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4.xml" ContentType="application/vnd.openxmlformats-officedocument.wordprocessingml.footer+xml"/>
  <Override PartName="/word/header24.xml" ContentType="application/vnd.openxmlformats-officedocument.wordprocessingml.header+xml"/>
  <Override PartName="/word/footer5.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6.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7.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0.xml" ContentType="application/vnd.openxmlformats-officedocument.wordprocessingml.footer+xml"/>
  <Override PartName="/word/header48.xml" ContentType="application/vnd.openxmlformats-officedocument.wordprocessingml.header+xml"/>
  <Override PartName="/word/footer11.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12.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footer13.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oter14.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15.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footer18.xml" ContentType="application/vnd.openxmlformats-officedocument.wordprocessingml.footer+xml"/>
  <Override PartName="/word/header72.xml" ContentType="application/vnd.openxmlformats-officedocument.wordprocessingml.header+xml"/>
  <Override PartName="/word/footer19.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20.xml" ContentType="application/vnd.openxmlformats-officedocument.wordprocessingml.foot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footer21.xml" ContentType="application/vnd.openxmlformats-officedocument.wordprocessingml.foot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DF69D" w14:textId="77777777" w:rsidR="000B5EDC" w:rsidRPr="007D1CAD" w:rsidRDefault="009456EC" w:rsidP="007705D5">
      <w:pPr>
        <w:shd w:val="clear" w:color="auto" w:fill="002060"/>
        <w:ind w:left="-630" w:right="-450"/>
        <w:jc w:val="center"/>
        <w:rPr>
          <w:b/>
          <w:sz w:val="28"/>
        </w:rPr>
      </w:pPr>
      <w:r w:rsidRPr="007D1CAD">
        <w:rPr>
          <w:b/>
          <w:color w:val="FFFFFF" w:themeColor="background1"/>
          <w:spacing w:val="80"/>
          <w:sz w:val="52"/>
          <w:szCs w:val="52"/>
        </w:rPr>
        <w:t>STANDARD PROCUREMENT</w:t>
      </w:r>
      <w:r w:rsidR="007705D5">
        <w:rPr>
          <w:b/>
          <w:color w:val="FFFFFF" w:themeColor="background1"/>
          <w:spacing w:val="80"/>
          <w:sz w:val="52"/>
          <w:szCs w:val="52"/>
        </w:rPr>
        <w:t xml:space="preserve"> DOCUMENT</w:t>
      </w:r>
    </w:p>
    <w:p w14:paraId="387AB536" w14:textId="77777777" w:rsidR="009456EC" w:rsidRPr="005E511E" w:rsidRDefault="009456EC" w:rsidP="009456EC">
      <w:pPr>
        <w:jc w:val="center"/>
        <w:rPr>
          <w:b/>
          <w:sz w:val="52"/>
        </w:rPr>
      </w:pPr>
    </w:p>
    <w:p w14:paraId="568699BB" w14:textId="77777777" w:rsidR="009456EC" w:rsidRPr="005E511E" w:rsidRDefault="009456EC" w:rsidP="009456EC">
      <w:pPr>
        <w:jc w:val="center"/>
        <w:rPr>
          <w:b/>
          <w:sz w:val="84"/>
        </w:rPr>
      </w:pPr>
    </w:p>
    <w:p w14:paraId="04C46EDB" w14:textId="77777777" w:rsidR="000B5EDC" w:rsidRPr="00F0459A" w:rsidRDefault="000B5EDC" w:rsidP="009456EC">
      <w:pPr>
        <w:tabs>
          <w:tab w:val="right" w:leader="dot" w:pos="8640"/>
        </w:tabs>
        <w:jc w:val="center"/>
        <w:rPr>
          <w:b/>
          <w:sz w:val="84"/>
          <w:szCs w:val="84"/>
        </w:rPr>
      </w:pPr>
      <w:r w:rsidRPr="00F0459A">
        <w:rPr>
          <w:b/>
          <w:sz w:val="84"/>
          <w:szCs w:val="84"/>
        </w:rPr>
        <w:t>Request for Proposals</w:t>
      </w:r>
    </w:p>
    <w:p w14:paraId="7EDD8BD1" w14:textId="77777777" w:rsidR="000B5EDC" w:rsidRPr="00F0459A" w:rsidRDefault="009456EC" w:rsidP="009456EC">
      <w:pPr>
        <w:tabs>
          <w:tab w:val="right" w:leader="dot" w:pos="8640"/>
        </w:tabs>
        <w:jc w:val="center"/>
        <w:rPr>
          <w:b/>
          <w:sz w:val="84"/>
          <w:szCs w:val="84"/>
        </w:rPr>
      </w:pPr>
      <w:r w:rsidRPr="00F0459A">
        <w:rPr>
          <w:b/>
          <w:sz w:val="84"/>
          <w:szCs w:val="84"/>
        </w:rPr>
        <w:t>Consulting Services</w:t>
      </w:r>
    </w:p>
    <w:p w14:paraId="1449BCFA" w14:textId="77777777" w:rsidR="009456EC" w:rsidRPr="00F0459A" w:rsidRDefault="009456EC" w:rsidP="009456EC">
      <w:pPr>
        <w:jc w:val="center"/>
        <w:rPr>
          <w:b/>
          <w:sz w:val="20"/>
        </w:rPr>
      </w:pPr>
    </w:p>
    <w:p w14:paraId="6BE37399" w14:textId="77777777" w:rsidR="009456EC" w:rsidRPr="00F0459A" w:rsidRDefault="009456EC" w:rsidP="009456EC">
      <w:pPr>
        <w:jc w:val="center"/>
        <w:rPr>
          <w:b/>
          <w:sz w:val="20"/>
        </w:rPr>
      </w:pPr>
    </w:p>
    <w:p w14:paraId="0FD697F1" w14:textId="0A44FCC5" w:rsidR="00FE35DF" w:rsidRDefault="00FE35DF" w:rsidP="00FE35DF">
      <w:pPr>
        <w:suppressAutoHyphens/>
        <w:jc w:val="center"/>
        <w:rPr>
          <w:b/>
          <w:color w:val="FF0000"/>
          <w:sz w:val="36"/>
          <w:szCs w:val="36"/>
        </w:rPr>
      </w:pPr>
      <w:r>
        <w:rPr>
          <w:b/>
          <w:color w:val="FF0000"/>
          <w:sz w:val="36"/>
          <w:szCs w:val="36"/>
        </w:rPr>
        <w:t>For Supervision (project management) of infrastructure contracts (</w:t>
      </w:r>
      <w:r w:rsidR="00390ACE">
        <w:rPr>
          <w:b/>
          <w:color w:val="FF0000"/>
          <w:sz w:val="36"/>
          <w:szCs w:val="36"/>
        </w:rPr>
        <w:t xml:space="preserve">such as </w:t>
      </w:r>
      <w:r>
        <w:rPr>
          <w:b/>
          <w:color w:val="FF0000"/>
          <w:sz w:val="36"/>
          <w:szCs w:val="36"/>
        </w:rPr>
        <w:t>Plant</w:t>
      </w:r>
      <w:r w:rsidR="0047787A">
        <w:rPr>
          <w:b/>
          <w:color w:val="FF0000"/>
          <w:sz w:val="36"/>
          <w:szCs w:val="36"/>
        </w:rPr>
        <w:t xml:space="preserve"> and </w:t>
      </w:r>
      <w:r>
        <w:rPr>
          <w:b/>
          <w:color w:val="FF0000"/>
          <w:sz w:val="36"/>
          <w:szCs w:val="36"/>
        </w:rPr>
        <w:t>Works)</w:t>
      </w:r>
    </w:p>
    <w:p w14:paraId="368FA6A2" w14:textId="77777777" w:rsidR="009456EC" w:rsidRPr="00F0459A" w:rsidRDefault="009456EC" w:rsidP="009456EC">
      <w:pPr>
        <w:jc w:val="center"/>
        <w:rPr>
          <w:b/>
          <w:sz w:val="20"/>
        </w:rPr>
      </w:pPr>
    </w:p>
    <w:p w14:paraId="3FF86387" w14:textId="77777777" w:rsidR="009456EC" w:rsidRPr="00F0459A" w:rsidRDefault="009456EC" w:rsidP="00753AE1">
      <w:pPr>
        <w:rPr>
          <w:b/>
          <w:sz w:val="20"/>
        </w:rPr>
      </w:pPr>
    </w:p>
    <w:p w14:paraId="370F013E" w14:textId="77777777" w:rsidR="009456EC" w:rsidRPr="00F0459A" w:rsidRDefault="009456EC" w:rsidP="00753AE1">
      <w:pPr>
        <w:rPr>
          <w:b/>
          <w:sz w:val="20"/>
        </w:rPr>
      </w:pPr>
    </w:p>
    <w:p w14:paraId="55AF8123" w14:textId="77777777" w:rsidR="009456EC" w:rsidRPr="00F0459A" w:rsidRDefault="009456EC" w:rsidP="00753AE1">
      <w:pPr>
        <w:rPr>
          <w:b/>
          <w:sz w:val="20"/>
        </w:rPr>
      </w:pPr>
    </w:p>
    <w:p w14:paraId="48F9FED8" w14:textId="77777777" w:rsidR="009456EC" w:rsidRPr="00F0459A" w:rsidRDefault="009456EC" w:rsidP="009456EC">
      <w:pPr>
        <w:jc w:val="center"/>
        <w:rPr>
          <w:b/>
          <w:sz w:val="20"/>
        </w:rPr>
      </w:pPr>
    </w:p>
    <w:p w14:paraId="39B28A39" w14:textId="77777777" w:rsidR="000B588B" w:rsidRPr="000B588B" w:rsidRDefault="000B588B" w:rsidP="000B588B">
      <w:pPr>
        <w:suppressAutoHyphens/>
        <w:jc w:val="center"/>
        <w:rPr>
          <w:b/>
          <w:color w:val="FF0000"/>
          <w:sz w:val="36"/>
          <w:szCs w:val="36"/>
        </w:rPr>
      </w:pPr>
      <w:r w:rsidRPr="000B588B">
        <w:rPr>
          <w:b/>
          <w:color w:val="FF0000"/>
          <w:sz w:val="36"/>
          <w:szCs w:val="36"/>
        </w:rPr>
        <w:t xml:space="preserve">For Projects with Project Concept Notes (PCN) </w:t>
      </w:r>
    </w:p>
    <w:p w14:paraId="116D79D0" w14:textId="77777777" w:rsidR="000B588B" w:rsidRPr="000B588B" w:rsidRDefault="000B588B" w:rsidP="000B588B">
      <w:pPr>
        <w:suppressAutoHyphens/>
        <w:jc w:val="center"/>
        <w:rPr>
          <w:b/>
          <w:color w:val="FF0000"/>
          <w:sz w:val="36"/>
          <w:szCs w:val="36"/>
        </w:rPr>
      </w:pPr>
      <w:r w:rsidRPr="000B588B">
        <w:rPr>
          <w:b/>
          <w:color w:val="FF0000"/>
          <w:sz w:val="36"/>
          <w:szCs w:val="36"/>
        </w:rPr>
        <w:t xml:space="preserve">Decision Notes </w:t>
      </w:r>
    </w:p>
    <w:p w14:paraId="2FE6D085" w14:textId="77777777" w:rsidR="000B588B" w:rsidRPr="000B588B" w:rsidRDefault="000B588B" w:rsidP="000B588B">
      <w:pPr>
        <w:suppressAutoHyphens/>
        <w:jc w:val="center"/>
        <w:rPr>
          <w:b/>
          <w:color w:val="FF0000"/>
          <w:sz w:val="36"/>
          <w:szCs w:val="36"/>
        </w:rPr>
      </w:pPr>
      <w:r w:rsidRPr="000B588B">
        <w:rPr>
          <w:b/>
          <w:color w:val="FF0000"/>
          <w:sz w:val="36"/>
          <w:szCs w:val="36"/>
        </w:rPr>
        <w:t>dated after October 1, 2018</w:t>
      </w:r>
    </w:p>
    <w:p w14:paraId="44DA3B62" w14:textId="77777777" w:rsidR="009456EC" w:rsidRPr="00F0459A" w:rsidRDefault="009456EC" w:rsidP="009456EC">
      <w:pPr>
        <w:jc w:val="center"/>
        <w:rPr>
          <w:b/>
          <w:sz w:val="20"/>
        </w:rPr>
      </w:pPr>
    </w:p>
    <w:p w14:paraId="0324F9DE" w14:textId="77777777" w:rsidR="009456EC" w:rsidRPr="00F0459A" w:rsidRDefault="009456EC" w:rsidP="009456EC">
      <w:pPr>
        <w:jc w:val="center"/>
        <w:rPr>
          <w:b/>
          <w:sz w:val="20"/>
        </w:rPr>
      </w:pPr>
    </w:p>
    <w:p w14:paraId="3C927644" w14:textId="77777777" w:rsidR="009456EC" w:rsidRPr="00F0459A" w:rsidRDefault="009456EC" w:rsidP="009456EC">
      <w:pPr>
        <w:jc w:val="center"/>
        <w:rPr>
          <w:b/>
          <w:sz w:val="20"/>
        </w:rPr>
      </w:pPr>
    </w:p>
    <w:p w14:paraId="59CFE685" w14:textId="77777777" w:rsidR="009456EC" w:rsidRPr="00F0459A" w:rsidRDefault="009456EC" w:rsidP="009456EC">
      <w:pPr>
        <w:jc w:val="center"/>
        <w:rPr>
          <w:b/>
          <w:sz w:val="20"/>
        </w:rPr>
      </w:pPr>
    </w:p>
    <w:p w14:paraId="17CB68AA" w14:textId="77777777" w:rsidR="009456EC" w:rsidRPr="00F0459A" w:rsidRDefault="009456EC" w:rsidP="009456EC">
      <w:pPr>
        <w:jc w:val="center"/>
        <w:rPr>
          <w:b/>
          <w:sz w:val="20"/>
        </w:rPr>
      </w:pPr>
    </w:p>
    <w:p w14:paraId="717B0E42" w14:textId="77777777" w:rsidR="009456EC" w:rsidRDefault="009456EC" w:rsidP="00FE35DF">
      <w:pPr>
        <w:rPr>
          <w:b/>
          <w:sz w:val="20"/>
        </w:rPr>
      </w:pPr>
    </w:p>
    <w:p w14:paraId="18DEE547" w14:textId="77777777" w:rsidR="00FE35DF" w:rsidRDefault="00FE35DF" w:rsidP="00FE35DF">
      <w:pPr>
        <w:rPr>
          <w:b/>
          <w:sz w:val="20"/>
        </w:rPr>
      </w:pPr>
    </w:p>
    <w:p w14:paraId="3A0E8C77" w14:textId="77777777" w:rsidR="00FE35DF" w:rsidRDefault="00FE35DF" w:rsidP="00FE35DF">
      <w:pPr>
        <w:rPr>
          <w:b/>
          <w:sz w:val="20"/>
        </w:rPr>
      </w:pPr>
    </w:p>
    <w:p w14:paraId="5B2F897F" w14:textId="77777777" w:rsidR="00FE35DF" w:rsidRDefault="00FE35DF" w:rsidP="00FE35DF">
      <w:pPr>
        <w:rPr>
          <w:b/>
          <w:sz w:val="20"/>
        </w:rPr>
      </w:pPr>
    </w:p>
    <w:p w14:paraId="49BAA5ED" w14:textId="77777777" w:rsidR="00FE35DF" w:rsidRDefault="00FE35DF" w:rsidP="00FE35DF">
      <w:pPr>
        <w:rPr>
          <w:b/>
          <w:sz w:val="20"/>
        </w:rPr>
      </w:pPr>
    </w:p>
    <w:p w14:paraId="187C584E" w14:textId="77777777" w:rsidR="00FE35DF" w:rsidRDefault="00FE35DF" w:rsidP="00FE35DF">
      <w:pPr>
        <w:rPr>
          <w:b/>
          <w:sz w:val="20"/>
        </w:rPr>
      </w:pPr>
    </w:p>
    <w:p w14:paraId="75546EB1" w14:textId="77777777" w:rsidR="00FE35DF" w:rsidRDefault="00FE35DF" w:rsidP="00FE35DF">
      <w:pPr>
        <w:rPr>
          <w:b/>
          <w:sz w:val="20"/>
        </w:rPr>
      </w:pPr>
    </w:p>
    <w:p w14:paraId="43276BA5" w14:textId="77777777" w:rsidR="00FE35DF" w:rsidRPr="00F0459A" w:rsidRDefault="00FE35DF" w:rsidP="00753AE1">
      <w:pPr>
        <w:rPr>
          <w:b/>
          <w:sz w:val="20"/>
        </w:rPr>
      </w:pPr>
    </w:p>
    <w:p w14:paraId="5A596FC8" w14:textId="77777777" w:rsidR="009456EC" w:rsidRPr="00F0459A" w:rsidRDefault="009456EC" w:rsidP="009456EC">
      <w:pPr>
        <w:jc w:val="center"/>
        <w:rPr>
          <w:b/>
          <w:sz w:val="20"/>
        </w:rPr>
      </w:pPr>
    </w:p>
    <w:p w14:paraId="34223981" w14:textId="77777777" w:rsidR="009456EC" w:rsidRPr="00F0459A" w:rsidRDefault="009456EC" w:rsidP="009456EC">
      <w:pPr>
        <w:rPr>
          <w:b/>
          <w:sz w:val="20"/>
        </w:rPr>
        <w:sectPr w:rsidR="009456EC" w:rsidRPr="00F0459A" w:rsidSect="00245267">
          <w:headerReference w:type="even" r:id="rId11"/>
          <w:headerReference w:type="default" r:id="rId12"/>
          <w:footerReference w:type="first" r:id="rId13"/>
          <w:footnotePr>
            <w:numRestart w:val="eachSect"/>
          </w:footnotePr>
          <w:type w:val="oddPage"/>
          <w:pgSz w:w="12242" w:h="15842" w:code="1"/>
          <w:pgMar w:top="1440" w:right="1440" w:bottom="1440" w:left="1440" w:header="720" w:footer="720" w:gutter="0"/>
          <w:pgNumType w:fmt="lowerRoman"/>
          <w:cols w:space="708"/>
          <w:titlePg/>
          <w:docGrid w:linePitch="360"/>
        </w:sectPr>
      </w:pPr>
      <w:r w:rsidRPr="00F0459A">
        <w:rPr>
          <w:noProof/>
          <w:spacing w:val="-5"/>
          <w:sz w:val="16"/>
          <w:szCs w:val="16"/>
        </w:rPr>
        <mc:AlternateContent>
          <mc:Choice Requires="wps">
            <w:drawing>
              <wp:anchor distT="0" distB="0" distL="114300" distR="114300" simplePos="0" relativeHeight="251674112" behindDoc="0" locked="0" layoutInCell="1" allowOverlap="1" wp14:anchorId="141E1F80" wp14:editId="62AB29EC">
                <wp:simplePos x="0" y="0"/>
                <wp:positionH relativeFrom="margin">
                  <wp:align>right</wp:align>
                </wp:positionH>
                <wp:positionV relativeFrom="paragraph">
                  <wp:posOffset>10342</wp:posOffset>
                </wp:positionV>
                <wp:extent cx="2057400" cy="434340"/>
                <wp:effectExtent l="0" t="0" r="0" b="0"/>
                <wp:wrapNone/>
                <wp:docPr id="5" name="Rectangle 5"/>
                <wp:cNvGraphicFramePr/>
                <a:graphic xmlns:a="http://schemas.openxmlformats.org/drawingml/2006/main">
                  <a:graphicData uri="http://schemas.microsoft.com/office/word/2010/wordprocessingShape">
                    <wps:wsp>
                      <wps:cNvSpPr/>
                      <wps:spPr>
                        <a:xfrm>
                          <a:off x="0" y="0"/>
                          <a:ext cx="2057400" cy="434340"/>
                        </a:xfrm>
                        <a:prstGeom prst="rect">
                          <a:avLst/>
                        </a:prstGeom>
                        <a:noFill/>
                        <a:ln w="25400" cap="flat" cmpd="sng" algn="ctr">
                          <a:noFill/>
                          <a:prstDash val="solid"/>
                        </a:ln>
                        <a:effectLst/>
                      </wps:spPr>
                      <wps:txbx>
                        <w:txbxContent>
                          <w:p w14:paraId="6C48FFBD" w14:textId="77777777" w:rsidR="00DE483C" w:rsidRPr="00753AE1" w:rsidRDefault="00DE483C" w:rsidP="00753AE1">
                            <w:pPr>
                              <w:rPr>
                                <w:b/>
                                <w:color w:val="000000" w:themeColor="text1"/>
                                <w:sz w:val="32"/>
                                <w:szCs w:val="32"/>
                              </w:rPr>
                            </w:pPr>
                            <w:r w:rsidRPr="00753AE1">
                              <w:rPr>
                                <w:b/>
                                <w:color w:val="000000" w:themeColor="text1"/>
                                <w:sz w:val="32"/>
                                <w:szCs w:val="32"/>
                              </w:rPr>
                              <w:t>December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1E1F80" id="Rectangle 5" o:spid="_x0000_s1026" style="position:absolute;margin-left:110.8pt;margin-top:.8pt;width:162pt;height:34.2pt;z-index:251674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" filled="f" stroked="f" strokeweight="2pt">
                <v:textbox>
                  <w:txbxContent>
                    <w:p w14:paraId="6C48FFBD" w14:textId="77777777" w:rsidR="00DE483C" w:rsidRPr="00753AE1" w:rsidRDefault="00DE483C" w:rsidP="00753AE1">
                      <w:pPr>
                        <w:rPr>
                          <w:b/>
                          <w:color w:val="000000" w:themeColor="text1"/>
                          <w:sz w:val="32"/>
                          <w:szCs w:val="32"/>
                        </w:rPr>
                      </w:pPr>
                      <w:r w:rsidRPr="00753AE1">
                        <w:rPr>
                          <w:b/>
                          <w:color w:val="000000" w:themeColor="text1"/>
                          <w:sz w:val="32"/>
                          <w:szCs w:val="32"/>
                        </w:rPr>
                        <w:t>December  2019</w:t>
                      </w:r>
                    </w:p>
                  </w:txbxContent>
                </v:textbox>
                <w10:wrap anchorx="margin"/>
              </v:rect>
            </w:pict>
          </mc:Fallback>
        </mc:AlternateContent>
      </w:r>
      <w:r w:rsidRPr="00F0459A">
        <w:rPr>
          <w:noProof/>
          <w:spacing w:val="-5"/>
          <w:sz w:val="16"/>
          <w:szCs w:val="16"/>
        </w:rPr>
        <w:drawing>
          <wp:inline distT="0" distB="0" distL="0" distR="0" wp14:anchorId="5B741F75" wp14:editId="10E7B010">
            <wp:extent cx="2112264" cy="548640"/>
            <wp:effectExtent l="0" t="0" r="2540" b="3810"/>
            <wp:docPr id="4" name="Picture 4"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2004C848" w14:textId="77777777" w:rsidR="001F2186" w:rsidRPr="00F0459A" w:rsidRDefault="001F2186" w:rsidP="001F2186">
      <w:pPr>
        <w:rPr>
          <w:color w:val="000000"/>
          <w:lang w:eastAsia="zh-CN"/>
        </w:rPr>
      </w:pPr>
      <w:r w:rsidRPr="00F0459A">
        <w:rPr>
          <w:color w:val="000000"/>
          <w:lang w:eastAsia="zh-CN"/>
        </w:rPr>
        <w:t>This document is subject to copyright.</w:t>
      </w:r>
    </w:p>
    <w:p w14:paraId="72843165" w14:textId="77777777" w:rsidR="001F2186" w:rsidRPr="00F0459A" w:rsidRDefault="001F2186" w:rsidP="001F2186">
      <w:pPr>
        <w:rPr>
          <w:color w:val="000000"/>
          <w:lang w:eastAsia="zh-CN"/>
        </w:rPr>
      </w:pPr>
    </w:p>
    <w:p w14:paraId="5467D538" w14:textId="77777777" w:rsidR="004D04FA" w:rsidRPr="00F0459A" w:rsidRDefault="001F2186" w:rsidP="001F2186">
      <w:pPr>
        <w:rPr>
          <w:color w:val="000000"/>
          <w:lang w:eastAsia="zh-CN"/>
        </w:rPr>
      </w:pPr>
      <w:r w:rsidRPr="00F0459A">
        <w:rPr>
          <w:color w:val="000000"/>
          <w:lang w:eastAsia="zh-CN"/>
        </w:rPr>
        <w:t xml:space="preserve">This document may be used and reproduced for non-commercial purposes only. Any commercial use, including without limitation reselling, charging to access, redistribute, or for derivative works such as unofficial translations based on </w:t>
      </w:r>
      <w:r w:rsidR="0068104A" w:rsidRPr="00F0459A">
        <w:rPr>
          <w:color w:val="000000"/>
          <w:lang w:eastAsia="zh-CN"/>
        </w:rPr>
        <w:t>this document</w:t>
      </w:r>
      <w:r w:rsidRPr="00F0459A">
        <w:rPr>
          <w:color w:val="000000"/>
          <w:lang w:eastAsia="zh-CN"/>
        </w:rPr>
        <w:t xml:space="preserve"> is not allowed</w:t>
      </w:r>
    </w:p>
    <w:p w14:paraId="2E6BA3FB" w14:textId="77777777" w:rsidR="004D04FA" w:rsidRPr="00F0459A" w:rsidRDefault="004D04FA" w:rsidP="001F2186">
      <w:pPr>
        <w:rPr>
          <w:color w:val="000000"/>
          <w:lang w:eastAsia="zh-CN"/>
        </w:rPr>
      </w:pPr>
    </w:p>
    <w:p w14:paraId="727E9777" w14:textId="77777777" w:rsidR="005616B7" w:rsidRPr="00F0459A" w:rsidRDefault="005616B7" w:rsidP="001F2186">
      <w:pPr>
        <w:rPr>
          <w:color w:val="000000"/>
          <w:lang w:eastAsia="zh-CN"/>
        </w:rPr>
        <w:sectPr w:rsidR="005616B7" w:rsidRPr="00F0459A" w:rsidSect="009456EC">
          <w:headerReference w:type="first" r:id="rId15"/>
          <w:footnotePr>
            <w:numRestart w:val="eachSect"/>
          </w:footnotePr>
          <w:pgSz w:w="12242" w:h="15842" w:code="1"/>
          <w:pgMar w:top="1440" w:right="1440" w:bottom="1440" w:left="1440" w:header="720" w:footer="720" w:gutter="0"/>
          <w:pgNumType w:fmt="lowerRoman"/>
          <w:cols w:space="708"/>
          <w:titlePg/>
          <w:docGrid w:linePitch="360"/>
        </w:sectPr>
      </w:pPr>
    </w:p>
    <w:p w14:paraId="7D85B4C6" w14:textId="77777777" w:rsidR="005616B7" w:rsidRPr="00F0459A" w:rsidRDefault="005616B7" w:rsidP="005616B7">
      <w:pPr>
        <w:rPr>
          <w:b/>
          <w:sz w:val="32"/>
        </w:rPr>
      </w:pPr>
      <w:r w:rsidRPr="00F0459A">
        <w:rPr>
          <w:b/>
          <w:sz w:val="32"/>
        </w:rPr>
        <w:t>Revisions</w:t>
      </w:r>
    </w:p>
    <w:p w14:paraId="0D751C93" w14:textId="77777777" w:rsidR="000B588B" w:rsidRPr="00466251" w:rsidRDefault="000B588B" w:rsidP="00986312">
      <w:pPr>
        <w:spacing w:before="360" w:after="240"/>
        <w:rPr>
          <w:b/>
          <w:bCs/>
          <w:sz w:val="32"/>
        </w:rPr>
      </w:pPr>
      <w:r w:rsidRPr="00466251">
        <w:rPr>
          <w:b/>
          <w:bCs/>
          <w:sz w:val="32"/>
        </w:rPr>
        <w:t>December 2019</w:t>
      </w:r>
    </w:p>
    <w:p w14:paraId="60D5E4A1" w14:textId="77777777" w:rsidR="00E64B70" w:rsidRPr="00466251" w:rsidRDefault="001D6485">
      <w:pPr>
        <w:spacing w:before="200" w:after="200"/>
      </w:pPr>
      <w:bookmarkStart w:id="0" w:name="_Hlk25655651"/>
      <w:r w:rsidRPr="00466251">
        <w:t xml:space="preserve">This SPD is specifically developed for consulting services for supervision (project management) of infrastructure contracts (such as Plant and Works). </w:t>
      </w:r>
    </w:p>
    <w:p w14:paraId="08B0DB4B" w14:textId="1486D856" w:rsidR="000B588B" w:rsidRDefault="00CA20AF" w:rsidP="00753AE1">
      <w:pPr>
        <w:spacing w:before="200" w:after="200"/>
        <w:rPr>
          <w:rFonts w:cstheme="minorHAnsi"/>
        </w:rPr>
      </w:pPr>
      <w:r w:rsidRPr="00466251">
        <w:t xml:space="preserve">The SPD incorporates provisions to reflect the Bank’s Environmental and Social Framework (2017), </w:t>
      </w:r>
      <w:r w:rsidR="001D6485" w:rsidRPr="00466251">
        <w:t>and</w:t>
      </w:r>
      <w:r w:rsidRPr="00466251">
        <w:t xml:space="preserve"> </w:t>
      </w:r>
      <w:r w:rsidR="001D6485" w:rsidRPr="00466251">
        <w:t xml:space="preserve">to address </w:t>
      </w:r>
      <w:r w:rsidR="001D6485" w:rsidRPr="00466251">
        <w:rPr>
          <w:rFonts w:cstheme="minorHAnsi"/>
        </w:rPr>
        <w:t xml:space="preserve">Sexual Exploitation and Abuse (SEA) and Sexual Harassment (SH), as appropriate. </w:t>
      </w:r>
    </w:p>
    <w:p w14:paraId="4FC30B14" w14:textId="77777777" w:rsidR="00EA551D" w:rsidRPr="00CB59D4" w:rsidRDefault="00EA551D" w:rsidP="00EA551D">
      <w:pPr>
        <w:spacing w:before="360" w:after="240"/>
      </w:pPr>
      <w:r>
        <w:t>A few other enhancements have also been made.</w:t>
      </w:r>
    </w:p>
    <w:bookmarkEnd w:id="0"/>
    <w:p w14:paraId="03D987D1" w14:textId="77777777" w:rsidR="00986312" w:rsidRPr="00466251" w:rsidRDefault="00986312" w:rsidP="00986312">
      <w:pPr>
        <w:spacing w:before="360" w:after="240"/>
        <w:rPr>
          <w:b/>
          <w:bCs/>
          <w:sz w:val="32"/>
        </w:rPr>
      </w:pPr>
      <w:r w:rsidRPr="00466251">
        <w:rPr>
          <w:b/>
          <w:bCs/>
          <w:sz w:val="32"/>
        </w:rPr>
        <w:t>October 2017</w:t>
      </w:r>
    </w:p>
    <w:p w14:paraId="4B3C1FE9" w14:textId="77777777" w:rsidR="00215486" w:rsidRPr="00466251" w:rsidRDefault="00215486" w:rsidP="00215486">
      <w:r w:rsidRPr="00466251">
        <w:t xml:space="preserve">This revision dated October, 2017 incorporates new provisions on beneficial ownership and Direct Payment. </w:t>
      </w:r>
      <w:r w:rsidR="00EE4BA9" w:rsidRPr="00466251">
        <w:rPr>
          <w:bCs/>
        </w:rPr>
        <w:t xml:space="preserve">The environmental, social, health and safety (ESHS) aspects have also been enhanced to include additional provisions on </w:t>
      </w:r>
      <w:r w:rsidR="00EE4BA9" w:rsidRPr="00466251">
        <w:t>sexual exploitation and abuse (SEA) and gender based violence (GBV).</w:t>
      </w:r>
    </w:p>
    <w:p w14:paraId="5CA11651" w14:textId="77777777" w:rsidR="007C2017" w:rsidRPr="00466251" w:rsidRDefault="007C2017" w:rsidP="007C2017">
      <w:pPr>
        <w:spacing w:before="360" w:after="240"/>
        <w:rPr>
          <w:b/>
          <w:bCs/>
          <w:sz w:val="32"/>
        </w:rPr>
      </w:pPr>
      <w:r w:rsidRPr="00466251">
        <w:rPr>
          <w:b/>
          <w:bCs/>
          <w:sz w:val="32"/>
        </w:rPr>
        <w:t>January 2017</w:t>
      </w:r>
    </w:p>
    <w:p w14:paraId="2AE2181D" w14:textId="77777777" w:rsidR="007C2017" w:rsidRPr="00466251" w:rsidRDefault="007C2017" w:rsidP="007C2017">
      <w:pPr>
        <w:rPr>
          <w:bCs/>
          <w:szCs w:val="20"/>
        </w:rPr>
      </w:pPr>
      <w:r w:rsidRPr="00466251">
        <w:rPr>
          <w:bCs/>
          <w:szCs w:val="20"/>
        </w:rPr>
        <w:t>This revision dated January, 2017 incorporates changes to enhance environmental, social, health and safety performance.</w:t>
      </w:r>
      <w:r w:rsidR="005E511E" w:rsidRPr="00466251">
        <w:rPr>
          <w:bCs/>
          <w:szCs w:val="20"/>
        </w:rPr>
        <w:t xml:space="preserve"> In addition, a template for notification of intention to award a contract has been added and a few editorial enhancements made.  </w:t>
      </w:r>
    </w:p>
    <w:p w14:paraId="3EC3DF96" w14:textId="77777777" w:rsidR="007C2017" w:rsidRPr="00466251" w:rsidRDefault="007C2017" w:rsidP="007C2017">
      <w:pPr>
        <w:rPr>
          <w:b/>
          <w:bCs/>
        </w:rPr>
      </w:pPr>
    </w:p>
    <w:p w14:paraId="7B65492B" w14:textId="77777777" w:rsidR="004D04FA" w:rsidRPr="00466251" w:rsidRDefault="000B1586" w:rsidP="004D04FA">
      <w:pPr>
        <w:rPr>
          <w:b/>
          <w:bCs/>
          <w:sz w:val="32"/>
          <w:szCs w:val="32"/>
        </w:rPr>
      </w:pPr>
      <w:r w:rsidRPr="00466251">
        <w:rPr>
          <w:b/>
          <w:bCs/>
          <w:sz w:val="32"/>
          <w:szCs w:val="32"/>
        </w:rPr>
        <w:t>July</w:t>
      </w:r>
      <w:r w:rsidR="004D04FA" w:rsidRPr="00466251">
        <w:rPr>
          <w:b/>
          <w:bCs/>
          <w:sz w:val="32"/>
          <w:szCs w:val="32"/>
        </w:rPr>
        <w:t xml:space="preserve"> 2016</w:t>
      </w:r>
    </w:p>
    <w:p w14:paraId="77B4E1FE" w14:textId="77777777" w:rsidR="000B1586" w:rsidRPr="00466251" w:rsidRDefault="000B1586" w:rsidP="004D04FA">
      <w:pPr>
        <w:rPr>
          <w:bCs/>
        </w:rPr>
      </w:pPr>
    </w:p>
    <w:p w14:paraId="714EB259" w14:textId="77777777" w:rsidR="004D04FA" w:rsidRPr="00466251" w:rsidRDefault="001960CB" w:rsidP="004D04FA">
      <w:pPr>
        <w:rPr>
          <w:bCs/>
        </w:rPr>
      </w:pPr>
      <w:r w:rsidRPr="00466251">
        <w:rPr>
          <w:bCs/>
        </w:rPr>
        <w:t>These revisions dated</w:t>
      </w:r>
      <w:r w:rsidR="004D04FA" w:rsidRPr="00466251">
        <w:rPr>
          <w:bCs/>
        </w:rPr>
        <w:t xml:space="preserve"> </w:t>
      </w:r>
      <w:r w:rsidR="000B1586" w:rsidRPr="00466251">
        <w:rPr>
          <w:bCs/>
        </w:rPr>
        <w:t>July</w:t>
      </w:r>
      <w:r w:rsidR="005616B7" w:rsidRPr="00466251">
        <w:rPr>
          <w:bCs/>
        </w:rPr>
        <w:t>,</w:t>
      </w:r>
      <w:r w:rsidR="004D04FA" w:rsidRPr="00466251">
        <w:rPr>
          <w:bCs/>
        </w:rPr>
        <w:t xml:space="preserve"> 2016, incorporate a number of changes reflecting the Procurement Regulations for </w:t>
      </w:r>
      <w:r w:rsidR="00D1297B" w:rsidRPr="00466251">
        <w:rPr>
          <w:bCs/>
        </w:rPr>
        <w:t xml:space="preserve">IPF </w:t>
      </w:r>
      <w:r w:rsidR="004D04FA" w:rsidRPr="00466251">
        <w:rPr>
          <w:bCs/>
        </w:rPr>
        <w:t xml:space="preserve">Borrowers, </w:t>
      </w:r>
      <w:r w:rsidR="00D1297B" w:rsidRPr="00466251">
        <w:rPr>
          <w:bCs/>
        </w:rPr>
        <w:t xml:space="preserve">July </w:t>
      </w:r>
      <w:r w:rsidR="004D04FA" w:rsidRPr="00466251">
        <w:rPr>
          <w:bCs/>
        </w:rPr>
        <w:t xml:space="preserve">2016. </w:t>
      </w:r>
    </w:p>
    <w:p w14:paraId="731D01E1" w14:textId="77777777" w:rsidR="000B5EDC" w:rsidRPr="00466251" w:rsidRDefault="001F2186" w:rsidP="001F2186">
      <w:pPr>
        <w:rPr>
          <w:b/>
          <w:sz w:val="36"/>
        </w:rPr>
        <w:sectPr w:rsidR="000B5EDC" w:rsidRPr="00466251" w:rsidSect="009456EC">
          <w:footnotePr>
            <w:numRestart w:val="eachSect"/>
          </w:footnotePr>
          <w:pgSz w:w="12242" w:h="15842" w:code="1"/>
          <w:pgMar w:top="1440" w:right="1440" w:bottom="1440" w:left="1440" w:header="720" w:footer="720" w:gutter="0"/>
          <w:pgNumType w:fmt="lowerRoman"/>
          <w:cols w:space="708"/>
          <w:titlePg/>
          <w:docGrid w:linePitch="360"/>
        </w:sectPr>
      </w:pPr>
      <w:r w:rsidRPr="00466251">
        <w:rPr>
          <w:lang w:eastAsia="zh-CN"/>
        </w:rPr>
        <w:t>.</w:t>
      </w:r>
    </w:p>
    <w:p w14:paraId="3ADE1730" w14:textId="77777777" w:rsidR="000B5EDC" w:rsidRPr="00466251" w:rsidRDefault="000B5EDC">
      <w:pPr>
        <w:tabs>
          <w:tab w:val="right" w:leader="dot" w:pos="8640"/>
        </w:tabs>
        <w:jc w:val="center"/>
        <w:rPr>
          <w:b/>
          <w:sz w:val="36"/>
        </w:rPr>
      </w:pPr>
    </w:p>
    <w:p w14:paraId="752C6F6A" w14:textId="77777777" w:rsidR="00EA2584" w:rsidRPr="00466251" w:rsidRDefault="00EA2584">
      <w:pPr>
        <w:tabs>
          <w:tab w:val="right" w:leader="dot" w:pos="8640"/>
        </w:tabs>
        <w:jc w:val="center"/>
        <w:rPr>
          <w:b/>
          <w:sz w:val="32"/>
          <w:szCs w:val="32"/>
        </w:rPr>
      </w:pPr>
      <w:r w:rsidRPr="00466251">
        <w:rPr>
          <w:b/>
          <w:sz w:val="32"/>
          <w:szCs w:val="32"/>
        </w:rPr>
        <w:t>Foreword</w:t>
      </w:r>
    </w:p>
    <w:p w14:paraId="44BB33B0" w14:textId="77777777" w:rsidR="005616B7" w:rsidRPr="00466251" w:rsidRDefault="005616B7">
      <w:pPr>
        <w:tabs>
          <w:tab w:val="left" w:pos="720"/>
          <w:tab w:val="right" w:leader="dot" w:pos="8640"/>
        </w:tabs>
        <w:jc w:val="both"/>
      </w:pPr>
    </w:p>
    <w:p w14:paraId="5CBABC48" w14:textId="77777777" w:rsidR="00215486" w:rsidRPr="00466251" w:rsidRDefault="000B5EDC" w:rsidP="00215486">
      <w:pPr>
        <w:pStyle w:val="ListParagraph"/>
        <w:numPr>
          <w:ilvl w:val="0"/>
          <w:numId w:val="3"/>
        </w:numPr>
        <w:tabs>
          <w:tab w:val="left" w:pos="720"/>
          <w:tab w:val="right" w:leader="dot" w:pos="8640"/>
        </w:tabs>
        <w:spacing w:after="200"/>
        <w:contextualSpacing w:val="0"/>
        <w:jc w:val="both"/>
      </w:pPr>
      <w:r w:rsidRPr="00466251">
        <w:t xml:space="preserve">This Standard </w:t>
      </w:r>
      <w:r w:rsidR="000744A1" w:rsidRPr="00466251">
        <w:t>Procurement Document (SPD)</w:t>
      </w:r>
      <w:r w:rsidR="005616B7" w:rsidRPr="00466251">
        <w:t xml:space="preserve">, </w:t>
      </w:r>
      <w:r w:rsidR="00477206" w:rsidRPr="00466251">
        <w:t>Request for Proposals (RFPs)</w:t>
      </w:r>
      <w:r w:rsidR="005616B7" w:rsidRPr="00466251">
        <w:t>,</w:t>
      </w:r>
      <w:r w:rsidR="00477206" w:rsidRPr="00466251">
        <w:t xml:space="preserve"> </w:t>
      </w:r>
      <w:r w:rsidR="00D1297B" w:rsidRPr="00466251">
        <w:t xml:space="preserve">for </w:t>
      </w:r>
      <w:r w:rsidR="005616B7" w:rsidRPr="00466251">
        <w:t>selection of c</w:t>
      </w:r>
      <w:r w:rsidR="00D1297B" w:rsidRPr="00466251">
        <w:t xml:space="preserve">onsultants </w:t>
      </w:r>
      <w:r w:rsidR="005616B7" w:rsidRPr="00466251">
        <w:t xml:space="preserve">to provide Consultancy Services, </w:t>
      </w:r>
      <w:r w:rsidRPr="00466251">
        <w:t xml:space="preserve">has been prepared by </w:t>
      </w:r>
      <w:r w:rsidR="007B14E1" w:rsidRPr="00466251">
        <w:t xml:space="preserve">the </w:t>
      </w:r>
      <w:r w:rsidR="008C3311" w:rsidRPr="00466251">
        <w:t>World Bank</w:t>
      </w:r>
      <w:r w:rsidR="006E4CA0" w:rsidRPr="00466251">
        <w:rPr>
          <w:rStyle w:val="FootnoteReference"/>
        </w:rPr>
        <w:footnoteReference w:id="1"/>
      </w:r>
      <w:r w:rsidRPr="00466251">
        <w:t xml:space="preserve"> </w:t>
      </w:r>
      <w:r w:rsidR="00212D1D" w:rsidRPr="00466251">
        <w:t>(</w:t>
      </w:r>
      <w:r w:rsidR="00BA6054" w:rsidRPr="00466251">
        <w:t>“</w:t>
      </w:r>
      <w:r w:rsidR="00212D1D" w:rsidRPr="00466251">
        <w:t>Bank</w:t>
      </w:r>
      <w:r w:rsidR="00BA6054" w:rsidRPr="00466251">
        <w:t>”</w:t>
      </w:r>
      <w:r w:rsidR="00212D1D" w:rsidRPr="00466251">
        <w:t xml:space="preserve">) </w:t>
      </w:r>
      <w:r w:rsidR="000744A1" w:rsidRPr="00466251">
        <w:t xml:space="preserve">This </w:t>
      </w:r>
      <w:r w:rsidR="00D1297B" w:rsidRPr="00466251">
        <w:t>SPD</w:t>
      </w:r>
      <w:r w:rsidR="000744A1" w:rsidRPr="00466251">
        <w:t xml:space="preserve"> derives from </w:t>
      </w:r>
      <w:r w:rsidR="00CB7068" w:rsidRPr="00466251">
        <w:t xml:space="preserve">the </w:t>
      </w:r>
      <w:r w:rsidRPr="00466251">
        <w:t xml:space="preserve">Master </w:t>
      </w:r>
      <w:r w:rsidR="00BA6054" w:rsidRPr="00466251">
        <w:t xml:space="preserve">Procurement </w:t>
      </w:r>
      <w:r w:rsidRPr="00466251">
        <w:t>Document for Selection of Consultants (</w:t>
      </w:r>
      <w:r w:rsidR="00BA6054" w:rsidRPr="00466251">
        <w:t xml:space="preserve">“Master Document”). The Master </w:t>
      </w:r>
      <w:r w:rsidR="007E6614" w:rsidRPr="00466251">
        <w:t>Document was</w:t>
      </w:r>
      <w:r w:rsidRPr="00466251">
        <w:t xml:space="preserve"> prepared by participating Multilateral Development Banks (</w:t>
      </w:r>
      <w:r w:rsidR="00BA6054" w:rsidRPr="00466251">
        <w:t>“</w:t>
      </w:r>
      <w:r w:rsidRPr="00466251">
        <w:t>MDBs</w:t>
      </w:r>
      <w:r w:rsidR="00BA6054" w:rsidRPr="00466251">
        <w:t>”</w:t>
      </w:r>
      <w:r w:rsidRPr="00466251">
        <w:t>) and reflects what are considered “best practices”.</w:t>
      </w:r>
      <w:r w:rsidR="00215486" w:rsidRPr="00466251">
        <w:t xml:space="preserve"> This SPD follows the structure and the provisions of the Master Document, except where specific considerations within the respective institutions have required a change. </w:t>
      </w:r>
    </w:p>
    <w:p w14:paraId="02D5EBBA" w14:textId="77777777" w:rsidR="005616B7" w:rsidRPr="00466251" w:rsidRDefault="00215486" w:rsidP="005616B7">
      <w:pPr>
        <w:pStyle w:val="ListParagraph"/>
        <w:numPr>
          <w:ilvl w:val="0"/>
          <w:numId w:val="3"/>
        </w:numPr>
        <w:tabs>
          <w:tab w:val="left" w:pos="720"/>
          <w:tab w:val="right" w:leader="dot" w:pos="8640"/>
        </w:tabs>
        <w:spacing w:after="200"/>
        <w:contextualSpacing w:val="0"/>
        <w:jc w:val="both"/>
      </w:pPr>
      <w:r w:rsidRPr="00466251">
        <w:t xml:space="preserve">This SPD has been updated to reflect the World Bank’s </w:t>
      </w:r>
      <w:r w:rsidRPr="00466251">
        <w:rPr>
          <w:i/>
        </w:rPr>
        <w:t>Procurement Regulations for IPF Borrowers, July, 2016</w:t>
      </w:r>
      <w:r w:rsidRPr="00466251">
        <w:t xml:space="preserve"> as amended from time to time. </w:t>
      </w:r>
      <w:r w:rsidR="005616B7" w:rsidRPr="00466251">
        <w:t>This SPD is applicable to the selection of consultant(s), to provide Consultancy Services, funded, in whole or in part, by IBRD or IDA financed projects and whose Legal Agreement makes reference to the Procurement Regulations for IPF Borrowers.</w:t>
      </w:r>
    </w:p>
    <w:p w14:paraId="63C102AE" w14:textId="617872B4" w:rsidR="00D920A4" w:rsidRPr="00466251" w:rsidRDefault="00D920A4" w:rsidP="005616B7">
      <w:pPr>
        <w:pStyle w:val="ListParagraph"/>
        <w:numPr>
          <w:ilvl w:val="0"/>
          <w:numId w:val="3"/>
        </w:numPr>
        <w:tabs>
          <w:tab w:val="left" w:pos="720"/>
          <w:tab w:val="right" w:leader="dot" w:pos="8640"/>
        </w:tabs>
        <w:spacing w:after="200"/>
        <w:contextualSpacing w:val="0"/>
        <w:jc w:val="both"/>
      </w:pPr>
      <w:r w:rsidRPr="00466251">
        <w:t>This SPD</w:t>
      </w:r>
      <w:r w:rsidR="00CA20AF" w:rsidRPr="00466251">
        <w:t xml:space="preserve">, specifically developed for </w:t>
      </w:r>
      <w:r w:rsidR="00CA20AF" w:rsidRPr="00466251">
        <w:rPr>
          <w:b/>
        </w:rPr>
        <w:t>consulting services for supervision (project management) of infrastructure contracts (such as Plant and Works)</w:t>
      </w:r>
      <w:r w:rsidR="00CA20AF" w:rsidRPr="00466251">
        <w:t>,</w:t>
      </w:r>
      <w:r w:rsidR="002F085D" w:rsidRPr="00466251">
        <w:t xml:space="preserve"> </w:t>
      </w:r>
      <w:r w:rsidR="00CA20AF" w:rsidRPr="00466251">
        <w:t xml:space="preserve">includes provisions to </w:t>
      </w:r>
      <w:r w:rsidRPr="00466251">
        <w:t>reflect</w:t>
      </w:r>
      <w:r w:rsidR="00CA20AF" w:rsidRPr="00466251">
        <w:t xml:space="preserve"> </w:t>
      </w:r>
      <w:r w:rsidRPr="00466251">
        <w:t>the Bank’s Environmental and Social Framework (2017), as appropriate</w:t>
      </w:r>
      <w:r w:rsidRPr="00466251">
        <w:rPr>
          <w:rFonts w:cstheme="minorHAnsi"/>
        </w:rPr>
        <w:t>.</w:t>
      </w:r>
    </w:p>
    <w:p w14:paraId="7E90AB52" w14:textId="77777777" w:rsidR="00EB5EB7" w:rsidRPr="00466251" w:rsidRDefault="00EB5EB7" w:rsidP="00171BC2">
      <w:pPr>
        <w:pStyle w:val="ListParagraph"/>
        <w:numPr>
          <w:ilvl w:val="0"/>
          <w:numId w:val="3"/>
        </w:numPr>
        <w:tabs>
          <w:tab w:val="left" w:pos="720"/>
          <w:tab w:val="right" w:leader="dot" w:pos="8640"/>
        </w:tabs>
        <w:spacing w:after="200"/>
        <w:contextualSpacing w:val="0"/>
        <w:jc w:val="both"/>
      </w:pPr>
      <w:r w:rsidRPr="00466251">
        <w:t xml:space="preserve">The text shown in </w:t>
      </w:r>
      <w:r w:rsidRPr="00466251">
        <w:rPr>
          <w:i/>
        </w:rPr>
        <w:t xml:space="preserve">Italics </w:t>
      </w:r>
      <w:r w:rsidRPr="00466251">
        <w:t xml:space="preserve">is </w:t>
      </w:r>
      <w:r w:rsidRPr="00466251">
        <w:rPr>
          <w:i/>
        </w:rPr>
        <w:t>“</w:t>
      </w:r>
      <w:r w:rsidRPr="00466251">
        <w:rPr>
          <w:i/>
          <w:u w:val="single"/>
        </w:rPr>
        <w:t>Notes to the Client</w:t>
      </w:r>
      <w:r w:rsidRPr="00466251">
        <w:t>”. It provides guidance to the entity in preparing a specific RFP. “Notes to the Client” should be deleted from the final RFP issued to the shortlisted Consultants.</w:t>
      </w:r>
    </w:p>
    <w:p w14:paraId="0F095F07" w14:textId="77777777" w:rsidR="000B5EDC" w:rsidRPr="00466251" w:rsidRDefault="000B5EDC" w:rsidP="00171BC2">
      <w:pPr>
        <w:pStyle w:val="ListParagraph"/>
        <w:numPr>
          <w:ilvl w:val="0"/>
          <w:numId w:val="3"/>
        </w:numPr>
        <w:tabs>
          <w:tab w:val="left" w:pos="720"/>
          <w:tab w:val="right" w:leader="dot" w:pos="8640"/>
        </w:tabs>
        <w:spacing w:after="200"/>
        <w:contextualSpacing w:val="0"/>
        <w:jc w:val="both"/>
      </w:pPr>
      <w:r w:rsidRPr="00466251">
        <w:t xml:space="preserve">This </w:t>
      </w:r>
      <w:r w:rsidR="000744A1" w:rsidRPr="00466251">
        <w:t>SPD</w:t>
      </w:r>
      <w:r w:rsidR="00442F5B" w:rsidRPr="00466251">
        <w:t xml:space="preserve"> </w:t>
      </w:r>
      <w:r w:rsidRPr="00466251">
        <w:t xml:space="preserve">can be used with different selection methods described in </w:t>
      </w:r>
      <w:r w:rsidR="000744A1" w:rsidRPr="00466251">
        <w:t>Bank’s Procurement Regulations</w:t>
      </w:r>
      <w:r w:rsidR="00A97192" w:rsidRPr="00466251">
        <w:t xml:space="preserve"> for IPF Borrowers</w:t>
      </w:r>
      <w:r w:rsidR="000744A1" w:rsidRPr="00466251">
        <w:rPr>
          <w:i/>
        </w:rPr>
        <w:t xml:space="preserve"> </w:t>
      </w:r>
      <w:r w:rsidR="000744A1" w:rsidRPr="00466251">
        <w:t>(available at www.worldbank.org),</w:t>
      </w:r>
      <w:r w:rsidRPr="00466251">
        <w:t xml:space="preserve"> </w:t>
      </w:r>
      <w:r w:rsidR="00633292" w:rsidRPr="00466251">
        <w:t>including</w:t>
      </w:r>
      <w:r w:rsidRPr="00466251">
        <w:t xml:space="preserve"> </w:t>
      </w:r>
      <w:r w:rsidR="00BA6054" w:rsidRPr="00466251">
        <w:t>Q</w:t>
      </w:r>
      <w:r w:rsidRPr="00466251">
        <w:t>ua</w:t>
      </w:r>
      <w:r w:rsidR="005616B7" w:rsidRPr="00466251">
        <w:t>lity-Based</w:t>
      </w:r>
      <w:r w:rsidRPr="00466251">
        <w:t xml:space="preserve"> and </w:t>
      </w:r>
      <w:r w:rsidR="00BA6054" w:rsidRPr="00466251">
        <w:t>C</w:t>
      </w:r>
      <w:r w:rsidRPr="00466251">
        <w:t>ost-</w:t>
      </w:r>
      <w:r w:rsidR="00BA6054" w:rsidRPr="00466251">
        <w:t>B</w:t>
      </w:r>
      <w:r w:rsidRPr="00466251">
        <w:t xml:space="preserve">ased </w:t>
      </w:r>
      <w:r w:rsidR="00BA6054" w:rsidRPr="00466251">
        <w:t>S</w:t>
      </w:r>
      <w:r w:rsidRPr="00466251">
        <w:t>election (</w:t>
      </w:r>
      <w:r w:rsidR="00BA6054" w:rsidRPr="00466251">
        <w:t>“</w:t>
      </w:r>
      <w:r w:rsidRPr="00466251">
        <w:t>QCBS</w:t>
      </w:r>
      <w:r w:rsidR="00BA6054" w:rsidRPr="00466251">
        <w:t>”</w:t>
      </w:r>
      <w:r w:rsidRPr="00466251">
        <w:t xml:space="preserve">), </w:t>
      </w:r>
      <w:r w:rsidR="00BA6054" w:rsidRPr="00466251">
        <w:t>Q</w:t>
      </w:r>
      <w:r w:rsidRPr="00466251">
        <w:t>uality-</w:t>
      </w:r>
      <w:r w:rsidR="00BA6054" w:rsidRPr="00466251">
        <w:t>B</w:t>
      </w:r>
      <w:r w:rsidRPr="00466251">
        <w:t xml:space="preserve">ased </w:t>
      </w:r>
      <w:r w:rsidR="00BA6054" w:rsidRPr="00466251">
        <w:t>S</w:t>
      </w:r>
      <w:r w:rsidRPr="00466251">
        <w:t>election (</w:t>
      </w:r>
      <w:r w:rsidR="00BA6054" w:rsidRPr="00466251">
        <w:t>“</w:t>
      </w:r>
      <w:r w:rsidRPr="00466251">
        <w:t>QBS</w:t>
      </w:r>
      <w:r w:rsidR="00BA6054" w:rsidRPr="00466251">
        <w:t>”</w:t>
      </w:r>
      <w:r w:rsidRPr="00466251">
        <w:t xml:space="preserve">), </w:t>
      </w:r>
      <w:r w:rsidR="00BA6054" w:rsidRPr="00466251">
        <w:t>S</w:t>
      </w:r>
      <w:r w:rsidRPr="00466251">
        <w:t xml:space="preserve">election under a </w:t>
      </w:r>
      <w:r w:rsidR="00BA6054" w:rsidRPr="00466251">
        <w:t>F</w:t>
      </w:r>
      <w:r w:rsidRPr="00466251">
        <w:t xml:space="preserve">ixed </w:t>
      </w:r>
      <w:r w:rsidR="00BA6054" w:rsidRPr="00466251">
        <w:t>B</w:t>
      </w:r>
      <w:r w:rsidRPr="00466251">
        <w:t>udget (</w:t>
      </w:r>
      <w:r w:rsidR="00BA6054" w:rsidRPr="00466251">
        <w:t>“</w:t>
      </w:r>
      <w:r w:rsidRPr="00466251">
        <w:t>FBS</w:t>
      </w:r>
      <w:r w:rsidR="00BA6054" w:rsidRPr="00466251">
        <w:t>”</w:t>
      </w:r>
      <w:r w:rsidRPr="00466251">
        <w:t xml:space="preserve">), and </w:t>
      </w:r>
      <w:r w:rsidR="00BA6054" w:rsidRPr="00466251">
        <w:t>L</w:t>
      </w:r>
      <w:r w:rsidRPr="00466251">
        <w:t>east-</w:t>
      </w:r>
      <w:r w:rsidR="00BA6054" w:rsidRPr="00466251">
        <w:t>C</w:t>
      </w:r>
      <w:r w:rsidRPr="00466251">
        <w:t xml:space="preserve">ost </w:t>
      </w:r>
      <w:r w:rsidR="00BA6054" w:rsidRPr="00466251">
        <w:t>S</w:t>
      </w:r>
      <w:r w:rsidRPr="00466251">
        <w:t>election (</w:t>
      </w:r>
      <w:r w:rsidR="00BA6054" w:rsidRPr="00466251">
        <w:t>“</w:t>
      </w:r>
      <w:r w:rsidRPr="00466251">
        <w:t>LCS</w:t>
      </w:r>
      <w:r w:rsidR="00BA6054" w:rsidRPr="00466251">
        <w:t>”</w:t>
      </w:r>
      <w:r w:rsidRPr="00466251">
        <w:t xml:space="preserve">). When mandating the use of this </w:t>
      </w:r>
      <w:r w:rsidR="004D3068" w:rsidRPr="00466251">
        <w:t xml:space="preserve">SPD </w:t>
      </w:r>
      <w:r w:rsidRPr="00466251">
        <w:t xml:space="preserve">on the implementing agency, however, </w:t>
      </w:r>
      <w:r w:rsidR="00BA6054" w:rsidRPr="00466251">
        <w:t xml:space="preserve">primary consideration </w:t>
      </w:r>
      <w:r w:rsidRPr="00466251">
        <w:t>should be given to the complexity and value of the assignment.</w:t>
      </w:r>
    </w:p>
    <w:p w14:paraId="758F5B4B" w14:textId="77777777" w:rsidR="000B5EDC" w:rsidRPr="00466251" w:rsidRDefault="000B5EDC" w:rsidP="00753AE1">
      <w:pPr>
        <w:pStyle w:val="ListParagraph"/>
        <w:numPr>
          <w:ilvl w:val="0"/>
          <w:numId w:val="3"/>
        </w:numPr>
        <w:tabs>
          <w:tab w:val="right" w:leader="dot" w:pos="8640"/>
        </w:tabs>
        <w:spacing w:after="200"/>
        <w:contextualSpacing w:val="0"/>
        <w:jc w:val="both"/>
      </w:pPr>
      <w:r w:rsidRPr="00466251">
        <w:t xml:space="preserve">The use of this </w:t>
      </w:r>
      <w:r w:rsidR="000744A1" w:rsidRPr="00466251">
        <w:t>SPD</w:t>
      </w:r>
      <w:r w:rsidR="000B1586" w:rsidRPr="00466251">
        <w:t xml:space="preserve"> </w:t>
      </w:r>
      <w:r w:rsidRPr="00466251">
        <w:t xml:space="preserve">is not required for </w:t>
      </w:r>
      <w:r w:rsidR="00F06574" w:rsidRPr="00466251">
        <w:t xml:space="preserve">selections </w:t>
      </w:r>
      <w:r w:rsidRPr="00466251">
        <w:t xml:space="preserve">conducted under commercial practice, </w:t>
      </w:r>
      <w:r w:rsidR="000744A1" w:rsidRPr="00466251">
        <w:t>alternative procurement arrangements</w:t>
      </w:r>
      <w:r w:rsidRPr="00466251">
        <w:t xml:space="preserve">, </w:t>
      </w:r>
      <w:r w:rsidR="00FC32E6" w:rsidRPr="00466251">
        <w:t xml:space="preserve">selection of individual consultants, </w:t>
      </w:r>
      <w:r w:rsidRPr="00466251">
        <w:t xml:space="preserve">and in </w:t>
      </w:r>
      <w:r w:rsidR="00212D1D" w:rsidRPr="00466251">
        <w:t xml:space="preserve">the </w:t>
      </w:r>
      <w:r w:rsidRPr="00466251">
        <w:t>case of e</w:t>
      </w:r>
      <w:r w:rsidR="00212D1D" w:rsidRPr="00466251">
        <w:t>ntering into an agreement with a</w:t>
      </w:r>
      <w:r w:rsidRPr="00466251">
        <w:t xml:space="preserve"> UN agency in </w:t>
      </w:r>
      <w:r w:rsidR="00212D1D" w:rsidRPr="00466251">
        <w:t>a</w:t>
      </w:r>
      <w:r w:rsidRPr="00466251">
        <w:t xml:space="preserve"> format approved by the Bank. </w:t>
      </w:r>
      <w:r w:rsidR="00FC0DD9" w:rsidRPr="00466251">
        <w:t>For S</w:t>
      </w:r>
      <w:r w:rsidRPr="00466251">
        <w:t xml:space="preserve">election </w:t>
      </w:r>
      <w:r w:rsidR="00FC0DD9" w:rsidRPr="00466251">
        <w:t>B</w:t>
      </w:r>
      <w:r w:rsidRPr="00466251">
        <w:t>ased on</w:t>
      </w:r>
      <w:r w:rsidR="00C11556" w:rsidRPr="00466251">
        <w:t xml:space="preserve"> Consultant’s Qualifications (</w:t>
      </w:r>
      <w:r w:rsidR="00FC0DD9" w:rsidRPr="00466251">
        <w:t>“</w:t>
      </w:r>
      <w:r w:rsidR="00C11556" w:rsidRPr="00466251">
        <w:t>CQ</w:t>
      </w:r>
      <w:r w:rsidRPr="00466251">
        <w:t>S</w:t>
      </w:r>
      <w:r w:rsidR="00FC0DD9" w:rsidRPr="00466251">
        <w:t>”</w:t>
      </w:r>
      <w:r w:rsidRPr="00466251">
        <w:t xml:space="preserve">) or assignments under any selection method </w:t>
      </w:r>
      <w:r w:rsidR="00477206" w:rsidRPr="00466251">
        <w:t xml:space="preserve">normally </w:t>
      </w:r>
      <w:r w:rsidRPr="00466251">
        <w:t>costing less than US$300,000 equivalent re</w:t>
      </w:r>
      <w:r w:rsidR="00212D1D" w:rsidRPr="00466251">
        <w:t xml:space="preserve">levant elements of this </w:t>
      </w:r>
      <w:r w:rsidR="000744A1" w:rsidRPr="00466251">
        <w:t xml:space="preserve">SPD </w:t>
      </w:r>
      <w:r w:rsidR="00212D1D" w:rsidRPr="00466251">
        <w:t>may</w:t>
      </w:r>
      <w:r w:rsidRPr="00466251">
        <w:t xml:space="preserve"> be used and further simplified for the purpose of a particular assignment</w:t>
      </w:r>
      <w:r w:rsidR="00912AA1" w:rsidRPr="00466251">
        <w:t>.</w:t>
      </w:r>
      <w:r w:rsidR="00ED0279" w:rsidRPr="00466251">
        <w:t xml:space="preserve"> This </w:t>
      </w:r>
      <w:r w:rsidR="000744A1" w:rsidRPr="00466251">
        <w:t xml:space="preserve">SPD </w:t>
      </w:r>
      <w:r w:rsidR="00ED0279" w:rsidRPr="00466251">
        <w:t>is for use b</w:t>
      </w:r>
      <w:r w:rsidR="00212D1D" w:rsidRPr="00466251">
        <w:t>y</w:t>
      </w:r>
      <w:r w:rsidR="00ED0279" w:rsidRPr="00466251">
        <w:t xml:space="preserve"> Borrowers only and shall not be used for sel</w:t>
      </w:r>
      <w:r w:rsidR="00212D1D" w:rsidRPr="00466251">
        <w:t xml:space="preserve">ection of consultants under contracts signed </w:t>
      </w:r>
      <w:r w:rsidR="00FC0DD9" w:rsidRPr="00466251">
        <w:t>between consultants and</w:t>
      </w:r>
      <w:r w:rsidR="00212D1D" w:rsidRPr="00466251">
        <w:t xml:space="preserve"> the</w:t>
      </w:r>
      <w:r w:rsidR="00ED0279" w:rsidRPr="00466251">
        <w:t xml:space="preserve"> Bank.</w:t>
      </w:r>
    </w:p>
    <w:p w14:paraId="17AE3E97" w14:textId="77777777" w:rsidR="000B5EDC" w:rsidRPr="00466251" w:rsidRDefault="000B5EDC" w:rsidP="00F25D26">
      <w:pPr>
        <w:pStyle w:val="ListParagraph"/>
        <w:numPr>
          <w:ilvl w:val="0"/>
          <w:numId w:val="3"/>
        </w:numPr>
        <w:tabs>
          <w:tab w:val="left" w:pos="720"/>
          <w:tab w:val="right" w:leader="dot" w:pos="8640"/>
        </w:tabs>
        <w:spacing w:after="200"/>
        <w:contextualSpacing w:val="0"/>
        <w:jc w:val="both"/>
      </w:pPr>
      <w:r w:rsidRPr="00466251">
        <w:t>Before preparing a RFP for a specific assignment,</w:t>
      </w:r>
      <w:r w:rsidR="00777E62" w:rsidRPr="00466251">
        <w:t xml:space="preserve"> the user must be familiar with the</w:t>
      </w:r>
      <w:r w:rsidR="00F06574" w:rsidRPr="00466251">
        <w:t xml:space="preserve"> </w:t>
      </w:r>
      <w:r w:rsidR="000744A1" w:rsidRPr="00466251">
        <w:t>Procurement Regulation</w:t>
      </w:r>
      <w:r w:rsidR="00A97192" w:rsidRPr="00466251">
        <w:t>s for IPF Borrowers</w:t>
      </w:r>
      <w:r w:rsidRPr="00466251">
        <w:t>,</w:t>
      </w:r>
      <w:r w:rsidR="00212D1D" w:rsidRPr="00466251">
        <w:rPr>
          <w:i/>
        </w:rPr>
        <w:t xml:space="preserve"> </w:t>
      </w:r>
      <w:r w:rsidR="00212D1D" w:rsidRPr="00466251">
        <w:t>and</w:t>
      </w:r>
      <w:r w:rsidRPr="00466251">
        <w:t xml:space="preserve"> must have chosen a</w:t>
      </w:r>
      <w:r w:rsidR="00FC0DD9" w:rsidRPr="00466251">
        <w:t>n appropriate</w:t>
      </w:r>
      <w:r w:rsidRPr="00466251">
        <w:t xml:space="preserve"> method and </w:t>
      </w:r>
      <w:r w:rsidR="00CB7068" w:rsidRPr="00466251">
        <w:t xml:space="preserve">the appropriate contract form. </w:t>
      </w:r>
      <w:r w:rsidRPr="00466251">
        <w:t xml:space="preserve">The </w:t>
      </w:r>
      <w:r w:rsidR="000744A1" w:rsidRPr="00466251">
        <w:t xml:space="preserve">SPD </w:t>
      </w:r>
      <w:r w:rsidRPr="00466251">
        <w:t xml:space="preserve">includes two standard forms of contract: one for time-based assignments and the </w:t>
      </w:r>
      <w:r w:rsidR="00CB7068" w:rsidRPr="00466251">
        <w:t xml:space="preserve">other for lump-sum assignments. </w:t>
      </w:r>
      <w:r w:rsidRPr="00466251">
        <w:t xml:space="preserve">The prefaces to these two contracts indicate the circumstances in which their use is most appropriate.  </w:t>
      </w:r>
    </w:p>
    <w:p w14:paraId="12A3E187" w14:textId="77777777" w:rsidR="00BB0CA5" w:rsidRPr="00466251" w:rsidRDefault="00BB0CA5" w:rsidP="00BB0CA5">
      <w:pPr>
        <w:tabs>
          <w:tab w:val="left" w:pos="720"/>
          <w:tab w:val="right" w:leader="dot" w:pos="8640"/>
        </w:tabs>
        <w:jc w:val="both"/>
      </w:pPr>
    </w:p>
    <w:p w14:paraId="340FB423" w14:textId="77777777" w:rsidR="00BB0CA5" w:rsidRPr="00466251" w:rsidRDefault="00BB0CA5" w:rsidP="00BB0CA5">
      <w:pPr>
        <w:jc w:val="both"/>
      </w:pPr>
      <w:r w:rsidRPr="00466251">
        <w:t>To obtain further information on procurement under World Bank-financed projects or for any questions regarding the use of this SPD, contact:</w:t>
      </w:r>
    </w:p>
    <w:p w14:paraId="597E701D" w14:textId="77777777" w:rsidR="00BB0CA5" w:rsidRPr="00466251" w:rsidRDefault="00BB0CA5" w:rsidP="00BB0CA5">
      <w:pPr>
        <w:jc w:val="both"/>
      </w:pPr>
    </w:p>
    <w:p w14:paraId="629FFAB9" w14:textId="77777777" w:rsidR="00BB0CA5" w:rsidRPr="00466251" w:rsidRDefault="00BB0CA5" w:rsidP="00BB0CA5">
      <w:pPr>
        <w:jc w:val="center"/>
      </w:pPr>
      <w:r w:rsidRPr="00466251">
        <w:t>Chief Procurement Officer</w:t>
      </w:r>
    </w:p>
    <w:p w14:paraId="2E628484" w14:textId="77777777" w:rsidR="00BB0CA5" w:rsidRPr="00466251" w:rsidRDefault="00BB0CA5" w:rsidP="00BB0CA5">
      <w:pPr>
        <w:jc w:val="center"/>
      </w:pPr>
      <w:r w:rsidRPr="00466251">
        <w:t>Standards, Procurement and Financial Management Department</w:t>
      </w:r>
    </w:p>
    <w:p w14:paraId="148298B8" w14:textId="77777777" w:rsidR="00BB0CA5" w:rsidRPr="00466251" w:rsidRDefault="00BB0CA5" w:rsidP="00BB0CA5">
      <w:pPr>
        <w:jc w:val="center"/>
      </w:pPr>
      <w:r w:rsidRPr="00466251">
        <w:t>The World Bank</w:t>
      </w:r>
    </w:p>
    <w:p w14:paraId="7129795F" w14:textId="77777777" w:rsidR="00BB0CA5" w:rsidRPr="00466251" w:rsidRDefault="00BB0CA5" w:rsidP="00BB0CA5">
      <w:pPr>
        <w:jc w:val="center"/>
      </w:pPr>
      <w:r w:rsidRPr="00466251">
        <w:t>1818 H Street, N.W.</w:t>
      </w:r>
    </w:p>
    <w:p w14:paraId="5F2229FF" w14:textId="77777777" w:rsidR="00BB0CA5" w:rsidRPr="00466251" w:rsidRDefault="00BB0CA5" w:rsidP="00BB0CA5">
      <w:pPr>
        <w:jc w:val="center"/>
      </w:pPr>
      <w:r w:rsidRPr="00466251">
        <w:t>Washington, D.C.  20433 U.S.A.</w:t>
      </w:r>
    </w:p>
    <w:p w14:paraId="3CB1F879" w14:textId="77777777" w:rsidR="00BB0CA5" w:rsidRPr="00466251" w:rsidRDefault="00BB0CA5" w:rsidP="00BB0CA5">
      <w:pPr>
        <w:jc w:val="center"/>
      </w:pPr>
      <w:r w:rsidRPr="00466251">
        <w:t>http://www.worldbank.org</w:t>
      </w:r>
    </w:p>
    <w:p w14:paraId="129615D2" w14:textId="77777777" w:rsidR="00BB0CA5" w:rsidRPr="00466251" w:rsidRDefault="00BB0CA5" w:rsidP="00BB0CA5">
      <w:pPr>
        <w:tabs>
          <w:tab w:val="left" w:pos="720"/>
          <w:tab w:val="right" w:leader="dot" w:pos="8640"/>
        </w:tabs>
        <w:jc w:val="both"/>
      </w:pPr>
    </w:p>
    <w:p w14:paraId="22CFE74B" w14:textId="77777777" w:rsidR="000B5EDC" w:rsidRPr="00466251" w:rsidRDefault="000B5EDC" w:rsidP="005D19CA">
      <w:pPr>
        <w:tabs>
          <w:tab w:val="left" w:pos="720"/>
          <w:tab w:val="right" w:leader="dot" w:pos="8640"/>
        </w:tabs>
        <w:ind w:left="360"/>
        <w:jc w:val="both"/>
        <w:sectPr w:rsidR="000B5EDC" w:rsidRPr="00466251" w:rsidSect="00753AE1">
          <w:headerReference w:type="even" r:id="rId16"/>
          <w:headerReference w:type="default" r:id="rId17"/>
          <w:footerReference w:type="default" r:id="rId18"/>
          <w:headerReference w:type="first" r:id="rId19"/>
          <w:footnotePr>
            <w:numRestart w:val="eachSect"/>
          </w:footnotePr>
          <w:type w:val="oddPage"/>
          <w:pgSz w:w="12242" w:h="15842" w:code="1"/>
          <w:pgMar w:top="1440" w:right="1440" w:bottom="1728" w:left="1620" w:header="720" w:footer="720" w:gutter="0"/>
          <w:pgNumType w:fmt="lowerRoman"/>
          <w:cols w:space="708"/>
          <w:titlePg/>
          <w:docGrid w:linePitch="360"/>
        </w:sectPr>
      </w:pPr>
    </w:p>
    <w:p w14:paraId="1CE8DF19" w14:textId="77777777" w:rsidR="00477206" w:rsidRPr="00466251" w:rsidRDefault="00477206" w:rsidP="00477206">
      <w:pPr>
        <w:pStyle w:val="Title"/>
        <w:rPr>
          <w:szCs w:val="48"/>
        </w:rPr>
      </w:pPr>
      <w:r w:rsidRPr="00466251">
        <w:rPr>
          <w:szCs w:val="48"/>
        </w:rPr>
        <w:t>Standard Procurement Document</w:t>
      </w:r>
    </w:p>
    <w:p w14:paraId="2CC37410" w14:textId="77777777" w:rsidR="00477206" w:rsidRPr="00466251" w:rsidRDefault="00477206" w:rsidP="00E151A2">
      <w:pPr>
        <w:tabs>
          <w:tab w:val="left" w:pos="720"/>
          <w:tab w:val="right" w:leader="dot" w:pos="8640"/>
        </w:tabs>
        <w:jc w:val="center"/>
        <w:rPr>
          <w:b/>
          <w:sz w:val="32"/>
          <w:szCs w:val="32"/>
        </w:rPr>
      </w:pPr>
    </w:p>
    <w:p w14:paraId="61484335" w14:textId="77777777" w:rsidR="000B5EDC" w:rsidRPr="00466251" w:rsidRDefault="000B5EDC" w:rsidP="00E151A2">
      <w:pPr>
        <w:tabs>
          <w:tab w:val="left" w:pos="720"/>
          <w:tab w:val="right" w:leader="dot" w:pos="8640"/>
        </w:tabs>
        <w:jc w:val="center"/>
        <w:rPr>
          <w:b/>
          <w:sz w:val="32"/>
          <w:szCs w:val="32"/>
        </w:rPr>
      </w:pPr>
      <w:r w:rsidRPr="00466251">
        <w:rPr>
          <w:b/>
          <w:sz w:val="32"/>
          <w:szCs w:val="32"/>
        </w:rPr>
        <w:t>SUMMARY</w:t>
      </w:r>
    </w:p>
    <w:p w14:paraId="2C472757" w14:textId="77777777" w:rsidR="00477206" w:rsidRPr="00466251" w:rsidRDefault="00477206" w:rsidP="00E151A2">
      <w:pPr>
        <w:tabs>
          <w:tab w:val="left" w:pos="720"/>
          <w:tab w:val="right" w:leader="dot" w:pos="8640"/>
        </w:tabs>
        <w:jc w:val="center"/>
        <w:rPr>
          <w:b/>
          <w:sz w:val="28"/>
          <w:szCs w:val="28"/>
        </w:rPr>
      </w:pPr>
    </w:p>
    <w:p w14:paraId="2D02FE11" w14:textId="77777777" w:rsidR="007A01B2" w:rsidRPr="00466251" w:rsidRDefault="007A01B2" w:rsidP="00E151A2">
      <w:pPr>
        <w:tabs>
          <w:tab w:val="left" w:pos="720"/>
          <w:tab w:val="right" w:leader="dot" w:pos="8640"/>
        </w:tabs>
        <w:jc w:val="both"/>
        <w:rPr>
          <w:b/>
        </w:rPr>
      </w:pPr>
    </w:p>
    <w:p w14:paraId="66D99443" w14:textId="77777777" w:rsidR="000B5EDC" w:rsidRPr="00466251" w:rsidRDefault="000B5EDC" w:rsidP="00E151A2">
      <w:pPr>
        <w:tabs>
          <w:tab w:val="left" w:pos="720"/>
          <w:tab w:val="right" w:leader="dot" w:pos="8640"/>
        </w:tabs>
        <w:jc w:val="both"/>
        <w:rPr>
          <w:b/>
        </w:rPr>
      </w:pPr>
      <w:r w:rsidRPr="00466251">
        <w:rPr>
          <w:b/>
        </w:rPr>
        <w:t>PART I – SELECTION PROCEDURES AND REQUIREMENTS</w:t>
      </w:r>
    </w:p>
    <w:p w14:paraId="4419B01F" w14:textId="77777777" w:rsidR="000B5EDC" w:rsidRPr="00466251" w:rsidRDefault="000B5EDC" w:rsidP="00E151A2">
      <w:pPr>
        <w:tabs>
          <w:tab w:val="left" w:pos="720"/>
          <w:tab w:val="right" w:leader="dot" w:pos="8640"/>
        </w:tabs>
        <w:jc w:val="both"/>
      </w:pPr>
    </w:p>
    <w:p w14:paraId="288670AD" w14:textId="77777777" w:rsidR="000B5EDC" w:rsidRPr="00466251" w:rsidRDefault="000B5EDC" w:rsidP="00E151A2">
      <w:pPr>
        <w:tabs>
          <w:tab w:val="left" w:pos="720"/>
          <w:tab w:val="right" w:leader="dot" w:pos="8640"/>
        </w:tabs>
        <w:jc w:val="both"/>
        <w:rPr>
          <w:b/>
        </w:rPr>
      </w:pPr>
      <w:r w:rsidRPr="00466251">
        <w:rPr>
          <w:b/>
        </w:rPr>
        <w:t xml:space="preserve">Section 1: </w:t>
      </w:r>
      <w:r w:rsidR="00477206" w:rsidRPr="00466251">
        <w:rPr>
          <w:b/>
        </w:rPr>
        <w:t xml:space="preserve"> </w:t>
      </w:r>
      <w:r w:rsidR="000744A1" w:rsidRPr="00466251">
        <w:rPr>
          <w:b/>
        </w:rPr>
        <w:t xml:space="preserve">Request for Proposals (RFP) </w:t>
      </w:r>
      <w:r w:rsidR="002A289E" w:rsidRPr="00466251">
        <w:rPr>
          <w:b/>
        </w:rPr>
        <w:t>L</w:t>
      </w:r>
      <w:r w:rsidR="000744A1" w:rsidRPr="00466251">
        <w:rPr>
          <w:b/>
        </w:rPr>
        <w:t>etter</w:t>
      </w:r>
    </w:p>
    <w:p w14:paraId="489D6767" w14:textId="77777777" w:rsidR="000B5EDC" w:rsidRPr="00466251" w:rsidRDefault="000B5EDC" w:rsidP="00E151A2">
      <w:pPr>
        <w:tabs>
          <w:tab w:val="left" w:pos="720"/>
          <w:tab w:val="right" w:leader="dot" w:pos="8640"/>
        </w:tabs>
        <w:jc w:val="both"/>
      </w:pPr>
    </w:p>
    <w:p w14:paraId="5994A9FE" w14:textId="77777777" w:rsidR="000B5EDC" w:rsidRPr="00466251" w:rsidRDefault="000B5EDC" w:rsidP="00E151A2">
      <w:pPr>
        <w:tabs>
          <w:tab w:val="left" w:pos="720"/>
          <w:tab w:val="right" w:leader="dot" w:pos="8640"/>
        </w:tabs>
        <w:jc w:val="both"/>
      </w:pPr>
      <w:r w:rsidRPr="00466251">
        <w:t xml:space="preserve">This Section is a template of a letter </w:t>
      </w:r>
      <w:r w:rsidR="000744A1" w:rsidRPr="00466251">
        <w:t xml:space="preserve">for a Request for Proposals </w:t>
      </w:r>
      <w:r w:rsidRPr="00466251">
        <w:t xml:space="preserve">from </w:t>
      </w:r>
      <w:r w:rsidR="00975D2C" w:rsidRPr="00466251">
        <w:t>the Client addressed to a short</w:t>
      </w:r>
      <w:r w:rsidRPr="00466251">
        <w:t xml:space="preserve">listed consulting firm inviting it to submit a proposal for a consulting assignment. </w:t>
      </w:r>
      <w:r w:rsidR="00212D1D" w:rsidRPr="00466251">
        <w:t xml:space="preserve">The </w:t>
      </w:r>
      <w:r w:rsidR="000744A1" w:rsidRPr="00466251">
        <w:t>RFP</w:t>
      </w:r>
      <w:r w:rsidR="00212D1D" w:rsidRPr="00466251">
        <w:t xml:space="preserve"> </w:t>
      </w:r>
      <w:r w:rsidR="000744A1" w:rsidRPr="00466251">
        <w:t xml:space="preserve">letter </w:t>
      </w:r>
      <w:r w:rsidRPr="00466251">
        <w:t xml:space="preserve">includes a list of all shortlisted firms to whom similar letters of invitation are sent, and a reference to the selection method and applicable </w:t>
      </w:r>
      <w:r w:rsidR="005940A6" w:rsidRPr="00466251">
        <w:t>Procurement Regulations</w:t>
      </w:r>
      <w:r w:rsidR="001529D6" w:rsidRPr="00466251">
        <w:t xml:space="preserve"> for IPF Borrowers</w:t>
      </w:r>
      <w:r w:rsidR="005940A6" w:rsidRPr="00466251">
        <w:t xml:space="preserve"> </w:t>
      </w:r>
      <w:r w:rsidRPr="00466251">
        <w:t xml:space="preserve">or policies of the financing institution </w:t>
      </w:r>
      <w:r w:rsidR="00212D1D" w:rsidRPr="00466251">
        <w:t xml:space="preserve">that </w:t>
      </w:r>
      <w:r w:rsidRPr="00466251">
        <w:t>govern the selection and award process.</w:t>
      </w:r>
    </w:p>
    <w:p w14:paraId="374A4B5E" w14:textId="77777777" w:rsidR="000B5EDC" w:rsidRPr="00466251" w:rsidRDefault="000B5EDC" w:rsidP="00E151A2">
      <w:pPr>
        <w:tabs>
          <w:tab w:val="left" w:pos="720"/>
          <w:tab w:val="right" w:leader="dot" w:pos="8640"/>
        </w:tabs>
        <w:jc w:val="both"/>
        <w:rPr>
          <w:b/>
        </w:rPr>
      </w:pPr>
    </w:p>
    <w:p w14:paraId="383A23AD" w14:textId="77777777" w:rsidR="000B5EDC" w:rsidRPr="00466251" w:rsidRDefault="000B5EDC" w:rsidP="00E151A2">
      <w:pPr>
        <w:tabs>
          <w:tab w:val="left" w:pos="720"/>
          <w:tab w:val="right" w:leader="dot" w:pos="8640"/>
        </w:tabs>
        <w:jc w:val="both"/>
        <w:rPr>
          <w:b/>
        </w:rPr>
      </w:pPr>
      <w:r w:rsidRPr="00466251">
        <w:rPr>
          <w:b/>
        </w:rPr>
        <w:t>Section 2: Instructions to Consultants and Data Sheet</w:t>
      </w:r>
    </w:p>
    <w:p w14:paraId="2977651D" w14:textId="77777777" w:rsidR="000B5EDC" w:rsidRPr="00466251" w:rsidRDefault="000B5EDC" w:rsidP="00E151A2">
      <w:pPr>
        <w:tabs>
          <w:tab w:val="left" w:pos="720"/>
          <w:tab w:val="right" w:leader="dot" w:pos="8640"/>
        </w:tabs>
        <w:jc w:val="both"/>
        <w:rPr>
          <w:b/>
        </w:rPr>
      </w:pPr>
    </w:p>
    <w:p w14:paraId="646EC507" w14:textId="77777777" w:rsidR="000B5EDC" w:rsidRPr="00466251" w:rsidRDefault="000B5EDC" w:rsidP="00E151A2">
      <w:pPr>
        <w:tabs>
          <w:tab w:val="left" w:pos="720"/>
          <w:tab w:val="right" w:leader="dot" w:pos="8640"/>
        </w:tabs>
        <w:jc w:val="both"/>
        <w:rPr>
          <w:b/>
        </w:rPr>
      </w:pPr>
      <w:r w:rsidRPr="00466251">
        <w:t xml:space="preserve">This Section consists of two parts: “Instructions to Consultants” and “Data Sheet”. “Instructions to Consultants” contains provisions that are to be used without modifications. </w:t>
      </w:r>
      <w:r w:rsidR="00D6151D" w:rsidRPr="00466251">
        <w:t>“</w:t>
      </w:r>
      <w:r w:rsidRPr="00466251">
        <w:t>Data Sheet</w:t>
      </w:r>
      <w:r w:rsidR="00D6151D" w:rsidRPr="00466251">
        <w:t>”</w:t>
      </w:r>
      <w:r w:rsidRPr="00466251">
        <w:t xml:space="preserve"> contains information specific to each selection and corresponds to the clauses in “Instructions to Consultants” that call for selection-specific information to be added. This Section pro</w:t>
      </w:r>
      <w:r w:rsidR="00975D2C" w:rsidRPr="00466251">
        <w:t>vides information to help short</w:t>
      </w:r>
      <w:r w:rsidRPr="00466251">
        <w:t>listed consultants prepare their proposals. Information is also provided on the submission, opening and evaluation of proposals, contract negotiation and award</w:t>
      </w:r>
      <w:r w:rsidR="00D6151D" w:rsidRPr="00466251">
        <w:t xml:space="preserve"> of contract</w:t>
      </w:r>
      <w:r w:rsidRPr="00466251">
        <w:t xml:space="preserve">. Information in the Data Sheet indicates whether a Full Technical Proposal (FTP) or a Simplified Technical Proposal (STP) shall be used. </w:t>
      </w:r>
    </w:p>
    <w:p w14:paraId="08897FED" w14:textId="77777777" w:rsidR="000B5EDC" w:rsidRPr="00466251" w:rsidRDefault="000B5EDC" w:rsidP="00E151A2">
      <w:pPr>
        <w:tabs>
          <w:tab w:val="left" w:pos="720"/>
          <w:tab w:val="right" w:leader="dot" w:pos="8640"/>
        </w:tabs>
        <w:jc w:val="both"/>
      </w:pPr>
    </w:p>
    <w:p w14:paraId="1DFD6D88" w14:textId="77777777" w:rsidR="000B5EDC" w:rsidRPr="00466251" w:rsidRDefault="000B5EDC" w:rsidP="00E151A2">
      <w:pPr>
        <w:tabs>
          <w:tab w:val="left" w:pos="720"/>
          <w:tab w:val="right" w:leader="dot" w:pos="8640"/>
        </w:tabs>
        <w:jc w:val="both"/>
        <w:rPr>
          <w:b/>
        </w:rPr>
      </w:pPr>
      <w:r w:rsidRPr="00466251">
        <w:rPr>
          <w:b/>
        </w:rPr>
        <w:t>Section 3: Technical Proposal – Standard Forms</w:t>
      </w:r>
    </w:p>
    <w:p w14:paraId="1E5FCA5B" w14:textId="77777777" w:rsidR="000B5EDC" w:rsidRPr="00466251" w:rsidRDefault="000B5EDC" w:rsidP="00E151A2">
      <w:pPr>
        <w:tabs>
          <w:tab w:val="left" w:pos="720"/>
          <w:tab w:val="right" w:leader="dot" w:pos="8640"/>
        </w:tabs>
        <w:jc w:val="both"/>
      </w:pPr>
    </w:p>
    <w:p w14:paraId="5BE2D7A1" w14:textId="77777777" w:rsidR="000B5EDC" w:rsidRPr="00466251" w:rsidRDefault="000B5EDC" w:rsidP="00E151A2">
      <w:pPr>
        <w:tabs>
          <w:tab w:val="left" w:pos="720"/>
          <w:tab w:val="right" w:leader="dot" w:pos="8640"/>
        </w:tabs>
        <w:jc w:val="both"/>
      </w:pPr>
      <w:r w:rsidRPr="00466251">
        <w:t>This Section includes the forms for FTP and STP</w:t>
      </w:r>
      <w:r w:rsidR="00282E10" w:rsidRPr="00466251">
        <w:t xml:space="preserve"> </w:t>
      </w:r>
      <w:r w:rsidR="004F16DB" w:rsidRPr="00466251">
        <w:t xml:space="preserve">that </w:t>
      </w:r>
      <w:r w:rsidRPr="00466251">
        <w:t xml:space="preserve">are to be completed by the shortlisted consultants and submitted in accordance with the requirements of Section 2. </w:t>
      </w:r>
    </w:p>
    <w:p w14:paraId="28771BC6" w14:textId="77777777" w:rsidR="000B5EDC" w:rsidRPr="00466251" w:rsidRDefault="000B5EDC" w:rsidP="00E151A2">
      <w:pPr>
        <w:tabs>
          <w:tab w:val="left" w:pos="720"/>
          <w:tab w:val="right" w:leader="dot" w:pos="8640"/>
        </w:tabs>
        <w:jc w:val="both"/>
      </w:pPr>
    </w:p>
    <w:p w14:paraId="7C713E10" w14:textId="77777777" w:rsidR="000B5EDC" w:rsidRPr="00466251" w:rsidRDefault="000B5EDC" w:rsidP="00E151A2">
      <w:pPr>
        <w:tabs>
          <w:tab w:val="left" w:pos="720"/>
          <w:tab w:val="right" w:leader="dot" w:pos="8640"/>
        </w:tabs>
        <w:jc w:val="both"/>
        <w:rPr>
          <w:b/>
        </w:rPr>
      </w:pPr>
      <w:r w:rsidRPr="00466251">
        <w:rPr>
          <w:b/>
        </w:rPr>
        <w:t>Section 4: Financial Proposal – Standard Forms</w:t>
      </w:r>
    </w:p>
    <w:p w14:paraId="1F66E26D" w14:textId="77777777" w:rsidR="000B5EDC" w:rsidRPr="00466251" w:rsidRDefault="000B5EDC" w:rsidP="00E151A2">
      <w:pPr>
        <w:tabs>
          <w:tab w:val="left" w:pos="720"/>
          <w:tab w:val="right" w:leader="dot" w:pos="8640"/>
        </w:tabs>
        <w:jc w:val="both"/>
        <w:rPr>
          <w:b/>
        </w:rPr>
      </w:pPr>
    </w:p>
    <w:p w14:paraId="490937C1" w14:textId="77777777" w:rsidR="000B5EDC" w:rsidRPr="00466251" w:rsidRDefault="000B5EDC" w:rsidP="00E151A2">
      <w:pPr>
        <w:tabs>
          <w:tab w:val="left" w:pos="720"/>
          <w:tab w:val="right" w:leader="dot" w:pos="8640"/>
        </w:tabs>
        <w:jc w:val="both"/>
      </w:pPr>
      <w:r w:rsidRPr="00466251">
        <w:t xml:space="preserve">This Section includes the financial forms </w:t>
      </w:r>
      <w:r w:rsidR="004F16DB" w:rsidRPr="00466251">
        <w:t xml:space="preserve">that </w:t>
      </w:r>
      <w:r w:rsidRPr="00466251">
        <w:t>are to be completed by the shortlisted consultants</w:t>
      </w:r>
      <w:r w:rsidR="004F16DB" w:rsidRPr="00466251">
        <w:t>,</w:t>
      </w:r>
      <w:r w:rsidRPr="00466251">
        <w:t xml:space="preserve"> includ</w:t>
      </w:r>
      <w:r w:rsidR="004F16DB" w:rsidRPr="00466251">
        <w:t>ing</w:t>
      </w:r>
      <w:r w:rsidRPr="00466251">
        <w:t xml:space="preserve"> </w:t>
      </w:r>
      <w:r w:rsidR="00D6151D" w:rsidRPr="00466251">
        <w:t xml:space="preserve">the </w:t>
      </w:r>
      <w:r w:rsidRPr="00466251">
        <w:t>consultant’s costing of its technical proposal</w:t>
      </w:r>
      <w:r w:rsidR="004F16DB" w:rsidRPr="00466251">
        <w:t xml:space="preserve">, which are </w:t>
      </w:r>
      <w:r w:rsidRPr="00466251">
        <w:t>to be submitted in accordance with the requirements of Section 2.</w:t>
      </w:r>
    </w:p>
    <w:p w14:paraId="01ACBDE2" w14:textId="77777777" w:rsidR="000B5EDC" w:rsidRPr="00466251" w:rsidRDefault="000B5EDC" w:rsidP="00E151A2">
      <w:pPr>
        <w:tabs>
          <w:tab w:val="left" w:pos="720"/>
          <w:tab w:val="right" w:leader="dot" w:pos="8640"/>
        </w:tabs>
        <w:jc w:val="both"/>
      </w:pPr>
    </w:p>
    <w:p w14:paraId="5AFD479D" w14:textId="77777777" w:rsidR="00E070F1" w:rsidRPr="00466251" w:rsidRDefault="00E070F1" w:rsidP="00E151A2">
      <w:pPr>
        <w:tabs>
          <w:tab w:val="left" w:pos="720"/>
          <w:tab w:val="right" w:leader="dot" w:pos="8640"/>
        </w:tabs>
        <w:jc w:val="both"/>
        <w:rPr>
          <w:b/>
        </w:rPr>
      </w:pPr>
      <w:r w:rsidRPr="00466251">
        <w:rPr>
          <w:b/>
        </w:rPr>
        <w:t xml:space="preserve">Section </w:t>
      </w:r>
      <w:r w:rsidR="004F16DB" w:rsidRPr="00466251">
        <w:rPr>
          <w:b/>
        </w:rPr>
        <w:t>5</w:t>
      </w:r>
      <w:r w:rsidRPr="00466251">
        <w:rPr>
          <w:b/>
        </w:rPr>
        <w:t>: Eligible Countries</w:t>
      </w:r>
    </w:p>
    <w:p w14:paraId="41B13AF0" w14:textId="77777777" w:rsidR="00E070F1" w:rsidRPr="00466251" w:rsidRDefault="00E070F1" w:rsidP="00E151A2">
      <w:pPr>
        <w:tabs>
          <w:tab w:val="left" w:pos="720"/>
          <w:tab w:val="right" w:leader="dot" w:pos="8640"/>
        </w:tabs>
        <w:jc w:val="both"/>
        <w:rPr>
          <w:b/>
        </w:rPr>
      </w:pPr>
    </w:p>
    <w:p w14:paraId="472EDF0E" w14:textId="77777777" w:rsidR="00E070F1" w:rsidRPr="00466251" w:rsidRDefault="00E070F1" w:rsidP="00E151A2">
      <w:pPr>
        <w:tabs>
          <w:tab w:val="left" w:pos="720"/>
          <w:tab w:val="right" w:leader="dot" w:pos="8640"/>
        </w:tabs>
        <w:jc w:val="both"/>
      </w:pPr>
      <w:r w:rsidRPr="00466251">
        <w:t>This Section contains information regarding eligible countries.</w:t>
      </w:r>
      <w:r w:rsidR="001C2B76" w:rsidRPr="00466251">
        <w:t xml:space="preserve"> </w:t>
      </w:r>
    </w:p>
    <w:p w14:paraId="6C2FFC11" w14:textId="77777777" w:rsidR="009942F7" w:rsidRPr="00466251" w:rsidRDefault="009942F7" w:rsidP="00E151A2">
      <w:pPr>
        <w:tabs>
          <w:tab w:val="left" w:pos="720"/>
          <w:tab w:val="right" w:leader="dot" w:pos="8640"/>
        </w:tabs>
        <w:jc w:val="both"/>
      </w:pPr>
    </w:p>
    <w:p w14:paraId="07E60C2B" w14:textId="77777777" w:rsidR="009942F7" w:rsidRPr="00466251" w:rsidRDefault="002E48A0" w:rsidP="009942F7">
      <w:pPr>
        <w:tabs>
          <w:tab w:val="left" w:pos="720"/>
          <w:tab w:val="right" w:leader="dot" w:pos="8640"/>
        </w:tabs>
        <w:jc w:val="both"/>
        <w:rPr>
          <w:b/>
        </w:rPr>
      </w:pPr>
      <w:r w:rsidRPr="00466251">
        <w:rPr>
          <w:b/>
        </w:rPr>
        <w:t>Section 6</w:t>
      </w:r>
      <w:r w:rsidR="009942F7" w:rsidRPr="00466251">
        <w:rPr>
          <w:b/>
        </w:rPr>
        <w:t xml:space="preserve">: </w:t>
      </w:r>
      <w:r w:rsidR="00FD022E" w:rsidRPr="00466251">
        <w:rPr>
          <w:b/>
        </w:rPr>
        <w:t xml:space="preserve">Fraud and Corruption  </w:t>
      </w:r>
      <w:r w:rsidR="00FD022E" w:rsidRPr="00466251">
        <w:rPr>
          <w:b/>
          <w:bCs/>
        </w:rPr>
        <w:t xml:space="preserve"> </w:t>
      </w:r>
    </w:p>
    <w:p w14:paraId="1F6D87FE" w14:textId="77777777" w:rsidR="002C0D31" w:rsidRPr="00466251" w:rsidRDefault="002C0D31" w:rsidP="009942F7">
      <w:pPr>
        <w:tabs>
          <w:tab w:val="left" w:pos="720"/>
          <w:tab w:val="right" w:leader="dot" w:pos="8640"/>
        </w:tabs>
        <w:jc w:val="both"/>
        <w:rPr>
          <w:b/>
        </w:rPr>
      </w:pPr>
    </w:p>
    <w:p w14:paraId="4806E1DB" w14:textId="77777777" w:rsidR="00FD022E" w:rsidRPr="00466251" w:rsidRDefault="00FD022E" w:rsidP="00850210">
      <w:pPr>
        <w:spacing w:before="120" w:after="120"/>
      </w:pPr>
      <w:r w:rsidRPr="00466251">
        <w:t xml:space="preserve">This section includes the fraud and corruption provisions which apply to this selection process. </w:t>
      </w:r>
    </w:p>
    <w:p w14:paraId="4B136C72" w14:textId="77777777" w:rsidR="005E6B68" w:rsidRPr="00466251" w:rsidRDefault="005E6B68" w:rsidP="009942F7">
      <w:pPr>
        <w:tabs>
          <w:tab w:val="left" w:pos="720"/>
          <w:tab w:val="right" w:leader="dot" w:pos="8640"/>
        </w:tabs>
        <w:jc w:val="both"/>
      </w:pPr>
    </w:p>
    <w:p w14:paraId="43341BBE" w14:textId="77777777" w:rsidR="004F16DB" w:rsidRPr="00466251" w:rsidRDefault="004F16DB" w:rsidP="004F16DB">
      <w:pPr>
        <w:tabs>
          <w:tab w:val="left" w:pos="720"/>
          <w:tab w:val="right" w:leader="dot" w:pos="8640"/>
        </w:tabs>
        <w:jc w:val="both"/>
      </w:pPr>
      <w:r w:rsidRPr="00466251">
        <w:rPr>
          <w:b/>
        </w:rPr>
        <w:t xml:space="preserve">Section </w:t>
      </w:r>
      <w:r w:rsidR="002E48A0" w:rsidRPr="00466251">
        <w:rPr>
          <w:b/>
        </w:rPr>
        <w:t>7</w:t>
      </w:r>
      <w:r w:rsidRPr="00466251">
        <w:rPr>
          <w:b/>
        </w:rPr>
        <w:t>: Terms of Reference (TORs)</w:t>
      </w:r>
    </w:p>
    <w:p w14:paraId="4119290E" w14:textId="77777777" w:rsidR="004F16DB" w:rsidRPr="00466251" w:rsidRDefault="004F16DB" w:rsidP="004F16DB">
      <w:pPr>
        <w:tabs>
          <w:tab w:val="left" w:pos="720"/>
          <w:tab w:val="right" w:leader="dot" w:pos="8640"/>
        </w:tabs>
        <w:jc w:val="both"/>
      </w:pPr>
    </w:p>
    <w:p w14:paraId="7D48E08A" w14:textId="5A253CE0" w:rsidR="004F16DB" w:rsidRPr="00466251" w:rsidRDefault="004F16DB" w:rsidP="004F16DB">
      <w:pPr>
        <w:tabs>
          <w:tab w:val="left" w:pos="720"/>
          <w:tab w:val="right" w:leader="dot" w:pos="8640"/>
        </w:tabs>
        <w:jc w:val="both"/>
      </w:pPr>
      <w:r w:rsidRPr="00466251">
        <w:t>This Section describes the scope of services, objectives, goals, specific tasks required to implement the assignment</w:t>
      </w:r>
      <w:r w:rsidR="00633292" w:rsidRPr="00466251">
        <w:t>,</w:t>
      </w:r>
      <w:r w:rsidRPr="00466251">
        <w:t xml:space="preserve"> and relevant background information</w:t>
      </w:r>
      <w:r w:rsidR="00633292" w:rsidRPr="00466251">
        <w:t>;</w:t>
      </w:r>
      <w:r w:rsidRPr="00466251">
        <w:t xml:space="preserve"> provides details on the required qualifications of the key experts</w:t>
      </w:r>
      <w:r w:rsidR="00633292" w:rsidRPr="00466251">
        <w:t>;</w:t>
      </w:r>
      <w:r w:rsidRPr="00466251">
        <w:t xml:space="preserve"> and lists the expected deliverables. Section shall not be used to over-write provisions in Section 2.</w:t>
      </w:r>
    </w:p>
    <w:p w14:paraId="6FDB01E5" w14:textId="77777777" w:rsidR="009942F7" w:rsidRPr="00466251" w:rsidRDefault="009942F7" w:rsidP="004F16DB">
      <w:pPr>
        <w:tabs>
          <w:tab w:val="left" w:pos="720"/>
          <w:tab w:val="right" w:leader="dot" w:pos="8640"/>
        </w:tabs>
        <w:jc w:val="both"/>
      </w:pPr>
    </w:p>
    <w:p w14:paraId="3FE4A075" w14:textId="77777777" w:rsidR="00A63EE1" w:rsidRPr="00466251" w:rsidRDefault="00A63EE1" w:rsidP="00E151A2">
      <w:pPr>
        <w:tabs>
          <w:tab w:val="left" w:pos="720"/>
          <w:tab w:val="right" w:leader="dot" w:pos="8640"/>
        </w:tabs>
        <w:jc w:val="both"/>
        <w:rPr>
          <w:b/>
        </w:rPr>
      </w:pPr>
    </w:p>
    <w:p w14:paraId="40EC827E" w14:textId="77777777" w:rsidR="000B5EDC" w:rsidRPr="00466251" w:rsidRDefault="000B5EDC" w:rsidP="00E151A2">
      <w:pPr>
        <w:tabs>
          <w:tab w:val="left" w:pos="720"/>
          <w:tab w:val="right" w:leader="dot" w:pos="8640"/>
        </w:tabs>
        <w:jc w:val="both"/>
        <w:rPr>
          <w:b/>
        </w:rPr>
      </w:pPr>
      <w:r w:rsidRPr="00466251">
        <w:rPr>
          <w:b/>
        </w:rPr>
        <w:t>PART II – CONDITIONS OF CONTRACT AND CONTRACT FORMS</w:t>
      </w:r>
    </w:p>
    <w:p w14:paraId="4C56FB62" w14:textId="77777777" w:rsidR="000B5EDC" w:rsidRPr="00466251" w:rsidRDefault="000B5EDC" w:rsidP="005D19CA">
      <w:pPr>
        <w:tabs>
          <w:tab w:val="left" w:pos="720"/>
          <w:tab w:val="right" w:leader="dot" w:pos="8640"/>
        </w:tabs>
        <w:ind w:left="360"/>
        <w:jc w:val="both"/>
      </w:pPr>
      <w:r w:rsidRPr="00466251">
        <w:t xml:space="preserve"> </w:t>
      </w:r>
    </w:p>
    <w:p w14:paraId="3FF6AFC0" w14:textId="77777777" w:rsidR="000B5EDC" w:rsidRPr="00466251" w:rsidRDefault="000B5EDC" w:rsidP="00FC258A">
      <w:pPr>
        <w:tabs>
          <w:tab w:val="left" w:pos="720"/>
          <w:tab w:val="right" w:leader="dot" w:pos="8640"/>
        </w:tabs>
        <w:jc w:val="both"/>
        <w:rPr>
          <w:b/>
        </w:rPr>
      </w:pPr>
      <w:r w:rsidRPr="00466251">
        <w:rPr>
          <w:b/>
        </w:rPr>
        <w:t>Se</w:t>
      </w:r>
      <w:r w:rsidR="00E070F1" w:rsidRPr="00466251">
        <w:rPr>
          <w:b/>
        </w:rPr>
        <w:t xml:space="preserve">ction </w:t>
      </w:r>
      <w:r w:rsidR="00D068C6" w:rsidRPr="00466251">
        <w:rPr>
          <w:b/>
        </w:rPr>
        <w:t>8</w:t>
      </w:r>
      <w:r w:rsidRPr="00466251">
        <w:rPr>
          <w:b/>
        </w:rPr>
        <w:t>: Standard Forms of Contract</w:t>
      </w:r>
    </w:p>
    <w:p w14:paraId="75C127B9" w14:textId="77777777" w:rsidR="000B5EDC" w:rsidRPr="00466251" w:rsidRDefault="000B5EDC" w:rsidP="00A7384C">
      <w:pPr>
        <w:tabs>
          <w:tab w:val="left" w:pos="720"/>
          <w:tab w:val="right" w:leader="dot" w:pos="8640"/>
        </w:tabs>
        <w:ind w:left="720"/>
        <w:jc w:val="both"/>
      </w:pPr>
    </w:p>
    <w:p w14:paraId="0E1DCF48" w14:textId="77777777" w:rsidR="000B5EDC" w:rsidRPr="00466251" w:rsidRDefault="000B5EDC" w:rsidP="00E151A2">
      <w:pPr>
        <w:tabs>
          <w:tab w:val="left" w:pos="720"/>
          <w:tab w:val="right" w:leader="dot" w:pos="8640"/>
        </w:tabs>
        <w:jc w:val="both"/>
        <w:rPr>
          <w:i/>
        </w:rPr>
      </w:pPr>
      <w:r w:rsidRPr="00466251">
        <w:t xml:space="preserve">This Section includes two types of standard </w:t>
      </w:r>
      <w:r w:rsidR="008F2850" w:rsidRPr="00466251">
        <w:t>c</w:t>
      </w:r>
      <w:r w:rsidRPr="00466251">
        <w:t xml:space="preserve">ontract forms for large or complex assignments: a Time-Based </w:t>
      </w:r>
      <w:r w:rsidR="008F2850" w:rsidRPr="00466251">
        <w:t xml:space="preserve">Contract </w:t>
      </w:r>
      <w:r w:rsidRPr="00466251">
        <w:t>and a Lump-Sum</w:t>
      </w:r>
      <w:r w:rsidR="008F2850" w:rsidRPr="00466251">
        <w:t xml:space="preserve"> Contract</w:t>
      </w:r>
      <w:r w:rsidRPr="00466251">
        <w:t xml:space="preserve">. Each type includes General Conditions of Contract </w:t>
      </w:r>
      <w:r w:rsidR="008F2850" w:rsidRPr="00466251">
        <w:t xml:space="preserve">(“GCC”) </w:t>
      </w:r>
      <w:r w:rsidRPr="00466251">
        <w:t>that shall not be modified, and Special Cond</w:t>
      </w:r>
      <w:r w:rsidR="00EC5E34" w:rsidRPr="00466251">
        <w:t xml:space="preserve">itions of Contract </w:t>
      </w:r>
      <w:r w:rsidR="008F2850" w:rsidRPr="00466251">
        <w:t>(“SCC”)</w:t>
      </w:r>
      <w:r w:rsidR="005E6B68" w:rsidRPr="00466251">
        <w:t>. The SCC</w:t>
      </w:r>
      <w:r w:rsidR="00EC5E34" w:rsidRPr="00466251">
        <w:t xml:space="preserve"> </w:t>
      </w:r>
      <w:r w:rsidR="008F2850" w:rsidRPr="00466251">
        <w:t xml:space="preserve">include </w:t>
      </w:r>
      <w:r w:rsidRPr="00466251">
        <w:t>clauses specific to each contract to supp</w:t>
      </w:r>
      <w:r w:rsidR="007A7168" w:rsidRPr="00466251">
        <w:t xml:space="preserve">lement the General Conditions. </w:t>
      </w:r>
    </w:p>
    <w:p w14:paraId="28A5C65D" w14:textId="77777777" w:rsidR="002E19F5" w:rsidRPr="00466251" w:rsidRDefault="002E19F5" w:rsidP="00E151A2">
      <w:pPr>
        <w:tabs>
          <w:tab w:val="left" w:pos="720"/>
          <w:tab w:val="right" w:leader="dot" w:pos="8640"/>
        </w:tabs>
        <w:jc w:val="both"/>
        <w:rPr>
          <w:i/>
        </w:rPr>
      </w:pPr>
    </w:p>
    <w:p w14:paraId="7AB7A304" w14:textId="77777777" w:rsidR="002E19F5" w:rsidRPr="00466251" w:rsidRDefault="002E19F5" w:rsidP="002E19F5">
      <w:pPr>
        <w:tabs>
          <w:tab w:val="left" w:pos="720"/>
          <w:tab w:val="right" w:leader="dot" w:pos="8640"/>
        </w:tabs>
        <w:jc w:val="both"/>
      </w:pPr>
      <w:r w:rsidRPr="00466251">
        <w:t>Each standard form of contract incorporates “</w:t>
      </w:r>
      <w:r w:rsidR="0015352A" w:rsidRPr="00466251">
        <w:t>Fraud and Corruption</w:t>
      </w:r>
      <w:r w:rsidRPr="00466251">
        <w:t xml:space="preserve">” (Section </w:t>
      </w:r>
      <w:r w:rsidR="007C6CC8" w:rsidRPr="00466251">
        <w:t>6</w:t>
      </w:r>
      <w:r w:rsidRPr="00466251">
        <w:t xml:space="preserve"> of Part I) in a form of Attachment 1.</w:t>
      </w:r>
    </w:p>
    <w:p w14:paraId="71F5CA5C" w14:textId="77777777" w:rsidR="005A523F" w:rsidRPr="00466251" w:rsidRDefault="005A523F" w:rsidP="002E19F5">
      <w:pPr>
        <w:tabs>
          <w:tab w:val="left" w:pos="720"/>
          <w:tab w:val="right" w:leader="dot" w:pos="8640"/>
        </w:tabs>
        <w:jc w:val="both"/>
      </w:pPr>
    </w:p>
    <w:p w14:paraId="7D6119A3" w14:textId="77777777" w:rsidR="00297FB4" w:rsidRPr="00466251" w:rsidRDefault="00297FB4" w:rsidP="00297FB4">
      <w:pPr>
        <w:tabs>
          <w:tab w:val="left" w:pos="720"/>
          <w:tab w:val="right" w:leader="dot" w:pos="8640"/>
        </w:tabs>
        <w:jc w:val="both"/>
        <w:rPr>
          <w:b/>
        </w:rPr>
      </w:pPr>
      <w:r w:rsidRPr="00466251">
        <w:rPr>
          <w:b/>
        </w:rPr>
        <w:t>PART III – NOTIFICATION OF INTENTION TO AWARD AND BENEFICIAL OWNERSHIP FORMS</w:t>
      </w:r>
    </w:p>
    <w:p w14:paraId="112189EA" w14:textId="77777777" w:rsidR="00297FB4" w:rsidRPr="00466251" w:rsidRDefault="00297FB4" w:rsidP="00297FB4">
      <w:pPr>
        <w:tabs>
          <w:tab w:val="left" w:pos="720"/>
          <w:tab w:val="right" w:leader="dot" w:pos="8640"/>
        </w:tabs>
        <w:ind w:left="360"/>
        <w:jc w:val="both"/>
        <w:rPr>
          <w:b/>
        </w:rPr>
      </w:pPr>
      <w:r w:rsidRPr="00466251">
        <w:rPr>
          <w:b/>
        </w:rPr>
        <w:t xml:space="preserve"> </w:t>
      </w:r>
    </w:p>
    <w:p w14:paraId="4EB487AF" w14:textId="77777777" w:rsidR="00297FB4" w:rsidRPr="00466251" w:rsidRDefault="00297FB4" w:rsidP="00297FB4">
      <w:pPr>
        <w:tabs>
          <w:tab w:val="left" w:pos="720"/>
          <w:tab w:val="right" w:leader="dot" w:pos="8640"/>
        </w:tabs>
        <w:jc w:val="both"/>
        <w:rPr>
          <w:b/>
        </w:rPr>
      </w:pPr>
      <w:r w:rsidRPr="00466251">
        <w:rPr>
          <w:b/>
        </w:rPr>
        <w:t>Section 9: Notification of Intention to Award and Beneficial Ownership Forms</w:t>
      </w:r>
    </w:p>
    <w:p w14:paraId="7EC62ED2" w14:textId="77777777" w:rsidR="005A523F" w:rsidRPr="00466251" w:rsidRDefault="005A523F" w:rsidP="002E19F5">
      <w:pPr>
        <w:tabs>
          <w:tab w:val="left" w:pos="720"/>
          <w:tab w:val="right" w:leader="dot" w:pos="8640"/>
        </w:tabs>
        <w:jc w:val="both"/>
      </w:pPr>
    </w:p>
    <w:p w14:paraId="13FF1DDC" w14:textId="77777777" w:rsidR="00297FB4" w:rsidRPr="00466251" w:rsidRDefault="00297FB4" w:rsidP="002E19F5">
      <w:pPr>
        <w:tabs>
          <w:tab w:val="left" w:pos="720"/>
          <w:tab w:val="right" w:leader="dot" w:pos="8640"/>
        </w:tabs>
        <w:jc w:val="both"/>
      </w:pPr>
      <w:r w:rsidRPr="00466251">
        <w:t xml:space="preserve">This Section includes two forms. The first form is used </w:t>
      </w:r>
      <w:r w:rsidR="00DC66E2" w:rsidRPr="00466251">
        <w:t xml:space="preserve">to notify </w:t>
      </w:r>
      <w:r w:rsidRPr="00466251">
        <w:t xml:space="preserve">Consultants </w:t>
      </w:r>
      <w:r w:rsidR="00215486" w:rsidRPr="00466251">
        <w:t xml:space="preserve">of </w:t>
      </w:r>
      <w:r w:rsidRPr="00466251">
        <w:t>the Client</w:t>
      </w:r>
      <w:r w:rsidR="00DC66E2" w:rsidRPr="00466251">
        <w:t>’</w:t>
      </w:r>
      <w:r w:rsidRPr="00466251">
        <w:t>s intention to award the contract to the s</w:t>
      </w:r>
      <w:r w:rsidR="00215486" w:rsidRPr="00466251">
        <w:t xml:space="preserve">uccessful </w:t>
      </w:r>
      <w:r w:rsidRPr="00466251">
        <w:t xml:space="preserve">Consultant. The second form is used to obtain additional </w:t>
      </w:r>
      <w:r w:rsidR="00215486" w:rsidRPr="00466251">
        <w:t>b</w:t>
      </w:r>
      <w:r w:rsidRPr="00466251">
        <w:t xml:space="preserve">eneficial </w:t>
      </w:r>
      <w:r w:rsidR="00215486" w:rsidRPr="00466251">
        <w:t>o</w:t>
      </w:r>
      <w:r w:rsidRPr="00466251">
        <w:t xml:space="preserve">wnership </w:t>
      </w:r>
      <w:r w:rsidR="00215486" w:rsidRPr="00466251">
        <w:t>i</w:t>
      </w:r>
      <w:r w:rsidRPr="00466251">
        <w:t xml:space="preserve">nformation from </w:t>
      </w:r>
      <w:r w:rsidR="00215486" w:rsidRPr="00466251">
        <w:t xml:space="preserve">successful </w:t>
      </w:r>
      <w:r w:rsidRPr="00466251">
        <w:t>Consultant for contracts identified in the Procurement Plan.</w:t>
      </w:r>
    </w:p>
    <w:p w14:paraId="3D29463B" w14:textId="77777777" w:rsidR="00297FB4" w:rsidRPr="00466251" w:rsidRDefault="00297FB4" w:rsidP="002E19F5">
      <w:pPr>
        <w:tabs>
          <w:tab w:val="left" w:pos="720"/>
          <w:tab w:val="right" w:leader="dot" w:pos="8640"/>
        </w:tabs>
        <w:jc w:val="both"/>
      </w:pPr>
    </w:p>
    <w:p w14:paraId="73781FF2" w14:textId="77777777" w:rsidR="007233AF" w:rsidRPr="00466251" w:rsidRDefault="007233AF" w:rsidP="002E19F5">
      <w:pPr>
        <w:tabs>
          <w:tab w:val="left" w:pos="720"/>
          <w:tab w:val="right" w:leader="dot" w:pos="8640"/>
        </w:tabs>
        <w:jc w:val="both"/>
      </w:pPr>
    </w:p>
    <w:p w14:paraId="626E70F0" w14:textId="77777777" w:rsidR="00E062E8" w:rsidRPr="00466251" w:rsidRDefault="00E062E8" w:rsidP="00E151A2">
      <w:pPr>
        <w:tabs>
          <w:tab w:val="left" w:pos="720"/>
          <w:tab w:val="right" w:leader="dot" w:pos="8640"/>
        </w:tabs>
        <w:jc w:val="both"/>
        <w:sectPr w:rsidR="00E062E8" w:rsidRPr="00466251" w:rsidSect="002F623C">
          <w:headerReference w:type="even" r:id="rId20"/>
          <w:headerReference w:type="default" r:id="rId21"/>
          <w:headerReference w:type="first" r:id="rId22"/>
          <w:footnotePr>
            <w:numRestart w:val="eachSect"/>
          </w:footnotePr>
          <w:pgSz w:w="12240" w:h="15840" w:code="1"/>
          <w:pgMar w:top="1440" w:right="1440" w:bottom="1440" w:left="1440" w:header="720" w:footer="720" w:gutter="0"/>
          <w:pgNumType w:fmt="lowerRoman"/>
          <w:cols w:space="720"/>
        </w:sectPr>
      </w:pPr>
    </w:p>
    <w:p w14:paraId="41EF81ED" w14:textId="77777777" w:rsidR="001B5CF4" w:rsidRPr="00466251" w:rsidRDefault="001B5CF4">
      <w:pPr>
        <w:tabs>
          <w:tab w:val="left" w:pos="720"/>
          <w:tab w:val="right" w:leader="dot" w:pos="8640"/>
        </w:tabs>
        <w:jc w:val="center"/>
        <w:rPr>
          <w:b/>
          <w:sz w:val="32"/>
          <w:szCs w:val="32"/>
        </w:rPr>
      </w:pPr>
    </w:p>
    <w:p w14:paraId="1C5839AA" w14:textId="77777777" w:rsidR="000B5EDC" w:rsidRPr="00466251" w:rsidRDefault="00970253" w:rsidP="007C7EBA">
      <w:pPr>
        <w:jc w:val="center"/>
        <w:rPr>
          <w:spacing w:val="80"/>
          <w:sz w:val="40"/>
        </w:rPr>
      </w:pPr>
      <w:r w:rsidRPr="00466251">
        <w:rPr>
          <w:spacing w:val="80"/>
          <w:sz w:val="40"/>
        </w:rPr>
        <w:t>SELECTION OF CONSULTANTS</w:t>
      </w:r>
    </w:p>
    <w:p w14:paraId="7FA8FD0E" w14:textId="77777777" w:rsidR="000B5EDC" w:rsidRPr="00466251" w:rsidRDefault="000B5EDC">
      <w:pPr>
        <w:tabs>
          <w:tab w:val="left" w:pos="720"/>
          <w:tab w:val="right" w:leader="dot" w:pos="8640"/>
        </w:tabs>
        <w:jc w:val="center"/>
        <w:rPr>
          <w:b/>
          <w:sz w:val="28"/>
        </w:rPr>
      </w:pPr>
    </w:p>
    <w:p w14:paraId="1100FB2C" w14:textId="77777777" w:rsidR="000B5EDC" w:rsidRPr="00466251" w:rsidRDefault="000B5EDC">
      <w:pPr>
        <w:tabs>
          <w:tab w:val="left" w:pos="720"/>
          <w:tab w:val="right" w:leader="dot" w:pos="8640"/>
        </w:tabs>
        <w:jc w:val="center"/>
        <w:rPr>
          <w:b/>
          <w:sz w:val="28"/>
        </w:rPr>
      </w:pPr>
    </w:p>
    <w:p w14:paraId="6DB08ED7" w14:textId="77777777" w:rsidR="0015352A" w:rsidRPr="00466251" w:rsidRDefault="0015352A" w:rsidP="007C7EBA">
      <w:pPr>
        <w:jc w:val="center"/>
        <w:rPr>
          <w:b/>
          <w:sz w:val="72"/>
          <w:szCs w:val="72"/>
        </w:rPr>
      </w:pPr>
    </w:p>
    <w:p w14:paraId="2964AF5D" w14:textId="77777777" w:rsidR="000B5EDC" w:rsidRPr="00466251" w:rsidRDefault="005616B7" w:rsidP="005616B7">
      <w:pPr>
        <w:pStyle w:val="Heading1a"/>
        <w:keepNext w:val="0"/>
        <w:keepLines w:val="0"/>
        <w:tabs>
          <w:tab w:val="clear" w:pos="-720"/>
        </w:tabs>
        <w:suppressAutoHyphens w:val="0"/>
        <w:rPr>
          <w:bCs/>
          <w:smallCaps w:val="0"/>
          <w:sz w:val="72"/>
          <w:szCs w:val="72"/>
        </w:rPr>
      </w:pPr>
      <w:r w:rsidRPr="00466251">
        <w:rPr>
          <w:bCs/>
          <w:smallCaps w:val="0"/>
          <w:sz w:val="72"/>
          <w:szCs w:val="72"/>
        </w:rPr>
        <w:t>Request for Proposals</w:t>
      </w:r>
    </w:p>
    <w:p w14:paraId="16A853EF" w14:textId="77777777" w:rsidR="005616B7" w:rsidRPr="00466251" w:rsidRDefault="005616B7" w:rsidP="005616B7">
      <w:pPr>
        <w:pStyle w:val="Heading1a"/>
        <w:keepNext w:val="0"/>
        <w:keepLines w:val="0"/>
        <w:tabs>
          <w:tab w:val="clear" w:pos="-720"/>
        </w:tabs>
        <w:suppressAutoHyphens w:val="0"/>
        <w:rPr>
          <w:bCs/>
          <w:smallCaps w:val="0"/>
          <w:sz w:val="72"/>
          <w:szCs w:val="72"/>
        </w:rPr>
      </w:pPr>
      <w:r w:rsidRPr="00466251">
        <w:rPr>
          <w:bCs/>
          <w:smallCaps w:val="0"/>
          <w:sz w:val="72"/>
          <w:szCs w:val="72"/>
        </w:rPr>
        <w:t>Consulting Services</w:t>
      </w:r>
    </w:p>
    <w:p w14:paraId="52A8C6CC" w14:textId="77777777" w:rsidR="000B5EDC" w:rsidRPr="00466251" w:rsidRDefault="000B5EDC">
      <w:pPr>
        <w:tabs>
          <w:tab w:val="left" w:pos="720"/>
          <w:tab w:val="right" w:leader="dot" w:pos="8640"/>
        </w:tabs>
        <w:jc w:val="center"/>
        <w:rPr>
          <w:b/>
          <w:sz w:val="28"/>
        </w:rPr>
      </w:pPr>
    </w:p>
    <w:p w14:paraId="2FDF6B2F" w14:textId="77777777" w:rsidR="000744A1" w:rsidRPr="00466251" w:rsidRDefault="000744A1">
      <w:pPr>
        <w:tabs>
          <w:tab w:val="left" w:pos="720"/>
          <w:tab w:val="right" w:leader="dot" w:pos="8640"/>
        </w:tabs>
        <w:jc w:val="center"/>
        <w:rPr>
          <w:b/>
          <w:sz w:val="28"/>
        </w:rPr>
      </w:pPr>
    </w:p>
    <w:p w14:paraId="291FB335" w14:textId="77777777" w:rsidR="00B460C9" w:rsidRPr="00466251" w:rsidRDefault="00B460C9">
      <w:pPr>
        <w:tabs>
          <w:tab w:val="left" w:pos="720"/>
          <w:tab w:val="right" w:leader="dot" w:pos="8640"/>
        </w:tabs>
        <w:jc w:val="center"/>
        <w:rPr>
          <w:b/>
          <w:sz w:val="28"/>
        </w:rPr>
      </w:pPr>
    </w:p>
    <w:p w14:paraId="402AB685" w14:textId="77777777" w:rsidR="00B460C9" w:rsidRPr="00466251" w:rsidRDefault="00B460C9">
      <w:pPr>
        <w:tabs>
          <w:tab w:val="left" w:pos="720"/>
          <w:tab w:val="right" w:leader="dot" w:pos="8640"/>
        </w:tabs>
        <w:jc w:val="center"/>
        <w:rPr>
          <w:b/>
          <w:sz w:val="28"/>
        </w:rPr>
      </w:pPr>
    </w:p>
    <w:p w14:paraId="41A8E3FC" w14:textId="77777777" w:rsidR="00E062E8" w:rsidRPr="00466251" w:rsidRDefault="00E062E8" w:rsidP="00E062E8">
      <w:pPr>
        <w:jc w:val="center"/>
        <w:rPr>
          <w:b/>
          <w:sz w:val="44"/>
          <w:szCs w:val="44"/>
        </w:rPr>
      </w:pPr>
      <w:r w:rsidRPr="00466251">
        <w:rPr>
          <w:b/>
          <w:sz w:val="44"/>
          <w:szCs w:val="44"/>
        </w:rPr>
        <w:t xml:space="preserve">Procurement of: </w:t>
      </w:r>
    </w:p>
    <w:p w14:paraId="073F01F5" w14:textId="77777777" w:rsidR="00E062E8" w:rsidRPr="00466251" w:rsidRDefault="00E062E8" w:rsidP="00E062E8">
      <w:pPr>
        <w:pStyle w:val="Title"/>
        <w:rPr>
          <w:sz w:val="56"/>
        </w:rPr>
      </w:pPr>
      <w:r w:rsidRPr="00466251">
        <w:rPr>
          <w:b w:val="0"/>
          <w:bCs/>
          <w:i/>
          <w:iCs/>
          <w:sz w:val="44"/>
          <w:szCs w:val="44"/>
        </w:rPr>
        <w:t>[insert identification of the Consulting Services]</w:t>
      </w:r>
      <w:r w:rsidRPr="00466251">
        <w:rPr>
          <w:sz w:val="56"/>
        </w:rPr>
        <w:t xml:space="preserve"> </w:t>
      </w:r>
    </w:p>
    <w:p w14:paraId="173ACB74" w14:textId="77777777" w:rsidR="00B460C9" w:rsidRPr="00466251" w:rsidRDefault="00B460C9">
      <w:pPr>
        <w:tabs>
          <w:tab w:val="left" w:pos="720"/>
          <w:tab w:val="right" w:leader="dot" w:pos="8640"/>
        </w:tabs>
        <w:jc w:val="center"/>
        <w:rPr>
          <w:b/>
          <w:sz w:val="28"/>
        </w:rPr>
      </w:pPr>
    </w:p>
    <w:p w14:paraId="459BE480" w14:textId="77777777" w:rsidR="00E062E8" w:rsidRPr="00466251" w:rsidRDefault="00E062E8" w:rsidP="00E062E8">
      <w:pPr>
        <w:spacing w:before="60" w:after="60"/>
        <w:rPr>
          <w:b/>
          <w:sz w:val="28"/>
          <w:szCs w:val="28"/>
        </w:rPr>
      </w:pPr>
      <w:r w:rsidRPr="00466251">
        <w:rPr>
          <w:b/>
          <w:sz w:val="28"/>
          <w:szCs w:val="28"/>
        </w:rPr>
        <w:t xml:space="preserve">RFP No: </w:t>
      </w:r>
      <w:r w:rsidRPr="00466251">
        <w:rPr>
          <w:i/>
          <w:sz w:val="28"/>
          <w:szCs w:val="28"/>
        </w:rPr>
        <w:t>[insert reference number from Procurement Plan]</w:t>
      </w:r>
    </w:p>
    <w:p w14:paraId="0899E7A8" w14:textId="77777777" w:rsidR="00E062E8" w:rsidRPr="00466251" w:rsidRDefault="00E062E8" w:rsidP="00E062E8">
      <w:pPr>
        <w:spacing w:before="60" w:after="60"/>
        <w:rPr>
          <w:sz w:val="28"/>
          <w:szCs w:val="28"/>
        </w:rPr>
      </w:pPr>
      <w:r w:rsidRPr="00466251">
        <w:rPr>
          <w:b/>
          <w:sz w:val="28"/>
          <w:szCs w:val="28"/>
        </w:rPr>
        <w:t>Consulting Services for:</w:t>
      </w:r>
      <w:r w:rsidRPr="00466251">
        <w:rPr>
          <w:b/>
          <w:bCs/>
          <w:i/>
          <w:iCs/>
          <w:sz w:val="28"/>
          <w:szCs w:val="28"/>
        </w:rPr>
        <w:t xml:space="preserve"> </w:t>
      </w:r>
      <w:r w:rsidRPr="00466251">
        <w:rPr>
          <w:bCs/>
          <w:i/>
          <w:iCs/>
          <w:sz w:val="28"/>
          <w:szCs w:val="28"/>
        </w:rPr>
        <w:t>[insert assignment title]</w:t>
      </w:r>
    </w:p>
    <w:p w14:paraId="1358D3C1" w14:textId="77777777" w:rsidR="00E062E8" w:rsidRPr="00466251" w:rsidRDefault="00E062E8" w:rsidP="00E062E8">
      <w:pPr>
        <w:spacing w:before="60" w:after="60"/>
        <w:rPr>
          <w:b/>
          <w:i/>
          <w:sz w:val="28"/>
          <w:szCs w:val="28"/>
        </w:rPr>
      </w:pPr>
      <w:r w:rsidRPr="00466251">
        <w:rPr>
          <w:b/>
          <w:iCs/>
          <w:sz w:val="28"/>
          <w:szCs w:val="28"/>
        </w:rPr>
        <w:t>Client</w:t>
      </w:r>
      <w:r w:rsidRPr="00466251">
        <w:rPr>
          <w:b/>
          <w:sz w:val="28"/>
          <w:szCs w:val="28"/>
        </w:rPr>
        <w:t xml:space="preserve">: </w:t>
      </w:r>
      <w:r w:rsidRPr="00466251">
        <w:rPr>
          <w:i/>
          <w:sz w:val="28"/>
          <w:szCs w:val="28"/>
        </w:rPr>
        <w:t xml:space="preserve">[insert the name of the </w:t>
      </w:r>
      <w:r w:rsidR="009A76AE" w:rsidRPr="00466251">
        <w:rPr>
          <w:i/>
          <w:sz w:val="28"/>
          <w:szCs w:val="28"/>
        </w:rPr>
        <w:t>Client</w:t>
      </w:r>
      <w:r w:rsidRPr="00466251">
        <w:rPr>
          <w:i/>
          <w:sz w:val="28"/>
          <w:szCs w:val="28"/>
        </w:rPr>
        <w:t>]</w:t>
      </w:r>
    </w:p>
    <w:p w14:paraId="51C03DAC" w14:textId="77777777" w:rsidR="00E062E8" w:rsidRPr="00466251" w:rsidRDefault="00E062E8" w:rsidP="00E062E8">
      <w:pPr>
        <w:spacing w:before="60" w:after="60"/>
        <w:ind w:right="-540"/>
        <w:rPr>
          <w:i/>
          <w:sz w:val="28"/>
          <w:szCs w:val="28"/>
        </w:rPr>
      </w:pPr>
      <w:r w:rsidRPr="00466251">
        <w:rPr>
          <w:b/>
          <w:sz w:val="28"/>
          <w:szCs w:val="28"/>
        </w:rPr>
        <w:t xml:space="preserve">Country: </w:t>
      </w:r>
      <w:r w:rsidRPr="00466251">
        <w:rPr>
          <w:i/>
          <w:sz w:val="28"/>
          <w:szCs w:val="28"/>
        </w:rPr>
        <w:t>[insert country where RFP is issued]</w:t>
      </w:r>
    </w:p>
    <w:p w14:paraId="5C4DFB71" w14:textId="77777777" w:rsidR="002F65D0" w:rsidRPr="00466251" w:rsidRDefault="00E062E8" w:rsidP="002F65D0">
      <w:pPr>
        <w:spacing w:before="60" w:after="60"/>
        <w:ind w:right="-720"/>
        <w:rPr>
          <w:i/>
          <w:sz w:val="28"/>
          <w:szCs w:val="28"/>
        </w:rPr>
      </w:pPr>
      <w:r w:rsidRPr="00466251">
        <w:rPr>
          <w:b/>
          <w:sz w:val="28"/>
          <w:szCs w:val="28"/>
        </w:rPr>
        <w:t xml:space="preserve">Issued on: </w:t>
      </w:r>
      <w:r w:rsidRPr="00466251">
        <w:rPr>
          <w:i/>
          <w:sz w:val="28"/>
          <w:szCs w:val="28"/>
        </w:rPr>
        <w:t>[insert date when RFP is sent to shortlisted firms]</w:t>
      </w:r>
      <w:bookmarkStart w:id="1" w:name="_Toc265495736"/>
    </w:p>
    <w:p w14:paraId="332DF800" w14:textId="77777777" w:rsidR="002F65D0" w:rsidRPr="00466251" w:rsidRDefault="002F65D0" w:rsidP="002F65D0">
      <w:pPr>
        <w:spacing w:before="60" w:after="60"/>
        <w:ind w:right="-720"/>
        <w:rPr>
          <w:i/>
          <w:sz w:val="28"/>
          <w:szCs w:val="28"/>
        </w:rPr>
      </w:pPr>
    </w:p>
    <w:p w14:paraId="7E96B2C4" w14:textId="1C9ACD17" w:rsidR="002F65D0" w:rsidRPr="00466251" w:rsidRDefault="002F65D0">
      <w:pPr>
        <w:rPr>
          <w:i/>
          <w:sz w:val="28"/>
          <w:szCs w:val="28"/>
        </w:rPr>
      </w:pPr>
      <w:r w:rsidRPr="00466251">
        <w:rPr>
          <w:i/>
          <w:sz w:val="28"/>
          <w:szCs w:val="28"/>
        </w:rPr>
        <w:br w:type="page"/>
      </w:r>
    </w:p>
    <w:p w14:paraId="79BAB1EF" w14:textId="2ABEB538" w:rsidR="002F65D0" w:rsidRPr="00466251" w:rsidRDefault="002F65D0" w:rsidP="002F65D0">
      <w:pPr>
        <w:spacing w:before="240" w:after="240"/>
        <w:ind w:right="-720"/>
        <w:rPr>
          <w:i/>
          <w:sz w:val="28"/>
          <w:szCs w:val="28"/>
        </w:rPr>
      </w:pPr>
    </w:p>
    <w:p w14:paraId="713AE1E2" w14:textId="7AF8924F" w:rsidR="000716A7" w:rsidRPr="00466251" w:rsidRDefault="000716A7" w:rsidP="002F65D0">
      <w:pPr>
        <w:spacing w:before="240" w:after="240"/>
        <w:ind w:right="-720"/>
        <w:rPr>
          <w:i/>
          <w:sz w:val="28"/>
          <w:szCs w:val="28"/>
        </w:rPr>
      </w:pPr>
    </w:p>
    <w:p w14:paraId="2D11E09A" w14:textId="77777777" w:rsidR="000716A7" w:rsidRPr="00466251" w:rsidRDefault="000716A7" w:rsidP="002F65D0">
      <w:pPr>
        <w:spacing w:before="240" w:after="240"/>
        <w:ind w:right="-720"/>
        <w:rPr>
          <w:i/>
          <w:sz w:val="28"/>
          <w:szCs w:val="28"/>
        </w:rPr>
      </w:pPr>
    </w:p>
    <w:p w14:paraId="317E8156" w14:textId="21E2502F" w:rsidR="002F65D0" w:rsidRPr="00466251" w:rsidRDefault="002F65D0" w:rsidP="002F65D0">
      <w:pPr>
        <w:spacing w:before="60" w:after="60"/>
        <w:ind w:right="-720"/>
        <w:jc w:val="center"/>
        <w:rPr>
          <w:b/>
          <w:sz w:val="32"/>
          <w:szCs w:val="32"/>
        </w:rPr>
      </w:pPr>
      <w:r w:rsidRPr="00466251">
        <w:rPr>
          <w:b/>
          <w:sz w:val="32"/>
          <w:szCs w:val="32"/>
        </w:rPr>
        <w:t>TABLE OF CONTENT</w:t>
      </w:r>
    </w:p>
    <w:p w14:paraId="022AE58F" w14:textId="77777777" w:rsidR="000716A7" w:rsidRPr="00466251" w:rsidRDefault="000716A7" w:rsidP="002F65D0">
      <w:pPr>
        <w:spacing w:before="60" w:after="60"/>
        <w:ind w:right="-720"/>
        <w:jc w:val="center"/>
        <w:rPr>
          <w:b/>
          <w:sz w:val="32"/>
          <w:szCs w:val="32"/>
        </w:rPr>
      </w:pPr>
    </w:p>
    <w:p w14:paraId="6342CDE4" w14:textId="30775E9F" w:rsidR="001C0B28" w:rsidRPr="00466251" w:rsidRDefault="002F65D0">
      <w:pPr>
        <w:pStyle w:val="TOC1"/>
        <w:rPr>
          <w:rFonts w:asciiTheme="minorHAnsi" w:eastAsiaTheme="minorEastAsia" w:hAnsiTheme="minorHAnsi" w:cstheme="minorBidi"/>
          <w:sz w:val="22"/>
          <w:szCs w:val="22"/>
          <w:lang w:val="en-US"/>
        </w:rPr>
      </w:pPr>
      <w:r w:rsidRPr="00466251">
        <w:rPr>
          <w:b/>
          <w:iCs/>
          <w:sz w:val="32"/>
          <w:szCs w:val="32"/>
        </w:rPr>
        <w:fldChar w:fldCharType="begin"/>
      </w:r>
      <w:r w:rsidRPr="00466251">
        <w:rPr>
          <w:b/>
          <w:iCs/>
          <w:sz w:val="32"/>
          <w:szCs w:val="32"/>
        </w:rPr>
        <w:instrText xml:space="preserve"> TOC \h \z \t "Heading PART I to III,1,Heading Sections,2" </w:instrText>
      </w:r>
      <w:r w:rsidRPr="00466251">
        <w:rPr>
          <w:b/>
          <w:iCs/>
          <w:sz w:val="32"/>
          <w:szCs w:val="32"/>
        </w:rPr>
        <w:fldChar w:fldCharType="separate"/>
      </w:r>
      <w:hyperlink w:anchor="_Toc27495034" w:history="1">
        <w:r w:rsidR="001C0B28" w:rsidRPr="00466251">
          <w:rPr>
            <w:rStyle w:val="Hyperlink"/>
            <w:rFonts w:eastAsiaTheme="minorEastAsia"/>
            <w:color w:val="auto"/>
          </w:rPr>
          <w:t>PART I</w:t>
        </w:r>
        <w:r w:rsidR="001C0B28" w:rsidRPr="00466251">
          <w:rPr>
            <w:webHidden/>
          </w:rPr>
          <w:tab/>
        </w:r>
        <w:r w:rsidR="001C0B28" w:rsidRPr="00466251">
          <w:rPr>
            <w:webHidden/>
          </w:rPr>
          <w:fldChar w:fldCharType="begin"/>
        </w:r>
        <w:r w:rsidR="001C0B28" w:rsidRPr="00466251">
          <w:rPr>
            <w:webHidden/>
          </w:rPr>
          <w:instrText xml:space="preserve"> PAGEREF _Toc27495034 \h </w:instrText>
        </w:r>
        <w:r w:rsidR="001C0B28" w:rsidRPr="00466251">
          <w:rPr>
            <w:webHidden/>
          </w:rPr>
        </w:r>
        <w:r w:rsidR="001C0B28" w:rsidRPr="00466251">
          <w:rPr>
            <w:webHidden/>
          </w:rPr>
          <w:fldChar w:fldCharType="separate"/>
        </w:r>
        <w:r w:rsidR="005766A0" w:rsidRPr="00466251">
          <w:rPr>
            <w:webHidden/>
          </w:rPr>
          <w:t>11</w:t>
        </w:r>
        <w:r w:rsidR="001C0B28" w:rsidRPr="00466251">
          <w:rPr>
            <w:webHidden/>
          </w:rPr>
          <w:fldChar w:fldCharType="end"/>
        </w:r>
      </w:hyperlink>
    </w:p>
    <w:p w14:paraId="14E19A71" w14:textId="28ED61BF" w:rsidR="001C0B28" w:rsidRPr="00466251" w:rsidRDefault="00D71F8E">
      <w:pPr>
        <w:pStyle w:val="TOC2"/>
        <w:rPr>
          <w:rFonts w:asciiTheme="minorHAnsi" w:eastAsiaTheme="minorEastAsia" w:hAnsiTheme="minorHAnsi" w:cstheme="minorBidi"/>
          <w:sz w:val="22"/>
          <w:szCs w:val="22"/>
        </w:rPr>
      </w:pPr>
      <w:hyperlink w:anchor="_Toc27495035" w:history="1">
        <w:r w:rsidR="001C0B28" w:rsidRPr="00466251">
          <w:rPr>
            <w:rStyle w:val="Hyperlink"/>
            <w:rFonts w:eastAsiaTheme="minorEastAsia"/>
            <w:color w:val="auto"/>
          </w:rPr>
          <w:t>Section 1. Request for Proposal Letter</w:t>
        </w:r>
        <w:r w:rsidR="001C0B28" w:rsidRPr="00466251">
          <w:rPr>
            <w:webHidden/>
          </w:rPr>
          <w:tab/>
        </w:r>
        <w:r w:rsidR="001C0B28" w:rsidRPr="00466251">
          <w:rPr>
            <w:webHidden/>
          </w:rPr>
          <w:fldChar w:fldCharType="begin"/>
        </w:r>
        <w:r w:rsidR="001C0B28" w:rsidRPr="00466251">
          <w:rPr>
            <w:webHidden/>
          </w:rPr>
          <w:instrText xml:space="preserve"> PAGEREF _Toc27495035 \h </w:instrText>
        </w:r>
        <w:r w:rsidR="001C0B28" w:rsidRPr="00466251">
          <w:rPr>
            <w:webHidden/>
          </w:rPr>
        </w:r>
        <w:r w:rsidR="001C0B28" w:rsidRPr="00466251">
          <w:rPr>
            <w:webHidden/>
          </w:rPr>
          <w:fldChar w:fldCharType="separate"/>
        </w:r>
        <w:r w:rsidR="005766A0" w:rsidRPr="00466251">
          <w:rPr>
            <w:webHidden/>
          </w:rPr>
          <w:t>11</w:t>
        </w:r>
        <w:r w:rsidR="001C0B28" w:rsidRPr="00466251">
          <w:rPr>
            <w:webHidden/>
          </w:rPr>
          <w:fldChar w:fldCharType="end"/>
        </w:r>
      </w:hyperlink>
    </w:p>
    <w:p w14:paraId="2DEEA922" w14:textId="138257A7" w:rsidR="001C0B28" w:rsidRPr="00466251" w:rsidRDefault="00D71F8E">
      <w:pPr>
        <w:pStyle w:val="TOC2"/>
        <w:rPr>
          <w:rFonts w:asciiTheme="minorHAnsi" w:eastAsiaTheme="minorEastAsia" w:hAnsiTheme="minorHAnsi" w:cstheme="minorBidi"/>
          <w:sz w:val="22"/>
          <w:szCs w:val="22"/>
        </w:rPr>
      </w:pPr>
      <w:hyperlink w:anchor="_Toc27495036" w:history="1">
        <w:r w:rsidR="001C0B28" w:rsidRPr="00466251">
          <w:rPr>
            <w:rStyle w:val="Hyperlink"/>
            <w:rFonts w:eastAsiaTheme="minorEastAsia"/>
            <w:color w:val="auto"/>
          </w:rPr>
          <w:t>Section 2. Instructions to Consultants and Data Sheet</w:t>
        </w:r>
        <w:r w:rsidR="001C0B28" w:rsidRPr="00466251">
          <w:rPr>
            <w:webHidden/>
          </w:rPr>
          <w:tab/>
        </w:r>
        <w:r w:rsidR="001C0B28" w:rsidRPr="00466251">
          <w:rPr>
            <w:webHidden/>
          </w:rPr>
          <w:fldChar w:fldCharType="begin"/>
        </w:r>
        <w:r w:rsidR="001C0B28" w:rsidRPr="00466251">
          <w:rPr>
            <w:webHidden/>
          </w:rPr>
          <w:instrText xml:space="preserve"> PAGEREF _Toc27495036 \h </w:instrText>
        </w:r>
        <w:r w:rsidR="001C0B28" w:rsidRPr="00466251">
          <w:rPr>
            <w:webHidden/>
          </w:rPr>
        </w:r>
        <w:r w:rsidR="001C0B28" w:rsidRPr="00466251">
          <w:rPr>
            <w:webHidden/>
          </w:rPr>
          <w:fldChar w:fldCharType="separate"/>
        </w:r>
        <w:r w:rsidR="005766A0" w:rsidRPr="00466251">
          <w:rPr>
            <w:webHidden/>
          </w:rPr>
          <w:t>15</w:t>
        </w:r>
        <w:r w:rsidR="001C0B28" w:rsidRPr="00466251">
          <w:rPr>
            <w:webHidden/>
          </w:rPr>
          <w:fldChar w:fldCharType="end"/>
        </w:r>
      </w:hyperlink>
    </w:p>
    <w:p w14:paraId="37DB4D27" w14:textId="54FE150B" w:rsidR="001C0B28" w:rsidRPr="00466251" w:rsidRDefault="00D71F8E">
      <w:pPr>
        <w:pStyle w:val="TOC2"/>
        <w:rPr>
          <w:rFonts w:asciiTheme="minorHAnsi" w:eastAsiaTheme="minorEastAsia" w:hAnsiTheme="minorHAnsi" w:cstheme="minorBidi"/>
          <w:sz w:val="22"/>
          <w:szCs w:val="22"/>
        </w:rPr>
      </w:pPr>
      <w:hyperlink w:anchor="_Toc27495037" w:history="1">
        <w:r w:rsidR="001C0B28" w:rsidRPr="00466251">
          <w:rPr>
            <w:rStyle w:val="Hyperlink"/>
            <w:rFonts w:eastAsiaTheme="minorEastAsia"/>
            <w:color w:val="auto"/>
          </w:rPr>
          <w:t>Section 3.  Technical Proposal – Standard Forms</w:t>
        </w:r>
        <w:r w:rsidR="001C0B28" w:rsidRPr="00466251">
          <w:rPr>
            <w:webHidden/>
          </w:rPr>
          <w:tab/>
        </w:r>
        <w:r w:rsidR="001C0B28" w:rsidRPr="00466251">
          <w:rPr>
            <w:webHidden/>
          </w:rPr>
          <w:fldChar w:fldCharType="begin"/>
        </w:r>
        <w:r w:rsidR="001C0B28" w:rsidRPr="00466251">
          <w:rPr>
            <w:webHidden/>
          </w:rPr>
          <w:instrText xml:space="preserve"> PAGEREF _Toc27495037 \h </w:instrText>
        </w:r>
        <w:r w:rsidR="001C0B28" w:rsidRPr="00466251">
          <w:rPr>
            <w:webHidden/>
          </w:rPr>
        </w:r>
        <w:r w:rsidR="001C0B28" w:rsidRPr="00466251">
          <w:rPr>
            <w:webHidden/>
          </w:rPr>
          <w:fldChar w:fldCharType="separate"/>
        </w:r>
        <w:r w:rsidR="005766A0" w:rsidRPr="00466251">
          <w:rPr>
            <w:webHidden/>
          </w:rPr>
          <w:t>53</w:t>
        </w:r>
        <w:r w:rsidR="001C0B28" w:rsidRPr="00466251">
          <w:rPr>
            <w:webHidden/>
          </w:rPr>
          <w:fldChar w:fldCharType="end"/>
        </w:r>
      </w:hyperlink>
    </w:p>
    <w:p w14:paraId="732B95CD" w14:textId="2F9D977D" w:rsidR="001C0B28" w:rsidRPr="00466251" w:rsidRDefault="00D71F8E">
      <w:pPr>
        <w:pStyle w:val="TOC2"/>
        <w:rPr>
          <w:rFonts w:asciiTheme="minorHAnsi" w:eastAsiaTheme="minorEastAsia" w:hAnsiTheme="minorHAnsi" w:cstheme="minorBidi"/>
          <w:sz w:val="22"/>
          <w:szCs w:val="22"/>
        </w:rPr>
      </w:pPr>
      <w:hyperlink w:anchor="_Toc27495038" w:history="1">
        <w:r w:rsidR="001C0B28" w:rsidRPr="00466251">
          <w:rPr>
            <w:rStyle w:val="Hyperlink"/>
            <w:rFonts w:eastAsiaTheme="minorEastAsia"/>
            <w:color w:val="auto"/>
          </w:rPr>
          <w:t>Section 4.  Financial Proposal - Standard Forms</w:t>
        </w:r>
        <w:r w:rsidR="001C0B28" w:rsidRPr="00466251">
          <w:rPr>
            <w:webHidden/>
          </w:rPr>
          <w:tab/>
        </w:r>
        <w:r w:rsidR="001C0B28" w:rsidRPr="00466251">
          <w:rPr>
            <w:webHidden/>
          </w:rPr>
          <w:fldChar w:fldCharType="begin"/>
        </w:r>
        <w:r w:rsidR="001C0B28" w:rsidRPr="00466251">
          <w:rPr>
            <w:webHidden/>
          </w:rPr>
          <w:instrText xml:space="preserve"> PAGEREF _Toc27495038 \h </w:instrText>
        </w:r>
        <w:r w:rsidR="001C0B28" w:rsidRPr="00466251">
          <w:rPr>
            <w:webHidden/>
          </w:rPr>
        </w:r>
        <w:r w:rsidR="001C0B28" w:rsidRPr="00466251">
          <w:rPr>
            <w:webHidden/>
          </w:rPr>
          <w:fldChar w:fldCharType="separate"/>
        </w:r>
        <w:r w:rsidR="005766A0" w:rsidRPr="00466251">
          <w:rPr>
            <w:webHidden/>
          </w:rPr>
          <w:t>70</w:t>
        </w:r>
        <w:r w:rsidR="001C0B28" w:rsidRPr="00466251">
          <w:rPr>
            <w:webHidden/>
          </w:rPr>
          <w:fldChar w:fldCharType="end"/>
        </w:r>
      </w:hyperlink>
    </w:p>
    <w:p w14:paraId="6A1EC1FF" w14:textId="0371D0F5" w:rsidR="001C0B28" w:rsidRPr="00466251" w:rsidRDefault="00D71F8E">
      <w:pPr>
        <w:pStyle w:val="TOC2"/>
        <w:rPr>
          <w:rFonts w:asciiTheme="minorHAnsi" w:eastAsiaTheme="minorEastAsia" w:hAnsiTheme="minorHAnsi" w:cstheme="minorBidi"/>
          <w:sz w:val="22"/>
          <w:szCs w:val="22"/>
        </w:rPr>
      </w:pPr>
      <w:hyperlink w:anchor="_Toc27495039" w:history="1">
        <w:r w:rsidR="001C0B28" w:rsidRPr="00466251">
          <w:rPr>
            <w:rStyle w:val="Hyperlink"/>
            <w:rFonts w:eastAsiaTheme="minorEastAsia"/>
            <w:color w:val="auto"/>
          </w:rPr>
          <w:t>Section 5.  Eligible Countries</w:t>
        </w:r>
        <w:r w:rsidR="001C0B28" w:rsidRPr="00466251">
          <w:rPr>
            <w:webHidden/>
          </w:rPr>
          <w:tab/>
        </w:r>
        <w:r w:rsidR="001C0B28" w:rsidRPr="00466251">
          <w:rPr>
            <w:webHidden/>
          </w:rPr>
          <w:fldChar w:fldCharType="begin"/>
        </w:r>
        <w:r w:rsidR="001C0B28" w:rsidRPr="00466251">
          <w:rPr>
            <w:webHidden/>
          </w:rPr>
          <w:instrText xml:space="preserve"> PAGEREF _Toc27495039 \h </w:instrText>
        </w:r>
        <w:r w:rsidR="001C0B28" w:rsidRPr="00466251">
          <w:rPr>
            <w:webHidden/>
          </w:rPr>
        </w:r>
        <w:r w:rsidR="001C0B28" w:rsidRPr="00466251">
          <w:rPr>
            <w:webHidden/>
          </w:rPr>
          <w:fldChar w:fldCharType="separate"/>
        </w:r>
        <w:r w:rsidR="005766A0" w:rsidRPr="00466251">
          <w:rPr>
            <w:webHidden/>
          </w:rPr>
          <w:t>81</w:t>
        </w:r>
        <w:r w:rsidR="001C0B28" w:rsidRPr="00466251">
          <w:rPr>
            <w:webHidden/>
          </w:rPr>
          <w:fldChar w:fldCharType="end"/>
        </w:r>
      </w:hyperlink>
    </w:p>
    <w:p w14:paraId="39053C76" w14:textId="269172A1" w:rsidR="001C0B28" w:rsidRPr="00466251" w:rsidRDefault="00D71F8E">
      <w:pPr>
        <w:pStyle w:val="TOC2"/>
        <w:rPr>
          <w:rFonts w:asciiTheme="minorHAnsi" w:eastAsiaTheme="minorEastAsia" w:hAnsiTheme="minorHAnsi" w:cstheme="minorBidi"/>
          <w:sz w:val="22"/>
          <w:szCs w:val="22"/>
        </w:rPr>
      </w:pPr>
      <w:hyperlink w:anchor="_Toc27495040" w:history="1">
        <w:r w:rsidR="001C0B28" w:rsidRPr="00466251">
          <w:rPr>
            <w:rStyle w:val="Hyperlink"/>
            <w:rFonts w:eastAsiaTheme="minorEastAsia"/>
            <w:color w:val="auto"/>
          </w:rPr>
          <w:t>Section 6.  Fraud and Corruption</w:t>
        </w:r>
        <w:r w:rsidR="001C0B28" w:rsidRPr="00466251">
          <w:rPr>
            <w:webHidden/>
          </w:rPr>
          <w:tab/>
        </w:r>
        <w:r w:rsidR="001C0B28" w:rsidRPr="00466251">
          <w:rPr>
            <w:webHidden/>
          </w:rPr>
          <w:fldChar w:fldCharType="begin"/>
        </w:r>
        <w:r w:rsidR="001C0B28" w:rsidRPr="00466251">
          <w:rPr>
            <w:webHidden/>
          </w:rPr>
          <w:instrText xml:space="preserve"> PAGEREF _Toc27495040 \h </w:instrText>
        </w:r>
        <w:r w:rsidR="001C0B28" w:rsidRPr="00466251">
          <w:rPr>
            <w:webHidden/>
          </w:rPr>
        </w:r>
        <w:r w:rsidR="001C0B28" w:rsidRPr="00466251">
          <w:rPr>
            <w:webHidden/>
          </w:rPr>
          <w:fldChar w:fldCharType="separate"/>
        </w:r>
        <w:r w:rsidR="005766A0" w:rsidRPr="00466251">
          <w:rPr>
            <w:webHidden/>
          </w:rPr>
          <w:t>83</w:t>
        </w:r>
        <w:r w:rsidR="001C0B28" w:rsidRPr="00466251">
          <w:rPr>
            <w:webHidden/>
          </w:rPr>
          <w:fldChar w:fldCharType="end"/>
        </w:r>
      </w:hyperlink>
    </w:p>
    <w:p w14:paraId="18ED5921" w14:textId="6721C6A0" w:rsidR="001C0B28" w:rsidRPr="00466251" w:rsidRDefault="00D71F8E">
      <w:pPr>
        <w:pStyle w:val="TOC2"/>
        <w:rPr>
          <w:rFonts w:asciiTheme="minorHAnsi" w:eastAsiaTheme="minorEastAsia" w:hAnsiTheme="minorHAnsi" w:cstheme="minorBidi"/>
          <w:sz w:val="22"/>
          <w:szCs w:val="22"/>
        </w:rPr>
      </w:pPr>
      <w:hyperlink w:anchor="_Toc27495041" w:history="1">
        <w:r w:rsidR="001C0B28" w:rsidRPr="00466251">
          <w:rPr>
            <w:rStyle w:val="Hyperlink"/>
            <w:rFonts w:eastAsiaTheme="minorEastAsia"/>
            <w:color w:val="auto"/>
          </w:rPr>
          <w:t>Section 7.  Terms of Reference</w:t>
        </w:r>
        <w:r w:rsidR="001C0B28" w:rsidRPr="00466251">
          <w:rPr>
            <w:webHidden/>
          </w:rPr>
          <w:tab/>
        </w:r>
        <w:r w:rsidR="001C0B28" w:rsidRPr="00466251">
          <w:rPr>
            <w:webHidden/>
          </w:rPr>
          <w:fldChar w:fldCharType="begin"/>
        </w:r>
        <w:r w:rsidR="001C0B28" w:rsidRPr="00466251">
          <w:rPr>
            <w:webHidden/>
          </w:rPr>
          <w:instrText xml:space="preserve"> PAGEREF _Toc27495041 \h </w:instrText>
        </w:r>
        <w:r w:rsidR="001C0B28" w:rsidRPr="00466251">
          <w:rPr>
            <w:webHidden/>
          </w:rPr>
        </w:r>
        <w:r w:rsidR="001C0B28" w:rsidRPr="00466251">
          <w:rPr>
            <w:webHidden/>
          </w:rPr>
          <w:fldChar w:fldCharType="separate"/>
        </w:r>
        <w:r w:rsidR="005766A0" w:rsidRPr="00466251">
          <w:rPr>
            <w:webHidden/>
          </w:rPr>
          <w:t>85</w:t>
        </w:r>
        <w:r w:rsidR="001C0B28" w:rsidRPr="00466251">
          <w:rPr>
            <w:webHidden/>
          </w:rPr>
          <w:fldChar w:fldCharType="end"/>
        </w:r>
      </w:hyperlink>
    </w:p>
    <w:p w14:paraId="64810DCB" w14:textId="58F264D3" w:rsidR="001C0B28" w:rsidRPr="00466251" w:rsidRDefault="00D71F8E">
      <w:pPr>
        <w:pStyle w:val="TOC1"/>
        <w:rPr>
          <w:rFonts w:asciiTheme="minorHAnsi" w:eastAsiaTheme="minorEastAsia" w:hAnsiTheme="minorHAnsi" w:cstheme="minorBidi"/>
          <w:sz w:val="22"/>
          <w:szCs w:val="22"/>
          <w:lang w:val="en-US"/>
        </w:rPr>
      </w:pPr>
      <w:hyperlink w:anchor="_Toc27495042" w:history="1">
        <w:r w:rsidR="001C0B28" w:rsidRPr="00466251">
          <w:rPr>
            <w:rStyle w:val="Hyperlink"/>
            <w:rFonts w:eastAsiaTheme="minorEastAsia"/>
            <w:color w:val="auto"/>
          </w:rPr>
          <w:t>PART II</w:t>
        </w:r>
        <w:r w:rsidR="001C0B28" w:rsidRPr="00466251">
          <w:rPr>
            <w:webHidden/>
          </w:rPr>
          <w:tab/>
        </w:r>
        <w:r w:rsidR="001C0B28" w:rsidRPr="00466251">
          <w:rPr>
            <w:webHidden/>
          </w:rPr>
          <w:fldChar w:fldCharType="begin"/>
        </w:r>
        <w:r w:rsidR="001C0B28" w:rsidRPr="00466251">
          <w:rPr>
            <w:webHidden/>
          </w:rPr>
          <w:instrText xml:space="preserve"> PAGEREF _Toc27495042 \h </w:instrText>
        </w:r>
        <w:r w:rsidR="001C0B28" w:rsidRPr="00466251">
          <w:rPr>
            <w:webHidden/>
          </w:rPr>
        </w:r>
        <w:r w:rsidR="001C0B28" w:rsidRPr="00466251">
          <w:rPr>
            <w:webHidden/>
          </w:rPr>
          <w:fldChar w:fldCharType="separate"/>
        </w:r>
        <w:r w:rsidR="005766A0" w:rsidRPr="00466251">
          <w:rPr>
            <w:webHidden/>
          </w:rPr>
          <w:t>88</w:t>
        </w:r>
        <w:r w:rsidR="001C0B28" w:rsidRPr="00466251">
          <w:rPr>
            <w:webHidden/>
          </w:rPr>
          <w:fldChar w:fldCharType="end"/>
        </w:r>
      </w:hyperlink>
    </w:p>
    <w:p w14:paraId="45FB1789" w14:textId="5954FED7" w:rsidR="001C0B28" w:rsidRPr="00466251" w:rsidRDefault="00D71F8E">
      <w:pPr>
        <w:pStyle w:val="TOC2"/>
        <w:rPr>
          <w:rFonts w:asciiTheme="minorHAnsi" w:eastAsiaTheme="minorEastAsia" w:hAnsiTheme="minorHAnsi" w:cstheme="minorBidi"/>
          <w:sz w:val="22"/>
          <w:szCs w:val="22"/>
        </w:rPr>
      </w:pPr>
      <w:hyperlink w:anchor="_Toc27495043" w:history="1">
        <w:r w:rsidR="001C0B28" w:rsidRPr="00466251">
          <w:rPr>
            <w:rStyle w:val="Hyperlink"/>
            <w:rFonts w:eastAsiaTheme="minorEastAsia"/>
            <w:color w:val="auto"/>
          </w:rPr>
          <w:t>Section 8. Conditions of Contract and Contract Forms</w:t>
        </w:r>
        <w:r w:rsidR="001C0B28" w:rsidRPr="00466251">
          <w:rPr>
            <w:webHidden/>
          </w:rPr>
          <w:tab/>
        </w:r>
        <w:r w:rsidR="001C0B28" w:rsidRPr="00466251">
          <w:rPr>
            <w:webHidden/>
          </w:rPr>
          <w:fldChar w:fldCharType="begin"/>
        </w:r>
        <w:r w:rsidR="001C0B28" w:rsidRPr="00466251">
          <w:rPr>
            <w:webHidden/>
          </w:rPr>
          <w:instrText xml:space="preserve"> PAGEREF _Toc27495043 \h </w:instrText>
        </w:r>
        <w:r w:rsidR="001C0B28" w:rsidRPr="00466251">
          <w:rPr>
            <w:webHidden/>
          </w:rPr>
        </w:r>
        <w:r w:rsidR="001C0B28" w:rsidRPr="00466251">
          <w:rPr>
            <w:webHidden/>
          </w:rPr>
          <w:fldChar w:fldCharType="separate"/>
        </w:r>
        <w:r w:rsidR="005766A0" w:rsidRPr="00466251">
          <w:rPr>
            <w:webHidden/>
          </w:rPr>
          <w:t>88</w:t>
        </w:r>
        <w:r w:rsidR="001C0B28" w:rsidRPr="00466251">
          <w:rPr>
            <w:webHidden/>
          </w:rPr>
          <w:fldChar w:fldCharType="end"/>
        </w:r>
      </w:hyperlink>
    </w:p>
    <w:p w14:paraId="4CC2C719" w14:textId="78BD19E5" w:rsidR="001C0B28" w:rsidRPr="00466251" w:rsidRDefault="00D71F8E">
      <w:pPr>
        <w:pStyle w:val="TOC1"/>
        <w:rPr>
          <w:rFonts w:asciiTheme="minorHAnsi" w:eastAsiaTheme="minorEastAsia" w:hAnsiTheme="minorHAnsi" w:cstheme="minorBidi"/>
          <w:sz w:val="22"/>
          <w:szCs w:val="22"/>
          <w:lang w:val="en-US"/>
        </w:rPr>
      </w:pPr>
      <w:hyperlink w:anchor="_Toc27495044" w:history="1">
        <w:r w:rsidR="001C0B28" w:rsidRPr="00466251">
          <w:rPr>
            <w:rStyle w:val="Hyperlink"/>
            <w:rFonts w:eastAsiaTheme="minorEastAsia"/>
            <w:color w:val="auto"/>
          </w:rPr>
          <w:t>PART III</w:t>
        </w:r>
        <w:r w:rsidR="001C0B28" w:rsidRPr="00466251">
          <w:rPr>
            <w:webHidden/>
          </w:rPr>
          <w:tab/>
        </w:r>
        <w:r w:rsidR="001C0B28" w:rsidRPr="00466251">
          <w:rPr>
            <w:webHidden/>
          </w:rPr>
          <w:fldChar w:fldCharType="begin"/>
        </w:r>
        <w:r w:rsidR="001C0B28" w:rsidRPr="00466251">
          <w:rPr>
            <w:webHidden/>
          </w:rPr>
          <w:instrText xml:space="preserve"> PAGEREF _Toc27495044 \h </w:instrText>
        </w:r>
        <w:r w:rsidR="001C0B28" w:rsidRPr="00466251">
          <w:rPr>
            <w:webHidden/>
          </w:rPr>
        </w:r>
        <w:r w:rsidR="001C0B28" w:rsidRPr="00466251">
          <w:rPr>
            <w:webHidden/>
          </w:rPr>
          <w:fldChar w:fldCharType="separate"/>
        </w:r>
        <w:r w:rsidR="005766A0" w:rsidRPr="00466251">
          <w:rPr>
            <w:webHidden/>
          </w:rPr>
          <w:t>195</w:t>
        </w:r>
        <w:r w:rsidR="001C0B28" w:rsidRPr="00466251">
          <w:rPr>
            <w:webHidden/>
          </w:rPr>
          <w:fldChar w:fldCharType="end"/>
        </w:r>
      </w:hyperlink>
    </w:p>
    <w:p w14:paraId="675CEC3C" w14:textId="1AD0741F" w:rsidR="001C0B28" w:rsidRPr="00466251" w:rsidRDefault="00D71F8E">
      <w:pPr>
        <w:pStyle w:val="TOC2"/>
        <w:rPr>
          <w:rFonts w:asciiTheme="minorHAnsi" w:eastAsiaTheme="minorEastAsia" w:hAnsiTheme="minorHAnsi" w:cstheme="minorBidi"/>
          <w:sz w:val="22"/>
          <w:szCs w:val="22"/>
        </w:rPr>
      </w:pPr>
      <w:hyperlink w:anchor="_Toc27495045" w:history="1">
        <w:r w:rsidR="001C0B28" w:rsidRPr="00466251">
          <w:rPr>
            <w:rStyle w:val="Hyperlink"/>
            <w:rFonts w:eastAsiaTheme="minorEastAsia"/>
            <w:color w:val="auto"/>
          </w:rPr>
          <w:t>Section 9. Notification of Intention to Award and Beneficial Ownership Forms</w:t>
        </w:r>
        <w:r w:rsidR="001C0B28" w:rsidRPr="00466251">
          <w:rPr>
            <w:webHidden/>
          </w:rPr>
          <w:tab/>
        </w:r>
        <w:r w:rsidR="001C0B28" w:rsidRPr="00466251">
          <w:rPr>
            <w:webHidden/>
          </w:rPr>
          <w:fldChar w:fldCharType="begin"/>
        </w:r>
        <w:r w:rsidR="001C0B28" w:rsidRPr="00466251">
          <w:rPr>
            <w:webHidden/>
          </w:rPr>
          <w:instrText xml:space="preserve"> PAGEREF _Toc27495045 \h </w:instrText>
        </w:r>
        <w:r w:rsidR="001C0B28" w:rsidRPr="00466251">
          <w:rPr>
            <w:webHidden/>
          </w:rPr>
        </w:r>
        <w:r w:rsidR="001C0B28" w:rsidRPr="00466251">
          <w:rPr>
            <w:webHidden/>
          </w:rPr>
          <w:fldChar w:fldCharType="separate"/>
        </w:r>
        <w:r w:rsidR="005766A0" w:rsidRPr="00466251">
          <w:rPr>
            <w:webHidden/>
          </w:rPr>
          <w:t>195</w:t>
        </w:r>
        <w:r w:rsidR="001C0B28" w:rsidRPr="00466251">
          <w:rPr>
            <w:webHidden/>
          </w:rPr>
          <w:fldChar w:fldCharType="end"/>
        </w:r>
      </w:hyperlink>
    </w:p>
    <w:p w14:paraId="5CE5B8F7" w14:textId="7A59D4BA" w:rsidR="002F65D0" w:rsidRPr="00466251" w:rsidRDefault="002F65D0">
      <w:pPr>
        <w:rPr>
          <w:b/>
          <w:iCs/>
          <w:sz w:val="32"/>
          <w:szCs w:val="32"/>
        </w:rPr>
      </w:pPr>
      <w:r w:rsidRPr="00466251">
        <w:rPr>
          <w:b/>
          <w:iCs/>
          <w:sz w:val="32"/>
          <w:szCs w:val="32"/>
        </w:rPr>
        <w:fldChar w:fldCharType="end"/>
      </w:r>
    </w:p>
    <w:p w14:paraId="19363D8E" w14:textId="77777777" w:rsidR="002F65D0" w:rsidRPr="00466251" w:rsidRDefault="002F65D0">
      <w:pPr>
        <w:rPr>
          <w:b/>
          <w:iCs/>
          <w:sz w:val="32"/>
          <w:szCs w:val="32"/>
        </w:rPr>
      </w:pPr>
      <w:r w:rsidRPr="00466251">
        <w:rPr>
          <w:b/>
          <w:iCs/>
          <w:sz w:val="32"/>
          <w:szCs w:val="32"/>
        </w:rPr>
        <w:br w:type="page"/>
      </w:r>
    </w:p>
    <w:p w14:paraId="13AB6D2A" w14:textId="77777777" w:rsidR="002F65D0" w:rsidRPr="00466251" w:rsidRDefault="002F65D0">
      <w:pPr>
        <w:rPr>
          <w:b/>
          <w:iCs/>
          <w:sz w:val="32"/>
          <w:szCs w:val="32"/>
        </w:rPr>
      </w:pPr>
    </w:p>
    <w:p w14:paraId="4BD916DB" w14:textId="77777777" w:rsidR="00432C6A" w:rsidRPr="00466251" w:rsidRDefault="00432C6A" w:rsidP="006F77F2">
      <w:pPr>
        <w:pStyle w:val="Heading1"/>
      </w:pPr>
      <w:bookmarkStart w:id="2" w:name="_Toc454458678"/>
    </w:p>
    <w:p w14:paraId="624EBB3B" w14:textId="77777777" w:rsidR="00432C6A" w:rsidRPr="00466251" w:rsidRDefault="00432C6A" w:rsidP="006F77F2">
      <w:pPr>
        <w:pStyle w:val="Heading1"/>
      </w:pPr>
    </w:p>
    <w:p w14:paraId="0171A0F3" w14:textId="77777777" w:rsidR="00432C6A" w:rsidRPr="00466251" w:rsidRDefault="00432C6A" w:rsidP="006F77F2">
      <w:pPr>
        <w:pStyle w:val="Heading1"/>
      </w:pPr>
    </w:p>
    <w:p w14:paraId="7F384DEF" w14:textId="77777777" w:rsidR="00432C6A" w:rsidRPr="00466251" w:rsidRDefault="00432C6A" w:rsidP="006F77F2">
      <w:pPr>
        <w:pStyle w:val="Heading1"/>
      </w:pPr>
    </w:p>
    <w:p w14:paraId="2E12CADA" w14:textId="77777777" w:rsidR="00432C6A" w:rsidRPr="00466251" w:rsidRDefault="00432C6A" w:rsidP="006F77F2">
      <w:pPr>
        <w:pStyle w:val="Heading1"/>
      </w:pPr>
    </w:p>
    <w:p w14:paraId="21FCEA55" w14:textId="77777777" w:rsidR="006F77F2" w:rsidRPr="00466251" w:rsidRDefault="006F77F2" w:rsidP="002F65D0">
      <w:pPr>
        <w:pStyle w:val="HeadingPARTItoIII"/>
      </w:pPr>
      <w:bookmarkStart w:id="3" w:name="_Toc474333874"/>
      <w:bookmarkStart w:id="4" w:name="_Toc474334043"/>
      <w:bookmarkStart w:id="5" w:name="_Toc494209421"/>
      <w:bookmarkStart w:id="6" w:name="_Toc27495034"/>
      <w:r w:rsidRPr="00466251">
        <w:t>PART I</w:t>
      </w:r>
      <w:bookmarkEnd w:id="2"/>
      <w:bookmarkEnd w:id="3"/>
      <w:bookmarkEnd w:id="4"/>
      <w:bookmarkEnd w:id="5"/>
      <w:bookmarkEnd w:id="6"/>
    </w:p>
    <w:p w14:paraId="7EB6903F" w14:textId="77777777" w:rsidR="00432C6A" w:rsidRPr="00466251" w:rsidRDefault="006F77F2" w:rsidP="006F77F2">
      <w:pPr>
        <w:pStyle w:val="Heading1"/>
        <w:tabs>
          <w:tab w:val="center" w:pos="4680"/>
          <w:tab w:val="left" w:pos="7960"/>
        </w:tabs>
        <w:spacing w:before="0" w:after="0"/>
        <w:jc w:val="left"/>
      </w:pPr>
      <w:bookmarkStart w:id="7" w:name="_Toc454458679"/>
      <w:r w:rsidRPr="00466251">
        <w:tab/>
      </w:r>
    </w:p>
    <w:p w14:paraId="3CC8CB21" w14:textId="77777777" w:rsidR="00432C6A" w:rsidRPr="00466251" w:rsidRDefault="00432C6A" w:rsidP="006F77F2">
      <w:pPr>
        <w:pStyle w:val="Heading1"/>
        <w:tabs>
          <w:tab w:val="center" w:pos="4680"/>
          <w:tab w:val="left" w:pos="7960"/>
        </w:tabs>
        <w:spacing w:before="0" w:after="0"/>
        <w:jc w:val="left"/>
      </w:pPr>
    </w:p>
    <w:p w14:paraId="7E258FC5" w14:textId="77777777" w:rsidR="00432C6A" w:rsidRPr="00466251" w:rsidRDefault="00432C6A" w:rsidP="006F77F2">
      <w:pPr>
        <w:pStyle w:val="Heading1"/>
        <w:tabs>
          <w:tab w:val="center" w:pos="4680"/>
          <w:tab w:val="left" w:pos="7960"/>
        </w:tabs>
        <w:spacing w:before="0" w:after="0"/>
        <w:jc w:val="left"/>
      </w:pPr>
    </w:p>
    <w:p w14:paraId="02097028" w14:textId="77777777" w:rsidR="00432C6A" w:rsidRPr="00466251" w:rsidRDefault="00432C6A" w:rsidP="006F77F2">
      <w:pPr>
        <w:pStyle w:val="Heading1"/>
        <w:tabs>
          <w:tab w:val="center" w:pos="4680"/>
          <w:tab w:val="left" w:pos="7960"/>
        </w:tabs>
        <w:spacing w:before="0" w:after="0"/>
        <w:jc w:val="left"/>
      </w:pPr>
    </w:p>
    <w:p w14:paraId="3F205E1C" w14:textId="77777777" w:rsidR="00432C6A" w:rsidRPr="00466251" w:rsidRDefault="006F77F2" w:rsidP="002F65D0">
      <w:pPr>
        <w:pStyle w:val="HeadingSections"/>
      </w:pPr>
      <w:bookmarkStart w:id="8" w:name="_Toc494209422"/>
      <w:bookmarkStart w:id="9" w:name="_Toc27495035"/>
      <w:bookmarkStart w:id="10" w:name="_Toc474333875"/>
      <w:bookmarkStart w:id="11" w:name="_Toc474334044"/>
      <w:r w:rsidRPr="00466251">
        <w:t>Section 1. Request for Proposal Letter</w:t>
      </w:r>
      <w:bookmarkEnd w:id="7"/>
      <w:bookmarkEnd w:id="8"/>
      <w:bookmarkEnd w:id="9"/>
      <w:r w:rsidRPr="00466251">
        <w:t xml:space="preserve"> </w:t>
      </w:r>
      <w:bookmarkEnd w:id="10"/>
      <w:bookmarkEnd w:id="11"/>
    </w:p>
    <w:p w14:paraId="57C73F20" w14:textId="77777777" w:rsidR="00432C6A" w:rsidRPr="00466251" w:rsidRDefault="00432C6A">
      <w:pPr>
        <w:rPr>
          <w:rFonts w:ascii="Times New Roman Bold" w:hAnsi="Times New Roman Bold"/>
          <w:b/>
          <w:sz w:val="32"/>
          <w:szCs w:val="20"/>
        </w:rPr>
      </w:pPr>
      <w:r w:rsidRPr="00466251">
        <w:br w:type="page"/>
      </w:r>
    </w:p>
    <w:p w14:paraId="11CD8F23" w14:textId="77777777" w:rsidR="006F77F2" w:rsidRPr="00466251" w:rsidRDefault="006F77F2" w:rsidP="006F77F2">
      <w:pPr>
        <w:pStyle w:val="Heading1"/>
        <w:tabs>
          <w:tab w:val="center" w:pos="4680"/>
          <w:tab w:val="left" w:pos="7960"/>
        </w:tabs>
        <w:spacing w:before="0" w:after="0"/>
        <w:jc w:val="left"/>
      </w:pPr>
    </w:p>
    <w:p w14:paraId="15F8E365" w14:textId="77777777" w:rsidR="00432C6A" w:rsidRPr="00466251" w:rsidRDefault="00432C6A" w:rsidP="006F77F2">
      <w:pPr>
        <w:jc w:val="center"/>
        <w:rPr>
          <w:rFonts w:ascii="Times New Roman Bold" w:hAnsi="Times New Roman Bold"/>
          <w:b/>
          <w:sz w:val="32"/>
          <w:szCs w:val="20"/>
        </w:rPr>
      </w:pPr>
      <w:r w:rsidRPr="00466251">
        <w:rPr>
          <w:rFonts w:ascii="Times New Roman Bold" w:hAnsi="Times New Roman Bold"/>
          <w:b/>
          <w:sz w:val="32"/>
          <w:szCs w:val="20"/>
        </w:rPr>
        <w:t>Request for Proposal Letter</w:t>
      </w:r>
    </w:p>
    <w:p w14:paraId="08385D95" w14:textId="77777777" w:rsidR="00432C6A" w:rsidRPr="00466251" w:rsidRDefault="00432C6A" w:rsidP="006F77F2">
      <w:pPr>
        <w:jc w:val="center"/>
        <w:rPr>
          <w:rFonts w:ascii="Times New Roman Bold" w:hAnsi="Times New Roman Bold"/>
          <w:b/>
          <w:sz w:val="32"/>
          <w:szCs w:val="20"/>
        </w:rPr>
      </w:pPr>
    </w:p>
    <w:p w14:paraId="756ABFF8" w14:textId="77777777" w:rsidR="006F77F2" w:rsidRPr="00466251" w:rsidRDefault="006F77F2" w:rsidP="006F77F2">
      <w:pPr>
        <w:jc w:val="center"/>
        <w:rPr>
          <w:rFonts w:ascii="Times New Roman Bold" w:hAnsi="Times New Roman Bold"/>
          <w:b/>
          <w:sz w:val="32"/>
          <w:szCs w:val="20"/>
        </w:rPr>
      </w:pPr>
      <w:r w:rsidRPr="00466251">
        <w:rPr>
          <w:rFonts w:ascii="Times New Roman Bold" w:hAnsi="Times New Roman Bold"/>
          <w:b/>
          <w:sz w:val="32"/>
          <w:szCs w:val="20"/>
        </w:rPr>
        <w:t>Consulting Services</w:t>
      </w:r>
    </w:p>
    <w:p w14:paraId="1B5378B1" w14:textId="77777777" w:rsidR="006F77F2" w:rsidRPr="00466251" w:rsidRDefault="006F77F2" w:rsidP="006F77F2">
      <w:pPr>
        <w:pStyle w:val="List"/>
        <w:rPr>
          <w:rFonts w:ascii="Times New Roman Bold" w:hAnsi="Times New Roman Bold"/>
          <w:b/>
          <w:sz w:val="32"/>
          <w:szCs w:val="20"/>
        </w:rPr>
      </w:pPr>
    </w:p>
    <w:p w14:paraId="6C49F1D8" w14:textId="77777777" w:rsidR="006F77F2" w:rsidRPr="00466251" w:rsidRDefault="006F77F2" w:rsidP="006F77F2">
      <w:pPr>
        <w:pStyle w:val="List"/>
        <w:ind w:left="0" w:firstLine="0"/>
        <w:rPr>
          <w:i/>
        </w:rPr>
      </w:pPr>
    </w:p>
    <w:p w14:paraId="6BCFD99C" w14:textId="77777777" w:rsidR="006F77F2" w:rsidRPr="00466251" w:rsidRDefault="006F77F2" w:rsidP="006F77F2">
      <w:pPr>
        <w:suppressAutoHyphens/>
        <w:spacing w:after="60"/>
      </w:pPr>
      <w:r w:rsidRPr="00466251">
        <w:rPr>
          <w:b/>
        </w:rPr>
        <w:t>Name of Assignment:</w:t>
      </w:r>
      <w:r w:rsidRPr="00466251">
        <w:rPr>
          <w:spacing w:val="-2"/>
        </w:rPr>
        <w:t xml:space="preserve"> </w:t>
      </w:r>
      <w:r w:rsidRPr="00466251">
        <w:t>___________________________________________</w:t>
      </w:r>
    </w:p>
    <w:p w14:paraId="1FDC367A" w14:textId="77777777" w:rsidR="006F77F2" w:rsidRPr="00466251" w:rsidRDefault="006F77F2" w:rsidP="006F77F2">
      <w:pPr>
        <w:suppressAutoHyphens/>
        <w:spacing w:after="60"/>
      </w:pPr>
      <w:r w:rsidRPr="00466251">
        <w:rPr>
          <w:b/>
          <w:spacing w:val="-2"/>
        </w:rPr>
        <w:t>RFP Reference No.:</w:t>
      </w:r>
      <w:r w:rsidRPr="00466251">
        <w:rPr>
          <w:spacing w:val="-2"/>
        </w:rPr>
        <w:t xml:space="preserve"> </w:t>
      </w:r>
      <w:r w:rsidRPr="00466251">
        <w:rPr>
          <w:i/>
          <w:spacing w:val="-2"/>
        </w:rPr>
        <w:t>[as per the Procurement Plan]</w:t>
      </w:r>
      <w:r w:rsidRPr="00466251">
        <w:rPr>
          <w:spacing w:val="-2"/>
        </w:rPr>
        <w:t>_______________</w:t>
      </w:r>
      <w:r w:rsidRPr="00466251">
        <w:t>_____</w:t>
      </w:r>
    </w:p>
    <w:p w14:paraId="5E22A316" w14:textId="77777777" w:rsidR="006F77F2" w:rsidRPr="00466251" w:rsidRDefault="006F77F2" w:rsidP="006F77F2">
      <w:pPr>
        <w:suppressAutoHyphens/>
        <w:spacing w:after="60"/>
      </w:pPr>
      <w:r w:rsidRPr="00466251">
        <w:rPr>
          <w:b/>
        </w:rPr>
        <w:t>Loan No./Credit No./ Grant No.:</w:t>
      </w:r>
      <w:r w:rsidRPr="00466251">
        <w:t>__________________________________</w:t>
      </w:r>
    </w:p>
    <w:p w14:paraId="71D768BE" w14:textId="77777777" w:rsidR="006F77F2" w:rsidRPr="00466251" w:rsidRDefault="006F77F2" w:rsidP="006F77F2">
      <w:pPr>
        <w:suppressAutoHyphens/>
        <w:spacing w:after="60"/>
        <w:rPr>
          <w:spacing w:val="-2"/>
        </w:rPr>
      </w:pPr>
      <w:r w:rsidRPr="00466251">
        <w:rPr>
          <w:b/>
          <w:spacing w:val="-2"/>
        </w:rPr>
        <w:t>Country:</w:t>
      </w:r>
      <w:r w:rsidRPr="00466251">
        <w:t xml:space="preserve"> _____________________________________________________</w:t>
      </w:r>
    </w:p>
    <w:p w14:paraId="6FDA347C" w14:textId="77777777" w:rsidR="006F77F2" w:rsidRPr="00466251" w:rsidRDefault="006F77F2" w:rsidP="006F77F2">
      <w:pPr>
        <w:suppressAutoHyphens/>
        <w:spacing w:after="60"/>
        <w:rPr>
          <w:spacing w:val="-2"/>
        </w:rPr>
      </w:pPr>
      <w:r w:rsidRPr="00466251">
        <w:rPr>
          <w:b/>
          <w:spacing w:val="-2"/>
        </w:rPr>
        <w:t>Date:</w:t>
      </w:r>
      <w:r w:rsidRPr="00466251">
        <w:rPr>
          <w:spacing w:val="-2"/>
        </w:rPr>
        <w:t>_______</w:t>
      </w:r>
      <w:r w:rsidRPr="00466251">
        <w:t>_____</w:t>
      </w:r>
      <w:r w:rsidRPr="00466251">
        <w:rPr>
          <w:spacing w:val="-2"/>
        </w:rPr>
        <w:t>_________</w:t>
      </w:r>
      <w:r w:rsidRPr="00466251">
        <w:t>____________________________________</w:t>
      </w:r>
    </w:p>
    <w:p w14:paraId="211C75CE" w14:textId="77777777" w:rsidR="006F77F2" w:rsidRPr="00466251" w:rsidRDefault="006F77F2" w:rsidP="006F77F2">
      <w:pPr>
        <w:suppressAutoHyphens/>
        <w:spacing w:after="60"/>
        <w:rPr>
          <w:spacing w:val="-2"/>
        </w:rPr>
      </w:pPr>
    </w:p>
    <w:p w14:paraId="5BE023F2" w14:textId="77777777" w:rsidR="006F77F2" w:rsidRPr="00466251" w:rsidRDefault="006F77F2" w:rsidP="006F77F2">
      <w:pPr>
        <w:pStyle w:val="BankNormal"/>
        <w:tabs>
          <w:tab w:val="left" w:pos="720"/>
          <w:tab w:val="right" w:leader="dot" w:pos="8640"/>
        </w:tabs>
        <w:spacing w:after="0"/>
        <w:rPr>
          <w:szCs w:val="24"/>
        </w:rPr>
      </w:pPr>
    </w:p>
    <w:p w14:paraId="40CFD906" w14:textId="77777777" w:rsidR="006F77F2" w:rsidRPr="00466251" w:rsidRDefault="006F77F2" w:rsidP="006F77F2">
      <w:pPr>
        <w:pStyle w:val="BodyText"/>
        <w:spacing w:after="0"/>
        <w:rPr>
          <w:b/>
          <w:i/>
        </w:rPr>
      </w:pPr>
      <w:r w:rsidRPr="00466251">
        <w:rPr>
          <w:b/>
          <w:i/>
        </w:rPr>
        <w:t>[insert: Name and Address of Consultant. In case of a Joint Venture (JV), full name of the JV and the names of each member as in the submitted Expression of Interest shall be used]</w:t>
      </w:r>
    </w:p>
    <w:p w14:paraId="00C59A6B" w14:textId="77777777" w:rsidR="006F77F2" w:rsidRPr="00466251" w:rsidRDefault="006F77F2" w:rsidP="006F77F2">
      <w:pPr>
        <w:pStyle w:val="Salutation"/>
      </w:pPr>
    </w:p>
    <w:p w14:paraId="37C1A92D" w14:textId="77777777" w:rsidR="006F77F2" w:rsidRPr="00466251" w:rsidRDefault="006F77F2" w:rsidP="006F77F2">
      <w:pPr>
        <w:pStyle w:val="Salutation"/>
      </w:pPr>
      <w:r w:rsidRPr="00466251">
        <w:t>Dear Mr. /Ms.:</w:t>
      </w:r>
    </w:p>
    <w:p w14:paraId="1B8406EE" w14:textId="77777777" w:rsidR="006F77F2" w:rsidRPr="00466251" w:rsidRDefault="006F77F2" w:rsidP="006F77F2">
      <w:pPr>
        <w:tabs>
          <w:tab w:val="right" w:leader="dot" w:pos="8640"/>
        </w:tabs>
        <w:jc w:val="both"/>
      </w:pPr>
    </w:p>
    <w:p w14:paraId="330AA6C3" w14:textId="77777777" w:rsidR="006F77F2" w:rsidRPr="00466251" w:rsidRDefault="006F77F2" w:rsidP="006F77F2">
      <w:pPr>
        <w:pStyle w:val="List"/>
        <w:numPr>
          <w:ilvl w:val="0"/>
          <w:numId w:val="4"/>
        </w:numPr>
        <w:spacing w:after="120" w:line="276" w:lineRule="auto"/>
        <w:jc w:val="both"/>
      </w:pPr>
      <w:r w:rsidRPr="00466251">
        <w:rPr>
          <w:i/>
        </w:rPr>
        <w:t xml:space="preserve">[For loan/credit-funded assignments only:] </w:t>
      </w:r>
      <w:r w:rsidRPr="00466251">
        <w:t xml:space="preserve">The </w:t>
      </w:r>
      <w:r w:rsidRPr="00466251">
        <w:rPr>
          <w:i/>
        </w:rPr>
        <w:t>[insert:</w:t>
      </w:r>
      <w:r w:rsidRPr="00466251">
        <w:t xml:space="preserve"> Name of Borrower</w:t>
      </w:r>
      <w:r w:rsidRPr="00466251">
        <w:rPr>
          <w:i/>
        </w:rPr>
        <w:t xml:space="preserve">] </w:t>
      </w:r>
      <w:r w:rsidR="007D1CAD" w:rsidRPr="00466251">
        <w:t>(hereinafter called “</w:t>
      </w:r>
      <w:r w:rsidRPr="00466251">
        <w:t xml:space="preserve">Borrower”) has </w:t>
      </w:r>
      <w:r w:rsidRPr="00466251">
        <w:rPr>
          <w:i/>
        </w:rPr>
        <w:t>[</w:t>
      </w:r>
      <w:r w:rsidRPr="00466251">
        <w:t>received</w:t>
      </w:r>
      <w:r w:rsidRPr="00466251">
        <w:rPr>
          <w:i/>
        </w:rPr>
        <w:t>] [</w:t>
      </w:r>
      <w:r w:rsidRPr="00466251">
        <w:t>applied for</w:t>
      </w:r>
      <w:r w:rsidRPr="00466251">
        <w:rPr>
          <w:i/>
        </w:rPr>
        <w:t>]</w:t>
      </w:r>
      <w:r w:rsidRPr="00466251">
        <w:t xml:space="preserve"> financing from the </w:t>
      </w:r>
      <w:r w:rsidRPr="00466251">
        <w:rPr>
          <w:i/>
        </w:rPr>
        <w:t>[select:</w:t>
      </w:r>
      <w:r w:rsidRPr="00466251">
        <w:t xml:space="preserve"> International Bank for Reconstruction and Development (IBRD) </w:t>
      </w:r>
      <w:r w:rsidRPr="00466251">
        <w:rPr>
          <w:i/>
        </w:rPr>
        <w:t>or</w:t>
      </w:r>
      <w:r w:rsidRPr="00466251">
        <w:t xml:space="preserve"> International Development Association (IDA)</w:t>
      </w:r>
      <w:r w:rsidRPr="00466251">
        <w:rPr>
          <w:i/>
        </w:rPr>
        <w:t>]</w:t>
      </w:r>
      <w:r w:rsidRPr="00466251">
        <w:t xml:space="preserve"> (the “Bank”) in the form of a [“loan” </w:t>
      </w:r>
      <w:r w:rsidRPr="00466251">
        <w:rPr>
          <w:i/>
        </w:rPr>
        <w:t xml:space="preserve">or </w:t>
      </w:r>
      <w:r w:rsidRPr="00466251">
        <w:t xml:space="preserve">“credit”] (hereinafter called </w:t>
      </w:r>
      <w:r w:rsidRPr="00466251">
        <w:rPr>
          <w:i/>
        </w:rPr>
        <w:t>[select</w:t>
      </w:r>
      <w:r w:rsidRPr="00466251">
        <w:t xml:space="preserve"> “loan” </w:t>
      </w:r>
      <w:r w:rsidRPr="00466251">
        <w:rPr>
          <w:i/>
        </w:rPr>
        <w:t>or</w:t>
      </w:r>
      <w:r w:rsidRPr="00466251">
        <w:t xml:space="preserve"> “credit”] toward the cost of </w:t>
      </w:r>
      <w:r w:rsidRPr="00466251">
        <w:rPr>
          <w:i/>
        </w:rPr>
        <w:t>[insert:</w:t>
      </w:r>
      <w:r w:rsidRPr="00466251">
        <w:t xml:space="preserve"> name of project</w:t>
      </w:r>
      <w:r w:rsidRPr="00466251">
        <w:rPr>
          <w:i/>
        </w:rPr>
        <w:t>]</w:t>
      </w:r>
      <w:r w:rsidRPr="00466251">
        <w:t>. The [Name of Implementing/Executing Agency</w:t>
      </w:r>
      <w:r w:rsidRPr="00466251">
        <w:rPr>
          <w:i/>
        </w:rPr>
        <w:t xml:space="preserve">], </w:t>
      </w:r>
      <w:r w:rsidRPr="00466251">
        <w:t xml:space="preserve">an implementing agency of the Client, intends to apply a portion of the proceeds of this </w:t>
      </w:r>
      <w:r w:rsidRPr="00466251">
        <w:rPr>
          <w:i/>
        </w:rPr>
        <w:t>[</w:t>
      </w:r>
      <w:r w:rsidRPr="00466251">
        <w:t xml:space="preserve">loan/credit] to eligible payments under the contract for which this Request for Proposals is issued. </w:t>
      </w:r>
      <w:r w:rsidRPr="00466251">
        <w:rPr>
          <w:i/>
        </w:rPr>
        <w:t>[For grants-funded assignments only: replace the text above with the following:</w:t>
      </w:r>
      <w:r w:rsidRPr="00466251">
        <w:t xml:space="preserve"> The [Name of Client/Recipient] (the </w:t>
      </w:r>
      <w:r w:rsidRPr="00466251">
        <w:rPr>
          <w:i/>
        </w:rPr>
        <w:t>[</w:t>
      </w:r>
      <w:r w:rsidRPr="00466251">
        <w:t>Client/ Recipient</w:t>
      </w:r>
      <w:r w:rsidRPr="00466251">
        <w:rPr>
          <w:i/>
        </w:rPr>
        <w:t>]</w:t>
      </w:r>
      <w:r w:rsidRPr="00466251">
        <w:t xml:space="preserve">) has been allocated grant funds (the “Grant”) from the </w:t>
      </w:r>
      <w:r w:rsidRPr="00466251">
        <w:rPr>
          <w:i/>
        </w:rPr>
        <w:t>[</w:t>
      </w:r>
      <w:r w:rsidRPr="00466251">
        <w:t>name of donor fund</w:t>
      </w:r>
      <w:r w:rsidRPr="00466251">
        <w:rPr>
          <w:i/>
        </w:rPr>
        <w:t xml:space="preserve">] </w:t>
      </w:r>
      <w:r w:rsidRPr="00466251">
        <w:t>which are administered by the</w:t>
      </w:r>
      <w:r w:rsidRPr="00466251">
        <w:rPr>
          <w:i/>
        </w:rPr>
        <w:t xml:space="preserve"> [select: </w:t>
      </w:r>
      <w:r w:rsidRPr="00466251">
        <w:t xml:space="preserve">International Bank for Reconstruction and Development (IBRD) </w:t>
      </w:r>
      <w:r w:rsidRPr="00466251">
        <w:rPr>
          <w:i/>
        </w:rPr>
        <w:t xml:space="preserve">or </w:t>
      </w:r>
      <w:r w:rsidRPr="00466251">
        <w:t>International Development Association (IDA)</w:t>
      </w:r>
      <w:r w:rsidRPr="00466251">
        <w:rPr>
          <w:i/>
        </w:rPr>
        <w:t>]</w:t>
      </w:r>
      <w:r w:rsidRPr="00466251">
        <w:t xml:space="preserve"> (the “Bank”) and executed by the </w:t>
      </w:r>
      <w:r w:rsidRPr="00466251">
        <w:rPr>
          <w:i/>
        </w:rPr>
        <w:t>[</w:t>
      </w:r>
      <w:r w:rsidRPr="00466251">
        <w:t>name of implementing agency</w:t>
      </w:r>
      <w:r w:rsidRPr="00466251">
        <w:rPr>
          <w:i/>
        </w:rPr>
        <w:t>]</w:t>
      </w:r>
      <w:r w:rsidRPr="00466251">
        <w:t xml:space="preserve"> (“the Client”). The </w:t>
      </w:r>
      <w:r w:rsidRPr="00466251">
        <w:rPr>
          <w:i/>
        </w:rPr>
        <w:t>[</w:t>
      </w:r>
      <w:r w:rsidRPr="00466251">
        <w:t>Client/ Recipient</w:t>
      </w:r>
      <w:r w:rsidRPr="00466251">
        <w:rPr>
          <w:i/>
        </w:rPr>
        <w:t>]</w:t>
      </w:r>
      <w:r w:rsidRPr="00466251">
        <w:t xml:space="preserve"> intends to apply the funds to eligible payments under the contract for which this Request for Proposals is issued.] Payments by the Bank will be made only at the request of the </w:t>
      </w:r>
      <w:r w:rsidRPr="00466251">
        <w:rPr>
          <w:i/>
        </w:rPr>
        <w:t>[</w:t>
      </w:r>
      <w:r w:rsidRPr="00466251">
        <w:t xml:space="preserve">Name of Borrower </w:t>
      </w:r>
      <w:r w:rsidRPr="00466251">
        <w:rPr>
          <w:i/>
        </w:rPr>
        <w:t xml:space="preserve">or </w:t>
      </w:r>
      <w:r w:rsidRPr="00466251">
        <w:t>Client or Recipient</w:t>
      </w:r>
      <w:r w:rsidRPr="00466251">
        <w:rPr>
          <w:i/>
        </w:rPr>
        <w:t>]</w:t>
      </w:r>
      <w:r w:rsidRPr="00466251">
        <w:t xml:space="preserve"> and upon approval by the Bank, and will be subject, in all respects, to the terms and conditions of the </w:t>
      </w:r>
      <w:r w:rsidRPr="00466251">
        <w:rPr>
          <w:i/>
        </w:rPr>
        <w:t>[choose one:</w:t>
      </w:r>
      <w:r w:rsidRPr="00466251">
        <w:t xml:space="preserve"> loan/financing/grant</w:t>
      </w:r>
      <w:r w:rsidRPr="00466251">
        <w:rPr>
          <w:rStyle w:val="FootnoteReference"/>
        </w:rPr>
        <w:footnoteReference w:id="2"/>
      </w:r>
      <w:r w:rsidRPr="00466251">
        <w:rPr>
          <w:i/>
        </w:rPr>
        <w:t>]</w:t>
      </w:r>
      <w:r w:rsidRPr="00466251">
        <w:t xml:space="preserve"> agreement. The </w:t>
      </w:r>
      <w:r w:rsidRPr="00466251">
        <w:rPr>
          <w:i/>
        </w:rPr>
        <w:t>[</w:t>
      </w:r>
      <w:r w:rsidRPr="00466251">
        <w:t>loan/financing/grant</w:t>
      </w:r>
      <w:r w:rsidRPr="00466251">
        <w:rPr>
          <w:i/>
        </w:rPr>
        <w:t>]</w:t>
      </w:r>
      <w:r w:rsidRPr="00466251">
        <w:t xml:space="preserve"> agreement prohibits a withdrawal from the </w:t>
      </w:r>
      <w:r w:rsidRPr="00466251">
        <w:rPr>
          <w:i/>
        </w:rPr>
        <w:t>[</w:t>
      </w:r>
      <w:r w:rsidRPr="00466251">
        <w:t>loan/credit/grant</w:t>
      </w:r>
      <w:r w:rsidRPr="00466251">
        <w:rPr>
          <w:i/>
        </w:rPr>
        <w:t xml:space="preserve">] </w:t>
      </w:r>
      <w:r w:rsidRPr="00466251">
        <w:t xml:space="preserve">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w:t>
      </w:r>
      <w:r w:rsidRPr="00466251">
        <w:rPr>
          <w:i/>
        </w:rPr>
        <w:t>[</w:t>
      </w:r>
      <w:r w:rsidRPr="00466251">
        <w:t>Borrower/Client/Recipient</w:t>
      </w:r>
      <w:r w:rsidRPr="00466251">
        <w:rPr>
          <w:i/>
        </w:rPr>
        <w:t>]</w:t>
      </w:r>
      <w:r w:rsidRPr="00466251">
        <w:t xml:space="preserve"> shall derive any rights from the </w:t>
      </w:r>
      <w:r w:rsidRPr="00466251">
        <w:rPr>
          <w:i/>
        </w:rPr>
        <w:t>[</w:t>
      </w:r>
      <w:r w:rsidRPr="00466251">
        <w:t>loan/financing/grant</w:t>
      </w:r>
      <w:r w:rsidRPr="00466251">
        <w:rPr>
          <w:i/>
        </w:rPr>
        <w:t>]</w:t>
      </w:r>
      <w:r w:rsidRPr="00466251">
        <w:t xml:space="preserve"> agreement or have any claims to the proceeds of the </w:t>
      </w:r>
      <w:r w:rsidRPr="00466251">
        <w:rPr>
          <w:i/>
        </w:rPr>
        <w:t>[</w:t>
      </w:r>
      <w:r w:rsidRPr="00466251">
        <w:t>loan/credit/grant</w:t>
      </w:r>
      <w:r w:rsidRPr="00466251">
        <w:rPr>
          <w:i/>
        </w:rPr>
        <w:t>].</w:t>
      </w:r>
      <w:r w:rsidR="00986312" w:rsidRPr="00466251">
        <w:rPr>
          <w:i/>
        </w:rPr>
        <w:t xml:space="preserve"> </w:t>
      </w:r>
      <w:r w:rsidR="00986312" w:rsidRPr="00466251">
        <w:rPr>
          <w:bCs/>
          <w:i/>
          <w:iCs/>
        </w:rPr>
        <w:t xml:space="preserve">[Insert if applicable: </w:t>
      </w:r>
      <w:r w:rsidR="00986312" w:rsidRPr="00466251">
        <w:rPr>
          <w:bCs/>
          <w:iCs/>
        </w:rPr>
        <w:t>“</w:t>
      </w:r>
      <w:r w:rsidR="003B3D1B" w:rsidRPr="00466251">
        <w:rPr>
          <w:bCs/>
          <w:iCs/>
        </w:rPr>
        <w:t>For</w:t>
      </w:r>
      <w:r w:rsidR="00986312" w:rsidRPr="00466251">
        <w:rPr>
          <w:bCs/>
          <w:iCs/>
          <w:spacing w:val="-2"/>
        </w:rPr>
        <w:t xml:space="preserve"> this contract</w:t>
      </w:r>
      <w:r w:rsidR="00B70A1D" w:rsidRPr="00466251">
        <w:rPr>
          <w:bCs/>
          <w:iCs/>
          <w:spacing w:val="-2"/>
        </w:rPr>
        <w:t>,</w:t>
      </w:r>
      <w:r w:rsidR="00986312" w:rsidRPr="00466251">
        <w:rPr>
          <w:bCs/>
          <w:iCs/>
          <w:spacing w:val="-2"/>
        </w:rPr>
        <w:t xml:space="preserve"> the Borrower shall process the payments using the Direct Payment disbursement method, as defined in the World Bank’s Disbursement Guidelines for Investment Project Financing</w:t>
      </w:r>
      <w:r w:rsidR="003B3D1B" w:rsidRPr="00466251">
        <w:rPr>
          <w:bCs/>
          <w:iCs/>
          <w:spacing w:val="-2"/>
        </w:rPr>
        <w:t>.</w:t>
      </w:r>
      <w:r w:rsidR="00986312" w:rsidRPr="00466251">
        <w:rPr>
          <w:bCs/>
          <w:iCs/>
          <w:spacing w:val="-2"/>
        </w:rPr>
        <w:t>”]</w:t>
      </w:r>
    </w:p>
    <w:p w14:paraId="3AAC5990" w14:textId="77777777" w:rsidR="006F77F2" w:rsidRPr="00466251" w:rsidRDefault="006F77F2" w:rsidP="006F77F2">
      <w:pPr>
        <w:pStyle w:val="List"/>
        <w:numPr>
          <w:ilvl w:val="0"/>
          <w:numId w:val="4"/>
        </w:numPr>
        <w:spacing w:after="120" w:line="276" w:lineRule="auto"/>
        <w:jc w:val="both"/>
      </w:pPr>
      <w:r w:rsidRPr="00466251">
        <w:t xml:space="preserve">The Client now invites proposals to provide the following consulting services (hereinafter called “Services”): </w:t>
      </w:r>
      <w:r w:rsidRPr="00466251">
        <w:rPr>
          <w:i/>
        </w:rPr>
        <w:t>[</w:t>
      </w:r>
      <w:r w:rsidRPr="00466251">
        <w:rPr>
          <w:i/>
          <w:iCs/>
        </w:rPr>
        <w:t>insert:</w:t>
      </w:r>
      <w:r w:rsidRPr="00466251">
        <w:rPr>
          <w:i/>
        </w:rPr>
        <w:t xml:space="preserve"> </w:t>
      </w:r>
      <w:r w:rsidRPr="00466251">
        <w:t>name of consulting services assignment</w:t>
      </w:r>
      <w:r w:rsidRPr="00466251">
        <w:rPr>
          <w:i/>
        </w:rPr>
        <w:t>]</w:t>
      </w:r>
      <w:r w:rsidRPr="00466251">
        <w:t>.  More details on the Services are provided in the Terms of Reference (Section 7).</w:t>
      </w:r>
    </w:p>
    <w:p w14:paraId="00F4B12C" w14:textId="77777777" w:rsidR="006F77F2" w:rsidRPr="00466251" w:rsidRDefault="006F77F2" w:rsidP="006F77F2">
      <w:pPr>
        <w:pStyle w:val="List"/>
        <w:keepNext/>
        <w:numPr>
          <w:ilvl w:val="0"/>
          <w:numId w:val="4"/>
        </w:numPr>
        <w:spacing w:after="120" w:line="276" w:lineRule="auto"/>
        <w:jc w:val="both"/>
      </w:pPr>
      <w:r w:rsidRPr="00466251">
        <w:t>This Request for Proposals (RFP) has been addressed to the following shortlisted Consultants:</w:t>
      </w:r>
    </w:p>
    <w:p w14:paraId="463D9FE1" w14:textId="77777777" w:rsidR="006F77F2" w:rsidRPr="00466251" w:rsidRDefault="006F77F2" w:rsidP="006F77F2">
      <w:pPr>
        <w:pStyle w:val="BodyTextIndent"/>
        <w:tabs>
          <w:tab w:val="clear" w:pos="-720"/>
        </w:tabs>
        <w:suppressAutoHyphens w:val="0"/>
        <w:spacing w:after="120" w:line="276" w:lineRule="auto"/>
        <w:ind w:left="720"/>
        <w:rPr>
          <w:i/>
          <w:spacing w:val="0"/>
          <w:lang w:eastAsia="en-US"/>
        </w:rPr>
      </w:pPr>
      <w:r w:rsidRPr="00466251">
        <w:rPr>
          <w:i/>
          <w:spacing w:val="0"/>
          <w:lang w:eastAsia="en-US"/>
        </w:rPr>
        <w:t>[Insert the list of shortlisted Consultants. If a Consultant is a Joint Venture (JV), the full name of the JV, as in the Expression of Interest, shall be used. In addition, list all members, starting with the name of the lead member. Where sub-consultants have been proposed, they shall be named.]</w:t>
      </w:r>
    </w:p>
    <w:p w14:paraId="452B4BBD" w14:textId="77777777" w:rsidR="006F77F2" w:rsidRPr="00466251" w:rsidRDefault="006F77F2" w:rsidP="006F77F2">
      <w:pPr>
        <w:pStyle w:val="BodyTextIndent"/>
        <w:numPr>
          <w:ilvl w:val="0"/>
          <w:numId w:val="4"/>
        </w:numPr>
        <w:tabs>
          <w:tab w:val="clear" w:pos="-720"/>
        </w:tabs>
        <w:suppressAutoHyphens w:val="0"/>
        <w:spacing w:after="120" w:line="276" w:lineRule="auto"/>
        <w:rPr>
          <w:spacing w:val="0"/>
          <w:lang w:eastAsia="en-US"/>
        </w:rPr>
      </w:pPr>
      <w:r w:rsidRPr="00466251">
        <w:rPr>
          <w:spacing w:val="0"/>
          <w:lang w:eastAsia="en-US"/>
        </w:rPr>
        <w:t>It is not permissible to transfer this RFP to any other firm.</w:t>
      </w:r>
    </w:p>
    <w:p w14:paraId="29055E2A" w14:textId="77777777" w:rsidR="006F77F2" w:rsidRPr="00466251" w:rsidRDefault="006F77F2" w:rsidP="006F77F2">
      <w:pPr>
        <w:pStyle w:val="List"/>
        <w:numPr>
          <w:ilvl w:val="0"/>
          <w:numId w:val="4"/>
        </w:numPr>
        <w:spacing w:after="120" w:line="276" w:lineRule="auto"/>
        <w:jc w:val="both"/>
      </w:pPr>
      <w:r w:rsidRPr="00466251">
        <w:t xml:space="preserve">A firm will be selected under </w:t>
      </w:r>
      <w:r w:rsidRPr="00466251">
        <w:rPr>
          <w:i/>
        </w:rPr>
        <w:t>[insert:</w:t>
      </w:r>
      <w:r w:rsidRPr="00466251">
        <w:t xml:space="preserve"> Selection Method] procedures</w:t>
      </w:r>
      <w:r w:rsidRPr="00466251">
        <w:rPr>
          <w:vertAlign w:val="superscript"/>
        </w:rPr>
        <w:t xml:space="preserve"> </w:t>
      </w:r>
      <w:r w:rsidRPr="00466251">
        <w:t xml:space="preserve">and in a </w:t>
      </w:r>
      <w:r w:rsidRPr="00466251">
        <w:rPr>
          <w:i/>
        </w:rPr>
        <w:t>[insert proposal format:</w:t>
      </w:r>
      <w:r w:rsidRPr="00466251">
        <w:t xml:space="preserve"> Full Technical Proposal (FTP) </w:t>
      </w:r>
      <w:r w:rsidRPr="00466251">
        <w:rPr>
          <w:i/>
        </w:rPr>
        <w:t xml:space="preserve">or </w:t>
      </w:r>
      <w:r w:rsidRPr="00466251">
        <w:t>Simplified Technical Proposal (STP)]</w:t>
      </w:r>
      <w:r w:rsidRPr="00466251">
        <w:rPr>
          <w:i/>
        </w:rPr>
        <w:t xml:space="preserve"> </w:t>
      </w:r>
      <w:r w:rsidRPr="00466251">
        <w:t xml:space="preserve">format as described in this RFP, in accordance with </w:t>
      </w:r>
      <w:r w:rsidR="001529D6" w:rsidRPr="00466251">
        <w:rPr>
          <w:spacing w:val="-2"/>
        </w:rPr>
        <w:t>the Bank’s “</w:t>
      </w:r>
      <w:hyperlink r:id="rId23" w:history="1">
        <w:r w:rsidR="001529D6" w:rsidRPr="00466251">
          <w:rPr>
            <w:rStyle w:val="Hyperlink"/>
            <w:color w:val="auto"/>
            <w:spacing w:val="-2"/>
          </w:rPr>
          <w:t>Procurement</w:t>
        </w:r>
      </w:hyperlink>
      <w:r w:rsidR="001529D6" w:rsidRPr="00466251">
        <w:t xml:space="preserve"> Regulations for IPF Borrowers”</w:t>
      </w:r>
      <w:r w:rsidR="001529D6" w:rsidRPr="00466251">
        <w:rPr>
          <w:spacing w:val="-2"/>
        </w:rPr>
        <w:t xml:space="preserve"> </w:t>
      </w:r>
      <w:r w:rsidR="001529D6" w:rsidRPr="00466251">
        <w:rPr>
          <w:i/>
          <w:spacing w:val="-2"/>
        </w:rPr>
        <w:t>[insert date of applicable Procurement Regulations edition as per legal agreement]</w:t>
      </w:r>
      <w:r w:rsidR="001529D6" w:rsidRPr="00466251">
        <w:rPr>
          <w:spacing w:val="-2"/>
        </w:rPr>
        <w:t xml:space="preserve"> (“Procurement Regulations”), </w:t>
      </w:r>
      <w:r w:rsidRPr="00466251">
        <w:t>which can be found at the following website: www.worldbank.org</w:t>
      </w:r>
    </w:p>
    <w:p w14:paraId="4DFA3631" w14:textId="77777777" w:rsidR="006F77F2" w:rsidRPr="00466251" w:rsidRDefault="006F77F2" w:rsidP="006F77F2">
      <w:pPr>
        <w:pStyle w:val="List"/>
        <w:spacing w:after="120" w:line="276" w:lineRule="auto"/>
        <w:ind w:left="360" w:firstLine="0"/>
        <w:jc w:val="both"/>
      </w:pPr>
      <w:r w:rsidRPr="00466251">
        <w:t>The RFP includes the following documents:</w:t>
      </w:r>
    </w:p>
    <w:p w14:paraId="12FDD3D7" w14:textId="77777777" w:rsidR="006F77F2" w:rsidRPr="00466251" w:rsidRDefault="006F77F2" w:rsidP="006F77F2">
      <w:pPr>
        <w:pStyle w:val="NormalIndent"/>
        <w:spacing w:after="120" w:line="276" w:lineRule="auto"/>
        <w:ind w:left="720"/>
        <w:rPr>
          <w:caps/>
        </w:rPr>
      </w:pPr>
      <w:r w:rsidRPr="00466251">
        <w:t>Section 1 – Request for Proposals Letter</w:t>
      </w:r>
    </w:p>
    <w:p w14:paraId="2EB49102" w14:textId="77777777" w:rsidR="006F77F2" w:rsidRPr="00466251" w:rsidRDefault="006F77F2" w:rsidP="006F77F2">
      <w:pPr>
        <w:pStyle w:val="NormalIndent"/>
        <w:spacing w:after="120" w:line="276" w:lineRule="auto"/>
        <w:ind w:left="720"/>
      </w:pPr>
      <w:r w:rsidRPr="00466251">
        <w:t>Section 2 - Instructions to Consultants and Data Sheet</w:t>
      </w:r>
    </w:p>
    <w:p w14:paraId="602BD284" w14:textId="77777777" w:rsidR="006F77F2" w:rsidRPr="00466251" w:rsidRDefault="006F77F2" w:rsidP="006F77F2">
      <w:pPr>
        <w:pStyle w:val="NormalIndent"/>
        <w:spacing w:after="120" w:line="276" w:lineRule="auto"/>
        <w:ind w:left="1800" w:hanging="1080"/>
      </w:pPr>
      <w:r w:rsidRPr="00466251">
        <w:t>Section 3 - Technical Proposal (</w:t>
      </w:r>
      <w:r w:rsidRPr="00466251">
        <w:rPr>
          <w:i/>
        </w:rPr>
        <w:t xml:space="preserve">[select: </w:t>
      </w:r>
      <w:r w:rsidRPr="00466251">
        <w:t xml:space="preserve">FTP </w:t>
      </w:r>
      <w:r w:rsidRPr="00466251">
        <w:rPr>
          <w:i/>
        </w:rPr>
        <w:t>or</w:t>
      </w:r>
      <w:r w:rsidRPr="00466251">
        <w:t xml:space="preserve"> STP]) - Standard Forms</w:t>
      </w:r>
    </w:p>
    <w:p w14:paraId="0C37F529" w14:textId="77777777" w:rsidR="006F77F2" w:rsidRPr="00466251" w:rsidRDefault="006F77F2" w:rsidP="006F77F2">
      <w:pPr>
        <w:pStyle w:val="NormalIndent"/>
        <w:spacing w:after="120" w:line="276" w:lineRule="auto"/>
        <w:ind w:left="720"/>
      </w:pPr>
      <w:r w:rsidRPr="00466251">
        <w:t>Section 4 - Financial Proposal - Standard Forms</w:t>
      </w:r>
    </w:p>
    <w:p w14:paraId="59C4EC40" w14:textId="77777777" w:rsidR="006F77F2" w:rsidRPr="00466251" w:rsidRDefault="006F77F2" w:rsidP="006F77F2">
      <w:pPr>
        <w:pStyle w:val="NormalIndent"/>
        <w:spacing w:after="120" w:line="276" w:lineRule="auto"/>
        <w:ind w:left="720"/>
      </w:pPr>
      <w:r w:rsidRPr="00466251">
        <w:t>Section 5 – Eligible Countries</w:t>
      </w:r>
    </w:p>
    <w:p w14:paraId="72A84297" w14:textId="77777777" w:rsidR="006F77F2" w:rsidRPr="00466251" w:rsidRDefault="006F77F2" w:rsidP="006F77F2">
      <w:pPr>
        <w:pStyle w:val="NormalIndent"/>
        <w:spacing w:after="120" w:line="276" w:lineRule="auto"/>
        <w:ind w:left="720"/>
      </w:pPr>
      <w:r w:rsidRPr="00466251">
        <w:t>Section 6 – Fraud and Corruption</w:t>
      </w:r>
    </w:p>
    <w:p w14:paraId="3C0F97E9" w14:textId="77777777" w:rsidR="006F77F2" w:rsidRPr="00466251" w:rsidRDefault="006F77F2" w:rsidP="006F77F2">
      <w:pPr>
        <w:pStyle w:val="NormalIndent"/>
        <w:spacing w:after="120" w:line="276" w:lineRule="auto"/>
        <w:ind w:left="720"/>
        <w:rPr>
          <w:caps/>
        </w:rPr>
      </w:pPr>
      <w:r w:rsidRPr="00466251">
        <w:t>Section 7 - Terms of Reference</w:t>
      </w:r>
    </w:p>
    <w:p w14:paraId="3D43A5A1" w14:textId="77777777" w:rsidR="006F77F2" w:rsidRPr="00466251" w:rsidRDefault="006F77F2" w:rsidP="006F77F2">
      <w:pPr>
        <w:pStyle w:val="BodyTextIndent"/>
        <w:tabs>
          <w:tab w:val="clear" w:pos="-720"/>
        </w:tabs>
        <w:suppressAutoHyphens w:val="0"/>
        <w:spacing w:after="120" w:line="276" w:lineRule="auto"/>
        <w:ind w:left="720"/>
        <w:rPr>
          <w:spacing w:val="0"/>
          <w:lang w:eastAsia="en-US"/>
        </w:rPr>
      </w:pPr>
      <w:r w:rsidRPr="00466251">
        <w:rPr>
          <w:spacing w:val="0"/>
          <w:lang w:eastAsia="en-US"/>
        </w:rPr>
        <w:t>Section 8 - Standard Forms of Contract (</w:t>
      </w:r>
      <w:r w:rsidRPr="00466251">
        <w:rPr>
          <w:i/>
          <w:spacing w:val="0"/>
          <w:lang w:eastAsia="en-US"/>
        </w:rPr>
        <w:t>[select:</w:t>
      </w:r>
      <w:r w:rsidRPr="00466251">
        <w:rPr>
          <w:spacing w:val="0"/>
          <w:lang w:eastAsia="en-US"/>
        </w:rPr>
        <w:t xml:space="preserve"> Time-Based </w:t>
      </w:r>
      <w:r w:rsidRPr="00466251">
        <w:rPr>
          <w:i/>
          <w:spacing w:val="0"/>
          <w:lang w:eastAsia="en-US"/>
        </w:rPr>
        <w:t>or</w:t>
      </w:r>
      <w:r w:rsidRPr="00466251">
        <w:rPr>
          <w:spacing w:val="0"/>
          <w:lang w:eastAsia="en-US"/>
        </w:rPr>
        <w:t xml:space="preserve"> Lump-Sum</w:t>
      </w:r>
      <w:r w:rsidRPr="00466251">
        <w:rPr>
          <w:i/>
          <w:spacing w:val="0"/>
          <w:lang w:eastAsia="en-US"/>
        </w:rPr>
        <w:t>]</w:t>
      </w:r>
      <w:r w:rsidRPr="00466251">
        <w:rPr>
          <w:spacing w:val="0"/>
          <w:lang w:eastAsia="en-US"/>
        </w:rPr>
        <w:t>)</w:t>
      </w:r>
    </w:p>
    <w:p w14:paraId="6735DF1D" w14:textId="77777777" w:rsidR="006F77F2" w:rsidRPr="00466251" w:rsidRDefault="006F77F2" w:rsidP="006F77F2">
      <w:pPr>
        <w:pStyle w:val="BodyTextIndent"/>
        <w:numPr>
          <w:ilvl w:val="0"/>
          <w:numId w:val="4"/>
        </w:numPr>
        <w:tabs>
          <w:tab w:val="clear" w:pos="-720"/>
        </w:tabs>
        <w:suppressAutoHyphens w:val="0"/>
        <w:spacing w:after="120" w:line="276" w:lineRule="auto"/>
        <w:rPr>
          <w:spacing w:val="0"/>
          <w:lang w:eastAsia="en-US"/>
        </w:rPr>
      </w:pPr>
      <w:r w:rsidRPr="00466251">
        <w:rPr>
          <w:spacing w:val="0"/>
          <w:lang w:eastAsia="en-US"/>
        </w:rPr>
        <w:t xml:space="preserve">Please inform us by </w:t>
      </w:r>
      <w:r w:rsidRPr="00466251">
        <w:rPr>
          <w:i/>
          <w:spacing w:val="0"/>
          <w:lang w:eastAsia="en-US"/>
        </w:rPr>
        <w:t>[insert date],</w:t>
      </w:r>
      <w:r w:rsidRPr="00466251">
        <w:rPr>
          <w:spacing w:val="0"/>
          <w:lang w:eastAsia="en-US"/>
        </w:rPr>
        <w:t xml:space="preserve"> </w:t>
      </w:r>
      <w:r w:rsidRPr="00466251">
        <w:rPr>
          <w:rFonts w:cs="Helv"/>
          <w:spacing w:val="0"/>
          <w:lang w:eastAsia="en-US"/>
        </w:rPr>
        <w:t xml:space="preserve">in writing at </w:t>
      </w:r>
      <w:r w:rsidRPr="00466251">
        <w:rPr>
          <w:rFonts w:cs="Helv"/>
          <w:i/>
          <w:spacing w:val="0"/>
          <w:lang w:eastAsia="en-US"/>
        </w:rPr>
        <w:t>[insert address]</w:t>
      </w:r>
      <w:r w:rsidRPr="00466251">
        <w:rPr>
          <w:rFonts w:cs="Helv"/>
          <w:spacing w:val="0"/>
          <w:lang w:eastAsia="en-US"/>
        </w:rPr>
        <w:t>,</w:t>
      </w:r>
      <w:r w:rsidRPr="00466251">
        <w:rPr>
          <w:rFonts w:cs="Helv"/>
          <w:spacing w:val="0"/>
          <w:sz w:val="20"/>
          <w:lang w:eastAsia="en-US"/>
        </w:rPr>
        <w:t xml:space="preserve"> </w:t>
      </w:r>
      <w:r w:rsidRPr="00466251">
        <w:rPr>
          <w:spacing w:val="0"/>
          <w:lang w:eastAsia="en-US"/>
        </w:rPr>
        <w:t xml:space="preserve">by facsimile </w:t>
      </w:r>
      <w:r w:rsidRPr="00466251">
        <w:rPr>
          <w:i/>
          <w:spacing w:val="0"/>
          <w:lang w:eastAsia="en-US"/>
        </w:rPr>
        <w:t>[insert facsimile number]</w:t>
      </w:r>
      <w:r w:rsidRPr="00466251">
        <w:rPr>
          <w:spacing w:val="0"/>
          <w:lang w:eastAsia="en-US"/>
        </w:rPr>
        <w:t xml:space="preserve">, or by E-mail </w:t>
      </w:r>
      <w:r w:rsidRPr="00466251">
        <w:rPr>
          <w:i/>
          <w:spacing w:val="0"/>
          <w:lang w:eastAsia="en-US"/>
        </w:rPr>
        <w:t>[insert e-mail address]</w:t>
      </w:r>
      <w:r w:rsidRPr="00466251">
        <w:rPr>
          <w:spacing w:val="0"/>
          <w:lang w:eastAsia="en-US"/>
        </w:rPr>
        <w:t xml:space="preserve">: </w:t>
      </w:r>
    </w:p>
    <w:p w14:paraId="18BD3C45" w14:textId="77777777" w:rsidR="006F77F2" w:rsidRPr="00466251" w:rsidRDefault="006F77F2" w:rsidP="006F77F2">
      <w:pPr>
        <w:spacing w:after="120" w:line="276" w:lineRule="auto"/>
        <w:ind w:left="720"/>
      </w:pPr>
      <w:r w:rsidRPr="00466251">
        <w:t>(a)</w:t>
      </w:r>
      <w:r w:rsidRPr="00466251">
        <w:tab/>
        <w:t>that you have received this Request for Proposals; and</w:t>
      </w:r>
    </w:p>
    <w:p w14:paraId="2EBDE9A6" w14:textId="77777777" w:rsidR="006F77F2" w:rsidRPr="00466251" w:rsidRDefault="006F77F2" w:rsidP="00753AE1">
      <w:pPr>
        <w:spacing w:after="120" w:line="276" w:lineRule="auto"/>
        <w:ind w:left="1440" w:hanging="720"/>
        <w:jc w:val="both"/>
      </w:pPr>
      <w:r w:rsidRPr="00466251">
        <w:t>(b)</w:t>
      </w:r>
      <w:r w:rsidRPr="00466251">
        <w:tab/>
        <w:t xml:space="preserve">whether you intend to submit a proposal alone or intend to enhance your experience by requesting permission to associate </w:t>
      </w:r>
      <w:r w:rsidRPr="00466251">
        <w:rPr>
          <w:rFonts w:cs="Helv"/>
        </w:rPr>
        <w:t>with other firm(s) (if permissible under Section 2, Instructions to Consultants (ITC), Data Sheet 14.1.1)</w:t>
      </w:r>
      <w:r w:rsidRPr="00466251">
        <w:t>.</w:t>
      </w:r>
    </w:p>
    <w:p w14:paraId="46B96331" w14:textId="77777777" w:rsidR="003B3D1B" w:rsidRPr="00466251" w:rsidRDefault="003B3D1B" w:rsidP="00753AE1">
      <w:pPr>
        <w:pStyle w:val="ListParagraph"/>
        <w:numPr>
          <w:ilvl w:val="0"/>
          <w:numId w:val="4"/>
        </w:numPr>
        <w:jc w:val="both"/>
      </w:pPr>
      <w:r w:rsidRPr="00466251">
        <w:rPr>
          <w:spacing w:val="-2"/>
        </w:rPr>
        <w:t>[</w:t>
      </w:r>
      <w:r w:rsidRPr="00466251">
        <w:rPr>
          <w:i/>
          <w:spacing w:val="-2"/>
        </w:rPr>
        <w:t>Insert</w:t>
      </w:r>
      <w:r w:rsidRPr="00466251">
        <w:rPr>
          <w:spacing w:val="-2"/>
        </w:rPr>
        <w:t xml:space="preserve"> </w:t>
      </w:r>
      <w:r w:rsidRPr="00466251">
        <w:rPr>
          <w:i/>
          <w:spacing w:val="-2"/>
        </w:rPr>
        <w:t>this paragraph if applicable in accordance with the Procurement Plan: “</w:t>
      </w:r>
      <w:r w:rsidRPr="00466251">
        <w:rPr>
          <w:spacing w:val="-2"/>
        </w:rPr>
        <w:t>Attention is drawn to the Procurement Regulations requiring the Borrower to disclose information on the successful Consultant’s beneficial ownership, as part of the Contract Award Notice, using the Beneficial Ownership Disclosure Form as included in the Request for Proposals.”]</w:t>
      </w:r>
    </w:p>
    <w:p w14:paraId="511F1921" w14:textId="77777777" w:rsidR="003B3D1B" w:rsidRPr="00466251" w:rsidRDefault="003B3D1B" w:rsidP="00CE7B25">
      <w:pPr>
        <w:pStyle w:val="ListParagraph"/>
        <w:ind w:left="360"/>
      </w:pPr>
    </w:p>
    <w:p w14:paraId="3113E806" w14:textId="77777777" w:rsidR="00986312" w:rsidRPr="00466251" w:rsidRDefault="006F77F2">
      <w:pPr>
        <w:pStyle w:val="BankNormal"/>
        <w:numPr>
          <w:ilvl w:val="0"/>
          <w:numId w:val="4"/>
        </w:numPr>
        <w:spacing w:after="120" w:line="276" w:lineRule="auto"/>
      </w:pPr>
      <w:r w:rsidRPr="00466251">
        <w:t>Details on the proposal’s submission date, time and address are provided in ITC 17.7 and ITC 17.9.</w:t>
      </w:r>
    </w:p>
    <w:p w14:paraId="63B8EA45" w14:textId="77777777" w:rsidR="006F77F2" w:rsidRPr="00466251" w:rsidRDefault="006F77F2" w:rsidP="006F77F2">
      <w:pPr>
        <w:tabs>
          <w:tab w:val="left" w:pos="720"/>
          <w:tab w:val="left" w:pos="1440"/>
          <w:tab w:val="left" w:pos="2880"/>
          <w:tab w:val="right" w:leader="dot" w:pos="8640"/>
        </w:tabs>
        <w:spacing w:line="276" w:lineRule="auto"/>
      </w:pPr>
    </w:p>
    <w:p w14:paraId="48004CD5" w14:textId="77777777" w:rsidR="006F77F2" w:rsidRPr="00466251" w:rsidRDefault="006F77F2" w:rsidP="006F77F2">
      <w:pPr>
        <w:pStyle w:val="TOC1"/>
        <w:spacing w:after="0" w:line="276" w:lineRule="auto"/>
        <w:rPr>
          <w:lang w:val="en-US"/>
        </w:rPr>
      </w:pPr>
      <w:r w:rsidRPr="00466251">
        <w:rPr>
          <w:lang w:val="en-US"/>
        </w:rPr>
        <w:t>Yours sincerely,</w:t>
      </w:r>
    </w:p>
    <w:p w14:paraId="4E905335" w14:textId="77777777" w:rsidR="006F77F2" w:rsidRPr="00466251" w:rsidRDefault="006F77F2" w:rsidP="006F77F2">
      <w:pPr>
        <w:tabs>
          <w:tab w:val="left" w:pos="2880"/>
          <w:tab w:val="left" w:pos="5760"/>
          <w:tab w:val="right" w:leader="dot" w:pos="8640"/>
        </w:tabs>
        <w:spacing w:line="276" w:lineRule="auto"/>
      </w:pPr>
    </w:p>
    <w:p w14:paraId="11D4EB34" w14:textId="77777777" w:rsidR="006F77F2" w:rsidRPr="00466251" w:rsidRDefault="006F77F2" w:rsidP="006F77F2">
      <w:pPr>
        <w:rPr>
          <w:i/>
        </w:rPr>
      </w:pPr>
      <w:r w:rsidRPr="00466251">
        <w:rPr>
          <w:i/>
        </w:rPr>
        <w:t>[Insert name of office]</w:t>
      </w:r>
    </w:p>
    <w:p w14:paraId="304FE04A" w14:textId="77777777" w:rsidR="006F77F2" w:rsidRPr="00466251" w:rsidRDefault="006F77F2" w:rsidP="006F77F2">
      <w:pPr>
        <w:rPr>
          <w:i/>
        </w:rPr>
      </w:pPr>
      <w:r w:rsidRPr="00466251">
        <w:rPr>
          <w:i/>
        </w:rPr>
        <w:t>[Insert name of officer and title]</w:t>
      </w:r>
    </w:p>
    <w:p w14:paraId="035C4BC8" w14:textId="77777777" w:rsidR="006F77F2" w:rsidRPr="00466251" w:rsidRDefault="006F77F2" w:rsidP="006F77F2">
      <w:pPr>
        <w:rPr>
          <w:i/>
          <w:iCs/>
          <w:spacing w:val="-2"/>
        </w:rPr>
      </w:pPr>
      <w:r w:rsidRPr="00466251">
        <w:rPr>
          <w:i/>
        </w:rPr>
        <w:t xml:space="preserve">[Insert postal address and/or street address, </w:t>
      </w:r>
      <w:r w:rsidRPr="00466251">
        <w:rPr>
          <w:i/>
          <w:spacing w:val="-2"/>
        </w:rPr>
        <w:t xml:space="preserve">postal code, </w:t>
      </w:r>
      <w:r w:rsidRPr="00466251">
        <w:rPr>
          <w:i/>
          <w:iCs/>
          <w:spacing w:val="-2"/>
        </w:rPr>
        <w:t>city and country]</w:t>
      </w:r>
    </w:p>
    <w:p w14:paraId="06D3E36B" w14:textId="77777777" w:rsidR="006F77F2" w:rsidRPr="00466251" w:rsidRDefault="006F77F2" w:rsidP="006F77F2">
      <w:pPr>
        <w:rPr>
          <w:i/>
        </w:rPr>
      </w:pPr>
      <w:r w:rsidRPr="00466251">
        <w:rPr>
          <w:i/>
        </w:rPr>
        <w:t>[Insert telephone number, country and city codes]</w:t>
      </w:r>
    </w:p>
    <w:p w14:paraId="09C83659" w14:textId="77777777" w:rsidR="006F77F2" w:rsidRPr="00466251" w:rsidRDefault="006F77F2" w:rsidP="006F77F2">
      <w:pPr>
        <w:rPr>
          <w:i/>
        </w:rPr>
      </w:pPr>
      <w:r w:rsidRPr="00466251">
        <w:rPr>
          <w:i/>
        </w:rPr>
        <w:t>[Insert facsimile number, country and city codes]</w:t>
      </w:r>
    </w:p>
    <w:p w14:paraId="60D9A9D4" w14:textId="77777777" w:rsidR="006F77F2" w:rsidRPr="00466251" w:rsidRDefault="006F77F2" w:rsidP="006F77F2">
      <w:pPr>
        <w:tabs>
          <w:tab w:val="left" w:pos="2628"/>
        </w:tabs>
        <w:rPr>
          <w:i/>
        </w:rPr>
      </w:pPr>
      <w:r w:rsidRPr="00466251">
        <w:rPr>
          <w:i/>
        </w:rPr>
        <w:t>[Insert email address]</w:t>
      </w:r>
      <w:r w:rsidRPr="00466251">
        <w:rPr>
          <w:i/>
        </w:rPr>
        <w:tab/>
      </w:r>
    </w:p>
    <w:p w14:paraId="19551E62" w14:textId="77777777" w:rsidR="006F77F2" w:rsidRPr="00466251" w:rsidRDefault="006F77F2" w:rsidP="006F77F2">
      <w:pPr>
        <w:tabs>
          <w:tab w:val="left" w:pos="720"/>
          <w:tab w:val="right" w:leader="dot" w:pos="8640"/>
        </w:tabs>
        <w:ind w:left="360"/>
        <w:jc w:val="both"/>
      </w:pPr>
    </w:p>
    <w:p w14:paraId="717B4C72" w14:textId="77777777" w:rsidR="00432C6A" w:rsidRPr="00466251" w:rsidRDefault="00432C6A" w:rsidP="006F77F2">
      <w:pPr>
        <w:ind w:left="360"/>
        <w:jc w:val="center"/>
        <w:rPr>
          <w:b/>
          <w:sz w:val="28"/>
        </w:rPr>
      </w:pPr>
    </w:p>
    <w:p w14:paraId="2230B01F" w14:textId="77777777" w:rsidR="004763E0" w:rsidRPr="00466251" w:rsidRDefault="004763E0">
      <w:pPr>
        <w:rPr>
          <w:b/>
          <w:sz w:val="28"/>
        </w:rPr>
      </w:pPr>
      <w:r w:rsidRPr="00466251">
        <w:rPr>
          <w:b/>
          <w:sz w:val="28"/>
        </w:rPr>
        <w:br w:type="page"/>
      </w:r>
    </w:p>
    <w:p w14:paraId="056E4986" w14:textId="77777777" w:rsidR="000B5EDC" w:rsidRPr="00466251" w:rsidRDefault="000B5EDC" w:rsidP="0011244C">
      <w:pPr>
        <w:pStyle w:val="HeadingSections"/>
        <w:spacing w:after="240"/>
      </w:pPr>
      <w:bookmarkStart w:id="12" w:name="_Toc474333876"/>
      <w:bookmarkStart w:id="13" w:name="_Toc474334045"/>
      <w:bookmarkStart w:id="14" w:name="_Toc494209423"/>
      <w:bookmarkStart w:id="15" w:name="_Toc27495036"/>
      <w:bookmarkEnd w:id="1"/>
      <w:r w:rsidRPr="00466251">
        <w:t>Section 2. Instructions to Consultants and Data Sheet</w:t>
      </w:r>
      <w:bookmarkEnd w:id="12"/>
      <w:bookmarkEnd w:id="13"/>
      <w:bookmarkEnd w:id="14"/>
      <w:bookmarkEnd w:id="15"/>
    </w:p>
    <w:p w14:paraId="7E5C3113" w14:textId="77777777" w:rsidR="0011244C" w:rsidRPr="00466251" w:rsidRDefault="0011244C" w:rsidP="000272D8">
      <w:pPr>
        <w:jc w:val="both"/>
        <w:rPr>
          <w:i/>
          <w:iCs/>
          <w:sz w:val="20"/>
          <w:szCs w:val="20"/>
        </w:rPr>
      </w:pPr>
    </w:p>
    <w:p w14:paraId="2496997B" w14:textId="794ED80B" w:rsidR="0011244C" w:rsidRPr="00466251" w:rsidRDefault="0011244C" w:rsidP="0011244C">
      <w:pPr>
        <w:jc w:val="center"/>
        <w:rPr>
          <w:b/>
          <w:iCs/>
          <w:sz w:val="28"/>
          <w:szCs w:val="28"/>
        </w:rPr>
      </w:pPr>
      <w:r w:rsidRPr="00466251">
        <w:rPr>
          <w:b/>
          <w:iCs/>
          <w:sz w:val="28"/>
          <w:szCs w:val="28"/>
        </w:rPr>
        <w:t>TABLE OF CONTENT</w:t>
      </w:r>
    </w:p>
    <w:p w14:paraId="60C30EFC" w14:textId="3622D674" w:rsidR="0011244C" w:rsidRPr="00466251" w:rsidRDefault="0011244C" w:rsidP="0011244C">
      <w:pPr>
        <w:jc w:val="center"/>
        <w:rPr>
          <w:b/>
          <w:iCs/>
          <w:sz w:val="28"/>
          <w:szCs w:val="28"/>
        </w:rPr>
      </w:pPr>
    </w:p>
    <w:p w14:paraId="5555ABEF" w14:textId="47F3E5CA" w:rsidR="004A0E0D" w:rsidRPr="00466251" w:rsidRDefault="0011244C">
      <w:pPr>
        <w:pStyle w:val="TOC1"/>
        <w:rPr>
          <w:rFonts w:asciiTheme="minorHAnsi" w:eastAsiaTheme="minorEastAsia" w:hAnsiTheme="minorHAnsi" w:cstheme="minorBidi"/>
          <w:sz w:val="22"/>
          <w:szCs w:val="22"/>
          <w:lang w:val="en-US"/>
        </w:rPr>
      </w:pPr>
      <w:r w:rsidRPr="00466251">
        <w:rPr>
          <w:b/>
          <w:iCs/>
          <w:sz w:val="28"/>
          <w:szCs w:val="28"/>
        </w:rPr>
        <w:fldChar w:fldCharType="begin"/>
      </w:r>
      <w:r w:rsidRPr="00466251">
        <w:rPr>
          <w:b/>
          <w:iCs/>
          <w:sz w:val="28"/>
          <w:szCs w:val="28"/>
        </w:rPr>
        <w:instrText xml:space="preserve"> TOC \h \z \t "Heading ITC 1,1,Heading ITC 2,2" </w:instrText>
      </w:r>
      <w:r w:rsidRPr="00466251">
        <w:rPr>
          <w:b/>
          <w:iCs/>
          <w:sz w:val="28"/>
          <w:szCs w:val="28"/>
        </w:rPr>
        <w:fldChar w:fldCharType="separate"/>
      </w:r>
      <w:hyperlink w:anchor="_Toc27495050" w:history="1">
        <w:r w:rsidR="004A0E0D" w:rsidRPr="00466251">
          <w:rPr>
            <w:rStyle w:val="Hyperlink"/>
            <w:rFonts w:eastAsiaTheme="minorEastAsia"/>
            <w:color w:val="auto"/>
          </w:rPr>
          <w:t>A.  General Provisions</w:t>
        </w:r>
        <w:r w:rsidR="004A0E0D" w:rsidRPr="00466251">
          <w:rPr>
            <w:webHidden/>
          </w:rPr>
          <w:tab/>
        </w:r>
        <w:r w:rsidR="004A0E0D" w:rsidRPr="00466251">
          <w:rPr>
            <w:webHidden/>
          </w:rPr>
          <w:fldChar w:fldCharType="begin"/>
        </w:r>
        <w:r w:rsidR="004A0E0D" w:rsidRPr="00466251">
          <w:rPr>
            <w:webHidden/>
          </w:rPr>
          <w:instrText xml:space="preserve"> PAGEREF _Toc27495050 \h </w:instrText>
        </w:r>
        <w:r w:rsidR="004A0E0D" w:rsidRPr="00466251">
          <w:rPr>
            <w:webHidden/>
          </w:rPr>
        </w:r>
        <w:r w:rsidR="004A0E0D" w:rsidRPr="00466251">
          <w:rPr>
            <w:webHidden/>
          </w:rPr>
          <w:fldChar w:fldCharType="separate"/>
        </w:r>
        <w:r w:rsidR="004A0E0D" w:rsidRPr="00466251">
          <w:rPr>
            <w:webHidden/>
          </w:rPr>
          <w:t>17</w:t>
        </w:r>
        <w:r w:rsidR="004A0E0D" w:rsidRPr="00466251">
          <w:rPr>
            <w:webHidden/>
          </w:rPr>
          <w:fldChar w:fldCharType="end"/>
        </w:r>
      </w:hyperlink>
    </w:p>
    <w:p w14:paraId="52B1CA09" w14:textId="517FDD89" w:rsidR="004A0E0D" w:rsidRPr="00466251" w:rsidRDefault="00D71F8E">
      <w:pPr>
        <w:pStyle w:val="TOC2"/>
        <w:rPr>
          <w:rFonts w:asciiTheme="minorHAnsi" w:eastAsiaTheme="minorEastAsia" w:hAnsiTheme="minorHAnsi" w:cstheme="minorBidi"/>
          <w:sz w:val="22"/>
          <w:szCs w:val="22"/>
        </w:rPr>
      </w:pPr>
      <w:hyperlink w:anchor="_Toc27495051" w:history="1">
        <w:r w:rsidR="004A0E0D" w:rsidRPr="00466251">
          <w:rPr>
            <w:rStyle w:val="Hyperlink"/>
            <w:rFonts w:eastAsiaTheme="minorEastAsia"/>
            <w:color w:val="auto"/>
          </w:rPr>
          <w:t>1.</w:t>
        </w:r>
        <w:r w:rsidR="004A0E0D" w:rsidRPr="00466251">
          <w:rPr>
            <w:rFonts w:asciiTheme="minorHAnsi" w:eastAsiaTheme="minorEastAsia" w:hAnsiTheme="minorHAnsi" w:cstheme="minorBidi"/>
            <w:sz w:val="22"/>
            <w:szCs w:val="22"/>
          </w:rPr>
          <w:tab/>
        </w:r>
        <w:r w:rsidR="004A0E0D" w:rsidRPr="00466251">
          <w:rPr>
            <w:rStyle w:val="Hyperlink"/>
            <w:rFonts w:eastAsiaTheme="minorEastAsia"/>
            <w:color w:val="auto"/>
          </w:rPr>
          <w:t>Definitions</w:t>
        </w:r>
        <w:r w:rsidR="004A0E0D" w:rsidRPr="00466251">
          <w:rPr>
            <w:webHidden/>
          </w:rPr>
          <w:tab/>
        </w:r>
        <w:r w:rsidR="004A0E0D" w:rsidRPr="00466251">
          <w:rPr>
            <w:webHidden/>
          </w:rPr>
          <w:fldChar w:fldCharType="begin"/>
        </w:r>
        <w:r w:rsidR="004A0E0D" w:rsidRPr="00466251">
          <w:rPr>
            <w:webHidden/>
          </w:rPr>
          <w:instrText xml:space="preserve"> PAGEREF _Toc27495051 \h </w:instrText>
        </w:r>
        <w:r w:rsidR="004A0E0D" w:rsidRPr="00466251">
          <w:rPr>
            <w:webHidden/>
          </w:rPr>
        </w:r>
        <w:r w:rsidR="004A0E0D" w:rsidRPr="00466251">
          <w:rPr>
            <w:webHidden/>
          </w:rPr>
          <w:fldChar w:fldCharType="separate"/>
        </w:r>
        <w:r w:rsidR="004A0E0D" w:rsidRPr="00466251">
          <w:rPr>
            <w:webHidden/>
          </w:rPr>
          <w:t>17</w:t>
        </w:r>
        <w:r w:rsidR="004A0E0D" w:rsidRPr="00466251">
          <w:rPr>
            <w:webHidden/>
          </w:rPr>
          <w:fldChar w:fldCharType="end"/>
        </w:r>
      </w:hyperlink>
    </w:p>
    <w:p w14:paraId="09A0AFC9" w14:textId="4EC16FC1" w:rsidR="004A0E0D" w:rsidRPr="00466251" w:rsidRDefault="00D71F8E">
      <w:pPr>
        <w:pStyle w:val="TOC2"/>
        <w:rPr>
          <w:rFonts w:asciiTheme="minorHAnsi" w:eastAsiaTheme="minorEastAsia" w:hAnsiTheme="minorHAnsi" w:cstheme="minorBidi"/>
          <w:sz w:val="22"/>
          <w:szCs w:val="22"/>
        </w:rPr>
      </w:pPr>
      <w:hyperlink w:anchor="_Toc27495052" w:history="1">
        <w:r w:rsidR="004A0E0D" w:rsidRPr="00466251">
          <w:rPr>
            <w:rStyle w:val="Hyperlink"/>
            <w:rFonts w:eastAsiaTheme="minorEastAsia"/>
            <w:color w:val="auto"/>
          </w:rPr>
          <w:t>2.</w:t>
        </w:r>
        <w:r w:rsidR="004A0E0D" w:rsidRPr="00466251">
          <w:rPr>
            <w:rFonts w:asciiTheme="minorHAnsi" w:eastAsiaTheme="minorEastAsia" w:hAnsiTheme="minorHAnsi" w:cstheme="minorBidi"/>
            <w:sz w:val="22"/>
            <w:szCs w:val="22"/>
          </w:rPr>
          <w:tab/>
        </w:r>
        <w:r w:rsidR="004A0E0D" w:rsidRPr="00466251">
          <w:rPr>
            <w:rStyle w:val="Hyperlink"/>
            <w:rFonts w:eastAsiaTheme="minorEastAsia"/>
            <w:color w:val="auto"/>
          </w:rPr>
          <w:t>Introduction</w:t>
        </w:r>
        <w:r w:rsidR="004A0E0D" w:rsidRPr="00466251">
          <w:rPr>
            <w:webHidden/>
          </w:rPr>
          <w:tab/>
        </w:r>
        <w:r w:rsidR="004A0E0D" w:rsidRPr="00466251">
          <w:rPr>
            <w:webHidden/>
          </w:rPr>
          <w:fldChar w:fldCharType="begin"/>
        </w:r>
        <w:r w:rsidR="004A0E0D" w:rsidRPr="00466251">
          <w:rPr>
            <w:webHidden/>
          </w:rPr>
          <w:instrText xml:space="preserve"> PAGEREF _Toc27495052 \h </w:instrText>
        </w:r>
        <w:r w:rsidR="004A0E0D" w:rsidRPr="00466251">
          <w:rPr>
            <w:webHidden/>
          </w:rPr>
        </w:r>
        <w:r w:rsidR="004A0E0D" w:rsidRPr="00466251">
          <w:rPr>
            <w:webHidden/>
          </w:rPr>
          <w:fldChar w:fldCharType="separate"/>
        </w:r>
        <w:r w:rsidR="004A0E0D" w:rsidRPr="00466251">
          <w:rPr>
            <w:webHidden/>
          </w:rPr>
          <w:t>20</w:t>
        </w:r>
        <w:r w:rsidR="004A0E0D" w:rsidRPr="00466251">
          <w:rPr>
            <w:webHidden/>
          </w:rPr>
          <w:fldChar w:fldCharType="end"/>
        </w:r>
      </w:hyperlink>
    </w:p>
    <w:p w14:paraId="748476CD" w14:textId="32EA79A0" w:rsidR="004A0E0D" w:rsidRPr="00466251" w:rsidRDefault="00D71F8E">
      <w:pPr>
        <w:pStyle w:val="TOC2"/>
        <w:rPr>
          <w:rFonts w:asciiTheme="minorHAnsi" w:eastAsiaTheme="minorEastAsia" w:hAnsiTheme="minorHAnsi" w:cstheme="minorBidi"/>
          <w:sz w:val="22"/>
          <w:szCs w:val="22"/>
        </w:rPr>
      </w:pPr>
      <w:hyperlink w:anchor="_Toc27495053" w:history="1">
        <w:r w:rsidR="004A0E0D" w:rsidRPr="00466251">
          <w:rPr>
            <w:rStyle w:val="Hyperlink"/>
            <w:rFonts w:eastAsiaTheme="minorEastAsia"/>
            <w:color w:val="auto"/>
          </w:rPr>
          <w:t>3.</w:t>
        </w:r>
        <w:r w:rsidR="004A0E0D" w:rsidRPr="00466251">
          <w:rPr>
            <w:rFonts w:asciiTheme="minorHAnsi" w:eastAsiaTheme="minorEastAsia" w:hAnsiTheme="minorHAnsi" w:cstheme="minorBidi"/>
            <w:sz w:val="22"/>
            <w:szCs w:val="22"/>
          </w:rPr>
          <w:tab/>
        </w:r>
        <w:r w:rsidR="004A0E0D" w:rsidRPr="00466251">
          <w:rPr>
            <w:rStyle w:val="Hyperlink"/>
            <w:rFonts w:eastAsiaTheme="minorEastAsia"/>
            <w:color w:val="auto"/>
          </w:rPr>
          <w:t>Conflict of Interest</w:t>
        </w:r>
        <w:r w:rsidR="004A0E0D" w:rsidRPr="00466251">
          <w:rPr>
            <w:webHidden/>
          </w:rPr>
          <w:tab/>
        </w:r>
        <w:r w:rsidR="004A0E0D" w:rsidRPr="00466251">
          <w:rPr>
            <w:webHidden/>
          </w:rPr>
          <w:fldChar w:fldCharType="begin"/>
        </w:r>
        <w:r w:rsidR="004A0E0D" w:rsidRPr="00466251">
          <w:rPr>
            <w:webHidden/>
          </w:rPr>
          <w:instrText xml:space="preserve"> PAGEREF _Toc27495053 \h </w:instrText>
        </w:r>
        <w:r w:rsidR="004A0E0D" w:rsidRPr="00466251">
          <w:rPr>
            <w:webHidden/>
          </w:rPr>
        </w:r>
        <w:r w:rsidR="004A0E0D" w:rsidRPr="00466251">
          <w:rPr>
            <w:webHidden/>
          </w:rPr>
          <w:fldChar w:fldCharType="separate"/>
        </w:r>
        <w:r w:rsidR="004A0E0D" w:rsidRPr="00466251">
          <w:rPr>
            <w:webHidden/>
          </w:rPr>
          <w:t>20</w:t>
        </w:r>
        <w:r w:rsidR="004A0E0D" w:rsidRPr="00466251">
          <w:rPr>
            <w:webHidden/>
          </w:rPr>
          <w:fldChar w:fldCharType="end"/>
        </w:r>
      </w:hyperlink>
    </w:p>
    <w:p w14:paraId="18CE8CF0" w14:textId="27F456FF" w:rsidR="004A0E0D" w:rsidRPr="00466251" w:rsidRDefault="00D71F8E">
      <w:pPr>
        <w:pStyle w:val="TOC2"/>
        <w:rPr>
          <w:rFonts w:asciiTheme="minorHAnsi" w:eastAsiaTheme="minorEastAsia" w:hAnsiTheme="minorHAnsi" w:cstheme="minorBidi"/>
          <w:sz w:val="22"/>
          <w:szCs w:val="22"/>
        </w:rPr>
      </w:pPr>
      <w:hyperlink w:anchor="_Toc27495054" w:history="1">
        <w:r w:rsidR="004A0E0D" w:rsidRPr="00466251">
          <w:rPr>
            <w:rStyle w:val="Hyperlink"/>
            <w:rFonts w:eastAsiaTheme="minorEastAsia"/>
            <w:color w:val="auto"/>
          </w:rPr>
          <w:t>4.</w:t>
        </w:r>
        <w:r w:rsidR="004A0E0D" w:rsidRPr="00466251">
          <w:rPr>
            <w:rFonts w:asciiTheme="minorHAnsi" w:eastAsiaTheme="minorEastAsia" w:hAnsiTheme="minorHAnsi" w:cstheme="minorBidi"/>
            <w:sz w:val="22"/>
            <w:szCs w:val="22"/>
          </w:rPr>
          <w:tab/>
        </w:r>
        <w:r w:rsidR="004A0E0D" w:rsidRPr="00466251">
          <w:rPr>
            <w:rStyle w:val="Hyperlink"/>
            <w:rFonts w:eastAsiaTheme="minorEastAsia"/>
            <w:color w:val="auto"/>
          </w:rPr>
          <w:t>Unfair Competitive Advantage</w:t>
        </w:r>
        <w:r w:rsidR="004A0E0D" w:rsidRPr="00466251">
          <w:rPr>
            <w:webHidden/>
          </w:rPr>
          <w:tab/>
        </w:r>
        <w:r w:rsidR="004A0E0D" w:rsidRPr="00466251">
          <w:rPr>
            <w:webHidden/>
          </w:rPr>
          <w:fldChar w:fldCharType="begin"/>
        </w:r>
        <w:r w:rsidR="004A0E0D" w:rsidRPr="00466251">
          <w:rPr>
            <w:webHidden/>
          </w:rPr>
          <w:instrText xml:space="preserve"> PAGEREF _Toc27495054 \h </w:instrText>
        </w:r>
        <w:r w:rsidR="004A0E0D" w:rsidRPr="00466251">
          <w:rPr>
            <w:webHidden/>
          </w:rPr>
        </w:r>
        <w:r w:rsidR="004A0E0D" w:rsidRPr="00466251">
          <w:rPr>
            <w:webHidden/>
          </w:rPr>
          <w:fldChar w:fldCharType="separate"/>
        </w:r>
        <w:r w:rsidR="004A0E0D" w:rsidRPr="00466251">
          <w:rPr>
            <w:webHidden/>
          </w:rPr>
          <w:t>22</w:t>
        </w:r>
        <w:r w:rsidR="004A0E0D" w:rsidRPr="00466251">
          <w:rPr>
            <w:webHidden/>
          </w:rPr>
          <w:fldChar w:fldCharType="end"/>
        </w:r>
      </w:hyperlink>
    </w:p>
    <w:p w14:paraId="47018D68" w14:textId="14682D53" w:rsidR="004A0E0D" w:rsidRPr="00466251" w:rsidRDefault="00D71F8E">
      <w:pPr>
        <w:pStyle w:val="TOC2"/>
        <w:rPr>
          <w:rFonts w:asciiTheme="minorHAnsi" w:eastAsiaTheme="minorEastAsia" w:hAnsiTheme="minorHAnsi" w:cstheme="minorBidi"/>
          <w:sz w:val="22"/>
          <w:szCs w:val="22"/>
        </w:rPr>
      </w:pPr>
      <w:hyperlink w:anchor="_Toc27495055" w:history="1">
        <w:r w:rsidR="004A0E0D" w:rsidRPr="00466251">
          <w:rPr>
            <w:rStyle w:val="Hyperlink"/>
            <w:rFonts w:eastAsiaTheme="minorEastAsia"/>
            <w:bCs/>
            <w:color w:val="auto"/>
          </w:rPr>
          <w:t>5.</w:t>
        </w:r>
        <w:r w:rsidR="004A0E0D" w:rsidRPr="00466251">
          <w:rPr>
            <w:rFonts w:asciiTheme="minorHAnsi" w:eastAsiaTheme="minorEastAsia" w:hAnsiTheme="minorHAnsi" w:cstheme="minorBidi"/>
            <w:sz w:val="22"/>
            <w:szCs w:val="22"/>
          </w:rPr>
          <w:tab/>
        </w:r>
        <w:r w:rsidR="004A0E0D" w:rsidRPr="00466251">
          <w:rPr>
            <w:rStyle w:val="Hyperlink"/>
            <w:rFonts w:eastAsiaTheme="minorEastAsia"/>
            <w:color w:val="auto"/>
          </w:rPr>
          <w:t>Fraud and Corruption</w:t>
        </w:r>
        <w:r w:rsidR="004A0E0D" w:rsidRPr="00466251">
          <w:rPr>
            <w:webHidden/>
          </w:rPr>
          <w:tab/>
        </w:r>
        <w:r w:rsidR="004A0E0D" w:rsidRPr="00466251">
          <w:rPr>
            <w:webHidden/>
          </w:rPr>
          <w:fldChar w:fldCharType="begin"/>
        </w:r>
        <w:r w:rsidR="004A0E0D" w:rsidRPr="00466251">
          <w:rPr>
            <w:webHidden/>
          </w:rPr>
          <w:instrText xml:space="preserve"> PAGEREF _Toc27495055 \h </w:instrText>
        </w:r>
        <w:r w:rsidR="004A0E0D" w:rsidRPr="00466251">
          <w:rPr>
            <w:webHidden/>
          </w:rPr>
        </w:r>
        <w:r w:rsidR="004A0E0D" w:rsidRPr="00466251">
          <w:rPr>
            <w:webHidden/>
          </w:rPr>
          <w:fldChar w:fldCharType="separate"/>
        </w:r>
        <w:r w:rsidR="004A0E0D" w:rsidRPr="00466251">
          <w:rPr>
            <w:webHidden/>
          </w:rPr>
          <w:t>22</w:t>
        </w:r>
        <w:r w:rsidR="004A0E0D" w:rsidRPr="00466251">
          <w:rPr>
            <w:webHidden/>
          </w:rPr>
          <w:fldChar w:fldCharType="end"/>
        </w:r>
      </w:hyperlink>
    </w:p>
    <w:p w14:paraId="219AADCB" w14:textId="32F0FAC5" w:rsidR="004A0E0D" w:rsidRPr="00466251" w:rsidRDefault="00D71F8E">
      <w:pPr>
        <w:pStyle w:val="TOC2"/>
        <w:rPr>
          <w:rFonts w:asciiTheme="minorHAnsi" w:eastAsiaTheme="minorEastAsia" w:hAnsiTheme="minorHAnsi" w:cstheme="minorBidi"/>
          <w:sz w:val="22"/>
          <w:szCs w:val="22"/>
        </w:rPr>
      </w:pPr>
      <w:hyperlink w:anchor="_Toc27495056" w:history="1">
        <w:r w:rsidR="004A0E0D" w:rsidRPr="00466251">
          <w:rPr>
            <w:rStyle w:val="Hyperlink"/>
            <w:rFonts w:eastAsiaTheme="minorEastAsia"/>
            <w:color w:val="auto"/>
          </w:rPr>
          <w:t>6.</w:t>
        </w:r>
        <w:r w:rsidR="004A0E0D" w:rsidRPr="00466251">
          <w:rPr>
            <w:rFonts w:asciiTheme="minorHAnsi" w:eastAsiaTheme="minorEastAsia" w:hAnsiTheme="minorHAnsi" w:cstheme="minorBidi"/>
            <w:sz w:val="22"/>
            <w:szCs w:val="22"/>
          </w:rPr>
          <w:tab/>
        </w:r>
        <w:r w:rsidR="004A0E0D" w:rsidRPr="00466251">
          <w:rPr>
            <w:rStyle w:val="Hyperlink"/>
            <w:rFonts w:eastAsiaTheme="minorEastAsia"/>
            <w:color w:val="auto"/>
          </w:rPr>
          <w:t>Eligibility</w:t>
        </w:r>
        <w:r w:rsidR="004A0E0D" w:rsidRPr="00466251">
          <w:rPr>
            <w:webHidden/>
          </w:rPr>
          <w:tab/>
        </w:r>
        <w:r w:rsidR="004A0E0D" w:rsidRPr="00466251">
          <w:rPr>
            <w:webHidden/>
          </w:rPr>
          <w:fldChar w:fldCharType="begin"/>
        </w:r>
        <w:r w:rsidR="004A0E0D" w:rsidRPr="00466251">
          <w:rPr>
            <w:webHidden/>
          </w:rPr>
          <w:instrText xml:space="preserve"> PAGEREF _Toc27495056 \h </w:instrText>
        </w:r>
        <w:r w:rsidR="004A0E0D" w:rsidRPr="00466251">
          <w:rPr>
            <w:webHidden/>
          </w:rPr>
        </w:r>
        <w:r w:rsidR="004A0E0D" w:rsidRPr="00466251">
          <w:rPr>
            <w:webHidden/>
          </w:rPr>
          <w:fldChar w:fldCharType="separate"/>
        </w:r>
        <w:r w:rsidR="004A0E0D" w:rsidRPr="00466251">
          <w:rPr>
            <w:webHidden/>
          </w:rPr>
          <w:t>22</w:t>
        </w:r>
        <w:r w:rsidR="004A0E0D" w:rsidRPr="00466251">
          <w:rPr>
            <w:webHidden/>
          </w:rPr>
          <w:fldChar w:fldCharType="end"/>
        </w:r>
      </w:hyperlink>
    </w:p>
    <w:p w14:paraId="460A0483" w14:textId="3B7A6FBA" w:rsidR="004A0E0D" w:rsidRPr="00466251" w:rsidRDefault="00D71F8E">
      <w:pPr>
        <w:pStyle w:val="TOC1"/>
        <w:rPr>
          <w:rFonts w:asciiTheme="minorHAnsi" w:eastAsiaTheme="minorEastAsia" w:hAnsiTheme="minorHAnsi" w:cstheme="minorBidi"/>
          <w:sz w:val="22"/>
          <w:szCs w:val="22"/>
          <w:lang w:val="en-US"/>
        </w:rPr>
      </w:pPr>
      <w:hyperlink w:anchor="_Toc27495057" w:history="1">
        <w:r w:rsidR="004A0E0D" w:rsidRPr="00466251">
          <w:rPr>
            <w:rStyle w:val="Hyperlink"/>
            <w:rFonts w:eastAsiaTheme="minorEastAsia"/>
            <w:color w:val="auto"/>
          </w:rPr>
          <w:t>B.  Preparation of Proposals</w:t>
        </w:r>
        <w:r w:rsidR="004A0E0D" w:rsidRPr="00466251">
          <w:rPr>
            <w:webHidden/>
          </w:rPr>
          <w:tab/>
        </w:r>
        <w:r w:rsidR="004A0E0D" w:rsidRPr="00466251">
          <w:rPr>
            <w:webHidden/>
          </w:rPr>
          <w:fldChar w:fldCharType="begin"/>
        </w:r>
        <w:r w:rsidR="004A0E0D" w:rsidRPr="00466251">
          <w:rPr>
            <w:webHidden/>
          </w:rPr>
          <w:instrText xml:space="preserve"> PAGEREF _Toc27495057 \h </w:instrText>
        </w:r>
        <w:r w:rsidR="004A0E0D" w:rsidRPr="00466251">
          <w:rPr>
            <w:webHidden/>
          </w:rPr>
        </w:r>
        <w:r w:rsidR="004A0E0D" w:rsidRPr="00466251">
          <w:rPr>
            <w:webHidden/>
          </w:rPr>
          <w:fldChar w:fldCharType="separate"/>
        </w:r>
        <w:r w:rsidR="004A0E0D" w:rsidRPr="00466251">
          <w:rPr>
            <w:webHidden/>
          </w:rPr>
          <w:t>24</w:t>
        </w:r>
        <w:r w:rsidR="004A0E0D" w:rsidRPr="00466251">
          <w:rPr>
            <w:webHidden/>
          </w:rPr>
          <w:fldChar w:fldCharType="end"/>
        </w:r>
      </w:hyperlink>
    </w:p>
    <w:p w14:paraId="095BDF2C" w14:textId="740AB6A8" w:rsidR="004A0E0D" w:rsidRPr="00466251" w:rsidRDefault="00D71F8E">
      <w:pPr>
        <w:pStyle w:val="TOC2"/>
        <w:rPr>
          <w:rFonts w:asciiTheme="minorHAnsi" w:eastAsiaTheme="minorEastAsia" w:hAnsiTheme="minorHAnsi" w:cstheme="minorBidi"/>
          <w:sz w:val="22"/>
          <w:szCs w:val="22"/>
        </w:rPr>
      </w:pPr>
      <w:hyperlink w:anchor="_Toc27495058" w:history="1">
        <w:r w:rsidR="004A0E0D" w:rsidRPr="00466251">
          <w:rPr>
            <w:rStyle w:val="Hyperlink"/>
            <w:rFonts w:eastAsiaTheme="minorEastAsia"/>
            <w:color w:val="auto"/>
          </w:rPr>
          <w:t>7.</w:t>
        </w:r>
        <w:r w:rsidR="004A0E0D" w:rsidRPr="00466251">
          <w:rPr>
            <w:rFonts w:asciiTheme="minorHAnsi" w:eastAsiaTheme="minorEastAsia" w:hAnsiTheme="minorHAnsi" w:cstheme="minorBidi"/>
            <w:sz w:val="22"/>
            <w:szCs w:val="22"/>
          </w:rPr>
          <w:tab/>
        </w:r>
        <w:r w:rsidR="004A0E0D" w:rsidRPr="00466251">
          <w:rPr>
            <w:rStyle w:val="Hyperlink"/>
            <w:rFonts w:eastAsiaTheme="minorEastAsia"/>
            <w:color w:val="auto"/>
          </w:rPr>
          <w:t>General Considerations</w:t>
        </w:r>
        <w:r w:rsidR="004A0E0D" w:rsidRPr="00466251">
          <w:rPr>
            <w:webHidden/>
          </w:rPr>
          <w:tab/>
        </w:r>
        <w:r w:rsidR="004A0E0D" w:rsidRPr="00466251">
          <w:rPr>
            <w:webHidden/>
          </w:rPr>
          <w:fldChar w:fldCharType="begin"/>
        </w:r>
        <w:r w:rsidR="004A0E0D" w:rsidRPr="00466251">
          <w:rPr>
            <w:webHidden/>
          </w:rPr>
          <w:instrText xml:space="preserve"> PAGEREF _Toc27495058 \h </w:instrText>
        </w:r>
        <w:r w:rsidR="004A0E0D" w:rsidRPr="00466251">
          <w:rPr>
            <w:webHidden/>
          </w:rPr>
        </w:r>
        <w:r w:rsidR="004A0E0D" w:rsidRPr="00466251">
          <w:rPr>
            <w:webHidden/>
          </w:rPr>
          <w:fldChar w:fldCharType="separate"/>
        </w:r>
        <w:r w:rsidR="004A0E0D" w:rsidRPr="00466251">
          <w:rPr>
            <w:webHidden/>
          </w:rPr>
          <w:t>24</w:t>
        </w:r>
        <w:r w:rsidR="004A0E0D" w:rsidRPr="00466251">
          <w:rPr>
            <w:webHidden/>
          </w:rPr>
          <w:fldChar w:fldCharType="end"/>
        </w:r>
      </w:hyperlink>
    </w:p>
    <w:p w14:paraId="248D5CB3" w14:textId="425A7BF9" w:rsidR="004A0E0D" w:rsidRPr="00466251" w:rsidRDefault="00D71F8E">
      <w:pPr>
        <w:pStyle w:val="TOC2"/>
        <w:rPr>
          <w:rFonts w:asciiTheme="minorHAnsi" w:eastAsiaTheme="minorEastAsia" w:hAnsiTheme="minorHAnsi" w:cstheme="minorBidi"/>
          <w:sz w:val="22"/>
          <w:szCs w:val="22"/>
        </w:rPr>
      </w:pPr>
      <w:hyperlink w:anchor="_Toc27495059" w:history="1">
        <w:r w:rsidR="004A0E0D" w:rsidRPr="00466251">
          <w:rPr>
            <w:rStyle w:val="Hyperlink"/>
            <w:rFonts w:eastAsiaTheme="minorEastAsia"/>
            <w:color w:val="auto"/>
          </w:rPr>
          <w:t>8.</w:t>
        </w:r>
        <w:r w:rsidR="004A0E0D" w:rsidRPr="00466251">
          <w:rPr>
            <w:rFonts w:asciiTheme="minorHAnsi" w:eastAsiaTheme="minorEastAsia" w:hAnsiTheme="minorHAnsi" w:cstheme="minorBidi"/>
            <w:sz w:val="22"/>
            <w:szCs w:val="22"/>
          </w:rPr>
          <w:tab/>
        </w:r>
        <w:r w:rsidR="004A0E0D" w:rsidRPr="00466251">
          <w:rPr>
            <w:rStyle w:val="Hyperlink"/>
            <w:rFonts w:eastAsiaTheme="minorEastAsia"/>
            <w:color w:val="auto"/>
          </w:rPr>
          <w:t>Cost of Preparation of Proposal</w:t>
        </w:r>
        <w:r w:rsidR="004A0E0D" w:rsidRPr="00466251">
          <w:rPr>
            <w:webHidden/>
          </w:rPr>
          <w:tab/>
        </w:r>
        <w:r w:rsidR="004A0E0D" w:rsidRPr="00466251">
          <w:rPr>
            <w:webHidden/>
          </w:rPr>
          <w:fldChar w:fldCharType="begin"/>
        </w:r>
        <w:r w:rsidR="004A0E0D" w:rsidRPr="00466251">
          <w:rPr>
            <w:webHidden/>
          </w:rPr>
          <w:instrText xml:space="preserve"> PAGEREF _Toc27495059 \h </w:instrText>
        </w:r>
        <w:r w:rsidR="004A0E0D" w:rsidRPr="00466251">
          <w:rPr>
            <w:webHidden/>
          </w:rPr>
        </w:r>
        <w:r w:rsidR="004A0E0D" w:rsidRPr="00466251">
          <w:rPr>
            <w:webHidden/>
          </w:rPr>
          <w:fldChar w:fldCharType="separate"/>
        </w:r>
        <w:r w:rsidR="004A0E0D" w:rsidRPr="00466251">
          <w:rPr>
            <w:webHidden/>
          </w:rPr>
          <w:t>24</w:t>
        </w:r>
        <w:r w:rsidR="004A0E0D" w:rsidRPr="00466251">
          <w:rPr>
            <w:webHidden/>
          </w:rPr>
          <w:fldChar w:fldCharType="end"/>
        </w:r>
      </w:hyperlink>
    </w:p>
    <w:p w14:paraId="5E29FDF7" w14:textId="568C2C96" w:rsidR="004A0E0D" w:rsidRPr="00466251" w:rsidRDefault="00D71F8E">
      <w:pPr>
        <w:pStyle w:val="TOC2"/>
        <w:rPr>
          <w:rFonts w:asciiTheme="minorHAnsi" w:eastAsiaTheme="minorEastAsia" w:hAnsiTheme="minorHAnsi" w:cstheme="minorBidi"/>
          <w:sz w:val="22"/>
          <w:szCs w:val="22"/>
        </w:rPr>
      </w:pPr>
      <w:hyperlink w:anchor="_Toc27495060" w:history="1">
        <w:r w:rsidR="004A0E0D" w:rsidRPr="00466251">
          <w:rPr>
            <w:rStyle w:val="Hyperlink"/>
            <w:rFonts w:eastAsiaTheme="minorEastAsia"/>
            <w:color w:val="auto"/>
          </w:rPr>
          <w:t>9.</w:t>
        </w:r>
        <w:r w:rsidR="004A0E0D" w:rsidRPr="00466251">
          <w:rPr>
            <w:rFonts w:asciiTheme="minorHAnsi" w:eastAsiaTheme="minorEastAsia" w:hAnsiTheme="minorHAnsi" w:cstheme="minorBidi"/>
            <w:sz w:val="22"/>
            <w:szCs w:val="22"/>
          </w:rPr>
          <w:tab/>
        </w:r>
        <w:r w:rsidR="004A0E0D" w:rsidRPr="00466251">
          <w:rPr>
            <w:rStyle w:val="Hyperlink"/>
            <w:rFonts w:eastAsiaTheme="minorEastAsia"/>
            <w:color w:val="auto"/>
          </w:rPr>
          <w:t>Language</w:t>
        </w:r>
        <w:r w:rsidR="004A0E0D" w:rsidRPr="00466251">
          <w:rPr>
            <w:webHidden/>
          </w:rPr>
          <w:tab/>
        </w:r>
        <w:r w:rsidR="004A0E0D" w:rsidRPr="00466251">
          <w:rPr>
            <w:webHidden/>
          </w:rPr>
          <w:fldChar w:fldCharType="begin"/>
        </w:r>
        <w:r w:rsidR="004A0E0D" w:rsidRPr="00466251">
          <w:rPr>
            <w:webHidden/>
          </w:rPr>
          <w:instrText xml:space="preserve"> PAGEREF _Toc27495060 \h </w:instrText>
        </w:r>
        <w:r w:rsidR="004A0E0D" w:rsidRPr="00466251">
          <w:rPr>
            <w:webHidden/>
          </w:rPr>
        </w:r>
        <w:r w:rsidR="004A0E0D" w:rsidRPr="00466251">
          <w:rPr>
            <w:webHidden/>
          </w:rPr>
          <w:fldChar w:fldCharType="separate"/>
        </w:r>
        <w:r w:rsidR="004A0E0D" w:rsidRPr="00466251">
          <w:rPr>
            <w:webHidden/>
          </w:rPr>
          <w:t>24</w:t>
        </w:r>
        <w:r w:rsidR="004A0E0D" w:rsidRPr="00466251">
          <w:rPr>
            <w:webHidden/>
          </w:rPr>
          <w:fldChar w:fldCharType="end"/>
        </w:r>
      </w:hyperlink>
    </w:p>
    <w:p w14:paraId="0C00DCC0" w14:textId="589DF000" w:rsidR="004A0E0D" w:rsidRPr="00466251" w:rsidRDefault="00D71F8E">
      <w:pPr>
        <w:pStyle w:val="TOC2"/>
        <w:rPr>
          <w:rFonts w:asciiTheme="minorHAnsi" w:eastAsiaTheme="minorEastAsia" w:hAnsiTheme="minorHAnsi" w:cstheme="minorBidi"/>
          <w:sz w:val="22"/>
          <w:szCs w:val="22"/>
        </w:rPr>
      </w:pPr>
      <w:hyperlink w:anchor="_Toc27495061" w:history="1">
        <w:r w:rsidR="004A0E0D" w:rsidRPr="00466251">
          <w:rPr>
            <w:rStyle w:val="Hyperlink"/>
            <w:rFonts w:eastAsiaTheme="minorEastAsia"/>
            <w:color w:val="auto"/>
          </w:rPr>
          <w:t>10.</w:t>
        </w:r>
        <w:r w:rsidR="004A0E0D" w:rsidRPr="00466251">
          <w:rPr>
            <w:rFonts w:asciiTheme="minorHAnsi" w:eastAsiaTheme="minorEastAsia" w:hAnsiTheme="minorHAnsi" w:cstheme="minorBidi"/>
            <w:sz w:val="22"/>
            <w:szCs w:val="22"/>
          </w:rPr>
          <w:tab/>
        </w:r>
        <w:r w:rsidR="004A0E0D" w:rsidRPr="00466251">
          <w:rPr>
            <w:rStyle w:val="Hyperlink"/>
            <w:rFonts w:eastAsiaTheme="minorEastAsia"/>
            <w:color w:val="auto"/>
          </w:rPr>
          <w:t>Documents Comprising the Proposal</w:t>
        </w:r>
        <w:r w:rsidR="004A0E0D" w:rsidRPr="00466251">
          <w:rPr>
            <w:webHidden/>
          </w:rPr>
          <w:tab/>
        </w:r>
        <w:r w:rsidR="004A0E0D" w:rsidRPr="00466251">
          <w:rPr>
            <w:webHidden/>
          </w:rPr>
          <w:fldChar w:fldCharType="begin"/>
        </w:r>
        <w:r w:rsidR="004A0E0D" w:rsidRPr="00466251">
          <w:rPr>
            <w:webHidden/>
          </w:rPr>
          <w:instrText xml:space="preserve"> PAGEREF _Toc27495061 \h </w:instrText>
        </w:r>
        <w:r w:rsidR="004A0E0D" w:rsidRPr="00466251">
          <w:rPr>
            <w:webHidden/>
          </w:rPr>
        </w:r>
        <w:r w:rsidR="004A0E0D" w:rsidRPr="00466251">
          <w:rPr>
            <w:webHidden/>
          </w:rPr>
          <w:fldChar w:fldCharType="separate"/>
        </w:r>
        <w:r w:rsidR="004A0E0D" w:rsidRPr="00466251">
          <w:rPr>
            <w:webHidden/>
          </w:rPr>
          <w:t>24</w:t>
        </w:r>
        <w:r w:rsidR="004A0E0D" w:rsidRPr="00466251">
          <w:rPr>
            <w:webHidden/>
          </w:rPr>
          <w:fldChar w:fldCharType="end"/>
        </w:r>
      </w:hyperlink>
    </w:p>
    <w:p w14:paraId="18217A6F" w14:textId="7FD7120B" w:rsidR="004A0E0D" w:rsidRPr="00466251" w:rsidRDefault="00D71F8E">
      <w:pPr>
        <w:pStyle w:val="TOC2"/>
        <w:rPr>
          <w:rFonts w:asciiTheme="minorHAnsi" w:eastAsiaTheme="minorEastAsia" w:hAnsiTheme="minorHAnsi" w:cstheme="minorBidi"/>
          <w:sz w:val="22"/>
          <w:szCs w:val="22"/>
        </w:rPr>
      </w:pPr>
      <w:hyperlink w:anchor="_Toc27495062" w:history="1">
        <w:r w:rsidR="004A0E0D" w:rsidRPr="00466251">
          <w:rPr>
            <w:rStyle w:val="Hyperlink"/>
            <w:rFonts w:eastAsiaTheme="minorEastAsia"/>
            <w:color w:val="auto"/>
          </w:rPr>
          <w:t>11.</w:t>
        </w:r>
        <w:r w:rsidR="004A0E0D" w:rsidRPr="00466251">
          <w:rPr>
            <w:rFonts w:asciiTheme="minorHAnsi" w:eastAsiaTheme="minorEastAsia" w:hAnsiTheme="minorHAnsi" w:cstheme="minorBidi"/>
            <w:sz w:val="22"/>
            <w:szCs w:val="22"/>
          </w:rPr>
          <w:tab/>
        </w:r>
        <w:r w:rsidR="004A0E0D" w:rsidRPr="00466251">
          <w:rPr>
            <w:rStyle w:val="Hyperlink"/>
            <w:rFonts w:eastAsiaTheme="minorEastAsia"/>
            <w:color w:val="auto"/>
          </w:rPr>
          <w:t>Only One Proposal</w:t>
        </w:r>
        <w:r w:rsidR="004A0E0D" w:rsidRPr="00466251">
          <w:rPr>
            <w:webHidden/>
          </w:rPr>
          <w:tab/>
        </w:r>
        <w:r w:rsidR="004A0E0D" w:rsidRPr="00466251">
          <w:rPr>
            <w:webHidden/>
          </w:rPr>
          <w:fldChar w:fldCharType="begin"/>
        </w:r>
        <w:r w:rsidR="004A0E0D" w:rsidRPr="00466251">
          <w:rPr>
            <w:webHidden/>
          </w:rPr>
          <w:instrText xml:space="preserve"> PAGEREF _Toc27495062 \h </w:instrText>
        </w:r>
        <w:r w:rsidR="004A0E0D" w:rsidRPr="00466251">
          <w:rPr>
            <w:webHidden/>
          </w:rPr>
        </w:r>
        <w:r w:rsidR="004A0E0D" w:rsidRPr="00466251">
          <w:rPr>
            <w:webHidden/>
          </w:rPr>
          <w:fldChar w:fldCharType="separate"/>
        </w:r>
        <w:r w:rsidR="004A0E0D" w:rsidRPr="00466251">
          <w:rPr>
            <w:webHidden/>
          </w:rPr>
          <w:t>24</w:t>
        </w:r>
        <w:r w:rsidR="004A0E0D" w:rsidRPr="00466251">
          <w:rPr>
            <w:webHidden/>
          </w:rPr>
          <w:fldChar w:fldCharType="end"/>
        </w:r>
      </w:hyperlink>
    </w:p>
    <w:p w14:paraId="5762AF24" w14:textId="335C7544" w:rsidR="004A0E0D" w:rsidRPr="00466251" w:rsidRDefault="00D71F8E">
      <w:pPr>
        <w:pStyle w:val="TOC2"/>
        <w:rPr>
          <w:rFonts w:asciiTheme="minorHAnsi" w:eastAsiaTheme="minorEastAsia" w:hAnsiTheme="minorHAnsi" w:cstheme="minorBidi"/>
          <w:sz w:val="22"/>
          <w:szCs w:val="22"/>
        </w:rPr>
      </w:pPr>
      <w:hyperlink w:anchor="_Toc27495063" w:history="1">
        <w:r w:rsidR="004A0E0D" w:rsidRPr="00466251">
          <w:rPr>
            <w:rStyle w:val="Hyperlink"/>
            <w:rFonts w:eastAsiaTheme="minorEastAsia"/>
            <w:color w:val="auto"/>
          </w:rPr>
          <w:t>12.</w:t>
        </w:r>
        <w:r w:rsidR="004A0E0D" w:rsidRPr="00466251">
          <w:rPr>
            <w:rFonts w:asciiTheme="minorHAnsi" w:eastAsiaTheme="minorEastAsia" w:hAnsiTheme="minorHAnsi" w:cstheme="minorBidi"/>
            <w:sz w:val="22"/>
            <w:szCs w:val="22"/>
          </w:rPr>
          <w:tab/>
        </w:r>
        <w:r w:rsidR="004A0E0D" w:rsidRPr="00466251">
          <w:rPr>
            <w:rStyle w:val="Hyperlink"/>
            <w:rFonts w:eastAsiaTheme="minorEastAsia"/>
            <w:color w:val="auto"/>
          </w:rPr>
          <w:t>Proposal Validity</w:t>
        </w:r>
        <w:r w:rsidR="004A0E0D" w:rsidRPr="00466251">
          <w:rPr>
            <w:webHidden/>
          </w:rPr>
          <w:tab/>
        </w:r>
        <w:r w:rsidR="004A0E0D" w:rsidRPr="00466251">
          <w:rPr>
            <w:webHidden/>
          </w:rPr>
          <w:fldChar w:fldCharType="begin"/>
        </w:r>
        <w:r w:rsidR="004A0E0D" w:rsidRPr="00466251">
          <w:rPr>
            <w:webHidden/>
          </w:rPr>
          <w:instrText xml:space="preserve"> PAGEREF _Toc27495063 \h </w:instrText>
        </w:r>
        <w:r w:rsidR="004A0E0D" w:rsidRPr="00466251">
          <w:rPr>
            <w:webHidden/>
          </w:rPr>
        </w:r>
        <w:r w:rsidR="004A0E0D" w:rsidRPr="00466251">
          <w:rPr>
            <w:webHidden/>
          </w:rPr>
          <w:fldChar w:fldCharType="separate"/>
        </w:r>
        <w:r w:rsidR="004A0E0D" w:rsidRPr="00466251">
          <w:rPr>
            <w:webHidden/>
          </w:rPr>
          <w:t>25</w:t>
        </w:r>
        <w:r w:rsidR="004A0E0D" w:rsidRPr="00466251">
          <w:rPr>
            <w:webHidden/>
          </w:rPr>
          <w:fldChar w:fldCharType="end"/>
        </w:r>
      </w:hyperlink>
    </w:p>
    <w:p w14:paraId="7FE5E878" w14:textId="0AA527AC" w:rsidR="004A0E0D" w:rsidRPr="00466251" w:rsidRDefault="00D71F8E">
      <w:pPr>
        <w:pStyle w:val="TOC2"/>
        <w:rPr>
          <w:rFonts w:asciiTheme="minorHAnsi" w:eastAsiaTheme="minorEastAsia" w:hAnsiTheme="minorHAnsi" w:cstheme="minorBidi"/>
          <w:sz w:val="22"/>
          <w:szCs w:val="22"/>
        </w:rPr>
      </w:pPr>
      <w:hyperlink w:anchor="_Toc27495064" w:history="1">
        <w:r w:rsidR="004A0E0D" w:rsidRPr="00466251">
          <w:rPr>
            <w:rStyle w:val="Hyperlink"/>
            <w:rFonts w:eastAsiaTheme="minorEastAsia"/>
            <w:color w:val="auto"/>
          </w:rPr>
          <w:t>13.</w:t>
        </w:r>
        <w:r w:rsidR="004A0E0D" w:rsidRPr="00466251">
          <w:rPr>
            <w:rFonts w:asciiTheme="minorHAnsi" w:eastAsiaTheme="minorEastAsia" w:hAnsiTheme="minorHAnsi" w:cstheme="minorBidi"/>
            <w:sz w:val="22"/>
            <w:szCs w:val="22"/>
          </w:rPr>
          <w:tab/>
        </w:r>
        <w:r w:rsidR="004A0E0D" w:rsidRPr="00466251">
          <w:rPr>
            <w:rStyle w:val="Hyperlink"/>
            <w:rFonts w:eastAsiaTheme="minorEastAsia"/>
            <w:color w:val="auto"/>
          </w:rPr>
          <w:t>Clarification and Amendment of RFP</w:t>
        </w:r>
        <w:r w:rsidR="004A0E0D" w:rsidRPr="00466251">
          <w:rPr>
            <w:webHidden/>
          </w:rPr>
          <w:tab/>
        </w:r>
        <w:r w:rsidR="004A0E0D" w:rsidRPr="00466251">
          <w:rPr>
            <w:webHidden/>
          </w:rPr>
          <w:fldChar w:fldCharType="begin"/>
        </w:r>
        <w:r w:rsidR="004A0E0D" w:rsidRPr="00466251">
          <w:rPr>
            <w:webHidden/>
          </w:rPr>
          <w:instrText xml:space="preserve"> PAGEREF _Toc27495064 \h </w:instrText>
        </w:r>
        <w:r w:rsidR="004A0E0D" w:rsidRPr="00466251">
          <w:rPr>
            <w:webHidden/>
          </w:rPr>
        </w:r>
        <w:r w:rsidR="004A0E0D" w:rsidRPr="00466251">
          <w:rPr>
            <w:webHidden/>
          </w:rPr>
          <w:fldChar w:fldCharType="separate"/>
        </w:r>
        <w:r w:rsidR="004A0E0D" w:rsidRPr="00466251">
          <w:rPr>
            <w:webHidden/>
          </w:rPr>
          <w:t>26</w:t>
        </w:r>
        <w:r w:rsidR="004A0E0D" w:rsidRPr="00466251">
          <w:rPr>
            <w:webHidden/>
          </w:rPr>
          <w:fldChar w:fldCharType="end"/>
        </w:r>
      </w:hyperlink>
    </w:p>
    <w:p w14:paraId="32142F1E" w14:textId="4A66C9DB" w:rsidR="004A0E0D" w:rsidRPr="00466251" w:rsidRDefault="00D71F8E">
      <w:pPr>
        <w:pStyle w:val="TOC2"/>
        <w:rPr>
          <w:rFonts w:asciiTheme="minorHAnsi" w:eastAsiaTheme="minorEastAsia" w:hAnsiTheme="minorHAnsi" w:cstheme="minorBidi"/>
          <w:sz w:val="22"/>
          <w:szCs w:val="22"/>
        </w:rPr>
      </w:pPr>
      <w:hyperlink w:anchor="_Toc27495065" w:history="1">
        <w:r w:rsidR="004A0E0D" w:rsidRPr="00466251">
          <w:rPr>
            <w:rStyle w:val="Hyperlink"/>
            <w:rFonts w:eastAsiaTheme="minorEastAsia"/>
            <w:color w:val="auto"/>
          </w:rPr>
          <w:t>14.</w:t>
        </w:r>
        <w:r w:rsidR="004A0E0D" w:rsidRPr="00466251">
          <w:rPr>
            <w:rFonts w:asciiTheme="minorHAnsi" w:eastAsiaTheme="minorEastAsia" w:hAnsiTheme="minorHAnsi" w:cstheme="minorBidi"/>
            <w:sz w:val="22"/>
            <w:szCs w:val="22"/>
          </w:rPr>
          <w:tab/>
        </w:r>
        <w:r w:rsidR="004A0E0D" w:rsidRPr="00466251">
          <w:rPr>
            <w:rStyle w:val="Hyperlink"/>
            <w:rFonts w:eastAsiaTheme="minorEastAsia"/>
            <w:color w:val="auto"/>
          </w:rPr>
          <w:t>Preparation of Proposals Specific Considerations</w:t>
        </w:r>
        <w:r w:rsidR="004A0E0D" w:rsidRPr="00466251">
          <w:rPr>
            <w:webHidden/>
          </w:rPr>
          <w:tab/>
        </w:r>
        <w:r w:rsidR="004A0E0D" w:rsidRPr="00466251">
          <w:rPr>
            <w:webHidden/>
          </w:rPr>
          <w:fldChar w:fldCharType="begin"/>
        </w:r>
        <w:r w:rsidR="004A0E0D" w:rsidRPr="00466251">
          <w:rPr>
            <w:webHidden/>
          </w:rPr>
          <w:instrText xml:space="preserve"> PAGEREF _Toc27495065 \h </w:instrText>
        </w:r>
        <w:r w:rsidR="004A0E0D" w:rsidRPr="00466251">
          <w:rPr>
            <w:webHidden/>
          </w:rPr>
        </w:r>
        <w:r w:rsidR="004A0E0D" w:rsidRPr="00466251">
          <w:rPr>
            <w:webHidden/>
          </w:rPr>
          <w:fldChar w:fldCharType="separate"/>
        </w:r>
        <w:r w:rsidR="004A0E0D" w:rsidRPr="00466251">
          <w:rPr>
            <w:webHidden/>
          </w:rPr>
          <w:t>26</w:t>
        </w:r>
        <w:r w:rsidR="004A0E0D" w:rsidRPr="00466251">
          <w:rPr>
            <w:webHidden/>
          </w:rPr>
          <w:fldChar w:fldCharType="end"/>
        </w:r>
      </w:hyperlink>
    </w:p>
    <w:p w14:paraId="4B605E8D" w14:textId="39119053" w:rsidR="004A0E0D" w:rsidRPr="00466251" w:rsidRDefault="00D71F8E">
      <w:pPr>
        <w:pStyle w:val="TOC2"/>
        <w:rPr>
          <w:rFonts w:asciiTheme="minorHAnsi" w:eastAsiaTheme="minorEastAsia" w:hAnsiTheme="minorHAnsi" w:cstheme="minorBidi"/>
          <w:sz w:val="22"/>
          <w:szCs w:val="22"/>
        </w:rPr>
      </w:pPr>
      <w:hyperlink w:anchor="_Toc27495066" w:history="1">
        <w:r w:rsidR="004A0E0D" w:rsidRPr="00466251">
          <w:rPr>
            <w:rStyle w:val="Hyperlink"/>
            <w:rFonts w:eastAsiaTheme="minorEastAsia"/>
            <w:color w:val="auto"/>
          </w:rPr>
          <w:t>15.</w:t>
        </w:r>
        <w:r w:rsidR="004A0E0D" w:rsidRPr="00466251">
          <w:rPr>
            <w:rFonts w:asciiTheme="minorHAnsi" w:eastAsiaTheme="minorEastAsia" w:hAnsiTheme="minorHAnsi" w:cstheme="minorBidi"/>
            <w:sz w:val="22"/>
            <w:szCs w:val="22"/>
          </w:rPr>
          <w:tab/>
        </w:r>
        <w:r w:rsidR="004A0E0D" w:rsidRPr="00466251">
          <w:rPr>
            <w:rStyle w:val="Hyperlink"/>
            <w:rFonts w:eastAsiaTheme="minorEastAsia"/>
            <w:color w:val="auto"/>
          </w:rPr>
          <w:t>Technical Proposal Format and Content</w:t>
        </w:r>
        <w:r w:rsidR="004A0E0D" w:rsidRPr="00466251">
          <w:rPr>
            <w:webHidden/>
          </w:rPr>
          <w:tab/>
        </w:r>
        <w:r w:rsidR="004A0E0D" w:rsidRPr="00466251">
          <w:rPr>
            <w:webHidden/>
          </w:rPr>
          <w:fldChar w:fldCharType="begin"/>
        </w:r>
        <w:r w:rsidR="004A0E0D" w:rsidRPr="00466251">
          <w:rPr>
            <w:webHidden/>
          </w:rPr>
          <w:instrText xml:space="preserve"> PAGEREF _Toc27495066 \h </w:instrText>
        </w:r>
        <w:r w:rsidR="004A0E0D" w:rsidRPr="00466251">
          <w:rPr>
            <w:webHidden/>
          </w:rPr>
        </w:r>
        <w:r w:rsidR="004A0E0D" w:rsidRPr="00466251">
          <w:rPr>
            <w:webHidden/>
          </w:rPr>
          <w:fldChar w:fldCharType="separate"/>
        </w:r>
        <w:r w:rsidR="004A0E0D" w:rsidRPr="00466251">
          <w:rPr>
            <w:webHidden/>
          </w:rPr>
          <w:t>27</w:t>
        </w:r>
        <w:r w:rsidR="004A0E0D" w:rsidRPr="00466251">
          <w:rPr>
            <w:webHidden/>
          </w:rPr>
          <w:fldChar w:fldCharType="end"/>
        </w:r>
      </w:hyperlink>
    </w:p>
    <w:p w14:paraId="4B181A18" w14:textId="2B2160F5" w:rsidR="004A0E0D" w:rsidRPr="00466251" w:rsidRDefault="00D71F8E">
      <w:pPr>
        <w:pStyle w:val="TOC2"/>
        <w:rPr>
          <w:rFonts w:asciiTheme="minorHAnsi" w:eastAsiaTheme="minorEastAsia" w:hAnsiTheme="minorHAnsi" w:cstheme="minorBidi"/>
          <w:sz w:val="22"/>
          <w:szCs w:val="22"/>
        </w:rPr>
      </w:pPr>
      <w:hyperlink w:anchor="_Toc27495067" w:history="1">
        <w:r w:rsidR="004A0E0D" w:rsidRPr="00466251">
          <w:rPr>
            <w:rStyle w:val="Hyperlink"/>
            <w:rFonts w:eastAsiaTheme="minorEastAsia"/>
            <w:color w:val="auto"/>
          </w:rPr>
          <w:t>16.</w:t>
        </w:r>
        <w:r w:rsidR="004A0E0D" w:rsidRPr="00466251">
          <w:rPr>
            <w:rFonts w:asciiTheme="minorHAnsi" w:eastAsiaTheme="minorEastAsia" w:hAnsiTheme="minorHAnsi" w:cstheme="minorBidi"/>
            <w:sz w:val="22"/>
            <w:szCs w:val="22"/>
          </w:rPr>
          <w:tab/>
        </w:r>
        <w:r w:rsidR="004A0E0D" w:rsidRPr="00466251">
          <w:rPr>
            <w:rStyle w:val="Hyperlink"/>
            <w:rFonts w:eastAsiaTheme="minorEastAsia"/>
            <w:color w:val="auto"/>
          </w:rPr>
          <w:t>Financial Proposal</w:t>
        </w:r>
        <w:r w:rsidR="004A0E0D" w:rsidRPr="00466251">
          <w:rPr>
            <w:webHidden/>
          </w:rPr>
          <w:tab/>
        </w:r>
        <w:r w:rsidR="004A0E0D" w:rsidRPr="00466251">
          <w:rPr>
            <w:webHidden/>
          </w:rPr>
          <w:fldChar w:fldCharType="begin"/>
        </w:r>
        <w:r w:rsidR="004A0E0D" w:rsidRPr="00466251">
          <w:rPr>
            <w:webHidden/>
          </w:rPr>
          <w:instrText xml:space="preserve"> PAGEREF _Toc27495067 \h </w:instrText>
        </w:r>
        <w:r w:rsidR="004A0E0D" w:rsidRPr="00466251">
          <w:rPr>
            <w:webHidden/>
          </w:rPr>
        </w:r>
        <w:r w:rsidR="004A0E0D" w:rsidRPr="00466251">
          <w:rPr>
            <w:webHidden/>
          </w:rPr>
          <w:fldChar w:fldCharType="separate"/>
        </w:r>
        <w:r w:rsidR="004A0E0D" w:rsidRPr="00466251">
          <w:rPr>
            <w:webHidden/>
          </w:rPr>
          <w:t>28</w:t>
        </w:r>
        <w:r w:rsidR="004A0E0D" w:rsidRPr="00466251">
          <w:rPr>
            <w:webHidden/>
          </w:rPr>
          <w:fldChar w:fldCharType="end"/>
        </w:r>
      </w:hyperlink>
    </w:p>
    <w:p w14:paraId="76ADE082" w14:textId="1E98531D" w:rsidR="004A0E0D" w:rsidRPr="00466251" w:rsidRDefault="00D71F8E">
      <w:pPr>
        <w:pStyle w:val="TOC1"/>
        <w:rPr>
          <w:rFonts w:asciiTheme="minorHAnsi" w:eastAsiaTheme="minorEastAsia" w:hAnsiTheme="minorHAnsi" w:cstheme="minorBidi"/>
          <w:sz w:val="22"/>
          <w:szCs w:val="22"/>
          <w:lang w:val="en-US"/>
        </w:rPr>
      </w:pPr>
      <w:hyperlink w:anchor="_Toc27495068" w:history="1">
        <w:r w:rsidR="004A0E0D" w:rsidRPr="00466251">
          <w:rPr>
            <w:rStyle w:val="Hyperlink"/>
            <w:rFonts w:eastAsiaTheme="minorEastAsia"/>
            <w:color w:val="auto"/>
          </w:rPr>
          <w:t>C.  Submission, Opening and Evaluation</w:t>
        </w:r>
        <w:r w:rsidR="004A0E0D" w:rsidRPr="00466251">
          <w:rPr>
            <w:webHidden/>
          </w:rPr>
          <w:tab/>
        </w:r>
        <w:r w:rsidR="004A0E0D" w:rsidRPr="00466251">
          <w:rPr>
            <w:webHidden/>
          </w:rPr>
          <w:fldChar w:fldCharType="begin"/>
        </w:r>
        <w:r w:rsidR="004A0E0D" w:rsidRPr="00466251">
          <w:rPr>
            <w:webHidden/>
          </w:rPr>
          <w:instrText xml:space="preserve"> PAGEREF _Toc27495068 \h </w:instrText>
        </w:r>
        <w:r w:rsidR="004A0E0D" w:rsidRPr="00466251">
          <w:rPr>
            <w:webHidden/>
          </w:rPr>
        </w:r>
        <w:r w:rsidR="004A0E0D" w:rsidRPr="00466251">
          <w:rPr>
            <w:webHidden/>
          </w:rPr>
          <w:fldChar w:fldCharType="separate"/>
        </w:r>
        <w:r w:rsidR="004A0E0D" w:rsidRPr="00466251">
          <w:rPr>
            <w:webHidden/>
          </w:rPr>
          <w:t>28</w:t>
        </w:r>
        <w:r w:rsidR="004A0E0D" w:rsidRPr="00466251">
          <w:rPr>
            <w:webHidden/>
          </w:rPr>
          <w:fldChar w:fldCharType="end"/>
        </w:r>
      </w:hyperlink>
    </w:p>
    <w:p w14:paraId="078ADA9C" w14:textId="66102F03" w:rsidR="004A0E0D" w:rsidRPr="00466251" w:rsidRDefault="00D71F8E">
      <w:pPr>
        <w:pStyle w:val="TOC2"/>
        <w:rPr>
          <w:rFonts w:asciiTheme="minorHAnsi" w:eastAsiaTheme="minorEastAsia" w:hAnsiTheme="minorHAnsi" w:cstheme="minorBidi"/>
          <w:sz w:val="22"/>
          <w:szCs w:val="22"/>
        </w:rPr>
      </w:pPr>
      <w:hyperlink w:anchor="_Toc27495069" w:history="1">
        <w:r w:rsidR="004A0E0D" w:rsidRPr="00466251">
          <w:rPr>
            <w:rStyle w:val="Hyperlink"/>
            <w:rFonts w:eastAsiaTheme="minorEastAsia"/>
            <w:color w:val="auto"/>
          </w:rPr>
          <w:t>17.</w:t>
        </w:r>
        <w:r w:rsidR="004A0E0D" w:rsidRPr="00466251">
          <w:rPr>
            <w:rFonts w:asciiTheme="minorHAnsi" w:eastAsiaTheme="minorEastAsia" w:hAnsiTheme="minorHAnsi" w:cstheme="minorBidi"/>
            <w:sz w:val="22"/>
            <w:szCs w:val="22"/>
          </w:rPr>
          <w:tab/>
        </w:r>
        <w:r w:rsidR="004A0E0D" w:rsidRPr="00466251">
          <w:rPr>
            <w:rStyle w:val="Hyperlink"/>
            <w:rFonts w:eastAsiaTheme="minorEastAsia"/>
            <w:color w:val="auto"/>
          </w:rPr>
          <w:t>Submission, Sealing, and Marking of Proposals</w:t>
        </w:r>
        <w:r w:rsidR="004A0E0D" w:rsidRPr="00466251">
          <w:rPr>
            <w:webHidden/>
          </w:rPr>
          <w:tab/>
        </w:r>
        <w:r w:rsidR="004A0E0D" w:rsidRPr="00466251">
          <w:rPr>
            <w:webHidden/>
          </w:rPr>
          <w:fldChar w:fldCharType="begin"/>
        </w:r>
        <w:r w:rsidR="004A0E0D" w:rsidRPr="00466251">
          <w:rPr>
            <w:webHidden/>
          </w:rPr>
          <w:instrText xml:space="preserve"> PAGEREF _Toc27495069 \h </w:instrText>
        </w:r>
        <w:r w:rsidR="004A0E0D" w:rsidRPr="00466251">
          <w:rPr>
            <w:webHidden/>
          </w:rPr>
        </w:r>
        <w:r w:rsidR="004A0E0D" w:rsidRPr="00466251">
          <w:rPr>
            <w:webHidden/>
          </w:rPr>
          <w:fldChar w:fldCharType="separate"/>
        </w:r>
        <w:r w:rsidR="004A0E0D" w:rsidRPr="00466251">
          <w:rPr>
            <w:webHidden/>
          </w:rPr>
          <w:t>28</w:t>
        </w:r>
        <w:r w:rsidR="004A0E0D" w:rsidRPr="00466251">
          <w:rPr>
            <w:webHidden/>
          </w:rPr>
          <w:fldChar w:fldCharType="end"/>
        </w:r>
      </w:hyperlink>
    </w:p>
    <w:p w14:paraId="74F13E0D" w14:textId="4E569B94" w:rsidR="004A0E0D" w:rsidRPr="00466251" w:rsidRDefault="00D71F8E">
      <w:pPr>
        <w:pStyle w:val="TOC2"/>
        <w:rPr>
          <w:rFonts w:asciiTheme="minorHAnsi" w:eastAsiaTheme="minorEastAsia" w:hAnsiTheme="minorHAnsi" w:cstheme="minorBidi"/>
          <w:sz w:val="22"/>
          <w:szCs w:val="22"/>
        </w:rPr>
      </w:pPr>
      <w:hyperlink w:anchor="_Toc27495070" w:history="1">
        <w:r w:rsidR="004A0E0D" w:rsidRPr="00466251">
          <w:rPr>
            <w:rStyle w:val="Hyperlink"/>
            <w:rFonts w:eastAsiaTheme="minorEastAsia"/>
            <w:color w:val="auto"/>
          </w:rPr>
          <w:t>18.</w:t>
        </w:r>
        <w:r w:rsidR="004A0E0D" w:rsidRPr="00466251">
          <w:rPr>
            <w:rFonts w:asciiTheme="minorHAnsi" w:eastAsiaTheme="minorEastAsia" w:hAnsiTheme="minorHAnsi" w:cstheme="minorBidi"/>
            <w:sz w:val="22"/>
            <w:szCs w:val="22"/>
          </w:rPr>
          <w:tab/>
        </w:r>
        <w:r w:rsidR="004A0E0D" w:rsidRPr="00466251">
          <w:rPr>
            <w:rStyle w:val="Hyperlink"/>
            <w:rFonts w:eastAsiaTheme="minorEastAsia"/>
            <w:color w:val="auto"/>
          </w:rPr>
          <w:t>Confidentiality</w:t>
        </w:r>
        <w:r w:rsidR="004A0E0D" w:rsidRPr="00466251">
          <w:rPr>
            <w:webHidden/>
          </w:rPr>
          <w:tab/>
        </w:r>
        <w:r w:rsidR="004A0E0D" w:rsidRPr="00466251">
          <w:rPr>
            <w:webHidden/>
          </w:rPr>
          <w:fldChar w:fldCharType="begin"/>
        </w:r>
        <w:r w:rsidR="004A0E0D" w:rsidRPr="00466251">
          <w:rPr>
            <w:webHidden/>
          </w:rPr>
          <w:instrText xml:space="preserve"> PAGEREF _Toc27495070 \h </w:instrText>
        </w:r>
        <w:r w:rsidR="004A0E0D" w:rsidRPr="00466251">
          <w:rPr>
            <w:webHidden/>
          </w:rPr>
        </w:r>
        <w:r w:rsidR="004A0E0D" w:rsidRPr="00466251">
          <w:rPr>
            <w:webHidden/>
          </w:rPr>
          <w:fldChar w:fldCharType="separate"/>
        </w:r>
        <w:r w:rsidR="004A0E0D" w:rsidRPr="00466251">
          <w:rPr>
            <w:webHidden/>
          </w:rPr>
          <w:t>30</w:t>
        </w:r>
        <w:r w:rsidR="004A0E0D" w:rsidRPr="00466251">
          <w:rPr>
            <w:webHidden/>
          </w:rPr>
          <w:fldChar w:fldCharType="end"/>
        </w:r>
      </w:hyperlink>
    </w:p>
    <w:p w14:paraId="65E67F71" w14:textId="6C854315" w:rsidR="004A0E0D" w:rsidRPr="00466251" w:rsidRDefault="00D71F8E">
      <w:pPr>
        <w:pStyle w:val="TOC2"/>
        <w:rPr>
          <w:rFonts w:asciiTheme="minorHAnsi" w:eastAsiaTheme="minorEastAsia" w:hAnsiTheme="minorHAnsi" w:cstheme="minorBidi"/>
          <w:sz w:val="22"/>
          <w:szCs w:val="22"/>
        </w:rPr>
      </w:pPr>
      <w:hyperlink w:anchor="_Toc27495071" w:history="1">
        <w:r w:rsidR="004A0E0D" w:rsidRPr="00466251">
          <w:rPr>
            <w:rStyle w:val="Hyperlink"/>
            <w:rFonts w:eastAsiaTheme="minorEastAsia"/>
            <w:color w:val="auto"/>
          </w:rPr>
          <w:t>19.</w:t>
        </w:r>
        <w:r w:rsidR="004A0E0D" w:rsidRPr="00466251">
          <w:rPr>
            <w:rFonts w:asciiTheme="minorHAnsi" w:eastAsiaTheme="minorEastAsia" w:hAnsiTheme="minorHAnsi" w:cstheme="minorBidi"/>
            <w:sz w:val="22"/>
            <w:szCs w:val="22"/>
          </w:rPr>
          <w:tab/>
        </w:r>
        <w:r w:rsidR="004A0E0D" w:rsidRPr="00466251">
          <w:rPr>
            <w:rStyle w:val="Hyperlink"/>
            <w:rFonts w:eastAsiaTheme="minorEastAsia"/>
            <w:color w:val="auto"/>
          </w:rPr>
          <w:t>Opening of Technical Proposals</w:t>
        </w:r>
        <w:r w:rsidR="004A0E0D" w:rsidRPr="00466251">
          <w:rPr>
            <w:webHidden/>
          </w:rPr>
          <w:tab/>
        </w:r>
        <w:r w:rsidR="004A0E0D" w:rsidRPr="00466251">
          <w:rPr>
            <w:webHidden/>
          </w:rPr>
          <w:fldChar w:fldCharType="begin"/>
        </w:r>
        <w:r w:rsidR="004A0E0D" w:rsidRPr="00466251">
          <w:rPr>
            <w:webHidden/>
          </w:rPr>
          <w:instrText xml:space="preserve"> PAGEREF _Toc27495071 \h </w:instrText>
        </w:r>
        <w:r w:rsidR="004A0E0D" w:rsidRPr="00466251">
          <w:rPr>
            <w:webHidden/>
          </w:rPr>
        </w:r>
        <w:r w:rsidR="004A0E0D" w:rsidRPr="00466251">
          <w:rPr>
            <w:webHidden/>
          </w:rPr>
          <w:fldChar w:fldCharType="separate"/>
        </w:r>
        <w:r w:rsidR="004A0E0D" w:rsidRPr="00466251">
          <w:rPr>
            <w:webHidden/>
          </w:rPr>
          <w:t>30</w:t>
        </w:r>
        <w:r w:rsidR="004A0E0D" w:rsidRPr="00466251">
          <w:rPr>
            <w:webHidden/>
          </w:rPr>
          <w:fldChar w:fldCharType="end"/>
        </w:r>
      </w:hyperlink>
    </w:p>
    <w:p w14:paraId="56B402AB" w14:textId="260947D6" w:rsidR="004A0E0D" w:rsidRPr="00466251" w:rsidRDefault="00D71F8E">
      <w:pPr>
        <w:pStyle w:val="TOC2"/>
        <w:rPr>
          <w:rFonts w:asciiTheme="minorHAnsi" w:eastAsiaTheme="minorEastAsia" w:hAnsiTheme="minorHAnsi" w:cstheme="minorBidi"/>
          <w:sz w:val="22"/>
          <w:szCs w:val="22"/>
        </w:rPr>
      </w:pPr>
      <w:hyperlink w:anchor="_Toc27495072" w:history="1">
        <w:r w:rsidR="004A0E0D" w:rsidRPr="00466251">
          <w:rPr>
            <w:rStyle w:val="Hyperlink"/>
            <w:rFonts w:eastAsiaTheme="minorEastAsia"/>
            <w:color w:val="auto"/>
          </w:rPr>
          <w:t>20.</w:t>
        </w:r>
        <w:r w:rsidR="004A0E0D" w:rsidRPr="00466251">
          <w:rPr>
            <w:rFonts w:asciiTheme="minorHAnsi" w:eastAsiaTheme="minorEastAsia" w:hAnsiTheme="minorHAnsi" w:cstheme="minorBidi"/>
            <w:sz w:val="22"/>
            <w:szCs w:val="22"/>
          </w:rPr>
          <w:tab/>
        </w:r>
        <w:r w:rsidR="004A0E0D" w:rsidRPr="00466251">
          <w:rPr>
            <w:rStyle w:val="Hyperlink"/>
            <w:rFonts w:eastAsiaTheme="minorEastAsia"/>
            <w:color w:val="auto"/>
          </w:rPr>
          <w:t>Proposals Evaluation</w:t>
        </w:r>
        <w:r w:rsidR="004A0E0D" w:rsidRPr="00466251">
          <w:rPr>
            <w:webHidden/>
          </w:rPr>
          <w:tab/>
        </w:r>
        <w:r w:rsidR="004A0E0D" w:rsidRPr="00466251">
          <w:rPr>
            <w:webHidden/>
          </w:rPr>
          <w:fldChar w:fldCharType="begin"/>
        </w:r>
        <w:r w:rsidR="004A0E0D" w:rsidRPr="00466251">
          <w:rPr>
            <w:webHidden/>
          </w:rPr>
          <w:instrText xml:space="preserve"> PAGEREF _Toc27495072 \h </w:instrText>
        </w:r>
        <w:r w:rsidR="004A0E0D" w:rsidRPr="00466251">
          <w:rPr>
            <w:webHidden/>
          </w:rPr>
        </w:r>
        <w:r w:rsidR="004A0E0D" w:rsidRPr="00466251">
          <w:rPr>
            <w:webHidden/>
          </w:rPr>
          <w:fldChar w:fldCharType="separate"/>
        </w:r>
        <w:r w:rsidR="004A0E0D" w:rsidRPr="00466251">
          <w:rPr>
            <w:webHidden/>
          </w:rPr>
          <w:t>31</w:t>
        </w:r>
        <w:r w:rsidR="004A0E0D" w:rsidRPr="00466251">
          <w:rPr>
            <w:webHidden/>
          </w:rPr>
          <w:fldChar w:fldCharType="end"/>
        </w:r>
      </w:hyperlink>
    </w:p>
    <w:p w14:paraId="52D7342F" w14:textId="219A58D4" w:rsidR="004A0E0D" w:rsidRPr="00466251" w:rsidRDefault="00D71F8E">
      <w:pPr>
        <w:pStyle w:val="TOC2"/>
        <w:rPr>
          <w:rFonts w:asciiTheme="minorHAnsi" w:eastAsiaTheme="minorEastAsia" w:hAnsiTheme="minorHAnsi" w:cstheme="minorBidi"/>
          <w:sz w:val="22"/>
          <w:szCs w:val="22"/>
        </w:rPr>
      </w:pPr>
      <w:hyperlink w:anchor="_Toc27495073" w:history="1">
        <w:r w:rsidR="004A0E0D" w:rsidRPr="00466251">
          <w:rPr>
            <w:rStyle w:val="Hyperlink"/>
            <w:rFonts w:eastAsiaTheme="minorEastAsia"/>
            <w:color w:val="auto"/>
          </w:rPr>
          <w:t>21.</w:t>
        </w:r>
        <w:r w:rsidR="004A0E0D" w:rsidRPr="00466251">
          <w:rPr>
            <w:rFonts w:asciiTheme="minorHAnsi" w:eastAsiaTheme="minorEastAsia" w:hAnsiTheme="minorHAnsi" w:cstheme="minorBidi"/>
            <w:sz w:val="22"/>
            <w:szCs w:val="22"/>
          </w:rPr>
          <w:tab/>
        </w:r>
        <w:r w:rsidR="004A0E0D" w:rsidRPr="00466251">
          <w:rPr>
            <w:rStyle w:val="Hyperlink"/>
            <w:rFonts w:eastAsiaTheme="minorEastAsia"/>
            <w:color w:val="auto"/>
          </w:rPr>
          <w:t>Evaluation of Technical Proposals</w:t>
        </w:r>
        <w:r w:rsidR="004A0E0D" w:rsidRPr="00466251">
          <w:rPr>
            <w:webHidden/>
          </w:rPr>
          <w:tab/>
        </w:r>
        <w:r w:rsidR="004A0E0D" w:rsidRPr="00466251">
          <w:rPr>
            <w:webHidden/>
          </w:rPr>
          <w:fldChar w:fldCharType="begin"/>
        </w:r>
        <w:r w:rsidR="004A0E0D" w:rsidRPr="00466251">
          <w:rPr>
            <w:webHidden/>
          </w:rPr>
          <w:instrText xml:space="preserve"> PAGEREF _Toc27495073 \h </w:instrText>
        </w:r>
        <w:r w:rsidR="004A0E0D" w:rsidRPr="00466251">
          <w:rPr>
            <w:webHidden/>
          </w:rPr>
        </w:r>
        <w:r w:rsidR="004A0E0D" w:rsidRPr="00466251">
          <w:rPr>
            <w:webHidden/>
          </w:rPr>
          <w:fldChar w:fldCharType="separate"/>
        </w:r>
        <w:r w:rsidR="004A0E0D" w:rsidRPr="00466251">
          <w:rPr>
            <w:webHidden/>
          </w:rPr>
          <w:t>31</w:t>
        </w:r>
        <w:r w:rsidR="004A0E0D" w:rsidRPr="00466251">
          <w:rPr>
            <w:webHidden/>
          </w:rPr>
          <w:fldChar w:fldCharType="end"/>
        </w:r>
      </w:hyperlink>
    </w:p>
    <w:p w14:paraId="24F9D5A7" w14:textId="3278F58A" w:rsidR="004A0E0D" w:rsidRPr="00466251" w:rsidRDefault="00D71F8E">
      <w:pPr>
        <w:pStyle w:val="TOC2"/>
        <w:rPr>
          <w:rFonts w:asciiTheme="minorHAnsi" w:eastAsiaTheme="minorEastAsia" w:hAnsiTheme="minorHAnsi" w:cstheme="minorBidi"/>
          <w:sz w:val="22"/>
          <w:szCs w:val="22"/>
        </w:rPr>
      </w:pPr>
      <w:hyperlink w:anchor="_Toc27495074" w:history="1">
        <w:r w:rsidR="004A0E0D" w:rsidRPr="00466251">
          <w:rPr>
            <w:rStyle w:val="Hyperlink"/>
            <w:rFonts w:eastAsiaTheme="minorEastAsia"/>
            <w:color w:val="auto"/>
          </w:rPr>
          <w:t>22.</w:t>
        </w:r>
        <w:r w:rsidR="004A0E0D" w:rsidRPr="00466251">
          <w:rPr>
            <w:rFonts w:asciiTheme="minorHAnsi" w:eastAsiaTheme="minorEastAsia" w:hAnsiTheme="minorHAnsi" w:cstheme="minorBidi"/>
            <w:sz w:val="22"/>
            <w:szCs w:val="22"/>
          </w:rPr>
          <w:tab/>
        </w:r>
        <w:r w:rsidR="004A0E0D" w:rsidRPr="00466251">
          <w:rPr>
            <w:rStyle w:val="Hyperlink"/>
            <w:rFonts w:eastAsiaTheme="minorEastAsia"/>
            <w:color w:val="auto"/>
          </w:rPr>
          <w:t>Financial Proposals for QBS</w:t>
        </w:r>
        <w:r w:rsidR="004A0E0D" w:rsidRPr="00466251">
          <w:rPr>
            <w:webHidden/>
          </w:rPr>
          <w:tab/>
        </w:r>
        <w:r w:rsidR="004A0E0D" w:rsidRPr="00466251">
          <w:rPr>
            <w:webHidden/>
          </w:rPr>
          <w:fldChar w:fldCharType="begin"/>
        </w:r>
        <w:r w:rsidR="004A0E0D" w:rsidRPr="00466251">
          <w:rPr>
            <w:webHidden/>
          </w:rPr>
          <w:instrText xml:space="preserve"> PAGEREF _Toc27495074 \h </w:instrText>
        </w:r>
        <w:r w:rsidR="004A0E0D" w:rsidRPr="00466251">
          <w:rPr>
            <w:webHidden/>
          </w:rPr>
        </w:r>
        <w:r w:rsidR="004A0E0D" w:rsidRPr="00466251">
          <w:rPr>
            <w:webHidden/>
          </w:rPr>
          <w:fldChar w:fldCharType="separate"/>
        </w:r>
        <w:r w:rsidR="004A0E0D" w:rsidRPr="00466251">
          <w:rPr>
            <w:webHidden/>
          </w:rPr>
          <w:t>31</w:t>
        </w:r>
        <w:r w:rsidR="004A0E0D" w:rsidRPr="00466251">
          <w:rPr>
            <w:webHidden/>
          </w:rPr>
          <w:fldChar w:fldCharType="end"/>
        </w:r>
      </w:hyperlink>
    </w:p>
    <w:p w14:paraId="1F8634B2" w14:textId="3E0FA98F" w:rsidR="004A0E0D" w:rsidRPr="00466251" w:rsidRDefault="00D71F8E">
      <w:pPr>
        <w:pStyle w:val="TOC2"/>
        <w:rPr>
          <w:rFonts w:asciiTheme="minorHAnsi" w:eastAsiaTheme="minorEastAsia" w:hAnsiTheme="minorHAnsi" w:cstheme="minorBidi"/>
          <w:sz w:val="22"/>
          <w:szCs w:val="22"/>
        </w:rPr>
      </w:pPr>
      <w:hyperlink w:anchor="_Toc27495075" w:history="1">
        <w:r w:rsidR="004A0E0D" w:rsidRPr="00466251">
          <w:rPr>
            <w:rStyle w:val="Hyperlink"/>
            <w:rFonts w:eastAsiaTheme="minorEastAsia"/>
            <w:color w:val="auto"/>
          </w:rPr>
          <w:t>23.</w:t>
        </w:r>
        <w:r w:rsidR="004A0E0D" w:rsidRPr="00466251">
          <w:rPr>
            <w:rFonts w:asciiTheme="minorHAnsi" w:eastAsiaTheme="minorEastAsia" w:hAnsiTheme="minorHAnsi" w:cstheme="minorBidi"/>
            <w:sz w:val="22"/>
            <w:szCs w:val="22"/>
          </w:rPr>
          <w:tab/>
        </w:r>
        <w:r w:rsidR="004A0E0D" w:rsidRPr="00466251">
          <w:rPr>
            <w:rStyle w:val="Hyperlink"/>
            <w:rFonts w:eastAsiaTheme="minorEastAsia"/>
            <w:color w:val="auto"/>
          </w:rPr>
          <w:t>Public Opening of Financial Proposals (for QCBS, FBS, and LCS methods)</w:t>
        </w:r>
        <w:r w:rsidR="004A0E0D" w:rsidRPr="00466251">
          <w:rPr>
            <w:webHidden/>
          </w:rPr>
          <w:tab/>
        </w:r>
        <w:r w:rsidR="004A0E0D" w:rsidRPr="00466251">
          <w:rPr>
            <w:webHidden/>
          </w:rPr>
          <w:fldChar w:fldCharType="begin"/>
        </w:r>
        <w:r w:rsidR="004A0E0D" w:rsidRPr="00466251">
          <w:rPr>
            <w:webHidden/>
          </w:rPr>
          <w:instrText xml:space="preserve"> PAGEREF _Toc27495075 \h </w:instrText>
        </w:r>
        <w:r w:rsidR="004A0E0D" w:rsidRPr="00466251">
          <w:rPr>
            <w:webHidden/>
          </w:rPr>
        </w:r>
        <w:r w:rsidR="004A0E0D" w:rsidRPr="00466251">
          <w:rPr>
            <w:webHidden/>
          </w:rPr>
          <w:fldChar w:fldCharType="separate"/>
        </w:r>
        <w:r w:rsidR="004A0E0D" w:rsidRPr="00466251">
          <w:rPr>
            <w:webHidden/>
          </w:rPr>
          <w:t>32</w:t>
        </w:r>
        <w:r w:rsidR="004A0E0D" w:rsidRPr="00466251">
          <w:rPr>
            <w:webHidden/>
          </w:rPr>
          <w:fldChar w:fldCharType="end"/>
        </w:r>
      </w:hyperlink>
    </w:p>
    <w:p w14:paraId="7AA06003" w14:textId="38E9B20F" w:rsidR="004A0E0D" w:rsidRPr="00466251" w:rsidRDefault="00D71F8E">
      <w:pPr>
        <w:pStyle w:val="TOC2"/>
        <w:rPr>
          <w:rFonts w:asciiTheme="minorHAnsi" w:eastAsiaTheme="minorEastAsia" w:hAnsiTheme="minorHAnsi" w:cstheme="minorBidi"/>
          <w:sz w:val="22"/>
          <w:szCs w:val="22"/>
        </w:rPr>
      </w:pPr>
      <w:hyperlink w:anchor="_Toc27495076" w:history="1">
        <w:r w:rsidR="004A0E0D" w:rsidRPr="00466251">
          <w:rPr>
            <w:rStyle w:val="Hyperlink"/>
            <w:rFonts w:eastAsiaTheme="minorEastAsia"/>
            <w:color w:val="auto"/>
          </w:rPr>
          <w:t>24.</w:t>
        </w:r>
        <w:r w:rsidR="004A0E0D" w:rsidRPr="00466251">
          <w:rPr>
            <w:rFonts w:asciiTheme="minorHAnsi" w:eastAsiaTheme="minorEastAsia" w:hAnsiTheme="minorHAnsi" w:cstheme="minorBidi"/>
            <w:sz w:val="22"/>
            <w:szCs w:val="22"/>
          </w:rPr>
          <w:tab/>
        </w:r>
        <w:r w:rsidR="004A0E0D" w:rsidRPr="00466251">
          <w:rPr>
            <w:rStyle w:val="Hyperlink"/>
            <w:rFonts w:eastAsiaTheme="minorEastAsia"/>
            <w:color w:val="auto"/>
          </w:rPr>
          <w:t>Correction of Errors</w:t>
        </w:r>
        <w:r w:rsidR="004A0E0D" w:rsidRPr="00466251">
          <w:rPr>
            <w:webHidden/>
          </w:rPr>
          <w:tab/>
        </w:r>
        <w:r w:rsidR="004A0E0D" w:rsidRPr="00466251">
          <w:rPr>
            <w:webHidden/>
          </w:rPr>
          <w:fldChar w:fldCharType="begin"/>
        </w:r>
        <w:r w:rsidR="004A0E0D" w:rsidRPr="00466251">
          <w:rPr>
            <w:webHidden/>
          </w:rPr>
          <w:instrText xml:space="preserve"> PAGEREF _Toc27495076 \h </w:instrText>
        </w:r>
        <w:r w:rsidR="004A0E0D" w:rsidRPr="00466251">
          <w:rPr>
            <w:webHidden/>
          </w:rPr>
        </w:r>
        <w:r w:rsidR="004A0E0D" w:rsidRPr="00466251">
          <w:rPr>
            <w:webHidden/>
          </w:rPr>
          <w:fldChar w:fldCharType="separate"/>
        </w:r>
        <w:r w:rsidR="004A0E0D" w:rsidRPr="00466251">
          <w:rPr>
            <w:webHidden/>
          </w:rPr>
          <w:t>33</w:t>
        </w:r>
        <w:r w:rsidR="004A0E0D" w:rsidRPr="00466251">
          <w:rPr>
            <w:webHidden/>
          </w:rPr>
          <w:fldChar w:fldCharType="end"/>
        </w:r>
      </w:hyperlink>
    </w:p>
    <w:p w14:paraId="75903AA3" w14:textId="75589C1A" w:rsidR="004A0E0D" w:rsidRPr="00466251" w:rsidRDefault="00D71F8E">
      <w:pPr>
        <w:pStyle w:val="TOC2"/>
        <w:rPr>
          <w:rFonts w:asciiTheme="minorHAnsi" w:eastAsiaTheme="minorEastAsia" w:hAnsiTheme="minorHAnsi" w:cstheme="minorBidi"/>
          <w:sz w:val="22"/>
          <w:szCs w:val="22"/>
        </w:rPr>
      </w:pPr>
      <w:hyperlink w:anchor="_Toc27495077" w:history="1">
        <w:r w:rsidR="004A0E0D" w:rsidRPr="00466251">
          <w:rPr>
            <w:rStyle w:val="Hyperlink"/>
            <w:rFonts w:eastAsiaTheme="minorEastAsia"/>
            <w:color w:val="auto"/>
          </w:rPr>
          <w:t>25.</w:t>
        </w:r>
        <w:r w:rsidR="004A0E0D" w:rsidRPr="00466251">
          <w:rPr>
            <w:rFonts w:asciiTheme="minorHAnsi" w:eastAsiaTheme="minorEastAsia" w:hAnsiTheme="minorHAnsi" w:cstheme="minorBidi"/>
            <w:sz w:val="22"/>
            <w:szCs w:val="22"/>
          </w:rPr>
          <w:tab/>
        </w:r>
        <w:r w:rsidR="004A0E0D" w:rsidRPr="00466251">
          <w:rPr>
            <w:rStyle w:val="Hyperlink"/>
            <w:rFonts w:eastAsiaTheme="minorEastAsia"/>
            <w:color w:val="auto"/>
          </w:rPr>
          <w:t>Taxes</w:t>
        </w:r>
        <w:r w:rsidR="004A0E0D" w:rsidRPr="00466251">
          <w:rPr>
            <w:webHidden/>
          </w:rPr>
          <w:tab/>
        </w:r>
        <w:r w:rsidR="004A0E0D" w:rsidRPr="00466251">
          <w:rPr>
            <w:webHidden/>
          </w:rPr>
          <w:fldChar w:fldCharType="begin"/>
        </w:r>
        <w:r w:rsidR="004A0E0D" w:rsidRPr="00466251">
          <w:rPr>
            <w:webHidden/>
          </w:rPr>
          <w:instrText xml:space="preserve"> PAGEREF _Toc27495077 \h </w:instrText>
        </w:r>
        <w:r w:rsidR="004A0E0D" w:rsidRPr="00466251">
          <w:rPr>
            <w:webHidden/>
          </w:rPr>
        </w:r>
        <w:r w:rsidR="004A0E0D" w:rsidRPr="00466251">
          <w:rPr>
            <w:webHidden/>
          </w:rPr>
          <w:fldChar w:fldCharType="separate"/>
        </w:r>
        <w:r w:rsidR="004A0E0D" w:rsidRPr="00466251">
          <w:rPr>
            <w:webHidden/>
          </w:rPr>
          <w:t>34</w:t>
        </w:r>
        <w:r w:rsidR="004A0E0D" w:rsidRPr="00466251">
          <w:rPr>
            <w:webHidden/>
          </w:rPr>
          <w:fldChar w:fldCharType="end"/>
        </w:r>
      </w:hyperlink>
    </w:p>
    <w:p w14:paraId="3926809E" w14:textId="01487458" w:rsidR="004A0E0D" w:rsidRPr="00466251" w:rsidRDefault="00D71F8E">
      <w:pPr>
        <w:pStyle w:val="TOC2"/>
        <w:rPr>
          <w:rFonts w:asciiTheme="minorHAnsi" w:eastAsiaTheme="minorEastAsia" w:hAnsiTheme="minorHAnsi" w:cstheme="minorBidi"/>
          <w:sz w:val="22"/>
          <w:szCs w:val="22"/>
        </w:rPr>
      </w:pPr>
      <w:hyperlink w:anchor="_Toc27495078" w:history="1">
        <w:r w:rsidR="004A0E0D" w:rsidRPr="00466251">
          <w:rPr>
            <w:rStyle w:val="Hyperlink"/>
            <w:rFonts w:eastAsiaTheme="minorEastAsia"/>
            <w:color w:val="auto"/>
          </w:rPr>
          <w:t>26.</w:t>
        </w:r>
        <w:r w:rsidR="004A0E0D" w:rsidRPr="00466251">
          <w:rPr>
            <w:rFonts w:asciiTheme="minorHAnsi" w:eastAsiaTheme="minorEastAsia" w:hAnsiTheme="minorHAnsi" w:cstheme="minorBidi"/>
            <w:sz w:val="22"/>
            <w:szCs w:val="22"/>
          </w:rPr>
          <w:tab/>
        </w:r>
        <w:r w:rsidR="004A0E0D" w:rsidRPr="00466251">
          <w:rPr>
            <w:rStyle w:val="Hyperlink"/>
            <w:rFonts w:eastAsiaTheme="minorEastAsia"/>
            <w:color w:val="auto"/>
          </w:rPr>
          <w:t>Conversion to Single Currency</w:t>
        </w:r>
        <w:r w:rsidR="004A0E0D" w:rsidRPr="00466251">
          <w:rPr>
            <w:webHidden/>
          </w:rPr>
          <w:tab/>
        </w:r>
        <w:r w:rsidR="004A0E0D" w:rsidRPr="00466251">
          <w:rPr>
            <w:webHidden/>
          </w:rPr>
          <w:fldChar w:fldCharType="begin"/>
        </w:r>
        <w:r w:rsidR="004A0E0D" w:rsidRPr="00466251">
          <w:rPr>
            <w:webHidden/>
          </w:rPr>
          <w:instrText xml:space="preserve"> PAGEREF _Toc27495078 \h </w:instrText>
        </w:r>
        <w:r w:rsidR="004A0E0D" w:rsidRPr="00466251">
          <w:rPr>
            <w:webHidden/>
          </w:rPr>
        </w:r>
        <w:r w:rsidR="004A0E0D" w:rsidRPr="00466251">
          <w:rPr>
            <w:webHidden/>
          </w:rPr>
          <w:fldChar w:fldCharType="separate"/>
        </w:r>
        <w:r w:rsidR="004A0E0D" w:rsidRPr="00466251">
          <w:rPr>
            <w:webHidden/>
          </w:rPr>
          <w:t>34</w:t>
        </w:r>
        <w:r w:rsidR="004A0E0D" w:rsidRPr="00466251">
          <w:rPr>
            <w:webHidden/>
          </w:rPr>
          <w:fldChar w:fldCharType="end"/>
        </w:r>
      </w:hyperlink>
    </w:p>
    <w:p w14:paraId="1520FB8D" w14:textId="10E25E2A" w:rsidR="004A0E0D" w:rsidRPr="00466251" w:rsidRDefault="00D71F8E">
      <w:pPr>
        <w:pStyle w:val="TOC2"/>
        <w:rPr>
          <w:rFonts w:asciiTheme="minorHAnsi" w:eastAsiaTheme="minorEastAsia" w:hAnsiTheme="minorHAnsi" w:cstheme="minorBidi"/>
          <w:sz w:val="22"/>
          <w:szCs w:val="22"/>
        </w:rPr>
      </w:pPr>
      <w:hyperlink w:anchor="_Toc27495079" w:history="1">
        <w:r w:rsidR="004A0E0D" w:rsidRPr="00466251">
          <w:rPr>
            <w:rStyle w:val="Hyperlink"/>
            <w:rFonts w:eastAsiaTheme="minorEastAsia"/>
            <w:color w:val="auto"/>
          </w:rPr>
          <w:t>27.</w:t>
        </w:r>
        <w:r w:rsidR="004A0E0D" w:rsidRPr="00466251">
          <w:rPr>
            <w:rFonts w:asciiTheme="minorHAnsi" w:eastAsiaTheme="minorEastAsia" w:hAnsiTheme="minorHAnsi" w:cstheme="minorBidi"/>
            <w:sz w:val="22"/>
            <w:szCs w:val="22"/>
          </w:rPr>
          <w:tab/>
        </w:r>
        <w:r w:rsidR="004A0E0D" w:rsidRPr="00466251">
          <w:rPr>
            <w:rStyle w:val="Hyperlink"/>
            <w:rFonts w:eastAsiaTheme="minorEastAsia"/>
            <w:color w:val="auto"/>
          </w:rPr>
          <w:t>Combined Quality and Cost Evaluation</w:t>
        </w:r>
        <w:r w:rsidR="004A0E0D" w:rsidRPr="00466251">
          <w:rPr>
            <w:webHidden/>
          </w:rPr>
          <w:tab/>
        </w:r>
        <w:r w:rsidR="004A0E0D" w:rsidRPr="00466251">
          <w:rPr>
            <w:webHidden/>
          </w:rPr>
          <w:fldChar w:fldCharType="begin"/>
        </w:r>
        <w:r w:rsidR="004A0E0D" w:rsidRPr="00466251">
          <w:rPr>
            <w:webHidden/>
          </w:rPr>
          <w:instrText xml:space="preserve"> PAGEREF _Toc27495079 \h </w:instrText>
        </w:r>
        <w:r w:rsidR="004A0E0D" w:rsidRPr="00466251">
          <w:rPr>
            <w:webHidden/>
          </w:rPr>
        </w:r>
        <w:r w:rsidR="004A0E0D" w:rsidRPr="00466251">
          <w:rPr>
            <w:webHidden/>
          </w:rPr>
          <w:fldChar w:fldCharType="separate"/>
        </w:r>
        <w:r w:rsidR="004A0E0D" w:rsidRPr="00466251">
          <w:rPr>
            <w:webHidden/>
          </w:rPr>
          <w:t>34</w:t>
        </w:r>
        <w:r w:rsidR="004A0E0D" w:rsidRPr="00466251">
          <w:rPr>
            <w:webHidden/>
          </w:rPr>
          <w:fldChar w:fldCharType="end"/>
        </w:r>
      </w:hyperlink>
    </w:p>
    <w:p w14:paraId="2D5F1502" w14:textId="55D7EFEF" w:rsidR="004A0E0D" w:rsidRPr="00466251" w:rsidRDefault="00D71F8E">
      <w:pPr>
        <w:pStyle w:val="TOC1"/>
        <w:rPr>
          <w:rFonts w:asciiTheme="minorHAnsi" w:eastAsiaTheme="minorEastAsia" w:hAnsiTheme="minorHAnsi" w:cstheme="minorBidi"/>
          <w:sz w:val="22"/>
          <w:szCs w:val="22"/>
          <w:lang w:val="en-US"/>
        </w:rPr>
      </w:pPr>
      <w:hyperlink w:anchor="_Toc27495080" w:history="1">
        <w:r w:rsidR="004A0E0D" w:rsidRPr="00466251">
          <w:rPr>
            <w:rStyle w:val="Hyperlink"/>
            <w:rFonts w:eastAsiaTheme="minorEastAsia"/>
            <w:color w:val="auto"/>
          </w:rPr>
          <w:t>D.  Negotiations and Award</w:t>
        </w:r>
        <w:r w:rsidR="004A0E0D" w:rsidRPr="00466251">
          <w:rPr>
            <w:webHidden/>
          </w:rPr>
          <w:tab/>
        </w:r>
        <w:r w:rsidR="004A0E0D" w:rsidRPr="00466251">
          <w:rPr>
            <w:webHidden/>
          </w:rPr>
          <w:fldChar w:fldCharType="begin"/>
        </w:r>
        <w:r w:rsidR="004A0E0D" w:rsidRPr="00466251">
          <w:rPr>
            <w:webHidden/>
          </w:rPr>
          <w:instrText xml:space="preserve"> PAGEREF _Toc27495080 \h </w:instrText>
        </w:r>
        <w:r w:rsidR="004A0E0D" w:rsidRPr="00466251">
          <w:rPr>
            <w:webHidden/>
          </w:rPr>
        </w:r>
        <w:r w:rsidR="004A0E0D" w:rsidRPr="00466251">
          <w:rPr>
            <w:webHidden/>
          </w:rPr>
          <w:fldChar w:fldCharType="separate"/>
        </w:r>
        <w:r w:rsidR="004A0E0D" w:rsidRPr="00466251">
          <w:rPr>
            <w:webHidden/>
          </w:rPr>
          <w:t>35</w:t>
        </w:r>
        <w:r w:rsidR="004A0E0D" w:rsidRPr="00466251">
          <w:rPr>
            <w:webHidden/>
          </w:rPr>
          <w:fldChar w:fldCharType="end"/>
        </w:r>
      </w:hyperlink>
    </w:p>
    <w:p w14:paraId="33B5BDD3" w14:textId="51B39285" w:rsidR="004A0E0D" w:rsidRPr="00466251" w:rsidRDefault="00D71F8E">
      <w:pPr>
        <w:pStyle w:val="TOC2"/>
        <w:rPr>
          <w:rFonts w:asciiTheme="minorHAnsi" w:eastAsiaTheme="minorEastAsia" w:hAnsiTheme="minorHAnsi" w:cstheme="minorBidi"/>
          <w:sz w:val="22"/>
          <w:szCs w:val="22"/>
        </w:rPr>
      </w:pPr>
      <w:hyperlink w:anchor="_Toc27495081" w:history="1">
        <w:r w:rsidR="004A0E0D" w:rsidRPr="00466251">
          <w:rPr>
            <w:rStyle w:val="Hyperlink"/>
            <w:rFonts w:eastAsiaTheme="minorEastAsia"/>
            <w:color w:val="auto"/>
          </w:rPr>
          <w:t>28.</w:t>
        </w:r>
        <w:r w:rsidR="004A0E0D" w:rsidRPr="00466251">
          <w:rPr>
            <w:rFonts w:asciiTheme="minorHAnsi" w:eastAsiaTheme="minorEastAsia" w:hAnsiTheme="minorHAnsi" w:cstheme="minorBidi"/>
            <w:sz w:val="22"/>
            <w:szCs w:val="22"/>
          </w:rPr>
          <w:tab/>
        </w:r>
        <w:r w:rsidR="004A0E0D" w:rsidRPr="00466251">
          <w:rPr>
            <w:rStyle w:val="Hyperlink"/>
            <w:rFonts w:eastAsiaTheme="minorEastAsia"/>
            <w:color w:val="auto"/>
          </w:rPr>
          <w:t>Negotiations</w:t>
        </w:r>
        <w:r w:rsidR="004A0E0D" w:rsidRPr="00466251">
          <w:rPr>
            <w:webHidden/>
          </w:rPr>
          <w:tab/>
        </w:r>
        <w:r w:rsidR="004A0E0D" w:rsidRPr="00466251">
          <w:rPr>
            <w:webHidden/>
          </w:rPr>
          <w:fldChar w:fldCharType="begin"/>
        </w:r>
        <w:r w:rsidR="004A0E0D" w:rsidRPr="00466251">
          <w:rPr>
            <w:webHidden/>
          </w:rPr>
          <w:instrText xml:space="preserve"> PAGEREF _Toc27495081 \h </w:instrText>
        </w:r>
        <w:r w:rsidR="004A0E0D" w:rsidRPr="00466251">
          <w:rPr>
            <w:webHidden/>
          </w:rPr>
        </w:r>
        <w:r w:rsidR="004A0E0D" w:rsidRPr="00466251">
          <w:rPr>
            <w:webHidden/>
          </w:rPr>
          <w:fldChar w:fldCharType="separate"/>
        </w:r>
        <w:r w:rsidR="004A0E0D" w:rsidRPr="00466251">
          <w:rPr>
            <w:webHidden/>
          </w:rPr>
          <w:t>35</w:t>
        </w:r>
        <w:r w:rsidR="004A0E0D" w:rsidRPr="00466251">
          <w:rPr>
            <w:webHidden/>
          </w:rPr>
          <w:fldChar w:fldCharType="end"/>
        </w:r>
      </w:hyperlink>
    </w:p>
    <w:p w14:paraId="5E402829" w14:textId="211D2770" w:rsidR="004A0E0D" w:rsidRPr="00466251" w:rsidRDefault="00D71F8E">
      <w:pPr>
        <w:pStyle w:val="TOC2"/>
        <w:rPr>
          <w:rFonts w:asciiTheme="minorHAnsi" w:eastAsiaTheme="minorEastAsia" w:hAnsiTheme="minorHAnsi" w:cstheme="minorBidi"/>
          <w:sz w:val="22"/>
          <w:szCs w:val="22"/>
        </w:rPr>
      </w:pPr>
      <w:hyperlink w:anchor="_Toc27495082" w:history="1">
        <w:r w:rsidR="004A0E0D" w:rsidRPr="00466251">
          <w:rPr>
            <w:rStyle w:val="Hyperlink"/>
            <w:rFonts w:eastAsiaTheme="minorEastAsia"/>
            <w:color w:val="auto"/>
          </w:rPr>
          <w:t>29.</w:t>
        </w:r>
        <w:r w:rsidR="004A0E0D" w:rsidRPr="00466251">
          <w:rPr>
            <w:rFonts w:asciiTheme="minorHAnsi" w:eastAsiaTheme="minorEastAsia" w:hAnsiTheme="minorHAnsi" w:cstheme="minorBidi"/>
            <w:sz w:val="22"/>
            <w:szCs w:val="22"/>
          </w:rPr>
          <w:tab/>
        </w:r>
        <w:r w:rsidR="004A0E0D" w:rsidRPr="00466251">
          <w:rPr>
            <w:rStyle w:val="Hyperlink"/>
            <w:rFonts w:eastAsiaTheme="minorEastAsia"/>
            <w:color w:val="auto"/>
          </w:rPr>
          <w:t>Conclusion of Negotiations</w:t>
        </w:r>
        <w:r w:rsidR="004A0E0D" w:rsidRPr="00466251">
          <w:rPr>
            <w:webHidden/>
          </w:rPr>
          <w:tab/>
        </w:r>
        <w:r w:rsidR="004A0E0D" w:rsidRPr="00466251">
          <w:rPr>
            <w:webHidden/>
          </w:rPr>
          <w:fldChar w:fldCharType="begin"/>
        </w:r>
        <w:r w:rsidR="004A0E0D" w:rsidRPr="00466251">
          <w:rPr>
            <w:webHidden/>
          </w:rPr>
          <w:instrText xml:space="preserve"> PAGEREF _Toc27495082 \h </w:instrText>
        </w:r>
        <w:r w:rsidR="004A0E0D" w:rsidRPr="00466251">
          <w:rPr>
            <w:webHidden/>
          </w:rPr>
        </w:r>
        <w:r w:rsidR="004A0E0D" w:rsidRPr="00466251">
          <w:rPr>
            <w:webHidden/>
          </w:rPr>
          <w:fldChar w:fldCharType="separate"/>
        </w:r>
        <w:r w:rsidR="004A0E0D" w:rsidRPr="00466251">
          <w:rPr>
            <w:webHidden/>
          </w:rPr>
          <w:t>36</w:t>
        </w:r>
        <w:r w:rsidR="004A0E0D" w:rsidRPr="00466251">
          <w:rPr>
            <w:webHidden/>
          </w:rPr>
          <w:fldChar w:fldCharType="end"/>
        </w:r>
      </w:hyperlink>
    </w:p>
    <w:p w14:paraId="5E5184EF" w14:textId="630D8217" w:rsidR="004A0E0D" w:rsidRPr="00466251" w:rsidRDefault="00D71F8E">
      <w:pPr>
        <w:pStyle w:val="TOC2"/>
        <w:rPr>
          <w:rFonts w:asciiTheme="minorHAnsi" w:eastAsiaTheme="minorEastAsia" w:hAnsiTheme="minorHAnsi" w:cstheme="minorBidi"/>
          <w:sz w:val="22"/>
          <w:szCs w:val="22"/>
        </w:rPr>
      </w:pPr>
      <w:hyperlink w:anchor="_Toc27495083" w:history="1">
        <w:r w:rsidR="004A0E0D" w:rsidRPr="00466251">
          <w:rPr>
            <w:rStyle w:val="Hyperlink"/>
            <w:rFonts w:eastAsiaTheme="minorEastAsia"/>
            <w:color w:val="auto"/>
          </w:rPr>
          <w:t>30.</w:t>
        </w:r>
        <w:r w:rsidR="004A0E0D" w:rsidRPr="00466251">
          <w:rPr>
            <w:rFonts w:asciiTheme="minorHAnsi" w:eastAsiaTheme="minorEastAsia" w:hAnsiTheme="minorHAnsi" w:cstheme="minorBidi"/>
            <w:sz w:val="22"/>
            <w:szCs w:val="22"/>
          </w:rPr>
          <w:tab/>
        </w:r>
        <w:r w:rsidR="004A0E0D" w:rsidRPr="00466251">
          <w:rPr>
            <w:rStyle w:val="Hyperlink"/>
            <w:rFonts w:eastAsiaTheme="minorEastAsia"/>
            <w:color w:val="auto"/>
          </w:rPr>
          <w:t>Standstill Period</w:t>
        </w:r>
        <w:r w:rsidR="004A0E0D" w:rsidRPr="00466251">
          <w:rPr>
            <w:webHidden/>
          </w:rPr>
          <w:tab/>
        </w:r>
        <w:r w:rsidR="004A0E0D" w:rsidRPr="00466251">
          <w:rPr>
            <w:webHidden/>
          </w:rPr>
          <w:fldChar w:fldCharType="begin"/>
        </w:r>
        <w:r w:rsidR="004A0E0D" w:rsidRPr="00466251">
          <w:rPr>
            <w:webHidden/>
          </w:rPr>
          <w:instrText xml:space="preserve"> PAGEREF _Toc27495083 \h </w:instrText>
        </w:r>
        <w:r w:rsidR="004A0E0D" w:rsidRPr="00466251">
          <w:rPr>
            <w:webHidden/>
          </w:rPr>
        </w:r>
        <w:r w:rsidR="004A0E0D" w:rsidRPr="00466251">
          <w:rPr>
            <w:webHidden/>
          </w:rPr>
          <w:fldChar w:fldCharType="separate"/>
        </w:r>
        <w:r w:rsidR="004A0E0D" w:rsidRPr="00466251">
          <w:rPr>
            <w:webHidden/>
          </w:rPr>
          <w:t>36</w:t>
        </w:r>
        <w:r w:rsidR="004A0E0D" w:rsidRPr="00466251">
          <w:rPr>
            <w:webHidden/>
          </w:rPr>
          <w:fldChar w:fldCharType="end"/>
        </w:r>
      </w:hyperlink>
    </w:p>
    <w:p w14:paraId="7865AF12" w14:textId="0103DB9C" w:rsidR="004A0E0D" w:rsidRPr="00466251" w:rsidRDefault="00D71F8E">
      <w:pPr>
        <w:pStyle w:val="TOC2"/>
        <w:rPr>
          <w:rFonts w:asciiTheme="minorHAnsi" w:eastAsiaTheme="minorEastAsia" w:hAnsiTheme="minorHAnsi" w:cstheme="minorBidi"/>
          <w:sz w:val="22"/>
          <w:szCs w:val="22"/>
        </w:rPr>
      </w:pPr>
      <w:hyperlink w:anchor="_Toc27495084" w:history="1">
        <w:r w:rsidR="004A0E0D" w:rsidRPr="00466251">
          <w:rPr>
            <w:rStyle w:val="Hyperlink"/>
            <w:rFonts w:eastAsiaTheme="minorEastAsia"/>
            <w:color w:val="auto"/>
          </w:rPr>
          <w:t>31.</w:t>
        </w:r>
        <w:r w:rsidR="004A0E0D" w:rsidRPr="00466251">
          <w:rPr>
            <w:rFonts w:asciiTheme="minorHAnsi" w:eastAsiaTheme="minorEastAsia" w:hAnsiTheme="minorHAnsi" w:cstheme="minorBidi"/>
            <w:sz w:val="22"/>
            <w:szCs w:val="22"/>
          </w:rPr>
          <w:tab/>
        </w:r>
        <w:r w:rsidR="004A0E0D" w:rsidRPr="00466251">
          <w:rPr>
            <w:rStyle w:val="Hyperlink"/>
            <w:rFonts w:eastAsiaTheme="minorEastAsia"/>
            <w:color w:val="auto"/>
          </w:rPr>
          <w:t>Notification of Intention to Award</w:t>
        </w:r>
        <w:r w:rsidR="004A0E0D" w:rsidRPr="00466251">
          <w:rPr>
            <w:webHidden/>
          </w:rPr>
          <w:tab/>
        </w:r>
        <w:r w:rsidR="004A0E0D" w:rsidRPr="00466251">
          <w:rPr>
            <w:webHidden/>
          </w:rPr>
          <w:fldChar w:fldCharType="begin"/>
        </w:r>
        <w:r w:rsidR="004A0E0D" w:rsidRPr="00466251">
          <w:rPr>
            <w:webHidden/>
          </w:rPr>
          <w:instrText xml:space="preserve"> PAGEREF _Toc27495084 \h </w:instrText>
        </w:r>
        <w:r w:rsidR="004A0E0D" w:rsidRPr="00466251">
          <w:rPr>
            <w:webHidden/>
          </w:rPr>
        </w:r>
        <w:r w:rsidR="004A0E0D" w:rsidRPr="00466251">
          <w:rPr>
            <w:webHidden/>
          </w:rPr>
          <w:fldChar w:fldCharType="separate"/>
        </w:r>
        <w:r w:rsidR="004A0E0D" w:rsidRPr="00466251">
          <w:rPr>
            <w:webHidden/>
          </w:rPr>
          <w:t>37</w:t>
        </w:r>
        <w:r w:rsidR="004A0E0D" w:rsidRPr="00466251">
          <w:rPr>
            <w:webHidden/>
          </w:rPr>
          <w:fldChar w:fldCharType="end"/>
        </w:r>
      </w:hyperlink>
    </w:p>
    <w:p w14:paraId="6FFA351B" w14:textId="2CA001A3" w:rsidR="004A0E0D" w:rsidRPr="00466251" w:rsidRDefault="00D71F8E">
      <w:pPr>
        <w:pStyle w:val="TOC2"/>
        <w:rPr>
          <w:rFonts w:asciiTheme="minorHAnsi" w:eastAsiaTheme="minorEastAsia" w:hAnsiTheme="minorHAnsi" w:cstheme="minorBidi"/>
          <w:sz w:val="22"/>
          <w:szCs w:val="22"/>
        </w:rPr>
      </w:pPr>
      <w:hyperlink w:anchor="_Toc27495085" w:history="1">
        <w:r w:rsidR="004A0E0D" w:rsidRPr="00466251">
          <w:rPr>
            <w:rStyle w:val="Hyperlink"/>
            <w:rFonts w:eastAsiaTheme="minorEastAsia"/>
            <w:color w:val="auto"/>
          </w:rPr>
          <w:t>32.</w:t>
        </w:r>
        <w:r w:rsidR="004A0E0D" w:rsidRPr="00466251">
          <w:rPr>
            <w:rFonts w:asciiTheme="minorHAnsi" w:eastAsiaTheme="minorEastAsia" w:hAnsiTheme="minorHAnsi" w:cstheme="minorBidi"/>
            <w:sz w:val="22"/>
            <w:szCs w:val="22"/>
          </w:rPr>
          <w:tab/>
        </w:r>
        <w:r w:rsidR="004A0E0D" w:rsidRPr="00466251">
          <w:rPr>
            <w:rStyle w:val="Hyperlink"/>
            <w:rFonts w:eastAsiaTheme="minorEastAsia"/>
            <w:color w:val="auto"/>
          </w:rPr>
          <w:t>Notification of Award</w:t>
        </w:r>
        <w:r w:rsidR="004A0E0D" w:rsidRPr="00466251">
          <w:rPr>
            <w:webHidden/>
          </w:rPr>
          <w:tab/>
        </w:r>
        <w:r w:rsidR="004A0E0D" w:rsidRPr="00466251">
          <w:rPr>
            <w:webHidden/>
          </w:rPr>
          <w:fldChar w:fldCharType="begin"/>
        </w:r>
        <w:r w:rsidR="004A0E0D" w:rsidRPr="00466251">
          <w:rPr>
            <w:webHidden/>
          </w:rPr>
          <w:instrText xml:space="preserve"> PAGEREF _Toc27495085 \h </w:instrText>
        </w:r>
        <w:r w:rsidR="004A0E0D" w:rsidRPr="00466251">
          <w:rPr>
            <w:webHidden/>
          </w:rPr>
        </w:r>
        <w:r w:rsidR="004A0E0D" w:rsidRPr="00466251">
          <w:rPr>
            <w:webHidden/>
          </w:rPr>
          <w:fldChar w:fldCharType="separate"/>
        </w:r>
        <w:r w:rsidR="004A0E0D" w:rsidRPr="00466251">
          <w:rPr>
            <w:webHidden/>
          </w:rPr>
          <w:t>37</w:t>
        </w:r>
        <w:r w:rsidR="004A0E0D" w:rsidRPr="00466251">
          <w:rPr>
            <w:webHidden/>
          </w:rPr>
          <w:fldChar w:fldCharType="end"/>
        </w:r>
      </w:hyperlink>
    </w:p>
    <w:p w14:paraId="6CD4387A" w14:textId="46CA9160" w:rsidR="004A0E0D" w:rsidRPr="00466251" w:rsidRDefault="00D71F8E">
      <w:pPr>
        <w:pStyle w:val="TOC2"/>
        <w:rPr>
          <w:rFonts w:asciiTheme="minorHAnsi" w:eastAsiaTheme="minorEastAsia" w:hAnsiTheme="minorHAnsi" w:cstheme="minorBidi"/>
          <w:sz w:val="22"/>
          <w:szCs w:val="22"/>
        </w:rPr>
      </w:pPr>
      <w:hyperlink w:anchor="_Toc27495086" w:history="1">
        <w:r w:rsidR="004A0E0D" w:rsidRPr="00466251">
          <w:rPr>
            <w:rStyle w:val="Hyperlink"/>
            <w:rFonts w:eastAsiaTheme="minorEastAsia"/>
            <w:color w:val="auto"/>
          </w:rPr>
          <w:t>33.</w:t>
        </w:r>
        <w:r w:rsidR="004A0E0D" w:rsidRPr="00466251">
          <w:rPr>
            <w:rFonts w:asciiTheme="minorHAnsi" w:eastAsiaTheme="minorEastAsia" w:hAnsiTheme="minorHAnsi" w:cstheme="minorBidi"/>
            <w:sz w:val="22"/>
            <w:szCs w:val="22"/>
          </w:rPr>
          <w:tab/>
        </w:r>
        <w:r w:rsidR="004A0E0D" w:rsidRPr="00466251">
          <w:rPr>
            <w:rStyle w:val="Hyperlink"/>
            <w:rFonts w:eastAsiaTheme="minorEastAsia"/>
            <w:color w:val="auto"/>
          </w:rPr>
          <w:t>Debriefing by the Client</w:t>
        </w:r>
        <w:r w:rsidR="004A0E0D" w:rsidRPr="00466251">
          <w:rPr>
            <w:webHidden/>
          </w:rPr>
          <w:tab/>
        </w:r>
        <w:r w:rsidR="004A0E0D" w:rsidRPr="00466251">
          <w:rPr>
            <w:webHidden/>
          </w:rPr>
          <w:fldChar w:fldCharType="begin"/>
        </w:r>
        <w:r w:rsidR="004A0E0D" w:rsidRPr="00466251">
          <w:rPr>
            <w:webHidden/>
          </w:rPr>
          <w:instrText xml:space="preserve"> PAGEREF _Toc27495086 \h </w:instrText>
        </w:r>
        <w:r w:rsidR="004A0E0D" w:rsidRPr="00466251">
          <w:rPr>
            <w:webHidden/>
          </w:rPr>
        </w:r>
        <w:r w:rsidR="004A0E0D" w:rsidRPr="00466251">
          <w:rPr>
            <w:webHidden/>
          </w:rPr>
          <w:fldChar w:fldCharType="separate"/>
        </w:r>
        <w:r w:rsidR="004A0E0D" w:rsidRPr="00466251">
          <w:rPr>
            <w:webHidden/>
          </w:rPr>
          <w:t>38</w:t>
        </w:r>
        <w:r w:rsidR="004A0E0D" w:rsidRPr="00466251">
          <w:rPr>
            <w:webHidden/>
          </w:rPr>
          <w:fldChar w:fldCharType="end"/>
        </w:r>
      </w:hyperlink>
    </w:p>
    <w:p w14:paraId="2487A146" w14:textId="35228AF8" w:rsidR="004A0E0D" w:rsidRPr="00466251" w:rsidRDefault="00D71F8E">
      <w:pPr>
        <w:pStyle w:val="TOC1"/>
        <w:rPr>
          <w:rFonts w:asciiTheme="minorHAnsi" w:eastAsiaTheme="minorEastAsia" w:hAnsiTheme="minorHAnsi" w:cstheme="minorBidi"/>
          <w:sz w:val="22"/>
          <w:szCs w:val="22"/>
          <w:lang w:val="en-US"/>
        </w:rPr>
      </w:pPr>
      <w:hyperlink w:anchor="_Toc27495087" w:history="1">
        <w:r w:rsidR="004A0E0D" w:rsidRPr="00466251">
          <w:rPr>
            <w:rStyle w:val="Hyperlink"/>
            <w:rFonts w:eastAsiaTheme="minorEastAsia"/>
            <w:color w:val="auto"/>
          </w:rPr>
          <w:t>E.  Data Sheet</w:t>
        </w:r>
        <w:r w:rsidR="004A0E0D" w:rsidRPr="00466251">
          <w:rPr>
            <w:webHidden/>
          </w:rPr>
          <w:tab/>
        </w:r>
        <w:r w:rsidR="004A0E0D" w:rsidRPr="00466251">
          <w:rPr>
            <w:webHidden/>
          </w:rPr>
          <w:fldChar w:fldCharType="begin"/>
        </w:r>
        <w:r w:rsidR="004A0E0D" w:rsidRPr="00466251">
          <w:rPr>
            <w:webHidden/>
          </w:rPr>
          <w:instrText xml:space="preserve"> PAGEREF _Toc27495087 \h </w:instrText>
        </w:r>
        <w:r w:rsidR="004A0E0D" w:rsidRPr="00466251">
          <w:rPr>
            <w:webHidden/>
          </w:rPr>
        </w:r>
        <w:r w:rsidR="004A0E0D" w:rsidRPr="00466251">
          <w:rPr>
            <w:webHidden/>
          </w:rPr>
          <w:fldChar w:fldCharType="separate"/>
        </w:r>
        <w:r w:rsidR="004A0E0D" w:rsidRPr="00466251">
          <w:rPr>
            <w:webHidden/>
          </w:rPr>
          <w:t>40</w:t>
        </w:r>
        <w:r w:rsidR="004A0E0D" w:rsidRPr="00466251">
          <w:rPr>
            <w:webHidden/>
          </w:rPr>
          <w:fldChar w:fldCharType="end"/>
        </w:r>
      </w:hyperlink>
    </w:p>
    <w:p w14:paraId="7189F21C" w14:textId="3CD51364" w:rsidR="0011244C" w:rsidRPr="00466251" w:rsidRDefault="0011244C" w:rsidP="0011244C">
      <w:pPr>
        <w:jc w:val="center"/>
        <w:rPr>
          <w:b/>
          <w:iCs/>
          <w:sz w:val="28"/>
          <w:szCs w:val="28"/>
        </w:rPr>
      </w:pPr>
      <w:r w:rsidRPr="00466251">
        <w:rPr>
          <w:b/>
          <w:iCs/>
          <w:sz w:val="28"/>
          <w:szCs w:val="28"/>
        </w:rPr>
        <w:fldChar w:fldCharType="end"/>
      </w:r>
    </w:p>
    <w:p w14:paraId="1C6AB015" w14:textId="7B05B250" w:rsidR="0011244C" w:rsidRPr="00466251" w:rsidRDefault="0011244C">
      <w:pPr>
        <w:rPr>
          <w:i/>
          <w:iCs/>
          <w:sz w:val="20"/>
          <w:szCs w:val="20"/>
        </w:rPr>
      </w:pPr>
      <w:r w:rsidRPr="00466251">
        <w:rPr>
          <w:i/>
          <w:iCs/>
          <w:sz w:val="20"/>
          <w:szCs w:val="20"/>
        </w:rPr>
        <w:br w:type="page"/>
        <w:t>TA</w:t>
      </w:r>
    </w:p>
    <w:p w14:paraId="73075F83" w14:textId="31D390E7" w:rsidR="000272D8" w:rsidRPr="00466251" w:rsidRDefault="000B5EDC" w:rsidP="000272D8">
      <w:pPr>
        <w:jc w:val="both"/>
        <w:rPr>
          <w:i/>
          <w:iCs/>
          <w:sz w:val="20"/>
          <w:szCs w:val="20"/>
        </w:rPr>
      </w:pPr>
      <w:r w:rsidRPr="00466251">
        <w:rPr>
          <w:i/>
          <w:iCs/>
          <w:sz w:val="20"/>
          <w:szCs w:val="20"/>
        </w:rPr>
        <w:t>[</w:t>
      </w:r>
      <w:r w:rsidRPr="00466251">
        <w:rPr>
          <w:i/>
          <w:iCs/>
          <w:sz w:val="20"/>
          <w:szCs w:val="20"/>
          <w:u w:val="single"/>
        </w:rPr>
        <w:t>Notes to the Client</w:t>
      </w:r>
      <w:r w:rsidRPr="00466251">
        <w:rPr>
          <w:i/>
          <w:iCs/>
          <w:sz w:val="20"/>
          <w:szCs w:val="20"/>
        </w:rPr>
        <w:t xml:space="preserve">: this </w:t>
      </w:r>
      <w:r w:rsidR="006F77F2" w:rsidRPr="00466251">
        <w:rPr>
          <w:i/>
          <w:iCs/>
          <w:sz w:val="20"/>
          <w:szCs w:val="20"/>
        </w:rPr>
        <w:t xml:space="preserve">part of </w:t>
      </w:r>
      <w:r w:rsidRPr="00466251">
        <w:rPr>
          <w:i/>
          <w:iCs/>
          <w:sz w:val="20"/>
          <w:szCs w:val="20"/>
        </w:rPr>
        <w:t>Section 2</w:t>
      </w:r>
      <w:r w:rsidR="006F77F2" w:rsidRPr="00466251">
        <w:rPr>
          <w:i/>
          <w:iCs/>
          <w:sz w:val="20"/>
          <w:szCs w:val="20"/>
        </w:rPr>
        <w:t xml:space="preserve">, </w:t>
      </w:r>
      <w:r w:rsidRPr="00466251">
        <w:rPr>
          <w:i/>
          <w:iCs/>
          <w:sz w:val="20"/>
          <w:szCs w:val="20"/>
        </w:rPr>
        <w:t>Instructions to Cons</w:t>
      </w:r>
      <w:r w:rsidR="00FD2719" w:rsidRPr="00466251">
        <w:rPr>
          <w:i/>
          <w:iCs/>
          <w:sz w:val="20"/>
          <w:szCs w:val="20"/>
        </w:rPr>
        <w:t>ultants</w:t>
      </w:r>
      <w:r w:rsidR="006F77F2" w:rsidRPr="00466251">
        <w:rPr>
          <w:i/>
          <w:iCs/>
          <w:sz w:val="20"/>
          <w:szCs w:val="20"/>
        </w:rPr>
        <w:t xml:space="preserve">, </w:t>
      </w:r>
      <w:r w:rsidR="00FD2719" w:rsidRPr="00466251">
        <w:rPr>
          <w:i/>
          <w:iCs/>
          <w:sz w:val="20"/>
          <w:szCs w:val="20"/>
        </w:rPr>
        <w:t xml:space="preserve">shall not be modified. </w:t>
      </w:r>
      <w:r w:rsidRPr="00466251">
        <w:rPr>
          <w:i/>
          <w:iCs/>
          <w:sz w:val="20"/>
          <w:szCs w:val="20"/>
        </w:rPr>
        <w:t>Any necessary changes, acceptable to the Bank, to address specific country and project issues, to supplement</w:t>
      </w:r>
      <w:r w:rsidR="00B552DE" w:rsidRPr="00466251">
        <w:rPr>
          <w:i/>
          <w:iCs/>
          <w:sz w:val="20"/>
          <w:szCs w:val="20"/>
        </w:rPr>
        <w:t>,</w:t>
      </w:r>
      <w:r w:rsidRPr="00466251">
        <w:rPr>
          <w:i/>
          <w:iCs/>
          <w:sz w:val="20"/>
          <w:szCs w:val="20"/>
        </w:rPr>
        <w:t xml:space="preserve"> but not over-write</w:t>
      </w:r>
      <w:r w:rsidR="00B552DE" w:rsidRPr="00466251">
        <w:rPr>
          <w:i/>
          <w:iCs/>
          <w:sz w:val="20"/>
          <w:szCs w:val="20"/>
        </w:rPr>
        <w:t>,</w:t>
      </w:r>
      <w:r w:rsidRPr="00466251">
        <w:rPr>
          <w:i/>
          <w:iCs/>
          <w:sz w:val="20"/>
          <w:szCs w:val="20"/>
        </w:rPr>
        <w:t xml:space="preserve"> </w:t>
      </w:r>
      <w:r w:rsidR="00B552DE" w:rsidRPr="00466251">
        <w:rPr>
          <w:i/>
          <w:iCs/>
          <w:sz w:val="20"/>
          <w:szCs w:val="20"/>
        </w:rPr>
        <w:t xml:space="preserve">the provisions of </w:t>
      </w:r>
      <w:r w:rsidRPr="00466251">
        <w:rPr>
          <w:i/>
          <w:iCs/>
          <w:sz w:val="20"/>
          <w:szCs w:val="20"/>
        </w:rPr>
        <w:t>the Instructions to Consultants</w:t>
      </w:r>
      <w:r w:rsidR="00B552DE" w:rsidRPr="00466251">
        <w:rPr>
          <w:i/>
          <w:iCs/>
          <w:sz w:val="20"/>
          <w:szCs w:val="20"/>
        </w:rPr>
        <w:t xml:space="preserve"> (ITC)</w:t>
      </w:r>
      <w:r w:rsidRPr="00466251">
        <w:rPr>
          <w:i/>
          <w:iCs/>
          <w:sz w:val="20"/>
          <w:szCs w:val="20"/>
        </w:rPr>
        <w:t>, shall be introduced through the Data Sheet only. “Notes to the Client” should be deleted from the final RFP issued to the shortlisted Consultants]</w:t>
      </w:r>
      <w:r w:rsidR="000272D8" w:rsidRPr="00466251">
        <w:rPr>
          <w:i/>
          <w:iCs/>
          <w:sz w:val="20"/>
          <w:szCs w:val="20"/>
        </w:rPr>
        <w:t>.</w:t>
      </w:r>
    </w:p>
    <w:p w14:paraId="7CE80984" w14:textId="77777777" w:rsidR="006D11F1" w:rsidRPr="00466251" w:rsidRDefault="006D11F1" w:rsidP="000272D8">
      <w:pPr>
        <w:jc w:val="both"/>
        <w:rPr>
          <w:i/>
          <w:iCs/>
          <w:sz w:val="20"/>
          <w:szCs w:val="20"/>
        </w:rPr>
      </w:pPr>
    </w:p>
    <w:p w14:paraId="6CC20091" w14:textId="77777777" w:rsidR="006D11F1" w:rsidRPr="00466251" w:rsidRDefault="006D11F1" w:rsidP="007C7EBA">
      <w:pPr>
        <w:jc w:val="center"/>
        <w:rPr>
          <w:b/>
          <w:iCs/>
          <w:sz w:val="32"/>
          <w:szCs w:val="32"/>
        </w:rPr>
      </w:pPr>
      <w:r w:rsidRPr="00466251">
        <w:rPr>
          <w:b/>
          <w:iCs/>
          <w:sz w:val="32"/>
          <w:szCs w:val="32"/>
        </w:rPr>
        <w:t>Instructions to Consultants</w:t>
      </w:r>
    </w:p>
    <w:p w14:paraId="699C9F01" w14:textId="77777777" w:rsidR="000B5EDC" w:rsidRPr="00466251" w:rsidRDefault="00EA2584" w:rsidP="0011244C">
      <w:pPr>
        <w:pStyle w:val="HeadingITC1"/>
      </w:pPr>
      <w:bookmarkStart w:id="16" w:name="_Toc474333877"/>
      <w:bookmarkStart w:id="17" w:name="_Toc474334046"/>
      <w:bookmarkStart w:id="18" w:name="_Toc494209424"/>
      <w:bookmarkStart w:id="19" w:name="_Toc27495050"/>
      <w:r w:rsidRPr="00466251">
        <w:t xml:space="preserve">A.  </w:t>
      </w:r>
      <w:r w:rsidR="000B5EDC" w:rsidRPr="00466251">
        <w:t>General Provisions</w:t>
      </w:r>
      <w:bookmarkEnd w:id="16"/>
      <w:bookmarkEnd w:id="17"/>
      <w:bookmarkEnd w:id="18"/>
      <w:bookmarkEnd w:id="19"/>
    </w:p>
    <w:tbl>
      <w:tblPr>
        <w:tblW w:w="8884" w:type="dxa"/>
        <w:tblLayout w:type="fixed"/>
        <w:tblCellMar>
          <w:left w:w="115" w:type="dxa"/>
          <w:right w:w="115" w:type="dxa"/>
        </w:tblCellMar>
        <w:tblLook w:val="0000" w:firstRow="0" w:lastRow="0" w:firstColumn="0" w:lastColumn="0" w:noHBand="0" w:noVBand="0"/>
      </w:tblPr>
      <w:tblGrid>
        <w:gridCol w:w="2455"/>
        <w:gridCol w:w="49"/>
        <w:gridCol w:w="6371"/>
        <w:gridCol w:w="9"/>
      </w:tblGrid>
      <w:tr w:rsidR="000B5EDC" w:rsidRPr="00466251" w14:paraId="1088EDCC" w14:textId="77777777" w:rsidTr="2BEAD261">
        <w:tc>
          <w:tcPr>
            <w:tcW w:w="2504" w:type="dxa"/>
            <w:gridSpan w:val="2"/>
          </w:tcPr>
          <w:p w14:paraId="388CCB98" w14:textId="77777777" w:rsidR="009A2264" w:rsidRPr="00466251" w:rsidRDefault="000B5EDC" w:rsidP="0011244C">
            <w:pPr>
              <w:pStyle w:val="HeadingITC2"/>
            </w:pPr>
            <w:bookmarkStart w:id="20" w:name="_Toc474333878"/>
            <w:bookmarkStart w:id="21" w:name="_Toc474334047"/>
            <w:bookmarkStart w:id="22" w:name="_Toc494209425"/>
            <w:bookmarkStart w:id="23" w:name="_Toc27495051"/>
            <w:r w:rsidRPr="00466251">
              <w:t>Definitions</w:t>
            </w:r>
            <w:bookmarkEnd w:id="20"/>
            <w:bookmarkEnd w:id="21"/>
            <w:bookmarkEnd w:id="22"/>
            <w:bookmarkEnd w:id="23"/>
          </w:p>
        </w:tc>
        <w:tc>
          <w:tcPr>
            <w:tcW w:w="6380" w:type="dxa"/>
            <w:gridSpan w:val="2"/>
          </w:tcPr>
          <w:p w14:paraId="0C6B6515" w14:textId="77777777" w:rsidR="009A2264" w:rsidRPr="00466251" w:rsidRDefault="00A320A2" w:rsidP="0027492E">
            <w:pPr>
              <w:numPr>
                <w:ilvl w:val="0"/>
                <w:numId w:val="2"/>
              </w:numPr>
              <w:spacing w:after="200"/>
              <w:ind w:left="942" w:right="-72" w:hanging="424"/>
              <w:jc w:val="both"/>
            </w:pPr>
            <w:r w:rsidRPr="00466251">
              <w:rPr>
                <w:b/>
              </w:rPr>
              <w:t>“Affiliate</w:t>
            </w:r>
            <w:r w:rsidR="00947694" w:rsidRPr="00466251">
              <w:rPr>
                <w:b/>
              </w:rPr>
              <w:t>(s)</w:t>
            </w:r>
            <w:r w:rsidRPr="00466251">
              <w:rPr>
                <w:b/>
              </w:rPr>
              <w:t>”</w:t>
            </w:r>
            <w:r w:rsidRPr="00466251">
              <w:t xml:space="preserve"> means an individual or an entity that directly or indirectly controls, is controlled by, or is under common control with the Consultant.</w:t>
            </w:r>
          </w:p>
          <w:p w14:paraId="0F118876" w14:textId="77777777" w:rsidR="009A2264" w:rsidRPr="00466251" w:rsidRDefault="000B5EDC" w:rsidP="0027492E">
            <w:pPr>
              <w:numPr>
                <w:ilvl w:val="0"/>
                <w:numId w:val="2"/>
              </w:numPr>
              <w:spacing w:after="200"/>
              <w:ind w:left="942" w:right="-72" w:hanging="424"/>
              <w:jc w:val="both"/>
            </w:pPr>
            <w:r w:rsidRPr="00466251">
              <w:rPr>
                <w:b/>
              </w:rPr>
              <w:t>“Applicable Law”</w:t>
            </w:r>
            <w:r w:rsidRPr="00466251">
              <w:t xml:space="preserve"> means the laws and any other instruments having the force of law in the Client’s country, or in such other country as may be specified in the </w:t>
            </w:r>
            <w:r w:rsidRPr="00466251">
              <w:rPr>
                <w:b/>
              </w:rPr>
              <w:t>Data Sheet</w:t>
            </w:r>
            <w:r w:rsidRPr="00466251">
              <w:t>, as they may be issued and in force from time to time.</w:t>
            </w:r>
          </w:p>
          <w:p w14:paraId="2EACC254" w14:textId="77777777" w:rsidR="009A2264" w:rsidRPr="00466251" w:rsidRDefault="000B5EDC" w:rsidP="0027492E">
            <w:pPr>
              <w:pStyle w:val="ListParagraph"/>
              <w:numPr>
                <w:ilvl w:val="0"/>
                <w:numId w:val="2"/>
              </w:numPr>
              <w:tabs>
                <w:tab w:val="left" w:pos="540"/>
              </w:tabs>
              <w:spacing w:after="200"/>
              <w:ind w:left="942" w:right="-72" w:hanging="424"/>
              <w:contextualSpacing w:val="0"/>
              <w:jc w:val="both"/>
            </w:pPr>
            <w:r w:rsidRPr="00466251">
              <w:rPr>
                <w:b/>
              </w:rPr>
              <w:t>“Bank”</w:t>
            </w:r>
            <w:r w:rsidRPr="00466251">
              <w:t xml:space="preserve"> means the</w:t>
            </w:r>
            <w:r w:rsidR="00C15CEA" w:rsidRPr="00466251">
              <w:t xml:space="preserve"> International Bank for Reconstruction and Development (IBRD) or the International Development Association (IDA)</w:t>
            </w:r>
            <w:r w:rsidRPr="00466251">
              <w:t>.</w:t>
            </w:r>
          </w:p>
          <w:p w14:paraId="34A7D17B" w14:textId="33DCBADA" w:rsidR="009A2264" w:rsidRPr="00466251" w:rsidRDefault="000B5EDC" w:rsidP="0027492E">
            <w:pPr>
              <w:pStyle w:val="ListParagraph"/>
              <w:numPr>
                <w:ilvl w:val="0"/>
                <w:numId w:val="2"/>
              </w:numPr>
              <w:tabs>
                <w:tab w:val="left" w:pos="774"/>
              </w:tabs>
              <w:spacing w:after="200"/>
              <w:ind w:left="942" w:right="-72" w:hanging="424"/>
              <w:contextualSpacing w:val="0"/>
              <w:jc w:val="both"/>
            </w:pPr>
            <w:r w:rsidRPr="00466251">
              <w:rPr>
                <w:b/>
                <w:bCs/>
              </w:rPr>
              <w:t>“Borrower”</w:t>
            </w:r>
            <w:r w:rsidRPr="00466251">
              <w:t xml:space="preserve"> means the Government, Government agency or other entity </w:t>
            </w:r>
            <w:r w:rsidR="00B552DE" w:rsidRPr="00466251">
              <w:t>that</w:t>
            </w:r>
            <w:r w:rsidRPr="00466251">
              <w:t xml:space="preserve"> signs the </w:t>
            </w:r>
            <w:r w:rsidR="00B17FBA" w:rsidRPr="00466251">
              <w:rPr>
                <w:i/>
                <w:iCs/>
              </w:rPr>
              <w:t>[loan/</w:t>
            </w:r>
            <w:r w:rsidRPr="00466251">
              <w:rPr>
                <w:i/>
                <w:iCs/>
              </w:rPr>
              <w:t>financing</w:t>
            </w:r>
            <w:r w:rsidR="00B17FBA" w:rsidRPr="00466251">
              <w:rPr>
                <w:i/>
                <w:iCs/>
              </w:rPr>
              <w:t>/grant</w:t>
            </w:r>
            <w:r w:rsidR="001A6000" w:rsidRPr="00466251">
              <w:rPr>
                <w:rStyle w:val="FootnoteReference"/>
                <w:i/>
                <w:iCs/>
              </w:rPr>
              <w:footnoteReference w:id="3"/>
            </w:r>
            <w:r w:rsidR="00B17FBA" w:rsidRPr="00466251">
              <w:rPr>
                <w:i/>
                <w:iCs/>
              </w:rPr>
              <w:t>]</w:t>
            </w:r>
            <w:r w:rsidRPr="00466251">
              <w:t xml:space="preserve"> agreement</w:t>
            </w:r>
            <w:r w:rsidR="008A6707" w:rsidRPr="00466251">
              <w:t xml:space="preserve"> </w:t>
            </w:r>
            <w:r w:rsidRPr="00466251">
              <w:t>with the Bank.</w:t>
            </w:r>
          </w:p>
          <w:p w14:paraId="251C21AB" w14:textId="77777777" w:rsidR="001D6485" w:rsidRPr="00466251" w:rsidRDefault="000B5EDC" w:rsidP="001D6485">
            <w:pPr>
              <w:pStyle w:val="ListParagraph"/>
              <w:numPr>
                <w:ilvl w:val="0"/>
                <w:numId w:val="2"/>
              </w:numPr>
              <w:spacing w:after="200"/>
              <w:ind w:left="942" w:right="-72" w:hanging="424"/>
              <w:contextualSpacing w:val="0"/>
              <w:jc w:val="both"/>
            </w:pPr>
            <w:r w:rsidRPr="00466251">
              <w:rPr>
                <w:b/>
              </w:rPr>
              <w:t>“Client”</w:t>
            </w:r>
            <w:r w:rsidRPr="00466251">
              <w:t xml:space="preserve"> means the implementing agency</w:t>
            </w:r>
            <w:r w:rsidR="008B12ED" w:rsidRPr="00466251">
              <w:rPr>
                <w:i/>
              </w:rPr>
              <w:t xml:space="preserve"> </w:t>
            </w:r>
            <w:r w:rsidRPr="00466251">
              <w:t>that signs the Contract for the Services with the selected Consultant.</w:t>
            </w:r>
          </w:p>
          <w:p w14:paraId="61CF4866" w14:textId="745ED653" w:rsidR="009A2264" w:rsidRPr="00466251" w:rsidRDefault="2BEAD261" w:rsidP="0027492E">
            <w:pPr>
              <w:pStyle w:val="ListParagraph"/>
              <w:numPr>
                <w:ilvl w:val="0"/>
                <w:numId w:val="2"/>
              </w:numPr>
              <w:tabs>
                <w:tab w:val="left" w:pos="774"/>
              </w:tabs>
              <w:spacing w:after="200"/>
              <w:ind w:left="942" w:right="-72" w:hanging="424"/>
              <w:contextualSpacing w:val="0"/>
              <w:jc w:val="both"/>
            </w:pPr>
            <w:r w:rsidRPr="00466251">
              <w:t xml:space="preserve"> </w:t>
            </w:r>
            <w:r w:rsidR="005676A5">
              <w:t>“</w:t>
            </w:r>
            <w:r w:rsidRPr="00466251">
              <w:rPr>
                <w:b/>
                <w:bCs/>
              </w:rPr>
              <w:t>Client’s Personnel”</w:t>
            </w:r>
            <w:r w:rsidRPr="00466251">
              <w:t xml:space="preserve"> </w:t>
            </w:r>
            <w:r w:rsidR="00A320A0">
              <w:t xml:space="preserve">is as defined in </w:t>
            </w:r>
            <w:r w:rsidR="005676A5">
              <w:t>Clause GCC 1.1(e)</w:t>
            </w:r>
            <w:r w:rsidRPr="00466251">
              <w:t xml:space="preserve">. </w:t>
            </w:r>
          </w:p>
          <w:p w14:paraId="3294E40F" w14:textId="28F1451C" w:rsidR="009A2264" w:rsidRPr="00466251" w:rsidRDefault="2BEAD261" w:rsidP="0027492E">
            <w:pPr>
              <w:pStyle w:val="ListParagraph"/>
              <w:numPr>
                <w:ilvl w:val="0"/>
                <w:numId w:val="2"/>
              </w:numPr>
              <w:tabs>
                <w:tab w:val="left" w:pos="774"/>
              </w:tabs>
              <w:spacing w:after="200"/>
              <w:ind w:left="942" w:right="-72" w:hanging="424"/>
              <w:contextualSpacing w:val="0"/>
              <w:jc w:val="both"/>
            </w:pPr>
            <w:r w:rsidRPr="00466251">
              <w:rPr>
                <w:b/>
                <w:bCs/>
              </w:rPr>
              <w:t>“Consultant”</w:t>
            </w:r>
            <w:r w:rsidRPr="00466251">
              <w:t xml:space="preserve"> means a legally-established professional consulting firm or an entity that may provide or provides the Services to the Client under the Contract. </w:t>
            </w:r>
          </w:p>
          <w:p w14:paraId="196BBEB9" w14:textId="77777777" w:rsidR="005676A5" w:rsidRDefault="2BEAD261" w:rsidP="005676A5">
            <w:pPr>
              <w:pStyle w:val="ListParagraph"/>
              <w:numPr>
                <w:ilvl w:val="0"/>
                <w:numId w:val="2"/>
              </w:numPr>
              <w:tabs>
                <w:tab w:val="left" w:pos="774"/>
              </w:tabs>
              <w:spacing w:after="200"/>
              <w:ind w:left="942" w:right="-72" w:hanging="424"/>
              <w:contextualSpacing w:val="0"/>
              <w:jc w:val="both"/>
            </w:pPr>
            <w:r w:rsidRPr="00466251">
              <w:rPr>
                <w:b/>
                <w:bCs/>
              </w:rPr>
              <w:t>“Contract”</w:t>
            </w:r>
            <w:r w:rsidRPr="00466251">
              <w:t xml:space="preserve"> means a legally binding written agreement signed between the Client and the Consultant and includes all the attached documents listed in its Clause 1 (the General Conditions of Contract (GCC), the Special Conditions of Contract (SCC), and the Appendices).</w:t>
            </w:r>
          </w:p>
          <w:p w14:paraId="6D25FA4F" w14:textId="55808078" w:rsidR="00D920A4" w:rsidRPr="00466251" w:rsidRDefault="005676A5" w:rsidP="005676A5">
            <w:pPr>
              <w:pStyle w:val="ListParagraph"/>
              <w:numPr>
                <w:ilvl w:val="0"/>
                <w:numId w:val="2"/>
              </w:numPr>
              <w:tabs>
                <w:tab w:val="left" w:pos="774"/>
              </w:tabs>
              <w:spacing w:after="200"/>
              <w:ind w:left="942" w:right="-72" w:hanging="424"/>
              <w:contextualSpacing w:val="0"/>
              <w:jc w:val="both"/>
            </w:pPr>
            <w:r>
              <w:rPr>
                <w:b/>
                <w:bCs/>
              </w:rPr>
              <w:t xml:space="preserve"> </w:t>
            </w:r>
            <w:r w:rsidR="2BEAD261" w:rsidRPr="005676A5">
              <w:rPr>
                <w:b/>
                <w:bCs/>
              </w:rPr>
              <w:t>“Contractor”</w:t>
            </w:r>
            <w:r w:rsidR="2BEAD261" w:rsidRPr="00466251">
              <w:t xml:space="preserve"> </w:t>
            </w:r>
            <w:r>
              <w:t>is as defined in Clause GCC 1.1.(h)</w:t>
            </w:r>
            <w:r w:rsidR="2BEAD261" w:rsidRPr="00466251">
              <w:t>.</w:t>
            </w:r>
          </w:p>
          <w:p w14:paraId="6500A7DA" w14:textId="2002704B" w:rsidR="00A34E25" w:rsidRPr="00466251" w:rsidRDefault="2BEAD261" w:rsidP="0027492E">
            <w:pPr>
              <w:pStyle w:val="ListParagraph"/>
              <w:numPr>
                <w:ilvl w:val="0"/>
                <w:numId w:val="2"/>
              </w:numPr>
              <w:tabs>
                <w:tab w:val="left" w:pos="774"/>
              </w:tabs>
              <w:spacing w:after="200"/>
              <w:ind w:left="942" w:right="-72" w:hanging="424"/>
              <w:contextualSpacing w:val="0"/>
              <w:jc w:val="both"/>
            </w:pPr>
            <w:r w:rsidRPr="00466251">
              <w:rPr>
                <w:b/>
                <w:bCs/>
              </w:rPr>
              <w:t>“Contractor’s Personnel”</w:t>
            </w:r>
            <w:r w:rsidRPr="00466251">
              <w:t xml:space="preserve"> </w:t>
            </w:r>
            <w:r w:rsidR="005676A5">
              <w:t>is as defined in Clause GCC 1.1(i)</w:t>
            </w:r>
            <w:r w:rsidRPr="00466251">
              <w:t xml:space="preserve">. </w:t>
            </w:r>
          </w:p>
          <w:p w14:paraId="65343979" w14:textId="77777777" w:rsidR="009A2264" w:rsidRPr="00466251" w:rsidRDefault="2BEAD261" w:rsidP="0027492E">
            <w:pPr>
              <w:pStyle w:val="ListParagraph"/>
              <w:numPr>
                <w:ilvl w:val="0"/>
                <w:numId w:val="2"/>
              </w:numPr>
              <w:spacing w:after="200"/>
              <w:ind w:left="942" w:right="-72" w:hanging="424"/>
              <w:contextualSpacing w:val="0"/>
              <w:jc w:val="both"/>
            </w:pPr>
            <w:r w:rsidRPr="00466251">
              <w:rPr>
                <w:b/>
                <w:bCs/>
              </w:rPr>
              <w:t>“Data Sheet”</w:t>
            </w:r>
            <w:r w:rsidRPr="00466251">
              <w:t xml:space="preserve"> means an integral part of the Instructions to Consultants (ITC) Section 2 that is used to reflect specific country and assignment conditions to supplement, but not to over-write, the provisions of the ITC.</w:t>
            </w:r>
          </w:p>
          <w:p w14:paraId="1F8DCAA6" w14:textId="77777777" w:rsidR="009A2264" w:rsidRPr="00466251" w:rsidRDefault="2BEAD261" w:rsidP="0027492E">
            <w:pPr>
              <w:pStyle w:val="ListParagraph"/>
              <w:numPr>
                <w:ilvl w:val="0"/>
                <w:numId w:val="2"/>
              </w:numPr>
              <w:spacing w:after="200"/>
              <w:ind w:left="942" w:right="-72" w:hanging="424"/>
              <w:contextualSpacing w:val="0"/>
              <w:jc w:val="both"/>
            </w:pPr>
            <w:r w:rsidRPr="00466251">
              <w:rPr>
                <w:b/>
                <w:bCs/>
              </w:rPr>
              <w:t>“Day”</w:t>
            </w:r>
            <w:r w:rsidRPr="00466251">
              <w:t xml:space="preserve"> means a calendar day, unless otherwise specified as </w:t>
            </w:r>
            <w:r w:rsidRPr="00466251">
              <w:rPr>
                <w:b/>
                <w:bCs/>
              </w:rPr>
              <w:t>“Business Day”.</w:t>
            </w:r>
            <w:r w:rsidRPr="00466251">
              <w:t xml:space="preserve"> A Business Day is any day that is an official working day of the Borrower. It excludes the Borrower’s official public holidays.</w:t>
            </w:r>
          </w:p>
          <w:p w14:paraId="1DA4072B" w14:textId="77777777" w:rsidR="000B588B" w:rsidRPr="00466251" w:rsidRDefault="2BEAD261">
            <w:pPr>
              <w:pStyle w:val="ListParagraph"/>
              <w:numPr>
                <w:ilvl w:val="0"/>
                <w:numId w:val="2"/>
              </w:numPr>
              <w:spacing w:after="200"/>
              <w:ind w:left="942" w:right="-72" w:hanging="424"/>
              <w:contextualSpacing w:val="0"/>
              <w:jc w:val="both"/>
            </w:pPr>
            <w:r w:rsidRPr="00466251">
              <w:rPr>
                <w:b/>
                <w:bCs/>
              </w:rPr>
              <w:t>“ES”</w:t>
            </w:r>
            <w:r w:rsidRPr="00466251">
              <w:t xml:space="preserve"> means environmental and social (including Sexual Exploitation and Abuse (SEA) and Sexual Harassment (SH)).</w:t>
            </w:r>
          </w:p>
          <w:p w14:paraId="38B3AD53" w14:textId="77777777" w:rsidR="009A2264" w:rsidRPr="00466251" w:rsidRDefault="2BEAD261" w:rsidP="0027492E">
            <w:pPr>
              <w:pStyle w:val="ListParagraph"/>
              <w:numPr>
                <w:ilvl w:val="0"/>
                <w:numId w:val="2"/>
              </w:numPr>
              <w:spacing w:after="200"/>
              <w:ind w:left="942" w:right="-72" w:hanging="424"/>
              <w:contextualSpacing w:val="0"/>
              <w:jc w:val="both"/>
            </w:pPr>
            <w:r w:rsidRPr="00466251">
              <w:rPr>
                <w:b/>
                <w:bCs/>
              </w:rPr>
              <w:t>“Experts”</w:t>
            </w:r>
            <w:r w:rsidRPr="00466251">
              <w:t xml:space="preserve"> means, collectively, Key Experts, Non-Key Experts, or any other personnel of the Consultant, Sub-consultant or Joint Venture member(s).</w:t>
            </w:r>
          </w:p>
          <w:p w14:paraId="600D258A" w14:textId="77777777" w:rsidR="009A2264" w:rsidRPr="00466251" w:rsidRDefault="2BEAD261" w:rsidP="0027492E">
            <w:pPr>
              <w:pStyle w:val="ListParagraph"/>
              <w:numPr>
                <w:ilvl w:val="0"/>
                <w:numId w:val="2"/>
              </w:numPr>
              <w:tabs>
                <w:tab w:val="left" w:pos="594"/>
              </w:tabs>
              <w:spacing w:after="200"/>
              <w:ind w:left="942" w:right="-72" w:hanging="424"/>
              <w:contextualSpacing w:val="0"/>
              <w:jc w:val="both"/>
            </w:pPr>
            <w:r w:rsidRPr="00466251">
              <w:rPr>
                <w:b/>
                <w:bCs/>
              </w:rPr>
              <w:t>“Government”</w:t>
            </w:r>
            <w:r w:rsidRPr="00466251">
              <w:t xml:space="preserve"> means the government of the Client’s country. </w:t>
            </w:r>
          </w:p>
          <w:p w14:paraId="7365F78C" w14:textId="77777777" w:rsidR="006D11F1" w:rsidRPr="00466251" w:rsidRDefault="2BEAD261" w:rsidP="0027492E">
            <w:pPr>
              <w:pStyle w:val="ListParagraph"/>
              <w:numPr>
                <w:ilvl w:val="0"/>
                <w:numId w:val="2"/>
              </w:numPr>
              <w:spacing w:after="200"/>
              <w:ind w:left="942" w:right="-72" w:hanging="424"/>
              <w:contextualSpacing w:val="0"/>
              <w:jc w:val="both"/>
            </w:pPr>
            <w:r w:rsidRPr="00466251">
              <w:rPr>
                <w:b/>
                <w:bCs/>
              </w:rPr>
              <w:t>“in writing”</w:t>
            </w:r>
            <w:r w:rsidRPr="00466251">
              <w:t xml:space="preserve"> means communicated in written form (e.g. by mail, e-mail, fax, including, if specified in the Data Sheet, distributed or received through the electronic-procurement system used by the Client) with proof of receipt;</w:t>
            </w:r>
          </w:p>
          <w:p w14:paraId="29D69C96" w14:textId="77777777" w:rsidR="009A2264" w:rsidRPr="00466251" w:rsidRDefault="2BEAD261" w:rsidP="0027492E">
            <w:pPr>
              <w:pStyle w:val="ListParagraph"/>
              <w:numPr>
                <w:ilvl w:val="0"/>
                <w:numId w:val="2"/>
              </w:numPr>
              <w:tabs>
                <w:tab w:val="left" w:pos="594"/>
              </w:tabs>
              <w:spacing w:after="200"/>
              <w:ind w:left="942" w:right="-72" w:hanging="424"/>
              <w:contextualSpacing w:val="0"/>
              <w:jc w:val="both"/>
            </w:pPr>
            <w:r w:rsidRPr="00466251">
              <w:rPr>
                <w:b/>
                <w:bCs/>
              </w:rPr>
              <w:t>“Joint Venture (JV)”</w:t>
            </w:r>
            <w:r w:rsidRPr="00466251">
              <w:t xml:space="preserve"> means an association with or without a legal personality distinct from that of its members, of more than one Consultant where one member has the authority to conduct all business for and on behalf of any and all the members of the JV, and where the members of the JV are jointly and severally liable to the Client for the performance of the Contract.</w:t>
            </w:r>
          </w:p>
          <w:p w14:paraId="29420188" w14:textId="77777777" w:rsidR="009A2264" w:rsidRPr="00466251" w:rsidRDefault="2BEAD261" w:rsidP="0027492E">
            <w:pPr>
              <w:pStyle w:val="ListParagraph"/>
              <w:numPr>
                <w:ilvl w:val="0"/>
                <w:numId w:val="2"/>
              </w:numPr>
              <w:tabs>
                <w:tab w:val="left" w:pos="594"/>
              </w:tabs>
              <w:spacing w:after="200"/>
              <w:ind w:left="942" w:right="-72" w:hanging="424"/>
              <w:contextualSpacing w:val="0"/>
              <w:jc w:val="both"/>
            </w:pPr>
            <w:r w:rsidRPr="00466251">
              <w:rPr>
                <w:b/>
                <w:bCs/>
              </w:rPr>
              <w:t>“Key Expert(s)”</w:t>
            </w:r>
            <w:r w:rsidRPr="00466251">
              <w:t xml:space="preserve"> means an individual professional whose skills, qualifications, knowledge and experience are critical to the performance of the Services under the Contract and whose CV is taken into account in the technical evaluation of the Consultant’s proposal.</w:t>
            </w:r>
          </w:p>
          <w:p w14:paraId="64418C7B" w14:textId="77777777" w:rsidR="009A2264" w:rsidRPr="00466251" w:rsidRDefault="2BEAD261" w:rsidP="0027492E">
            <w:pPr>
              <w:pStyle w:val="ListParagraph"/>
              <w:numPr>
                <w:ilvl w:val="0"/>
                <w:numId w:val="2"/>
              </w:numPr>
              <w:tabs>
                <w:tab w:val="left" w:pos="594"/>
              </w:tabs>
              <w:spacing w:after="200"/>
              <w:ind w:left="942" w:right="-72" w:hanging="424"/>
              <w:contextualSpacing w:val="0"/>
              <w:jc w:val="both"/>
            </w:pPr>
            <w:r w:rsidRPr="00466251">
              <w:rPr>
                <w:b/>
                <w:bCs/>
              </w:rPr>
              <w:t>“ITC”</w:t>
            </w:r>
            <w:r w:rsidRPr="00466251">
              <w:t xml:space="preserve"> (this Section 2 of the RFP) means the Instructions to Consultants that provide</w:t>
            </w:r>
            <w:r w:rsidRPr="00466251">
              <w:rPr>
                <w:strike/>
              </w:rPr>
              <w:t>s</w:t>
            </w:r>
            <w:r w:rsidRPr="00466251">
              <w:t xml:space="preserve"> the shortlisted Consultants with all information needed to prepare their Proposals.</w:t>
            </w:r>
          </w:p>
          <w:p w14:paraId="41B72EDD" w14:textId="77777777" w:rsidR="009A2264" w:rsidRPr="00466251" w:rsidRDefault="2BEAD261" w:rsidP="0027492E">
            <w:pPr>
              <w:pStyle w:val="ListParagraph"/>
              <w:numPr>
                <w:ilvl w:val="0"/>
                <w:numId w:val="2"/>
              </w:numPr>
              <w:tabs>
                <w:tab w:val="left" w:pos="594"/>
              </w:tabs>
              <w:spacing w:after="200"/>
              <w:ind w:left="942" w:right="-72" w:hanging="424"/>
              <w:contextualSpacing w:val="0"/>
              <w:jc w:val="both"/>
            </w:pPr>
            <w:r w:rsidRPr="00466251">
              <w:rPr>
                <w:b/>
                <w:bCs/>
              </w:rPr>
              <w:t>“Non-Key Expert(s)”</w:t>
            </w:r>
            <w:r w:rsidRPr="00466251">
              <w:t xml:space="preserve"> means an individual professional provided by the Consultant or its Sub-consultant and who is assigned to perform the Services or any part thereof under the Contract and whose CVs are not evaluated individually.</w:t>
            </w:r>
          </w:p>
          <w:p w14:paraId="2B8DA882" w14:textId="77777777" w:rsidR="009A2264" w:rsidRPr="00466251" w:rsidRDefault="2BEAD261" w:rsidP="0027492E">
            <w:pPr>
              <w:pStyle w:val="ListParagraph"/>
              <w:numPr>
                <w:ilvl w:val="0"/>
                <w:numId w:val="2"/>
              </w:numPr>
              <w:spacing w:after="200"/>
              <w:ind w:left="942" w:right="-72" w:hanging="424"/>
              <w:contextualSpacing w:val="0"/>
              <w:jc w:val="both"/>
            </w:pPr>
            <w:r w:rsidRPr="00466251">
              <w:rPr>
                <w:b/>
                <w:bCs/>
              </w:rPr>
              <w:t>“Proposal”</w:t>
            </w:r>
            <w:r w:rsidRPr="00466251">
              <w:t xml:space="preserve"> means the Technical Proposal and the Financial Proposal of the Consultant.</w:t>
            </w:r>
          </w:p>
          <w:p w14:paraId="74863CFE" w14:textId="77777777" w:rsidR="009A2264" w:rsidRPr="00466251" w:rsidRDefault="2BEAD261" w:rsidP="0027492E">
            <w:pPr>
              <w:pStyle w:val="ListParagraph"/>
              <w:numPr>
                <w:ilvl w:val="0"/>
                <w:numId w:val="2"/>
              </w:numPr>
              <w:tabs>
                <w:tab w:val="left" w:pos="594"/>
              </w:tabs>
              <w:spacing w:after="200"/>
              <w:ind w:left="942" w:right="-72" w:hanging="424"/>
              <w:contextualSpacing w:val="0"/>
              <w:jc w:val="both"/>
            </w:pPr>
            <w:r w:rsidRPr="00466251">
              <w:rPr>
                <w:b/>
                <w:bCs/>
              </w:rPr>
              <w:t>“RFP”</w:t>
            </w:r>
            <w:r w:rsidRPr="00466251">
              <w:t xml:space="preserve"> means the Request for Proposals to be prepared by the Client for the selection of Consultants, based on the SPD - RFP.</w:t>
            </w:r>
          </w:p>
          <w:p w14:paraId="5CDEDE33" w14:textId="77777777" w:rsidR="000B588B" w:rsidRPr="00466251" w:rsidRDefault="2BEAD261" w:rsidP="000B588B">
            <w:pPr>
              <w:pStyle w:val="ListParagraph"/>
              <w:numPr>
                <w:ilvl w:val="0"/>
                <w:numId w:val="2"/>
              </w:numPr>
              <w:tabs>
                <w:tab w:val="left" w:pos="594"/>
              </w:tabs>
              <w:spacing w:after="200"/>
              <w:ind w:left="942" w:right="-72" w:hanging="424"/>
              <w:contextualSpacing w:val="0"/>
              <w:jc w:val="both"/>
            </w:pPr>
            <w:r w:rsidRPr="00466251">
              <w:rPr>
                <w:b/>
                <w:bCs/>
              </w:rPr>
              <w:t>“Services”</w:t>
            </w:r>
            <w:r w:rsidRPr="00466251">
              <w:t xml:space="preserve"> means the work to be performed by the Consultant pursuant to the Contract.</w:t>
            </w:r>
          </w:p>
          <w:p w14:paraId="6CFF232A" w14:textId="373209E6" w:rsidR="000B588B" w:rsidRPr="00466251" w:rsidRDefault="2BEAD261" w:rsidP="00753AE1">
            <w:pPr>
              <w:pStyle w:val="ListParagraph"/>
              <w:numPr>
                <w:ilvl w:val="0"/>
                <w:numId w:val="2"/>
              </w:numPr>
              <w:tabs>
                <w:tab w:val="left" w:pos="594"/>
              </w:tabs>
              <w:spacing w:after="200"/>
              <w:ind w:left="942" w:right="-72" w:hanging="424"/>
              <w:contextualSpacing w:val="0"/>
              <w:jc w:val="both"/>
            </w:pPr>
            <w:r w:rsidRPr="00466251">
              <w:rPr>
                <w:b/>
                <w:bCs/>
              </w:rPr>
              <w:t>“Sexual Exploitation and Abuse” “(SEA)”</w:t>
            </w:r>
            <w:r w:rsidR="002F085D" w:rsidRPr="00466251">
              <w:rPr>
                <w:b/>
                <w:bCs/>
              </w:rPr>
              <w:t>*</w:t>
            </w:r>
            <w:r w:rsidRPr="00466251">
              <w:t xml:space="preserve"> means the following:</w:t>
            </w:r>
          </w:p>
          <w:p w14:paraId="12F4FDE5" w14:textId="669D2F72" w:rsidR="000B588B" w:rsidRPr="00466251" w:rsidRDefault="000B588B" w:rsidP="00753AE1">
            <w:pPr>
              <w:autoSpaceDE w:val="0"/>
              <w:autoSpaceDN w:val="0"/>
              <w:spacing w:after="120"/>
              <w:ind w:left="885"/>
              <w:jc w:val="both"/>
            </w:pPr>
            <w:r w:rsidRPr="00466251">
              <w:rPr>
                <w:b/>
              </w:rPr>
              <w:t>Sexual Exploitation</w:t>
            </w:r>
            <w:r w:rsidRPr="00466251">
              <w:t xml:space="preserve"> is defined as any actual or</w:t>
            </w:r>
            <w:r w:rsidR="00D920A4" w:rsidRPr="00466251">
              <w:t xml:space="preserve"> </w:t>
            </w:r>
            <w:r w:rsidRPr="00466251">
              <w:t xml:space="preserve">attempted abuse of position of vulnerability, differential power or trust, for sexual purposes, including, but not limited to, profiting monetarily, socially or politically from the sexual exploitation of another. </w:t>
            </w:r>
          </w:p>
          <w:p w14:paraId="5BBCE294" w14:textId="77777777" w:rsidR="000B588B" w:rsidRPr="00466251" w:rsidRDefault="000B588B" w:rsidP="004A0E0D">
            <w:pPr>
              <w:autoSpaceDE w:val="0"/>
              <w:autoSpaceDN w:val="0"/>
              <w:spacing w:after="120"/>
              <w:ind w:left="885"/>
              <w:jc w:val="both"/>
            </w:pPr>
            <w:r w:rsidRPr="00466251">
              <w:rPr>
                <w:b/>
              </w:rPr>
              <w:t>Sexual Abuse</w:t>
            </w:r>
            <w:r w:rsidRPr="00466251">
              <w:t xml:space="preserve"> is defined as the actual or threatened physical intrusion of a sexual nature, whether by force or under unequal or coercive conditions.  </w:t>
            </w:r>
          </w:p>
          <w:p w14:paraId="784D1DEE" w14:textId="6E3BFFEA" w:rsidR="000B588B" w:rsidRDefault="2BEAD261" w:rsidP="000B588B">
            <w:pPr>
              <w:pStyle w:val="ListParagraph"/>
              <w:numPr>
                <w:ilvl w:val="0"/>
                <w:numId w:val="2"/>
              </w:numPr>
              <w:tabs>
                <w:tab w:val="left" w:pos="594"/>
              </w:tabs>
              <w:spacing w:after="200"/>
              <w:ind w:left="942" w:right="-72" w:hanging="424"/>
              <w:contextualSpacing w:val="0"/>
              <w:jc w:val="both"/>
            </w:pPr>
            <w:r w:rsidRPr="00466251">
              <w:rPr>
                <w:b/>
                <w:bCs/>
              </w:rPr>
              <w:t>“Sexual Harassment” “(SH)”</w:t>
            </w:r>
            <w:r w:rsidR="002F085D" w:rsidRPr="00466251">
              <w:rPr>
                <w:b/>
                <w:bCs/>
              </w:rPr>
              <w:t>*</w:t>
            </w:r>
            <w:r w:rsidRPr="00466251">
              <w:t xml:space="preserve"> is defined as unwelcome sexual advances, requests for sexual favors, and other verbal or physical conduct of a sexual nature by the Experts with other Experts, Contractor’s or Client’s Personnel.</w:t>
            </w:r>
          </w:p>
          <w:p w14:paraId="0ED5A5E7" w14:textId="26F77D72" w:rsidR="000B7A67" w:rsidRPr="00466251" w:rsidRDefault="000B7A67" w:rsidP="000B588B">
            <w:pPr>
              <w:pStyle w:val="ListParagraph"/>
              <w:numPr>
                <w:ilvl w:val="0"/>
                <w:numId w:val="2"/>
              </w:numPr>
              <w:tabs>
                <w:tab w:val="left" w:pos="594"/>
              </w:tabs>
              <w:spacing w:after="200"/>
              <w:ind w:left="942" w:right="-72" w:hanging="424"/>
              <w:contextualSpacing w:val="0"/>
              <w:jc w:val="both"/>
            </w:pPr>
            <w:r>
              <w:rPr>
                <w:b/>
                <w:bCs/>
              </w:rPr>
              <w:t xml:space="preserve">“Site” </w:t>
            </w:r>
            <w:r w:rsidRPr="000B7A67">
              <w:rPr>
                <w:bCs/>
              </w:rPr>
              <w:t>is as defined in Clause GCC 1.1 (z).</w:t>
            </w:r>
          </w:p>
          <w:p w14:paraId="41822F51" w14:textId="77777777" w:rsidR="009A2264" w:rsidRPr="00466251" w:rsidRDefault="2BEAD261" w:rsidP="0027492E">
            <w:pPr>
              <w:pStyle w:val="ListParagraph"/>
              <w:numPr>
                <w:ilvl w:val="0"/>
                <w:numId w:val="2"/>
              </w:numPr>
              <w:tabs>
                <w:tab w:val="left" w:pos="594"/>
              </w:tabs>
              <w:spacing w:after="200"/>
              <w:ind w:left="942" w:right="-72" w:hanging="424"/>
              <w:contextualSpacing w:val="0"/>
              <w:jc w:val="both"/>
            </w:pPr>
            <w:r w:rsidRPr="00466251">
              <w:rPr>
                <w:b/>
                <w:bCs/>
              </w:rPr>
              <w:t>“SPD - RFP”</w:t>
            </w:r>
            <w:r w:rsidRPr="00466251">
              <w:t xml:space="preserve"> means the Standard Procurement Document - Request for Proposals, which must be used by the Client as the basis for the preparation of the RFP.</w:t>
            </w:r>
          </w:p>
          <w:p w14:paraId="47188190" w14:textId="77777777" w:rsidR="009A2264" w:rsidRPr="00466251" w:rsidRDefault="2BEAD261" w:rsidP="0027492E">
            <w:pPr>
              <w:pStyle w:val="ListParagraph"/>
              <w:numPr>
                <w:ilvl w:val="0"/>
                <w:numId w:val="2"/>
              </w:numPr>
              <w:tabs>
                <w:tab w:val="left" w:pos="594"/>
              </w:tabs>
              <w:spacing w:after="200"/>
              <w:ind w:left="942" w:right="-72" w:hanging="424"/>
              <w:contextualSpacing w:val="0"/>
              <w:jc w:val="both"/>
            </w:pPr>
            <w:r w:rsidRPr="00466251">
              <w:rPr>
                <w:b/>
                <w:bCs/>
              </w:rPr>
              <w:t>“Sub-consultant”</w:t>
            </w:r>
            <w:r w:rsidRPr="00466251">
              <w:t xml:space="preserve"> means an entity to whom the Consultant intends to subcontract any part of the Services while the Consultant remains responsible to the Client during the whole performance of the Contract.</w:t>
            </w:r>
          </w:p>
          <w:p w14:paraId="122F4C0E" w14:textId="77777777" w:rsidR="00DE645E" w:rsidRPr="00466251" w:rsidRDefault="2BEAD261" w:rsidP="2BEAD261">
            <w:pPr>
              <w:pStyle w:val="ListParagraph"/>
              <w:numPr>
                <w:ilvl w:val="0"/>
                <w:numId w:val="2"/>
              </w:numPr>
              <w:tabs>
                <w:tab w:val="left" w:pos="594"/>
              </w:tabs>
              <w:spacing w:after="200"/>
              <w:ind w:left="942" w:right="-72" w:hanging="424"/>
              <w:contextualSpacing w:val="0"/>
              <w:jc w:val="both"/>
              <w:rPr>
                <w:i/>
                <w:iCs/>
              </w:rPr>
            </w:pPr>
            <w:r w:rsidRPr="00466251">
              <w:rPr>
                <w:b/>
                <w:bCs/>
              </w:rPr>
              <w:t>“Terms of Reference (TORs)”</w:t>
            </w:r>
            <w:r w:rsidRPr="00466251">
              <w:t xml:space="preserve"> (this Section 7 of the RFP) means the Terms of Reference that explains the objectives, scope of work, activities, and tasks to be performed, respective responsibilities of the Client and the Consultant, and expected results and deliverables of the assignment.</w:t>
            </w:r>
          </w:p>
          <w:p w14:paraId="07D85030" w14:textId="1D671E1A" w:rsidR="000E3695" w:rsidRPr="00466251" w:rsidRDefault="002F085D" w:rsidP="00753AE1">
            <w:pPr>
              <w:tabs>
                <w:tab w:val="left" w:pos="594"/>
              </w:tabs>
              <w:spacing w:after="200"/>
              <w:ind w:right="-72"/>
              <w:jc w:val="both"/>
            </w:pPr>
            <w:r w:rsidRPr="00466251">
              <w:t>*</w:t>
            </w:r>
            <w:r w:rsidR="000E3695" w:rsidRPr="00466251">
              <w:t>A non-exhaustive list of (i) behaviors which constitute SEA and (ii) behaviors which constitute SH is attached to the Code of Conduct form in Section</w:t>
            </w:r>
            <w:r w:rsidR="00F62F52">
              <w:t xml:space="preserve"> </w:t>
            </w:r>
            <w:r w:rsidR="00DF0E62">
              <w:t>3</w:t>
            </w:r>
            <w:r w:rsidR="000E3695" w:rsidRPr="00466251">
              <w:t>.</w:t>
            </w:r>
          </w:p>
        </w:tc>
      </w:tr>
      <w:tr w:rsidR="000B5EDC" w:rsidRPr="00466251" w14:paraId="1FA864D5" w14:textId="77777777" w:rsidTr="2BEAD261">
        <w:tc>
          <w:tcPr>
            <w:tcW w:w="2504" w:type="dxa"/>
            <w:gridSpan w:val="2"/>
          </w:tcPr>
          <w:p w14:paraId="701772F7" w14:textId="77777777" w:rsidR="009A2264" w:rsidRPr="00466251" w:rsidRDefault="000B5EDC" w:rsidP="0011244C">
            <w:pPr>
              <w:pStyle w:val="HeadingITC2"/>
              <w:ind w:left="360"/>
            </w:pPr>
            <w:bookmarkStart w:id="24" w:name="_Toc474333879"/>
            <w:bookmarkStart w:id="25" w:name="_Toc474334048"/>
            <w:bookmarkStart w:id="26" w:name="_Toc494209426"/>
            <w:bookmarkStart w:id="27" w:name="_Toc27495052"/>
            <w:r w:rsidRPr="00466251">
              <w:t>Introduction</w:t>
            </w:r>
            <w:bookmarkEnd w:id="24"/>
            <w:bookmarkEnd w:id="25"/>
            <w:bookmarkEnd w:id="26"/>
            <w:bookmarkEnd w:id="27"/>
          </w:p>
        </w:tc>
        <w:tc>
          <w:tcPr>
            <w:tcW w:w="6380" w:type="dxa"/>
            <w:gridSpan w:val="2"/>
          </w:tcPr>
          <w:p w14:paraId="4EA24EFD" w14:textId="77777777" w:rsidR="000B5EDC" w:rsidRPr="00466251" w:rsidRDefault="000B5EDC" w:rsidP="00B76D1A">
            <w:pPr>
              <w:pStyle w:val="BodyTextIndent2"/>
              <w:numPr>
                <w:ilvl w:val="1"/>
                <w:numId w:val="5"/>
              </w:numPr>
              <w:spacing w:after="200"/>
              <w:ind w:left="492" w:hanging="492"/>
              <w:rPr>
                <w:sz w:val="20"/>
              </w:rPr>
            </w:pPr>
            <w:r w:rsidRPr="00466251">
              <w:t xml:space="preserve">The Client named in the </w:t>
            </w:r>
            <w:r w:rsidRPr="00466251">
              <w:rPr>
                <w:b/>
              </w:rPr>
              <w:t>Data Sheet</w:t>
            </w:r>
            <w:r w:rsidRPr="00466251">
              <w:t xml:space="preserve"> </w:t>
            </w:r>
            <w:r w:rsidR="0045082C" w:rsidRPr="00466251">
              <w:t>intends to</w:t>
            </w:r>
            <w:r w:rsidRPr="00466251">
              <w:t xml:space="preserve"> select a Consultant from those listed in the </w:t>
            </w:r>
            <w:r w:rsidR="00613E07" w:rsidRPr="00466251">
              <w:t>Request for Proposals (R</w:t>
            </w:r>
            <w:r w:rsidR="00D36EE4" w:rsidRPr="00466251">
              <w:t>FP</w:t>
            </w:r>
            <w:r w:rsidR="00613E07" w:rsidRPr="00466251">
              <w:t>)</w:t>
            </w:r>
            <w:r w:rsidRPr="00466251">
              <w:t xml:space="preserve">, in accordance with the method of selection specified in the </w:t>
            </w:r>
            <w:r w:rsidRPr="00466251">
              <w:rPr>
                <w:b/>
              </w:rPr>
              <w:t>Data Sheet</w:t>
            </w:r>
            <w:r w:rsidRPr="00466251">
              <w:t xml:space="preserve">. </w:t>
            </w:r>
          </w:p>
          <w:p w14:paraId="43BD110F" w14:textId="77777777" w:rsidR="000B5EDC" w:rsidRPr="00466251" w:rsidRDefault="000B5EDC" w:rsidP="00B76D1A">
            <w:pPr>
              <w:pStyle w:val="BodyTextIndent2"/>
              <w:numPr>
                <w:ilvl w:val="1"/>
                <w:numId w:val="5"/>
              </w:numPr>
              <w:spacing w:after="200"/>
              <w:ind w:left="492" w:hanging="492"/>
              <w:rPr>
                <w:sz w:val="20"/>
              </w:rPr>
            </w:pPr>
            <w:r w:rsidRPr="00466251">
              <w:t xml:space="preserve">The shortlisted Consultants are invited to submit a Technical Proposal and a Financial Proposal, or a Technical Proposal only, as specified in the </w:t>
            </w:r>
            <w:r w:rsidRPr="00466251">
              <w:rPr>
                <w:b/>
              </w:rPr>
              <w:t>Data Sheet</w:t>
            </w:r>
            <w:r w:rsidRPr="00466251">
              <w:t>, for consulting services required for the assig</w:t>
            </w:r>
            <w:r w:rsidR="007E4763" w:rsidRPr="00466251">
              <w:t xml:space="preserve">nment named in the </w:t>
            </w:r>
            <w:r w:rsidR="007E4763" w:rsidRPr="00466251">
              <w:rPr>
                <w:b/>
              </w:rPr>
              <w:t>Data Sheet</w:t>
            </w:r>
            <w:r w:rsidR="007E4763" w:rsidRPr="00466251">
              <w:t xml:space="preserve">. </w:t>
            </w:r>
            <w:r w:rsidRPr="00466251">
              <w:t>The Proposal will be the basis for negotiating and ultimately signing the Contract with the selected Consultant.</w:t>
            </w:r>
          </w:p>
          <w:p w14:paraId="47443B6C" w14:textId="77777777" w:rsidR="000B5EDC" w:rsidRPr="00466251" w:rsidRDefault="007E4763" w:rsidP="00B76D1A">
            <w:pPr>
              <w:pStyle w:val="BodyTextIndent2"/>
              <w:numPr>
                <w:ilvl w:val="1"/>
                <w:numId w:val="5"/>
              </w:numPr>
              <w:spacing w:after="200"/>
              <w:ind w:left="492" w:hanging="492"/>
              <w:rPr>
                <w:sz w:val="20"/>
              </w:rPr>
            </w:pPr>
            <w:r w:rsidRPr="00466251">
              <w:t xml:space="preserve">The </w:t>
            </w:r>
            <w:r w:rsidR="000B5EDC" w:rsidRPr="00466251">
              <w:t xml:space="preserve">Consultants should familiarize themselves with </w:t>
            </w:r>
            <w:r w:rsidR="008C2F67" w:rsidRPr="00466251">
              <w:t xml:space="preserve">the </w:t>
            </w:r>
            <w:r w:rsidR="000B5EDC" w:rsidRPr="00466251">
              <w:t xml:space="preserve">local conditions and take them into account in preparing their </w:t>
            </w:r>
            <w:r w:rsidR="00A946B3" w:rsidRPr="00466251">
              <w:t xml:space="preserve">Proposals, </w:t>
            </w:r>
            <w:r w:rsidR="000B5EDC" w:rsidRPr="00466251">
              <w:t xml:space="preserve">including attending a pre-proposal conference if one is specified in the </w:t>
            </w:r>
            <w:r w:rsidR="000B5EDC" w:rsidRPr="00466251">
              <w:rPr>
                <w:b/>
              </w:rPr>
              <w:t>Data Sheet</w:t>
            </w:r>
            <w:r w:rsidR="000B5EDC" w:rsidRPr="00466251">
              <w:t xml:space="preserve">. Attending </w:t>
            </w:r>
            <w:r w:rsidR="0045082C" w:rsidRPr="00466251">
              <w:t xml:space="preserve">any such </w:t>
            </w:r>
            <w:r w:rsidR="000B5EDC" w:rsidRPr="00466251">
              <w:t xml:space="preserve">pre-proposal conference is optional and is at </w:t>
            </w:r>
            <w:r w:rsidR="008C2F67" w:rsidRPr="00466251">
              <w:t xml:space="preserve">the </w:t>
            </w:r>
            <w:r w:rsidR="000B5EDC" w:rsidRPr="00466251">
              <w:t xml:space="preserve">Consultants’ expense. </w:t>
            </w:r>
          </w:p>
          <w:p w14:paraId="1FA8894F" w14:textId="77777777" w:rsidR="000B5EDC" w:rsidRPr="00466251" w:rsidRDefault="000B5EDC" w:rsidP="00B76D1A">
            <w:pPr>
              <w:pStyle w:val="BodyTextIndent2"/>
              <w:numPr>
                <w:ilvl w:val="1"/>
                <w:numId w:val="5"/>
              </w:numPr>
              <w:spacing w:after="200"/>
              <w:ind w:left="492" w:hanging="492"/>
              <w:rPr>
                <w:sz w:val="20"/>
              </w:rPr>
            </w:pPr>
            <w:r w:rsidRPr="00466251">
              <w:t>The Client will timely provide</w:t>
            </w:r>
            <w:r w:rsidR="005B36CB" w:rsidRPr="00466251">
              <w:t>,</w:t>
            </w:r>
            <w:r w:rsidRPr="00466251">
              <w:t xml:space="preserve"> at no cost to the Consultants</w:t>
            </w:r>
            <w:r w:rsidR="005B36CB" w:rsidRPr="00466251">
              <w:t>,</w:t>
            </w:r>
            <w:r w:rsidRPr="00466251">
              <w:t xml:space="preserve"> the inputs, relevant project data</w:t>
            </w:r>
            <w:r w:rsidR="00B033AD" w:rsidRPr="00466251">
              <w:t>,</w:t>
            </w:r>
            <w:r w:rsidRPr="00466251">
              <w:t xml:space="preserve"> and reports required for </w:t>
            </w:r>
            <w:r w:rsidR="005354E2" w:rsidRPr="00466251">
              <w:t xml:space="preserve">the </w:t>
            </w:r>
            <w:r w:rsidRPr="00466251">
              <w:t xml:space="preserve">preparation of </w:t>
            </w:r>
            <w:r w:rsidR="005354E2" w:rsidRPr="00466251">
              <w:t xml:space="preserve">the </w:t>
            </w:r>
            <w:r w:rsidRPr="00466251">
              <w:t>Consultant</w:t>
            </w:r>
            <w:r w:rsidR="0045082C" w:rsidRPr="00466251">
              <w:t>’</w:t>
            </w:r>
            <w:r w:rsidRPr="00466251">
              <w:t xml:space="preserve">s Proposal as specified in the </w:t>
            </w:r>
            <w:r w:rsidRPr="00466251">
              <w:rPr>
                <w:b/>
              </w:rPr>
              <w:t>Data Sheet</w:t>
            </w:r>
            <w:r w:rsidRPr="00466251">
              <w:t>.</w:t>
            </w:r>
          </w:p>
        </w:tc>
      </w:tr>
      <w:tr w:rsidR="000B5EDC" w:rsidRPr="00466251" w14:paraId="74654046" w14:textId="77777777" w:rsidTr="2BEAD261">
        <w:tc>
          <w:tcPr>
            <w:tcW w:w="2504" w:type="dxa"/>
            <w:gridSpan w:val="2"/>
          </w:tcPr>
          <w:p w14:paraId="1A30FDA6" w14:textId="77777777" w:rsidR="009A2264" w:rsidRPr="00466251" w:rsidRDefault="000B5EDC" w:rsidP="0011244C">
            <w:pPr>
              <w:pStyle w:val="HeadingITC2"/>
              <w:ind w:left="360"/>
            </w:pPr>
            <w:bookmarkStart w:id="28" w:name="_Toc474333880"/>
            <w:bookmarkStart w:id="29" w:name="_Toc474334049"/>
            <w:bookmarkStart w:id="30" w:name="_Toc494209427"/>
            <w:bookmarkStart w:id="31" w:name="_Toc27495053"/>
            <w:r w:rsidRPr="00466251">
              <w:t>Conflict of</w:t>
            </w:r>
            <w:r w:rsidR="00952704" w:rsidRPr="00466251">
              <w:t xml:space="preserve"> </w:t>
            </w:r>
            <w:r w:rsidRPr="00466251">
              <w:t>Interest</w:t>
            </w:r>
            <w:bookmarkEnd w:id="28"/>
            <w:bookmarkEnd w:id="29"/>
            <w:bookmarkEnd w:id="30"/>
            <w:bookmarkEnd w:id="31"/>
            <w:r w:rsidRPr="00466251">
              <w:t xml:space="preserve"> </w:t>
            </w:r>
          </w:p>
          <w:p w14:paraId="647F7A9B" w14:textId="77777777" w:rsidR="000B5EDC" w:rsidRPr="00466251" w:rsidRDefault="000B5EDC" w:rsidP="00563A90">
            <w:pPr>
              <w:pStyle w:val="Heading2"/>
              <w:numPr>
                <w:ilvl w:val="0"/>
                <w:numId w:val="0"/>
              </w:numPr>
              <w:ind w:left="360"/>
              <w:rPr>
                <w:lang w:val="en-US"/>
              </w:rPr>
            </w:pPr>
          </w:p>
        </w:tc>
        <w:tc>
          <w:tcPr>
            <w:tcW w:w="6380" w:type="dxa"/>
            <w:gridSpan w:val="2"/>
          </w:tcPr>
          <w:p w14:paraId="098F7A15" w14:textId="77777777" w:rsidR="000B5EDC" w:rsidRPr="00466251" w:rsidRDefault="009F5868" w:rsidP="00B76D1A">
            <w:pPr>
              <w:pStyle w:val="ListParagraph"/>
              <w:numPr>
                <w:ilvl w:val="1"/>
                <w:numId w:val="5"/>
              </w:numPr>
              <w:spacing w:after="200"/>
              <w:ind w:left="492" w:hanging="492"/>
              <w:contextualSpacing w:val="0"/>
              <w:jc w:val="both"/>
            </w:pPr>
            <w:r w:rsidRPr="00466251">
              <w:t xml:space="preserve">The </w:t>
            </w:r>
            <w:r w:rsidR="00B76D1A" w:rsidRPr="00466251">
              <w:t xml:space="preserve">Consultant </w:t>
            </w:r>
            <w:r w:rsidR="000B5EDC" w:rsidRPr="00466251">
              <w:t>is required to provide professional, objective, and impartial advice, at all times hold</w:t>
            </w:r>
            <w:r w:rsidR="00EE5E94" w:rsidRPr="00466251">
              <w:t>ing</w:t>
            </w:r>
            <w:r w:rsidR="000B5EDC" w:rsidRPr="00466251">
              <w:t xml:space="preserve"> the Client’s interests paramount, strictly avoid</w:t>
            </w:r>
            <w:r w:rsidR="00EE5E94" w:rsidRPr="00466251">
              <w:t>ing</w:t>
            </w:r>
            <w:r w:rsidR="000B5EDC" w:rsidRPr="00466251">
              <w:t xml:space="preserve"> conflicts with other assignments or its own corporate interests, and act</w:t>
            </w:r>
            <w:r w:rsidR="00EE5E94" w:rsidRPr="00466251">
              <w:t>ing</w:t>
            </w:r>
            <w:r w:rsidR="000B5EDC" w:rsidRPr="00466251">
              <w:t xml:space="preserve"> without any consideration for future work.</w:t>
            </w:r>
          </w:p>
          <w:p w14:paraId="604B2F13" w14:textId="77777777" w:rsidR="00236C77" w:rsidRPr="00466251" w:rsidRDefault="005354E2" w:rsidP="00B76D1A">
            <w:pPr>
              <w:pStyle w:val="ListParagraph"/>
              <w:numPr>
                <w:ilvl w:val="1"/>
                <w:numId w:val="5"/>
              </w:numPr>
              <w:spacing w:after="200"/>
              <w:ind w:left="492" w:hanging="492"/>
              <w:contextualSpacing w:val="0"/>
              <w:jc w:val="both"/>
            </w:pPr>
            <w:r w:rsidRPr="00466251">
              <w:t xml:space="preserve">The </w:t>
            </w:r>
            <w:r w:rsidR="00236C77" w:rsidRPr="00466251">
              <w:t xml:space="preserve">Consultant has an obligation to disclose </w:t>
            </w:r>
            <w:r w:rsidR="004F5743" w:rsidRPr="00466251">
              <w:t xml:space="preserve">to the Client </w:t>
            </w:r>
            <w:r w:rsidR="00236C77" w:rsidRPr="00466251">
              <w:t>any situation of actual or potential conflict that impacts</w:t>
            </w:r>
            <w:r w:rsidR="00D95887" w:rsidRPr="00466251">
              <w:t xml:space="preserve"> </w:t>
            </w:r>
            <w:r w:rsidRPr="00466251">
              <w:t>its</w:t>
            </w:r>
            <w:r w:rsidR="00236C77" w:rsidRPr="00466251">
              <w:t xml:space="preserve"> capacity to serve the best interest of </w:t>
            </w:r>
            <w:r w:rsidRPr="00466251">
              <w:t>its</w:t>
            </w:r>
            <w:r w:rsidR="00236C77" w:rsidRPr="00466251">
              <w:t xml:space="preserve"> Client. Failure to disclose </w:t>
            </w:r>
            <w:r w:rsidR="00B82B58" w:rsidRPr="00466251">
              <w:t xml:space="preserve">such </w:t>
            </w:r>
            <w:r w:rsidR="00236C77" w:rsidRPr="00466251">
              <w:t>situations may lead to the disqualification of the Consultant or the termination o</w:t>
            </w:r>
            <w:r w:rsidRPr="00466251">
              <w:t>f its Contract and/or sanctions</w:t>
            </w:r>
            <w:r w:rsidR="00236C77" w:rsidRPr="00466251">
              <w:t xml:space="preserve"> by the Bank.</w:t>
            </w:r>
          </w:p>
          <w:p w14:paraId="3F59D5A0" w14:textId="77777777" w:rsidR="009A2264" w:rsidRPr="00466251" w:rsidRDefault="000B5EDC" w:rsidP="00B76D1A">
            <w:pPr>
              <w:pStyle w:val="ListParagraph"/>
              <w:numPr>
                <w:ilvl w:val="2"/>
                <w:numId w:val="5"/>
              </w:numPr>
              <w:spacing w:after="200"/>
              <w:ind w:left="1032" w:hanging="607"/>
              <w:contextualSpacing w:val="0"/>
              <w:jc w:val="both"/>
            </w:pPr>
            <w:r w:rsidRPr="00466251">
              <w:t xml:space="preserve">Without limitation on the generality of the foregoing, </w:t>
            </w:r>
            <w:r w:rsidR="005354E2" w:rsidRPr="00466251">
              <w:t xml:space="preserve">the </w:t>
            </w:r>
            <w:r w:rsidRPr="00466251">
              <w:t>Consultant shall not be hired under the circumstances set forth below:</w:t>
            </w:r>
          </w:p>
        </w:tc>
      </w:tr>
      <w:tr w:rsidR="000B5EDC" w:rsidRPr="00466251" w14:paraId="5B236AFD" w14:textId="77777777" w:rsidTr="2BEAD261">
        <w:tc>
          <w:tcPr>
            <w:tcW w:w="2504" w:type="dxa"/>
            <w:gridSpan w:val="2"/>
          </w:tcPr>
          <w:p w14:paraId="6B5FC5DF" w14:textId="77777777" w:rsidR="009A2264" w:rsidRPr="00466251" w:rsidRDefault="0027492E" w:rsidP="00F25D26">
            <w:pPr>
              <w:ind w:left="360"/>
              <w:rPr>
                <w:b/>
                <w:bCs/>
              </w:rPr>
            </w:pPr>
            <w:r w:rsidRPr="00466251">
              <w:rPr>
                <w:b/>
                <w:bCs/>
              </w:rPr>
              <w:t>a.  Conflicting A</w:t>
            </w:r>
            <w:r w:rsidR="000B5EDC" w:rsidRPr="00466251">
              <w:rPr>
                <w:b/>
                <w:bCs/>
              </w:rPr>
              <w:t>ctivities</w:t>
            </w:r>
          </w:p>
        </w:tc>
        <w:tc>
          <w:tcPr>
            <w:tcW w:w="6380" w:type="dxa"/>
            <w:gridSpan w:val="2"/>
          </w:tcPr>
          <w:p w14:paraId="5436F35F" w14:textId="77777777" w:rsidR="009A2264" w:rsidRPr="00466251" w:rsidRDefault="000B5EDC" w:rsidP="00162DB9">
            <w:pPr>
              <w:pStyle w:val="BodyTextIndent3"/>
              <w:spacing w:after="200"/>
              <w:ind w:left="965" w:hanging="540"/>
              <w:contextualSpacing/>
            </w:pPr>
            <w:r w:rsidRPr="00466251">
              <w:t>(i)</w:t>
            </w:r>
            <w:r w:rsidRPr="00466251">
              <w:tab/>
            </w:r>
            <w:r w:rsidRPr="00466251">
              <w:rPr>
                <w:u w:val="single"/>
              </w:rPr>
              <w:t>Conflict between consulting activities and procurement of goods, works or non-consulting services:</w:t>
            </w:r>
            <w:r w:rsidR="009F5868" w:rsidRPr="00466251">
              <w:t xml:space="preserve"> </w:t>
            </w:r>
            <w:r w:rsidRPr="00466251">
              <w:t>a firm that has been engaged by the Client to provide goods, works</w:t>
            </w:r>
            <w:r w:rsidR="00952704" w:rsidRPr="00466251">
              <w:t>,</w:t>
            </w:r>
            <w:r w:rsidRPr="00466251">
              <w:t xml:space="preserve"> or non-consulting </w:t>
            </w:r>
            <w:r w:rsidR="00544FEF" w:rsidRPr="00466251">
              <w:t xml:space="preserve">services for a project, or any </w:t>
            </w:r>
            <w:r w:rsidR="00F42C8A" w:rsidRPr="00466251">
              <w:t xml:space="preserve">of its </w:t>
            </w:r>
            <w:r w:rsidR="00544FEF" w:rsidRPr="00466251">
              <w:t>A</w:t>
            </w:r>
            <w:r w:rsidRPr="00466251">
              <w:t>ffiliate</w:t>
            </w:r>
            <w:r w:rsidR="00F42C8A" w:rsidRPr="00466251">
              <w:t>s</w:t>
            </w:r>
            <w:r w:rsidR="00B033AD" w:rsidRPr="00466251">
              <w:t>,</w:t>
            </w:r>
            <w:r w:rsidRPr="00466251">
              <w:t xml:space="preserve"> shall be disqualified from providing consulting services resulting from or directly related to those goods, works</w:t>
            </w:r>
            <w:r w:rsidR="00B033AD" w:rsidRPr="00466251">
              <w:t>,</w:t>
            </w:r>
            <w:r w:rsidRPr="00466251">
              <w:t xml:space="preserve"> or non-consulting services. Conversely, a firm hired to provide consulting services for the preparation or imple</w:t>
            </w:r>
            <w:r w:rsidR="00544FEF" w:rsidRPr="00466251">
              <w:t>mentation of a project, or any</w:t>
            </w:r>
            <w:r w:rsidR="00F42C8A" w:rsidRPr="00466251">
              <w:t xml:space="preserve"> of its</w:t>
            </w:r>
            <w:r w:rsidR="00544FEF" w:rsidRPr="00466251">
              <w:t xml:space="preserve"> A</w:t>
            </w:r>
            <w:r w:rsidRPr="00466251">
              <w:t>ffiliate</w:t>
            </w:r>
            <w:r w:rsidR="00F42C8A" w:rsidRPr="00466251">
              <w:t>s</w:t>
            </w:r>
            <w:r w:rsidR="00B033AD" w:rsidRPr="00466251">
              <w:t>,</w:t>
            </w:r>
            <w:r w:rsidRPr="00466251">
              <w:t xml:space="preserve"> shall be disqualified from subsequently providing goods or works or non-consulting services resulting from or directly related to the consulting services for such preparation or implementation. </w:t>
            </w:r>
          </w:p>
        </w:tc>
      </w:tr>
      <w:tr w:rsidR="000B5EDC" w:rsidRPr="00466251" w14:paraId="403B6356" w14:textId="77777777" w:rsidTr="2BEAD261">
        <w:tc>
          <w:tcPr>
            <w:tcW w:w="2504" w:type="dxa"/>
            <w:gridSpan w:val="2"/>
          </w:tcPr>
          <w:p w14:paraId="78CC3FD4" w14:textId="77777777" w:rsidR="009A2264" w:rsidRPr="00466251" w:rsidRDefault="000B5EDC" w:rsidP="0027492E">
            <w:pPr>
              <w:ind w:left="360"/>
              <w:rPr>
                <w:b/>
                <w:bCs/>
              </w:rPr>
            </w:pPr>
            <w:r w:rsidRPr="00466251">
              <w:rPr>
                <w:b/>
                <w:bCs/>
              </w:rPr>
              <w:t xml:space="preserve">b. </w:t>
            </w:r>
            <w:r w:rsidR="00952704" w:rsidRPr="00466251">
              <w:rPr>
                <w:b/>
                <w:bCs/>
              </w:rPr>
              <w:t xml:space="preserve"> </w:t>
            </w:r>
            <w:r w:rsidRPr="00466251">
              <w:rPr>
                <w:b/>
                <w:bCs/>
              </w:rPr>
              <w:t xml:space="preserve">Conflicting </w:t>
            </w:r>
            <w:r w:rsidR="0027492E" w:rsidRPr="00466251">
              <w:rPr>
                <w:b/>
                <w:bCs/>
              </w:rPr>
              <w:t>A</w:t>
            </w:r>
            <w:r w:rsidRPr="00466251">
              <w:rPr>
                <w:b/>
                <w:bCs/>
              </w:rPr>
              <w:t>ssignments</w:t>
            </w:r>
          </w:p>
        </w:tc>
        <w:tc>
          <w:tcPr>
            <w:tcW w:w="6380" w:type="dxa"/>
            <w:gridSpan w:val="2"/>
          </w:tcPr>
          <w:p w14:paraId="4EB992A3" w14:textId="77777777" w:rsidR="009A2264" w:rsidRPr="00466251" w:rsidRDefault="000B5EDC" w:rsidP="00162DB9">
            <w:pPr>
              <w:pStyle w:val="BodyTextIndent3"/>
              <w:spacing w:after="200"/>
              <w:ind w:left="965" w:hanging="540"/>
              <w:contextualSpacing/>
            </w:pPr>
            <w:r w:rsidRPr="00466251">
              <w:t>(ii)</w:t>
            </w:r>
            <w:r w:rsidR="00B033AD" w:rsidRPr="00466251">
              <w:tab/>
            </w:r>
            <w:r w:rsidRPr="00466251">
              <w:rPr>
                <w:u w:val="single"/>
              </w:rPr>
              <w:t>Conflict among consulting assignments:</w:t>
            </w:r>
            <w:r w:rsidRPr="00466251">
              <w:t xml:space="preserve"> a Consultant (including its </w:t>
            </w:r>
            <w:r w:rsidR="00B82B58" w:rsidRPr="00466251">
              <w:t>E</w:t>
            </w:r>
            <w:r w:rsidRPr="00466251">
              <w:t xml:space="preserve">xperts and Sub-consultants) or </w:t>
            </w:r>
            <w:r w:rsidR="00F278B8" w:rsidRPr="00466251">
              <w:t xml:space="preserve">any </w:t>
            </w:r>
            <w:r w:rsidR="00F42C8A" w:rsidRPr="00466251">
              <w:t xml:space="preserve">of its </w:t>
            </w:r>
            <w:r w:rsidR="00544FEF" w:rsidRPr="00466251">
              <w:t>A</w:t>
            </w:r>
            <w:r w:rsidRPr="00466251">
              <w:t>ffiliate</w:t>
            </w:r>
            <w:r w:rsidR="00F42C8A" w:rsidRPr="00466251">
              <w:t>s</w:t>
            </w:r>
            <w:r w:rsidRPr="00466251">
              <w:t xml:space="preserve"> shall not be hired for any assignment that, by its nature, may be in conflict with another assignment of the Consultant for the same or for another Client.</w:t>
            </w:r>
          </w:p>
        </w:tc>
      </w:tr>
      <w:tr w:rsidR="000B5EDC" w:rsidRPr="00466251" w14:paraId="09EF325A" w14:textId="77777777" w:rsidTr="2BEAD261">
        <w:tc>
          <w:tcPr>
            <w:tcW w:w="2504" w:type="dxa"/>
            <w:gridSpan w:val="2"/>
          </w:tcPr>
          <w:p w14:paraId="415EB834" w14:textId="77777777" w:rsidR="009A2264" w:rsidRPr="00466251" w:rsidRDefault="0027492E" w:rsidP="00F25D26">
            <w:pPr>
              <w:ind w:left="360"/>
              <w:rPr>
                <w:b/>
                <w:bCs/>
              </w:rPr>
            </w:pPr>
            <w:r w:rsidRPr="00466251">
              <w:rPr>
                <w:b/>
                <w:bCs/>
              </w:rPr>
              <w:t>c. Conflicting R</w:t>
            </w:r>
            <w:r w:rsidR="000B5EDC" w:rsidRPr="00466251">
              <w:rPr>
                <w:b/>
                <w:bCs/>
              </w:rPr>
              <w:t>elationships</w:t>
            </w:r>
          </w:p>
        </w:tc>
        <w:tc>
          <w:tcPr>
            <w:tcW w:w="6380" w:type="dxa"/>
            <w:gridSpan w:val="2"/>
          </w:tcPr>
          <w:p w14:paraId="69CD7430" w14:textId="77777777" w:rsidR="009A2264" w:rsidRPr="00466251" w:rsidRDefault="000B5EDC" w:rsidP="00454D69">
            <w:pPr>
              <w:pStyle w:val="BodyTextIndent3"/>
              <w:spacing w:after="200"/>
              <w:ind w:left="964" w:hanging="540"/>
              <w:rPr>
                <w:i/>
              </w:rPr>
            </w:pPr>
            <w:r w:rsidRPr="00466251">
              <w:t>(iii)</w:t>
            </w:r>
            <w:r w:rsidRPr="00466251">
              <w:tab/>
            </w:r>
            <w:r w:rsidRPr="00466251">
              <w:rPr>
                <w:u w:val="single"/>
              </w:rPr>
              <w:t>Relationship with the Client’s staff:</w:t>
            </w:r>
            <w:r w:rsidRPr="00466251">
              <w:t xml:space="preserve"> a Consultant (including its </w:t>
            </w:r>
            <w:r w:rsidR="00B82B58" w:rsidRPr="00466251">
              <w:t>E</w:t>
            </w:r>
            <w:r w:rsidRPr="00466251">
              <w:t xml:space="preserve">xperts and Sub-consultants) that has a close business or family relationship with a professional staff  of </w:t>
            </w:r>
            <w:r w:rsidR="00F42C8A" w:rsidRPr="00466251">
              <w:t xml:space="preserve">the </w:t>
            </w:r>
            <w:r w:rsidRPr="00466251">
              <w:t>Borrower</w:t>
            </w:r>
            <w:r w:rsidR="00C15CEA" w:rsidRPr="00466251">
              <w:t xml:space="preserve"> (or of</w:t>
            </w:r>
            <w:r w:rsidRPr="00466251">
              <w:t xml:space="preserve"> the Client</w:t>
            </w:r>
            <w:r w:rsidR="00C15CEA" w:rsidRPr="00466251">
              <w:t xml:space="preserve">, or of </w:t>
            </w:r>
            <w:r w:rsidRPr="00466251">
              <w:t>implementing agency</w:t>
            </w:r>
            <w:r w:rsidR="00C15CEA" w:rsidRPr="00466251">
              <w:t>,</w:t>
            </w:r>
            <w:r w:rsidRPr="00466251">
              <w:t xml:space="preserve"> or of a recipient of a part of the </w:t>
            </w:r>
            <w:r w:rsidR="00C15CEA" w:rsidRPr="00466251">
              <w:t xml:space="preserve">Bank’s financing) </w:t>
            </w:r>
            <w:r w:rsidRPr="00466251">
              <w:t xml:space="preserve">who are directly or indirectly involved in any part of (i) the preparation of the Terms of Reference </w:t>
            </w:r>
            <w:r w:rsidR="00C15CEA" w:rsidRPr="00466251">
              <w:t xml:space="preserve">for </w:t>
            </w:r>
            <w:r w:rsidRPr="00466251">
              <w:t xml:space="preserve">the assignment, (ii) the selection process for the Contract, or (iii) </w:t>
            </w:r>
            <w:r w:rsidR="00B166D5" w:rsidRPr="00466251">
              <w:t xml:space="preserve">the </w:t>
            </w:r>
            <w:r w:rsidRPr="00466251">
              <w:t>supervision of the Contract, may not be awarded a Contract, unless the conflict stemming from this relationship has been resolved in a manner acceptable to the Bank throughout the selection process and the execution of the Contract.</w:t>
            </w:r>
          </w:p>
        </w:tc>
      </w:tr>
      <w:tr w:rsidR="000B5EDC" w:rsidRPr="00466251" w14:paraId="3786784D" w14:textId="77777777" w:rsidTr="2BEAD261">
        <w:trPr>
          <w:trHeight w:val="2488"/>
        </w:trPr>
        <w:tc>
          <w:tcPr>
            <w:tcW w:w="2504" w:type="dxa"/>
            <w:gridSpan w:val="2"/>
          </w:tcPr>
          <w:p w14:paraId="386B632A" w14:textId="77777777" w:rsidR="009A2264" w:rsidRPr="00466251" w:rsidRDefault="000B5EDC" w:rsidP="0011244C">
            <w:pPr>
              <w:pStyle w:val="HeadingITC2"/>
              <w:ind w:left="360"/>
            </w:pPr>
            <w:bookmarkStart w:id="32" w:name="_Toc474333881"/>
            <w:bookmarkStart w:id="33" w:name="_Toc474334050"/>
            <w:bookmarkStart w:id="34" w:name="_Toc494209428"/>
            <w:bookmarkStart w:id="35" w:name="_Toc27495054"/>
            <w:r w:rsidRPr="00466251">
              <w:t>Unfair Competitive Advantage</w:t>
            </w:r>
            <w:bookmarkEnd w:id="32"/>
            <w:bookmarkEnd w:id="33"/>
            <w:bookmarkEnd w:id="34"/>
            <w:bookmarkEnd w:id="35"/>
          </w:p>
        </w:tc>
        <w:tc>
          <w:tcPr>
            <w:tcW w:w="6380" w:type="dxa"/>
            <w:gridSpan w:val="2"/>
          </w:tcPr>
          <w:p w14:paraId="0AC80C24" w14:textId="77777777" w:rsidR="000B5EDC" w:rsidRPr="00466251" w:rsidRDefault="000B5EDC" w:rsidP="00B76D1A">
            <w:pPr>
              <w:pStyle w:val="ListParagraph"/>
              <w:numPr>
                <w:ilvl w:val="1"/>
                <w:numId w:val="5"/>
              </w:numPr>
              <w:spacing w:after="200"/>
              <w:ind w:left="492" w:hanging="492"/>
              <w:jc w:val="both"/>
            </w:pPr>
            <w:r w:rsidRPr="00466251">
              <w:t xml:space="preserve">Fairness and transparency in the selection process require that </w:t>
            </w:r>
            <w:r w:rsidR="00A1120D" w:rsidRPr="00466251">
              <w:t xml:space="preserve">the </w:t>
            </w:r>
            <w:r w:rsidR="00544FEF" w:rsidRPr="00466251">
              <w:t>Consultants or their A</w:t>
            </w:r>
            <w:r w:rsidRPr="00466251">
              <w:t xml:space="preserve">ffiliates competing for a specific assignment do not derive a competitive advantage from having provided consulting services related to the assignment in question. To that end, the Client shall indicate in the </w:t>
            </w:r>
            <w:r w:rsidRPr="00466251">
              <w:rPr>
                <w:b/>
              </w:rPr>
              <w:t>Data Sheet</w:t>
            </w:r>
            <w:r w:rsidRPr="00466251">
              <w:t xml:space="preserve"> and make available to all shortlisted Consultants together with this RFP all information that would in that respect give such Consultant any unfair competitive advantage over competing Consultants.  </w:t>
            </w:r>
          </w:p>
        </w:tc>
      </w:tr>
      <w:tr w:rsidR="000B5EDC" w:rsidRPr="00466251" w14:paraId="6CF0F587" w14:textId="77777777" w:rsidTr="2BEAD261">
        <w:tc>
          <w:tcPr>
            <w:tcW w:w="2504" w:type="dxa"/>
            <w:gridSpan w:val="2"/>
          </w:tcPr>
          <w:p w14:paraId="3CC1F6CB" w14:textId="77777777" w:rsidR="009A2264" w:rsidRPr="00466251" w:rsidRDefault="004F166A" w:rsidP="0011244C">
            <w:pPr>
              <w:pStyle w:val="HeadingITC2"/>
              <w:ind w:left="360"/>
              <w:rPr>
                <w:bCs/>
                <w:sz w:val="20"/>
              </w:rPr>
            </w:pPr>
            <w:bookmarkStart w:id="36" w:name="_Toc474333882"/>
            <w:bookmarkStart w:id="37" w:name="_Toc474334051"/>
            <w:bookmarkStart w:id="38" w:name="_Toc494209429"/>
            <w:bookmarkStart w:id="39" w:name="_Toc27495055"/>
            <w:r w:rsidRPr="00466251">
              <w:t>Fraud and Corruption</w:t>
            </w:r>
            <w:bookmarkEnd w:id="36"/>
            <w:bookmarkEnd w:id="37"/>
            <w:bookmarkEnd w:id="38"/>
            <w:bookmarkEnd w:id="39"/>
          </w:p>
        </w:tc>
        <w:tc>
          <w:tcPr>
            <w:tcW w:w="6380" w:type="dxa"/>
            <w:gridSpan w:val="2"/>
          </w:tcPr>
          <w:p w14:paraId="782594E5" w14:textId="77777777" w:rsidR="00FD022E" w:rsidRPr="00466251" w:rsidRDefault="00FD022E" w:rsidP="00850210">
            <w:pPr>
              <w:pStyle w:val="ListParagraph"/>
              <w:numPr>
                <w:ilvl w:val="1"/>
                <w:numId w:val="5"/>
              </w:numPr>
              <w:spacing w:after="200"/>
              <w:ind w:left="492" w:hanging="492"/>
              <w:jc w:val="both"/>
            </w:pPr>
            <w:r w:rsidRPr="00466251">
              <w:rPr>
                <w:iCs/>
              </w:rPr>
              <w:t>T</w:t>
            </w:r>
            <w:r w:rsidRPr="00466251">
              <w:t>he Bank requires compliance with the Bank’s Anti-Corruption Guidelines and its prevailing sanctions policies and procedures as set forth in the WBG’s Sanctions Framework, as set forth in Section 6.</w:t>
            </w:r>
          </w:p>
          <w:p w14:paraId="54CE1C83" w14:textId="77777777" w:rsidR="00850210" w:rsidRPr="00466251" w:rsidRDefault="00850210" w:rsidP="00850210">
            <w:pPr>
              <w:pStyle w:val="ListParagraph"/>
              <w:spacing w:after="200"/>
              <w:ind w:left="492"/>
              <w:jc w:val="both"/>
            </w:pPr>
          </w:p>
          <w:p w14:paraId="0228A93B" w14:textId="44500813" w:rsidR="00A946B3" w:rsidRPr="00466251" w:rsidRDefault="00FD022E" w:rsidP="00F96720">
            <w:pPr>
              <w:pStyle w:val="ListParagraph"/>
              <w:numPr>
                <w:ilvl w:val="1"/>
                <w:numId w:val="5"/>
              </w:numPr>
              <w:spacing w:after="200"/>
              <w:ind w:left="492" w:hanging="492"/>
              <w:jc w:val="both"/>
              <w:rPr>
                <w:i/>
              </w:rPr>
            </w:pPr>
            <w:r w:rsidRPr="00466251">
              <w:rPr>
                <w:iCs/>
              </w:rPr>
              <w:t>In</w:t>
            </w:r>
            <w:r w:rsidRPr="00466251">
              <w:t xml:space="preserve"> further pursuance of this policy, Consultants shall permit and shall cause </w:t>
            </w:r>
            <w:r w:rsidR="00F96720" w:rsidRPr="00466251">
              <w:t>their</w:t>
            </w:r>
            <w:r w:rsidRPr="00466251">
              <w:t xml:space="preserve"> agents (where declared or not), sub</w:t>
            </w:r>
            <w:r w:rsidR="008F4F72" w:rsidRPr="00466251">
              <w:t>-</w:t>
            </w:r>
            <w:r w:rsidRPr="00466251">
              <w:t xml:space="preserve">contractors, subconsultants, service providers, suppliers, and personnel, to permit the Bank to inspect all accounts, records and other documents relating to any shortlisting process, </w:t>
            </w:r>
            <w:r w:rsidR="000D7B09" w:rsidRPr="00466251">
              <w:t>Proposal</w:t>
            </w:r>
            <w:r w:rsidRPr="00466251">
              <w:t xml:space="preserve"> submission, and contract performance (in the case of award), and to have them audited by auditors appointed by the Bank.</w:t>
            </w:r>
          </w:p>
        </w:tc>
      </w:tr>
      <w:tr w:rsidR="000B5EDC" w:rsidRPr="00466251" w14:paraId="6797A824" w14:textId="77777777" w:rsidTr="2BEAD261">
        <w:tc>
          <w:tcPr>
            <w:tcW w:w="2504" w:type="dxa"/>
            <w:gridSpan w:val="2"/>
          </w:tcPr>
          <w:p w14:paraId="7308259E" w14:textId="77777777" w:rsidR="009A2264" w:rsidRPr="00466251" w:rsidRDefault="000B5EDC" w:rsidP="0011244C">
            <w:pPr>
              <w:pStyle w:val="HeadingITC2"/>
              <w:ind w:left="360"/>
            </w:pPr>
            <w:bookmarkStart w:id="40" w:name="_Toc474333883"/>
            <w:bookmarkStart w:id="41" w:name="_Toc474334052"/>
            <w:bookmarkStart w:id="42" w:name="_Toc494209430"/>
            <w:bookmarkStart w:id="43" w:name="_Toc27495056"/>
            <w:r w:rsidRPr="00466251">
              <w:t>Eligibility</w:t>
            </w:r>
            <w:bookmarkEnd w:id="40"/>
            <w:bookmarkEnd w:id="41"/>
            <w:bookmarkEnd w:id="42"/>
            <w:bookmarkEnd w:id="43"/>
          </w:p>
        </w:tc>
        <w:tc>
          <w:tcPr>
            <w:tcW w:w="6380" w:type="dxa"/>
            <w:gridSpan w:val="2"/>
          </w:tcPr>
          <w:p w14:paraId="1A980C9F" w14:textId="77777777" w:rsidR="00255ACD" w:rsidRPr="00466251" w:rsidRDefault="0004704E" w:rsidP="0027492E">
            <w:pPr>
              <w:pStyle w:val="ListParagraph"/>
              <w:numPr>
                <w:ilvl w:val="1"/>
                <w:numId w:val="5"/>
              </w:numPr>
              <w:spacing w:after="200"/>
              <w:ind w:left="492" w:hanging="450"/>
              <w:jc w:val="both"/>
            </w:pPr>
            <w:r w:rsidRPr="00466251">
              <w:t>The Bank permits consultants (individuals</w:t>
            </w:r>
            <w:r w:rsidR="00EC509F" w:rsidRPr="00466251">
              <w:t xml:space="preserve"> and firms, including Joint Ventures and their individual members</w:t>
            </w:r>
            <w:r w:rsidRPr="00466251">
              <w:t>) from</w:t>
            </w:r>
            <w:r w:rsidR="00AB26DE" w:rsidRPr="00466251">
              <w:t xml:space="preserve"> </w:t>
            </w:r>
            <w:r w:rsidR="00C50ED8" w:rsidRPr="00466251">
              <w:t>all</w:t>
            </w:r>
            <w:r w:rsidRPr="00466251">
              <w:t xml:space="preserve"> countries</w:t>
            </w:r>
            <w:r w:rsidR="00C50ED8" w:rsidRPr="00466251">
              <w:t xml:space="preserve"> </w:t>
            </w:r>
            <w:r w:rsidRPr="00466251">
              <w:t>to offer consulting services for Bank-financed projects</w:t>
            </w:r>
            <w:r w:rsidR="00255ACD" w:rsidRPr="00466251">
              <w:t>.</w:t>
            </w:r>
          </w:p>
          <w:p w14:paraId="5628EABB" w14:textId="77777777" w:rsidR="00B87F2E" w:rsidRPr="00466251" w:rsidRDefault="00B87F2E" w:rsidP="009A69C4">
            <w:pPr>
              <w:pStyle w:val="ListParagraph"/>
              <w:spacing w:after="200"/>
              <w:ind w:left="492"/>
              <w:jc w:val="both"/>
            </w:pPr>
          </w:p>
          <w:p w14:paraId="7AC1DFE5" w14:textId="77777777" w:rsidR="006B0F75" w:rsidRPr="00466251" w:rsidRDefault="006B0F75" w:rsidP="0027492E">
            <w:pPr>
              <w:pStyle w:val="ListParagraph"/>
              <w:numPr>
                <w:ilvl w:val="1"/>
                <w:numId w:val="5"/>
              </w:numPr>
              <w:spacing w:after="200"/>
              <w:ind w:left="402" w:hanging="402"/>
              <w:contextualSpacing w:val="0"/>
              <w:jc w:val="both"/>
            </w:pPr>
            <w:r w:rsidRPr="00466251">
              <w:t>Furthermore, i</w:t>
            </w:r>
            <w:r w:rsidR="000B5EDC" w:rsidRPr="00466251">
              <w:t xml:space="preserve">t is </w:t>
            </w:r>
            <w:r w:rsidR="00A32FCE" w:rsidRPr="00466251">
              <w:t xml:space="preserve">the </w:t>
            </w:r>
            <w:r w:rsidR="000B5EDC" w:rsidRPr="00466251">
              <w:t>Consultant’s responsibility to ensure that its</w:t>
            </w:r>
            <w:r w:rsidR="0004704E" w:rsidRPr="00466251">
              <w:t xml:space="preserve"> </w:t>
            </w:r>
            <w:r w:rsidR="00B82B58" w:rsidRPr="00466251">
              <w:t>E</w:t>
            </w:r>
            <w:r w:rsidR="0004704E" w:rsidRPr="00466251">
              <w:t>xperts,</w:t>
            </w:r>
            <w:r w:rsidR="000B5EDC" w:rsidRPr="00466251">
              <w:t xml:space="preserve"> joint venture members, Sub-consultants, agents (declared or not), sub-contractors, service providers, suppliers and/or their employees meet the eligibility requirements as </w:t>
            </w:r>
            <w:r w:rsidR="00457195" w:rsidRPr="00466251">
              <w:t xml:space="preserve">established </w:t>
            </w:r>
            <w:r w:rsidR="000B5EDC" w:rsidRPr="00466251">
              <w:t xml:space="preserve">by </w:t>
            </w:r>
            <w:r w:rsidR="00A32FCE" w:rsidRPr="00466251">
              <w:t xml:space="preserve">the </w:t>
            </w:r>
            <w:r w:rsidR="00255ACD" w:rsidRPr="00466251">
              <w:t>Bank</w:t>
            </w:r>
            <w:r w:rsidR="00531E3B" w:rsidRPr="00466251">
              <w:t xml:space="preserve"> in the </w:t>
            </w:r>
            <w:r w:rsidR="00B8779E" w:rsidRPr="00466251">
              <w:t>a</w:t>
            </w:r>
            <w:r w:rsidR="007075A9" w:rsidRPr="00466251">
              <w:t xml:space="preserve">pplicable </w:t>
            </w:r>
            <w:r w:rsidR="00B8779E" w:rsidRPr="00466251">
              <w:t xml:space="preserve">Procurement </w:t>
            </w:r>
            <w:r w:rsidR="00531E3B" w:rsidRPr="00466251">
              <w:t>Regulations</w:t>
            </w:r>
            <w:r w:rsidR="000B5EDC" w:rsidRPr="00466251">
              <w:t xml:space="preserve">. </w:t>
            </w:r>
          </w:p>
          <w:p w14:paraId="7AB75DD5" w14:textId="77777777" w:rsidR="000B5EDC" w:rsidRPr="00466251" w:rsidRDefault="005D171F" w:rsidP="0027492E">
            <w:pPr>
              <w:pStyle w:val="ListParagraph"/>
              <w:numPr>
                <w:ilvl w:val="1"/>
                <w:numId w:val="5"/>
              </w:numPr>
              <w:spacing w:after="200"/>
              <w:ind w:left="402" w:hanging="402"/>
              <w:contextualSpacing w:val="0"/>
              <w:jc w:val="both"/>
            </w:pPr>
            <w:r w:rsidRPr="00466251">
              <w:t>As an exception to the foregoing</w:t>
            </w:r>
            <w:r w:rsidR="00F54602" w:rsidRPr="00466251">
              <w:t xml:space="preserve"> </w:t>
            </w:r>
            <w:r w:rsidR="00122145" w:rsidRPr="00466251">
              <w:t xml:space="preserve">ITC </w:t>
            </w:r>
            <w:r w:rsidR="00F54602" w:rsidRPr="00466251">
              <w:t xml:space="preserve">6.1 and </w:t>
            </w:r>
            <w:r w:rsidR="00122145" w:rsidRPr="00466251">
              <w:t xml:space="preserve">ITC </w:t>
            </w:r>
            <w:r w:rsidR="00F54602" w:rsidRPr="00466251">
              <w:t>6.2 above</w:t>
            </w:r>
            <w:r w:rsidR="00E34976" w:rsidRPr="00466251">
              <w:t>:</w:t>
            </w:r>
            <w:r w:rsidRPr="00466251">
              <w:t xml:space="preserve"> </w:t>
            </w:r>
          </w:p>
        </w:tc>
      </w:tr>
      <w:tr w:rsidR="005D171F" w:rsidRPr="00466251" w14:paraId="7ED192BD" w14:textId="77777777" w:rsidTr="2BEAD261">
        <w:tc>
          <w:tcPr>
            <w:tcW w:w="2504" w:type="dxa"/>
            <w:gridSpan w:val="2"/>
          </w:tcPr>
          <w:p w14:paraId="401A5F58" w14:textId="77777777" w:rsidR="005D171F" w:rsidRPr="00466251" w:rsidRDefault="005D171F" w:rsidP="00A65B9E">
            <w:pPr>
              <w:ind w:left="360"/>
              <w:rPr>
                <w:b/>
              </w:rPr>
            </w:pPr>
            <w:r w:rsidRPr="00466251">
              <w:rPr>
                <w:b/>
              </w:rPr>
              <w:t xml:space="preserve">a. </w:t>
            </w:r>
            <w:r w:rsidR="00A65B9E" w:rsidRPr="00466251">
              <w:rPr>
                <w:b/>
              </w:rPr>
              <w:t>Sanctions</w:t>
            </w:r>
          </w:p>
        </w:tc>
        <w:tc>
          <w:tcPr>
            <w:tcW w:w="6380" w:type="dxa"/>
            <w:gridSpan w:val="2"/>
          </w:tcPr>
          <w:p w14:paraId="4EC88CE2" w14:textId="77777777" w:rsidR="000413CA" w:rsidRPr="00466251" w:rsidRDefault="000D7B09" w:rsidP="0027492E">
            <w:pPr>
              <w:pStyle w:val="ListParagraph"/>
              <w:numPr>
                <w:ilvl w:val="2"/>
                <w:numId w:val="5"/>
              </w:numPr>
              <w:spacing w:after="200"/>
              <w:contextualSpacing w:val="0"/>
              <w:jc w:val="both"/>
              <w:rPr>
                <w:noProof/>
              </w:rPr>
            </w:pPr>
            <w:r w:rsidRPr="00466251">
              <w:t>A Consultant that has been sanctioned by the Bank</w:t>
            </w:r>
            <w:r w:rsidR="00DE1C23" w:rsidRPr="00466251">
              <w:t xml:space="preserve">, pursuant to the Bank’s Anti-Corruption Guidelines and </w:t>
            </w:r>
            <w:r w:rsidRPr="00466251">
              <w:t>in accordance with its prevailing sanctions policies and procedures as set forth in the WBG’s Sanctions Framework as described</w:t>
            </w:r>
            <w:r w:rsidR="00DE1C23" w:rsidRPr="00466251">
              <w:t xml:space="preserve"> in Section VI</w:t>
            </w:r>
            <w:r w:rsidR="00073A5A" w:rsidRPr="00466251">
              <w:t>, Fraud and Corruption,</w:t>
            </w:r>
            <w:r w:rsidR="00DE1C23" w:rsidRPr="00466251">
              <w:t xml:space="preserve"> paragraph 2.2 d.,</w:t>
            </w:r>
            <w:r w:rsidRPr="00466251" w:rsidDel="000F27EC">
              <w:t xml:space="preserve"> </w:t>
            </w:r>
            <w:r w:rsidRPr="00466251">
              <w:t xml:space="preserve">shall be ineligible to be shortlisted for, submit proposals for, or be awarded a Bank-financed contract or benefit from a Bank-financed contract, financially or otherwise, during such period of time as the Bank shall have determined. The list of debarred firms and individuals is available at the electronic address specified </w:t>
            </w:r>
            <w:r w:rsidRPr="00466251">
              <w:rPr>
                <w:b/>
              </w:rPr>
              <w:t>in the PDS</w:t>
            </w:r>
            <w:r w:rsidRPr="00466251">
              <w:t xml:space="preserve">. </w:t>
            </w:r>
          </w:p>
        </w:tc>
      </w:tr>
      <w:tr w:rsidR="000413CA" w:rsidRPr="00466251" w14:paraId="6D095905" w14:textId="77777777" w:rsidTr="2BEAD261">
        <w:tc>
          <w:tcPr>
            <w:tcW w:w="2504" w:type="dxa"/>
            <w:gridSpan w:val="2"/>
          </w:tcPr>
          <w:p w14:paraId="48F7584B" w14:textId="77777777" w:rsidR="000413CA" w:rsidRPr="00466251" w:rsidRDefault="000413CA" w:rsidP="00A65B9E">
            <w:pPr>
              <w:ind w:left="360"/>
              <w:rPr>
                <w:b/>
              </w:rPr>
            </w:pPr>
            <w:r w:rsidRPr="00466251">
              <w:rPr>
                <w:b/>
              </w:rPr>
              <w:t>b. Prohibitions</w:t>
            </w:r>
          </w:p>
        </w:tc>
        <w:tc>
          <w:tcPr>
            <w:tcW w:w="6380" w:type="dxa"/>
            <w:gridSpan w:val="2"/>
          </w:tcPr>
          <w:p w14:paraId="540303FF" w14:textId="77777777" w:rsidR="000413CA" w:rsidRPr="00466251" w:rsidRDefault="00C73659" w:rsidP="0027492E">
            <w:pPr>
              <w:pStyle w:val="ListParagraph"/>
              <w:numPr>
                <w:ilvl w:val="2"/>
                <w:numId w:val="5"/>
              </w:numPr>
              <w:spacing w:after="200"/>
              <w:contextualSpacing w:val="0"/>
              <w:jc w:val="both"/>
            </w:pPr>
            <w:r w:rsidRPr="00466251">
              <w:rPr>
                <w:bCs/>
              </w:rPr>
              <w:t>F</w:t>
            </w:r>
            <w:r w:rsidR="000413CA" w:rsidRPr="00466251">
              <w:rPr>
                <w:bCs/>
              </w:rPr>
              <w:t>irms and individuals of a country or goods manufactured in a country may be ineligible if</w:t>
            </w:r>
            <w:r w:rsidRPr="00466251">
              <w:rPr>
                <w:bCs/>
              </w:rPr>
              <w:t xml:space="preserve"> so indicated in Section 5 (Eligible Countries) and</w:t>
            </w:r>
            <w:r w:rsidR="000413CA" w:rsidRPr="00466251">
              <w:rPr>
                <w:bCs/>
              </w:rPr>
              <w:t xml:space="preserve">: </w:t>
            </w:r>
          </w:p>
          <w:p w14:paraId="12BD23CF" w14:textId="77777777" w:rsidR="000413CA" w:rsidRPr="00466251" w:rsidRDefault="000413CA" w:rsidP="000C3C32">
            <w:pPr>
              <w:spacing w:after="200"/>
              <w:ind w:left="1524" w:hanging="460"/>
              <w:jc w:val="both"/>
              <w:rPr>
                <w:bCs/>
              </w:rPr>
            </w:pPr>
            <w:r w:rsidRPr="00466251">
              <w:rPr>
                <w:bCs/>
              </w:rPr>
              <w:t xml:space="preserve">(a) </w:t>
            </w:r>
            <w:r w:rsidR="00F25D26" w:rsidRPr="00466251">
              <w:rPr>
                <w:bCs/>
              </w:rPr>
              <w:tab/>
            </w:r>
            <w:r w:rsidRPr="00466251">
              <w:rPr>
                <w:bCs/>
              </w:rPr>
              <w:t xml:space="preserve">as a matter of law or official regulations, the Borrower’s country prohibits commercial relations with that country, provided that the Bank is satisfied that such exclusion does not preclude effective competition for the </w:t>
            </w:r>
            <w:r w:rsidR="002E604B" w:rsidRPr="00466251">
              <w:rPr>
                <w:bCs/>
              </w:rPr>
              <w:t xml:space="preserve">provision </w:t>
            </w:r>
            <w:r w:rsidRPr="00466251">
              <w:rPr>
                <w:bCs/>
              </w:rPr>
              <w:t xml:space="preserve">of Services required; or </w:t>
            </w:r>
          </w:p>
          <w:p w14:paraId="7D136B53" w14:textId="77777777" w:rsidR="000413CA" w:rsidRPr="00466251" w:rsidRDefault="00F25D26" w:rsidP="000C3C32">
            <w:pPr>
              <w:spacing w:after="200"/>
              <w:ind w:left="1524" w:hanging="460"/>
              <w:jc w:val="both"/>
            </w:pPr>
            <w:r w:rsidRPr="00466251">
              <w:rPr>
                <w:bCs/>
              </w:rPr>
              <w:t>(b)</w:t>
            </w:r>
            <w:r w:rsidRPr="00466251">
              <w:rPr>
                <w:bCs/>
              </w:rPr>
              <w:tab/>
            </w:r>
            <w:r w:rsidR="000413CA" w:rsidRPr="00466251">
              <w:t xml:space="preserve">by an act of compliance with a decision of the United Nations Security Council taken under Chapter VII of the Charter of the United Nations, the Borrower’s Country prohibits </w:t>
            </w:r>
            <w:r w:rsidR="000413CA" w:rsidRPr="00466251">
              <w:rPr>
                <w:bCs/>
              </w:rPr>
              <w:t>any import of goods from that country or any payments to any country, person, or entity in that country.</w:t>
            </w:r>
          </w:p>
        </w:tc>
      </w:tr>
      <w:tr w:rsidR="005A032B" w:rsidRPr="00466251" w14:paraId="12D32A68" w14:textId="77777777" w:rsidTr="2BEAD261">
        <w:tc>
          <w:tcPr>
            <w:tcW w:w="2504" w:type="dxa"/>
            <w:gridSpan w:val="2"/>
          </w:tcPr>
          <w:p w14:paraId="1AA8F70D" w14:textId="77777777" w:rsidR="005A032B" w:rsidRPr="00466251" w:rsidRDefault="000413CA" w:rsidP="00100EB8">
            <w:pPr>
              <w:ind w:left="360"/>
              <w:rPr>
                <w:b/>
              </w:rPr>
            </w:pPr>
            <w:r w:rsidRPr="00466251">
              <w:rPr>
                <w:b/>
              </w:rPr>
              <w:t>c</w:t>
            </w:r>
            <w:r w:rsidR="006F3EE4" w:rsidRPr="00466251">
              <w:rPr>
                <w:b/>
              </w:rPr>
              <w:t>. Restrictions</w:t>
            </w:r>
            <w:r w:rsidR="00F54602" w:rsidRPr="00466251">
              <w:rPr>
                <w:b/>
              </w:rPr>
              <w:t xml:space="preserve"> for </w:t>
            </w:r>
            <w:r w:rsidR="00A65B9E" w:rsidRPr="00466251">
              <w:rPr>
                <w:b/>
              </w:rPr>
              <w:t xml:space="preserve"> </w:t>
            </w:r>
            <w:r w:rsidR="00100EB8" w:rsidRPr="00466251">
              <w:rPr>
                <w:b/>
              </w:rPr>
              <w:t>State</w:t>
            </w:r>
            <w:r w:rsidR="00F54602" w:rsidRPr="00466251">
              <w:rPr>
                <w:b/>
              </w:rPr>
              <w:t>-</w:t>
            </w:r>
            <w:r w:rsidR="00613E07" w:rsidRPr="00466251">
              <w:rPr>
                <w:b/>
              </w:rPr>
              <w:t>O</w:t>
            </w:r>
            <w:r w:rsidR="00F54602" w:rsidRPr="00466251">
              <w:rPr>
                <w:b/>
              </w:rPr>
              <w:t xml:space="preserve">wned </w:t>
            </w:r>
            <w:r w:rsidR="00B033AD" w:rsidRPr="00466251">
              <w:rPr>
                <w:b/>
              </w:rPr>
              <w:t>E</w:t>
            </w:r>
            <w:r w:rsidR="00F54602" w:rsidRPr="00466251">
              <w:rPr>
                <w:b/>
              </w:rPr>
              <w:t>nterprises</w:t>
            </w:r>
          </w:p>
        </w:tc>
        <w:tc>
          <w:tcPr>
            <w:tcW w:w="6380" w:type="dxa"/>
            <w:gridSpan w:val="2"/>
          </w:tcPr>
          <w:p w14:paraId="5F1A664B" w14:textId="77777777" w:rsidR="005A032B" w:rsidRPr="00466251" w:rsidRDefault="00613E07" w:rsidP="0027492E">
            <w:pPr>
              <w:pStyle w:val="ListParagraph"/>
              <w:numPr>
                <w:ilvl w:val="2"/>
                <w:numId w:val="5"/>
              </w:numPr>
              <w:spacing w:after="200"/>
              <w:contextualSpacing w:val="0"/>
              <w:jc w:val="both"/>
              <w:rPr>
                <w:bCs/>
              </w:rPr>
            </w:pPr>
            <w:r w:rsidRPr="00466251">
              <w:rPr>
                <w:bCs/>
              </w:rPr>
              <w:t>State</w:t>
            </w:r>
            <w:r w:rsidR="005A032B" w:rsidRPr="00466251">
              <w:rPr>
                <w:bCs/>
              </w:rPr>
              <w:t>-owned ente</w:t>
            </w:r>
            <w:r w:rsidR="00F54602" w:rsidRPr="00466251">
              <w:rPr>
                <w:bCs/>
              </w:rPr>
              <w:t>rprises or institutions in the B</w:t>
            </w:r>
            <w:r w:rsidR="005A032B" w:rsidRPr="00466251">
              <w:rPr>
                <w:bCs/>
              </w:rPr>
              <w:t xml:space="preserve">orrower’s country </w:t>
            </w:r>
            <w:r w:rsidRPr="00466251">
              <w:rPr>
                <w:bCs/>
              </w:rPr>
              <w:t xml:space="preserve">may </w:t>
            </w:r>
            <w:r w:rsidR="00006751" w:rsidRPr="00466251">
              <w:rPr>
                <w:bCs/>
              </w:rPr>
              <w:t>be eligible</w:t>
            </w:r>
            <w:r w:rsidR="00A946B3" w:rsidRPr="00466251">
              <w:rPr>
                <w:bCs/>
              </w:rPr>
              <w:t xml:space="preserve"> </w:t>
            </w:r>
            <w:r w:rsidRPr="00466251">
              <w:rPr>
                <w:bCs/>
              </w:rPr>
              <w:t xml:space="preserve">to compete and be awarded a contract </w:t>
            </w:r>
            <w:r w:rsidR="005A032B" w:rsidRPr="00466251">
              <w:rPr>
                <w:bCs/>
              </w:rPr>
              <w:t>only if they can establish</w:t>
            </w:r>
            <w:r w:rsidR="00EE4D39" w:rsidRPr="00466251">
              <w:rPr>
                <w:bCs/>
              </w:rPr>
              <w:t xml:space="preserve">, </w:t>
            </w:r>
            <w:r w:rsidR="00EE4D39" w:rsidRPr="00466251">
              <w:rPr>
                <w:bCs/>
                <w:szCs w:val="20"/>
              </w:rPr>
              <w:t xml:space="preserve">in a manner acceptable to the Bank, </w:t>
            </w:r>
            <w:r w:rsidR="005A032B" w:rsidRPr="00466251">
              <w:rPr>
                <w:bCs/>
              </w:rPr>
              <w:t>that they</w:t>
            </w:r>
            <w:r w:rsidR="00EE4D39" w:rsidRPr="00466251">
              <w:rPr>
                <w:bCs/>
              </w:rPr>
              <w:t>:</w:t>
            </w:r>
            <w:r w:rsidR="005A032B" w:rsidRPr="00466251">
              <w:rPr>
                <w:bCs/>
              </w:rPr>
              <w:t xml:space="preserve"> (i) are legally and financially autonomous, (ii) operate under commercial law, and (iii) are not </w:t>
            </w:r>
            <w:r w:rsidRPr="00466251">
              <w:rPr>
                <w:bCs/>
              </w:rPr>
              <w:t>under supervision</w:t>
            </w:r>
            <w:r w:rsidR="005A032B" w:rsidRPr="00466251">
              <w:rPr>
                <w:bCs/>
              </w:rPr>
              <w:t xml:space="preserve"> of </w:t>
            </w:r>
            <w:r w:rsidR="00C73659" w:rsidRPr="00466251">
              <w:rPr>
                <w:bCs/>
              </w:rPr>
              <w:t>the Client</w:t>
            </w:r>
            <w:r w:rsidR="00B76D1A" w:rsidRPr="00466251">
              <w:rPr>
                <w:bCs/>
              </w:rPr>
              <w:t>.</w:t>
            </w:r>
            <w:r w:rsidR="00A119C3" w:rsidRPr="00466251">
              <w:rPr>
                <w:bCs/>
              </w:rPr>
              <w:t xml:space="preserve"> </w:t>
            </w:r>
            <w:r w:rsidR="005A032B" w:rsidRPr="00466251">
              <w:rPr>
                <w:bCs/>
              </w:rPr>
              <w:t xml:space="preserve"> </w:t>
            </w:r>
          </w:p>
        </w:tc>
      </w:tr>
      <w:tr w:rsidR="00A119C3" w:rsidRPr="00466251" w14:paraId="396200BB" w14:textId="77777777" w:rsidTr="2BEAD261">
        <w:tc>
          <w:tcPr>
            <w:tcW w:w="2504" w:type="dxa"/>
            <w:gridSpan w:val="2"/>
          </w:tcPr>
          <w:p w14:paraId="4A0EA57B" w14:textId="77777777" w:rsidR="00A119C3" w:rsidRPr="00466251" w:rsidRDefault="000413CA" w:rsidP="00342EBB">
            <w:pPr>
              <w:ind w:left="360"/>
              <w:rPr>
                <w:b/>
              </w:rPr>
            </w:pPr>
            <w:r w:rsidRPr="00466251">
              <w:rPr>
                <w:b/>
              </w:rPr>
              <w:t>d</w:t>
            </w:r>
            <w:r w:rsidR="0027492E" w:rsidRPr="00466251">
              <w:rPr>
                <w:b/>
              </w:rPr>
              <w:t>. Restrictions for Public E</w:t>
            </w:r>
            <w:r w:rsidR="00EE4933" w:rsidRPr="00466251">
              <w:rPr>
                <w:b/>
              </w:rPr>
              <w:t>mployees</w:t>
            </w:r>
          </w:p>
        </w:tc>
        <w:tc>
          <w:tcPr>
            <w:tcW w:w="6380" w:type="dxa"/>
            <w:gridSpan w:val="2"/>
          </w:tcPr>
          <w:p w14:paraId="2EEF4763" w14:textId="77777777" w:rsidR="00613E07" w:rsidRPr="00466251" w:rsidRDefault="00D3546E" w:rsidP="0027492E">
            <w:pPr>
              <w:pStyle w:val="ListParagraph"/>
              <w:numPr>
                <w:ilvl w:val="2"/>
                <w:numId w:val="5"/>
              </w:numPr>
              <w:spacing w:after="200"/>
              <w:contextualSpacing w:val="0"/>
              <w:jc w:val="both"/>
            </w:pPr>
            <w:r w:rsidRPr="00466251">
              <w:t xml:space="preserve">Government officials and civil servants of the </w:t>
            </w:r>
            <w:r w:rsidR="00A643F7" w:rsidRPr="00466251">
              <w:t>Borrower</w:t>
            </w:r>
            <w:r w:rsidRPr="00466251">
              <w:t xml:space="preserve">’s country are not eligible to be included as </w:t>
            </w:r>
            <w:r w:rsidR="00B82B58" w:rsidRPr="00466251">
              <w:t>E</w:t>
            </w:r>
            <w:r w:rsidRPr="00466251">
              <w:t>xperts</w:t>
            </w:r>
            <w:r w:rsidR="00613E07" w:rsidRPr="00466251">
              <w:t>, individuals, or members of a team of Experts</w:t>
            </w:r>
            <w:r w:rsidRPr="00466251">
              <w:t xml:space="preserve"> in </w:t>
            </w:r>
            <w:r w:rsidR="00006751" w:rsidRPr="00466251">
              <w:t xml:space="preserve">the </w:t>
            </w:r>
            <w:r w:rsidRPr="00466251">
              <w:t>Consultant’s Proposal unless</w:t>
            </w:r>
            <w:r w:rsidR="00480CE3" w:rsidRPr="00466251">
              <w:t>:</w:t>
            </w:r>
            <w:r w:rsidRPr="00466251">
              <w:t xml:space="preserve"> </w:t>
            </w:r>
          </w:p>
          <w:p w14:paraId="2C92636E" w14:textId="77777777" w:rsidR="00613E07" w:rsidRPr="00466251" w:rsidRDefault="00613E07" w:rsidP="00753AE1">
            <w:pPr>
              <w:spacing w:after="186"/>
              <w:ind w:left="1662" w:right="45" w:hanging="360"/>
              <w:jc w:val="both"/>
            </w:pPr>
            <w:r w:rsidRPr="00466251">
              <w:t>(i) the services of the government official or civil servant are of a unique and exceptional nature, or their participation is critical to project implementation;</w:t>
            </w:r>
            <w:r w:rsidR="00600548" w:rsidRPr="00466251">
              <w:t xml:space="preserve"> and</w:t>
            </w:r>
          </w:p>
          <w:p w14:paraId="06FD2ADC" w14:textId="77777777" w:rsidR="00B9593E" w:rsidRPr="00466251" w:rsidRDefault="00613E07" w:rsidP="007C7EBA">
            <w:pPr>
              <w:autoSpaceDE w:val="0"/>
              <w:autoSpaceDN w:val="0"/>
              <w:adjustRightInd w:val="0"/>
              <w:spacing w:after="200"/>
              <w:ind w:left="1662" w:hanging="360"/>
              <w:jc w:val="both"/>
              <w:rPr>
                <w:bCs/>
              </w:rPr>
            </w:pPr>
            <w:r w:rsidRPr="00466251">
              <w:t>(ii) their hiring would not create a conflict of interest, including any conflict with employment or other laws, regulations, or policies of the Borrower.</w:t>
            </w:r>
          </w:p>
        </w:tc>
      </w:tr>
      <w:tr w:rsidR="000D7B09" w:rsidRPr="00466251" w14:paraId="3C8962FB" w14:textId="77777777" w:rsidTr="2BEAD261">
        <w:tc>
          <w:tcPr>
            <w:tcW w:w="2504" w:type="dxa"/>
            <w:gridSpan w:val="2"/>
          </w:tcPr>
          <w:p w14:paraId="7FC2D25B" w14:textId="77777777" w:rsidR="000D7B09" w:rsidRPr="00466251" w:rsidRDefault="000D7B09" w:rsidP="00850210">
            <w:pPr>
              <w:ind w:left="360"/>
              <w:rPr>
                <w:b/>
              </w:rPr>
            </w:pPr>
            <w:r w:rsidRPr="00466251">
              <w:rPr>
                <w:b/>
              </w:rPr>
              <w:t xml:space="preserve">e. </w:t>
            </w:r>
            <w:r w:rsidR="0027492E" w:rsidRPr="00466251">
              <w:rPr>
                <w:b/>
              </w:rPr>
              <w:t>Borrower D</w:t>
            </w:r>
            <w:r w:rsidRPr="00466251">
              <w:rPr>
                <w:b/>
              </w:rPr>
              <w:t xml:space="preserve">ebarment </w:t>
            </w:r>
          </w:p>
        </w:tc>
        <w:tc>
          <w:tcPr>
            <w:tcW w:w="6380" w:type="dxa"/>
            <w:gridSpan w:val="2"/>
          </w:tcPr>
          <w:p w14:paraId="700CF7C0" w14:textId="77777777" w:rsidR="000D7B09" w:rsidRPr="00466251" w:rsidRDefault="000D7B09" w:rsidP="0027492E">
            <w:pPr>
              <w:pStyle w:val="ListParagraph"/>
              <w:numPr>
                <w:ilvl w:val="2"/>
                <w:numId w:val="5"/>
              </w:numPr>
              <w:spacing w:after="200"/>
              <w:contextualSpacing w:val="0"/>
              <w:jc w:val="both"/>
            </w:pPr>
            <w:r w:rsidRPr="00466251">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0B5EDC" w:rsidRPr="00466251" w14:paraId="0E085C10" w14:textId="77777777" w:rsidTr="2BEAD261">
        <w:tc>
          <w:tcPr>
            <w:tcW w:w="8884" w:type="dxa"/>
            <w:gridSpan w:val="4"/>
          </w:tcPr>
          <w:p w14:paraId="7DA7161D" w14:textId="77777777" w:rsidR="000B5EDC" w:rsidRPr="00466251" w:rsidRDefault="00EA2584" w:rsidP="0011244C">
            <w:pPr>
              <w:pStyle w:val="HeadingITC1"/>
            </w:pPr>
            <w:bookmarkStart w:id="44" w:name="_Toc474333884"/>
            <w:bookmarkStart w:id="45" w:name="_Toc474334053"/>
            <w:bookmarkStart w:id="46" w:name="_Toc494209431"/>
            <w:bookmarkStart w:id="47" w:name="_Toc27495057"/>
            <w:r w:rsidRPr="00466251">
              <w:t xml:space="preserve">B.  </w:t>
            </w:r>
            <w:r w:rsidR="000B5EDC" w:rsidRPr="00466251">
              <w:t>Preparation of Proposals</w:t>
            </w:r>
            <w:bookmarkEnd w:id="44"/>
            <w:bookmarkEnd w:id="45"/>
            <w:bookmarkEnd w:id="46"/>
            <w:bookmarkEnd w:id="47"/>
          </w:p>
        </w:tc>
      </w:tr>
      <w:tr w:rsidR="000B5EDC" w:rsidRPr="00466251" w14:paraId="4098A79F" w14:textId="77777777" w:rsidTr="2BEAD261">
        <w:tc>
          <w:tcPr>
            <w:tcW w:w="2504" w:type="dxa"/>
            <w:gridSpan w:val="2"/>
          </w:tcPr>
          <w:p w14:paraId="71C0794C" w14:textId="77777777" w:rsidR="009A2264" w:rsidRPr="00466251" w:rsidRDefault="000B5EDC" w:rsidP="0011244C">
            <w:pPr>
              <w:pStyle w:val="HeadingITC2"/>
              <w:ind w:left="360"/>
            </w:pPr>
            <w:bookmarkStart w:id="48" w:name="_Toc474333885"/>
            <w:bookmarkStart w:id="49" w:name="_Toc474334054"/>
            <w:bookmarkStart w:id="50" w:name="_Toc494209432"/>
            <w:bookmarkStart w:id="51" w:name="_Toc27495058"/>
            <w:r w:rsidRPr="00466251">
              <w:t>General Considerations</w:t>
            </w:r>
            <w:bookmarkEnd w:id="48"/>
            <w:bookmarkEnd w:id="49"/>
            <w:bookmarkEnd w:id="50"/>
            <w:bookmarkEnd w:id="51"/>
          </w:p>
        </w:tc>
        <w:tc>
          <w:tcPr>
            <w:tcW w:w="6380" w:type="dxa"/>
            <w:gridSpan w:val="2"/>
          </w:tcPr>
          <w:p w14:paraId="7FFA4E3E" w14:textId="77777777" w:rsidR="000B5EDC" w:rsidRPr="00466251" w:rsidRDefault="000B5EDC" w:rsidP="0027492E">
            <w:pPr>
              <w:pStyle w:val="ListParagraph"/>
              <w:numPr>
                <w:ilvl w:val="1"/>
                <w:numId w:val="5"/>
              </w:numPr>
              <w:spacing w:after="200"/>
              <w:ind w:left="402" w:hanging="402"/>
              <w:contextualSpacing w:val="0"/>
              <w:jc w:val="both"/>
            </w:pPr>
            <w:r w:rsidRPr="00466251">
              <w:t xml:space="preserve">In preparing the Proposal, </w:t>
            </w:r>
            <w:r w:rsidR="00C9793D" w:rsidRPr="00466251">
              <w:t xml:space="preserve">the </w:t>
            </w:r>
            <w:r w:rsidRPr="00466251">
              <w:t>Consultant is expected to examine the RFP in detail. Material deficiencies in providing the information requested in the RFP may result in rejection of the Proposal.</w:t>
            </w:r>
          </w:p>
        </w:tc>
      </w:tr>
      <w:tr w:rsidR="000B5EDC" w:rsidRPr="00466251" w14:paraId="25BAEBC8" w14:textId="77777777" w:rsidTr="2BEAD261">
        <w:tc>
          <w:tcPr>
            <w:tcW w:w="2504" w:type="dxa"/>
            <w:gridSpan w:val="2"/>
          </w:tcPr>
          <w:p w14:paraId="3B63456B" w14:textId="77777777" w:rsidR="009A2264" w:rsidRPr="00466251" w:rsidRDefault="000B5EDC" w:rsidP="0011244C">
            <w:pPr>
              <w:pStyle w:val="HeadingITC2"/>
              <w:ind w:left="360"/>
            </w:pPr>
            <w:bookmarkStart w:id="52" w:name="_Toc474333886"/>
            <w:bookmarkStart w:id="53" w:name="_Toc474334055"/>
            <w:bookmarkStart w:id="54" w:name="_Toc494209433"/>
            <w:bookmarkStart w:id="55" w:name="_Toc27495059"/>
            <w:r w:rsidRPr="00466251">
              <w:t>Cost of Preparation of Proposal</w:t>
            </w:r>
            <w:bookmarkEnd w:id="52"/>
            <w:bookmarkEnd w:id="53"/>
            <w:bookmarkEnd w:id="54"/>
            <w:bookmarkEnd w:id="55"/>
          </w:p>
        </w:tc>
        <w:tc>
          <w:tcPr>
            <w:tcW w:w="6380" w:type="dxa"/>
            <w:gridSpan w:val="2"/>
          </w:tcPr>
          <w:p w14:paraId="6A6AFEB9" w14:textId="77777777" w:rsidR="000B5EDC" w:rsidRPr="00466251" w:rsidRDefault="000B5EDC" w:rsidP="0027492E">
            <w:pPr>
              <w:pStyle w:val="ListParagraph"/>
              <w:numPr>
                <w:ilvl w:val="1"/>
                <w:numId w:val="5"/>
              </w:numPr>
              <w:spacing w:after="200"/>
              <w:ind w:left="402" w:hanging="402"/>
              <w:contextualSpacing w:val="0"/>
              <w:jc w:val="both"/>
            </w:pPr>
            <w:r w:rsidRPr="00466251">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0B5EDC" w:rsidRPr="00466251" w14:paraId="39CF2B87" w14:textId="77777777" w:rsidTr="2BEAD261">
        <w:tc>
          <w:tcPr>
            <w:tcW w:w="2504" w:type="dxa"/>
            <w:gridSpan w:val="2"/>
          </w:tcPr>
          <w:p w14:paraId="0EF412B4" w14:textId="77777777" w:rsidR="009A2264" w:rsidRPr="00466251" w:rsidRDefault="000B5EDC" w:rsidP="0011244C">
            <w:pPr>
              <w:pStyle w:val="HeadingITC2"/>
              <w:ind w:left="360"/>
            </w:pPr>
            <w:bookmarkStart w:id="56" w:name="_Toc474333887"/>
            <w:bookmarkStart w:id="57" w:name="_Toc474334056"/>
            <w:bookmarkStart w:id="58" w:name="_Toc494209434"/>
            <w:bookmarkStart w:id="59" w:name="_Toc27495060"/>
            <w:r w:rsidRPr="00466251">
              <w:t>Language</w:t>
            </w:r>
            <w:bookmarkEnd w:id="56"/>
            <w:bookmarkEnd w:id="57"/>
            <w:bookmarkEnd w:id="58"/>
            <w:bookmarkEnd w:id="59"/>
            <w:r w:rsidRPr="00466251">
              <w:t xml:space="preserve"> </w:t>
            </w:r>
          </w:p>
        </w:tc>
        <w:tc>
          <w:tcPr>
            <w:tcW w:w="6380" w:type="dxa"/>
            <w:gridSpan w:val="2"/>
          </w:tcPr>
          <w:p w14:paraId="447E3BF6" w14:textId="77777777" w:rsidR="000B5EDC" w:rsidRPr="00466251" w:rsidRDefault="000B5EDC" w:rsidP="0027492E">
            <w:pPr>
              <w:pStyle w:val="ListParagraph"/>
              <w:numPr>
                <w:ilvl w:val="1"/>
                <w:numId w:val="5"/>
              </w:numPr>
              <w:spacing w:after="200"/>
              <w:ind w:left="402" w:hanging="402"/>
              <w:contextualSpacing w:val="0"/>
              <w:jc w:val="both"/>
            </w:pPr>
            <w:r w:rsidRPr="00466251">
              <w:t>The Proposal, as well as all correspondence and documents relating to the Proposal exchanged b</w:t>
            </w:r>
            <w:r w:rsidR="00914D84" w:rsidRPr="00466251">
              <w:t>etween</w:t>
            </w:r>
            <w:r w:rsidRPr="00466251">
              <w:t xml:space="preserve"> the Consultant and the </w:t>
            </w:r>
            <w:r w:rsidR="00CE0BBC" w:rsidRPr="00466251">
              <w:t>Client,</w:t>
            </w:r>
            <w:r w:rsidRPr="00466251">
              <w:t xml:space="preserve"> shall be written in the language(s) specified in the </w:t>
            </w:r>
            <w:r w:rsidRPr="00466251">
              <w:rPr>
                <w:b/>
              </w:rPr>
              <w:t>Data Sheet</w:t>
            </w:r>
            <w:r w:rsidRPr="00466251">
              <w:t>.</w:t>
            </w:r>
          </w:p>
        </w:tc>
      </w:tr>
      <w:tr w:rsidR="000B5EDC" w:rsidRPr="00466251" w14:paraId="0393CE6F" w14:textId="77777777" w:rsidTr="2BEAD261">
        <w:tc>
          <w:tcPr>
            <w:tcW w:w="2504" w:type="dxa"/>
            <w:gridSpan w:val="2"/>
          </w:tcPr>
          <w:p w14:paraId="5BC5A7BE" w14:textId="77777777" w:rsidR="009A2264" w:rsidRPr="00466251" w:rsidRDefault="000B5EDC" w:rsidP="0011244C">
            <w:pPr>
              <w:pStyle w:val="HeadingITC2"/>
              <w:ind w:left="360"/>
            </w:pPr>
            <w:bookmarkStart w:id="60" w:name="_Toc474333888"/>
            <w:bookmarkStart w:id="61" w:name="_Toc474334057"/>
            <w:bookmarkStart w:id="62" w:name="_Toc494209435"/>
            <w:bookmarkStart w:id="63" w:name="_Toc27495061"/>
            <w:r w:rsidRPr="00466251">
              <w:t>Documents Comprising the Proposal</w:t>
            </w:r>
            <w:bookmarkEnd w:id="60"/>
            <w:bookmarkEnd w:id="61"/>
            <w:bookmarkEnd w:id="62"/>
            <w:bookmarkEnd w:id="63"/>
          </w:p>
        </w:tc>
        <w:tc>
          <w:tcPr>
            <w:tcW w:w="6380" w:type="dxa"/>
            <w:gridSpan w:val="2"/>
            <w:shd w:val="clear" w:color="auto" w:fill="auto"/>
          </w:tcPr>
          <w:p w14:paraId="48C10BB9" w14:textId="77777777" w:rsidR="000B5EDC" w:rsidRPr="00466251" w:rsidRDefault="000B5EDC" w:rsidP="0027492E">
            <w:pPr>
              <w:pStyle w:val="ListParagraph"/>
              <w:numPr>
                <w:ilvl w:val="1"/>
                <w:numId w:val="5"/>
              </w:numPr>
              <w:spacing w:after="200"/>
              <w:ind w:left="582" w:hanging="582"/>
              <w:contextualSpacing w:val="0"/>
              <w:jc w:val="both"/>
            </w:pPr>
            <w:r w:rsidRPr="00466251">
              <w:t xml:space="preserve">The Proposal shall comprise the documents and forms listed in the </w:t>
            </w:r>
            <w:r w:rsidRPr="00466251">
              <w:rPr>
                <w:b/>
              </w:rPr>
              <w:t>Data Sheet</w:t>
            </w:r>
            <w:r w:rsidRPr="00466251">
              <w:t>.</w:t>
            </w:r>
          </w:p>
          <w:p w14:paraId="30EBA108" w14:textId="77777777" w:rsidR="000B5EDC" w:rsidRPr="00466251" w:rsidRDefault="000B5EDC" w:rsidP="0027492E">
            <w:pPr>
              <w:pStyle w:val="ListParagraph"/>
              <w:numPr>
                <w:ilvl w:val="1"/>
                <w:numId w:val="5"/>
              </w:numPr>
              <w:spacing w:after="200"/>
              <w:ind w:left="582" w:hanging="582"/>
              <w:contextualSpacing w:val="0"/>
              <w:jc w:val="both"/>
            </w:pPr>
            <w:r w:rsidRPr="00466251">
              <w:t xml:space="preserve">If specified in the </w:t>
            </w:r>
            <w:r w:rsidRPr="00466251">
              <w:rPr>
                <w:b/>
              </w:rPr>
              <w:t>Data Sheet</w:t>
            </w:r>
            <w:r w:rsidRPr="00466251">
              <w:t xml:space="preserve">, </w:t>
            </w:r>
            <w:r w:rsidR="00D3150D" w:rsidRPr="00466251">
              <w:t xml:space="preserve">the </w:t>
            </w:r>
            <w:r w:rsidRPr="00466251">
              <w:t>Consultant shall include a statement of an undertaking of the Consultant to observe, in competing for and executing a contract, the Client country’s laws against fraud and corruption (including bribery).</w:t>
            </w:r>
          </w:p>
          <w:p w14:paraId="5A8D8E2A" w14:textId="77777777" w:rsidR="000B5EDC" w:rsidRPr="00466251" w:rsidRDefault="00D3150D" w:rsidP="0027492E">
            <w:pPr>
              <w:pStyle w:val="ListParagraph"/>
              <w:numPr>
                <w:ilvl w:val="1"/>
                <w:numId w:val="5"/>
              </w:numPr>
              <w:spacing w:after="200"/>
              <w:ind w:left="582" w:hanging="582"/>
              <w:contextualSpacing w:val="0"/>
              <w:jc w:val="both"/>
            </w:pPr>
            <w:r w:rsidRPr="00466251">
              <w:t xml:space="preserve">The </w:t>
            </w:r>
            <w:r w:rsidR="000B5EDC" w:rsidRPr="00466251">
              <w:t>Consultant shall furnish information on commissions</w:t>
            </w:r>
            <w:r w:rsidR="003E1819" w:rsidRPr="00466251">
              <w:t>,</w:t>
            </w:r>
            <w:r w:rsidR="000B5EDC" w:rsidRPr="00466251">
              <w:t xml:space="preserve"> gratuities, </w:t>
            </w:r>
            <w:r w:rsidR="003E1819" w:rsidRPr="00466251">
              <w:t xml:space="preserve">and fees, </w:t>
            </w:r>
            <w:r w:rsidR="000B5EDC" w:rsidRPr="00466251">
              <w:t>if any, paid or to be paid to agents or any other party relating to this Proposal and, if awarded, Contract execution, as requested in the Financial Proposal submission form (Section 4).</w:t>
            </w:r>
            <w:r w:rsidR="001952C3" w:rsidRPr="00466251">
              <w:t xml:space="preserve"> </w:t>
            </w:r>
          </w:p>
        </w:tc>
      </w:tr>
      <w:tr w:rsidR="000B5EDC" w:rsidRPr="00466251" w14:paraId="06BF3F68" w14:textId="77777777" w:rsidTr="2BEAD261">
        <w:tc>
          <w:tcPr>
            <w:tcW w:w="2504" w:type="dxa"/>
            <w:gridSpan w:val="2"/>
          </w:tcPr>
          <w:p w14:paraId="58631E63" w14:textId="77777777" w:rsidR="000B5EDC" w:rsidRPr="00466251" w:rsidRDefault="000B5EDC" w:rsidP="0011244C">
            <w:pPr>
              <w:pStyle w:val="HeadingITC2"/>
              <w:ind w:left="360"/>
            </w:pPr>
            <w:bookmarkStart w:id="64" w:name="_Toc474333889"/>
            <w:bookmarkStart w:id="65" w:name="_Toc474334058"/>
            <w:bookmarkStart w:id="66" w:name="_Toc494209436"/>
            <w:bookmarkStart w:id="67" w:name="_Toc27495062"/>
            <w:r w:rsidRPr="00466251">
              <w:t xml:space="preserve">Only </w:t>
            </w:r>
            <w:r w:rsidR="00B033AD" w:rsidRPr="00466251">
              <w:t>O</w:t>
            </w:r>
            <w:r w:rsidRPr="00466251">
              <w:t>ne</w:t>
            </w:r>
            <w:r w:rsidR="00F11268" w:rsidRPr="00466251">
              <w:t xml:space="preserve"> </w:t>
            </w:r>
            <w:r w:rsidRPr="00466251">
              <w:t>Proposal</w:t>
            </w:r>
            <w:bookmarkEnd w:id="64"/>
            <w:bookmarkEnd w:id="65"/>
            <w:bookmarkEnd w:id="66"/>
            <w:bookmarkEnd w:id="67"/>
          </w:p>
        </w:tc>
        <w:tc>
          <w:tcPr>
            <w:tcW w:w="6380" w:type="dxa"/>
            <w:gridSpan w:val="2"/>
            <w:shd w:val="clear" w:color="auto" w:fill="auto"/>
          </w:tcPr>
          <w:p w14:paraId="6D91A04B" w14:textId="77777777" w:rsidR="000B5EDC" w:rsidRPr="00466251" w:rsidRDefault="000B5EDC" w:rsidP="0027492E">
            <w:pPr>
              <w:pStyle w:val="ListParagraph"/>
              <w:numPr>
                <w:ilvl w:val="1"/>
                <w:numId w:val="5"/>
              </w:numPr>
              <w:spacing w:after="200"/>
              <w:ind w:left="582" w:hanging="540"/>
              <w:contextualSpacing w:val="0"/>
              <w:jc w:val="both"/>
            </w:pPr>
            <w:r w:rsidRPr="00466251">
              <w:t xml:space="preserve">The Consultant </w:t>
            </w:r>
            <w:r w:rsidR="007430DB" w:rsidRPr="00466251">
              <w:t xml:space="preserve">(including the individual members of any Joint Venture) shall </w:t>
            </w:r>
            <w:r w:rsidRPr="00466251">
              <w:t xml:space="preserve">submit only one </w:t>
            </w:r>
            <w:r w:rsidR="007430DB" w:rsidRPr="00466251">
              <w:t>P</w:t>
            </w:r>
            <w:r w:rsidRPr="00466251">
              <w:t xml:space="preserve">roposal, either </w:t>
            </w:r>
            <w:r w:rsidR="007430DB" w:rsidRPr="00466251">
              <w:t xml:space="preserve">in its own name or as part of a Joint Venture </w:t>
            </w:r>
            <w:r w:rsidRPr="00466251">
              <w:t xml:space="preserve">in another </w:t>
            </w:r>
            <w:r w:rsidR="007430DB" w:rsidRPr="00466251">
              <w:t>P</w:t>
            </w:r>
            <w:r w:rsidRPr="00466251">
              <w:t xml:space="preserve">roposal. If a Consultant, including </w:t>
            </w:r>
            <w:r w:rsidR="007430DB" w:rsidRPr="00466251">
              <w:t>any</w:t>
            </w:r>
            <w:r w:rsidRPr="00466251">
              <w:t xml:space="preserve"> </w:t>
            </w:r>
            <w:r w:rsidR="007430DB" w:rsidRPr="00466251">
              <w:t xml:space="preserve">Joint Venture </w:t>
            </w:r>
            <w:r w:rsidR="00457195" w:rsidRPr="00466251">
              <w:t>member</w:t>
            </w:r>
            <w:r w:rsidRPr="00466251">
              <w:t>, submits or participates in more than one proposal, all such proposals shall be disqualified and rejected. This does not, however, preclude</w:t>
            </w:r>
            <w:r w:rsidR="0036396F" w:rsidRPr="00466251">
              <w:t xml:space="preserve"> </w:t>
            </w:r>
            <w:r w:rsidRPr="00466251">
              <w:t xml:space="preserve">a Sub-consultant, or </w:t>
            </w:r>
            <w:r w:rsidR="00D3150D" w:rsidRPr="00466251">
              <w:t xml:space="preserve">the </w:t>
            </w:r>
            <w:r w:rsidRPr="00466251">
              <w:t xml:space="preserve">Consultant’s staff </w:t>
            </w:r>
            <w:r w:rsidR="00457195" w:rsidRPr="00466251">
              <w:t xml:space="preserve">from </w:t>
            </w:r>
            <w:r w:rsidRPr="00466251">
              <w:t>participat</w:t>
            </w:r>
            <w:r w:rsidR="00457195" w:rsidRPr="00466251">
              <w:t>ing</w:t>
            </w:r>
            <w:r w:rsidRPr="00466251">
              <w:t xml:space="preserve"> as</w:t>
            </w:r>
            <w:r w:rsidR="002E604B" w:rsidRPr="00466251">
              <w:t xml:space="preserve"> Key Experts and Non-Key Experts</w:t>
            </w:r>
            <w:r w:rsidRPr="00466251">
              <w:t xml:space="preserve"> </w:t>
            </w:r>
            <w:r w:rsidR="00AE7424" w:rsidRPr="00466251">
              <w:t>in more than one P</w:t>
            </w:r>
            <w:r w:rsidRPr="00466251">
              <w:t xml:space="preserve">roposal when circumstances justify and if stated in the </w:t>
            </w:r>
            <w:r w:rsidRPr="00466251">
              <w:rPr>
                <w:b/>
              </w:rPr>
              <w:t>Data Sheet</w:t>
            </w:r>
            <w:r w:rsidRPr="00466251">
              <w:t>.</w:t>
            </w:r>
          </w:p>
        </w:tc>
      </w:tr>
      <w:tr w:rsidR="000B5EDC" w:rsidRPr="00466251" w14:paraId="5DEFA181" w14:textId="77777777" w:rsidTr="2BEAD261">
        <w:tc>
          <w:tcPr>
            <w:tcW w:w="2504" w:type="dxa"/>
            <w:gridSpan w:val="2"/>
          </w:tcPr>
          <w:p w14:paraId="71F02A75" w14:textId="77777777" w:rsidR="000B5EDC" w:rsidRPr="00466251" w:rsidRDefault="000B5EDC" w:rsidP="0011244C">
            <w:pPr>
              <w:pStyle w:val="HeadingITC2"/>
              <w:ind w:left="360"/>
            </w:pPr>
            <w:bookmarkStart w:id="68" w:name="_Toc474333890"/>
            <w:bookmarkStart w:id="69" w:name="_Toc474334059"/>
            <w:bookmarkStart w:id="70" w:name="_Toc494209437"/>
            <w:bookmarkStart w:id="71" w:name="_Toc27495063"/>
            <w:r w:rsidRPr="00466251">
              <w:t>Proposal</w:t>
            </w:r>
            <w:r w:rsidR="00952704" w:rsidRPr="00466251">
              <w:t xml:space="preserve"> </w:t>
            </w:r>
            <w:r w:rsidRPr="00466251">
              <w:t>Validity</w:t>
            </w:r>
            <w:bookmarkEnd w:id="68"/>
            <w:bookmarkEnd w:id="69"/>
            <w:bookmarkEnd w:id="70"/>
            <w:bookmarkEnd w:id="71"/>
          </w:p>
        </w:tc>
        <w:tc>
          <w:tcPr>
            <w:tcW w:w="6380" w:type="dxa"/>
            <w:gridSpan w:val="2"/>
          </w:tcPr>
          <w:p w14:paraId="2599B4C1" w14:textId="11C92A88" w:rsidR="000B5EDC" w:rsidRPr="00466251" w:rsidRDefault="000C447E" w:rsidP="0027492E">
            <w:pPr>
              <w:pStyle w:val="ListParagraph"/>
              <w:numPr>
                <w:ilvl w:val="1"/>
                <w:numId w:val="5"/>
              </w:numPr>
              <w:spacing w:after="240"/>
              <w:ind w:left="492" w:hanging="492"/>
              <w:contextualSpacing w:val="0"/>
              <w:jc w:val="both"/>
            </w:pPr>
            <w:r w:rsidRPr="00466251">
              <w:t xml:space="preserve">Proposals shall remain valid until the date specified </w:t>
            </w:r>
            <w:r w:rsidRPr="00466251">
              <w:rPr>
                <w:b/>
              </w:rPr>
              <w:t>in the</w:t>
            </w:r>
            <w:r w:rsidRPr="00466251">
              <w:t xml:space="preserve"> </w:t>
            </w:r>
            <w:r w:rsidRPr="00466251">
              <w:rPr>
                <w:b/>
              </w:rPr>
              <w:t xml:space="preserve">Data Sheet </w:t>
            </w:r>
            <w:r w:rsidRPr="00466251">
              <w:t>or any extended date if amended by the Client in accordance with ITC 13.1.1.</w:t>
            </w:r>
          </w:p>
          <w:p w14:paraId="14B81979" w14:textId="77777777" w:rsidR="000B5EDC" w:rsidRPr="00466251" w:rsidRDefault="000B5EDC" w:rsidP="0027492E">
            <w:pPr>
              <w:pStyle w:val="ListParagraph"/>
              <w:numPr>
                <w:ilvl w:val="1"/>
                <w:numId w:val="5"/>
              </w:numPr>
              <w:spacing w:after="240"/>
              <w:ind w:left="492" w:hanging="492"/>
              <w:contextualSpacing w:val="0"/>
              <w:jc w:val="both"/>
            </w:pPr>
            <w:r w:rsidRPr="00466251">
              <w:t xml:space="preserve">During this period, </w:t>
            </w:r>
            <w:r w:rsidR="00D3150D" w:rsidRPr="00466251">
              <w:t>the Consultant</w:t>
            </w:r>
            <w:r w:rsidRPr="00466251">
              <w:t xml:space="preserve"> shall maintain its original Proposal without any change, including the availability of </w:t>
            </w:r>
            <w:r w:rsidR="00D3150D" w:rsidRPr="00466251">
              <w:t xml:space="preserve">the </w:t>
            </w:r>
            <w:r w:rsidRPr="00466251">
              <w:t xml:space="preserve">Key Experts, </w:t>
            </w:r>
            <w:r w:rsidR="00D3150D" w:rsidRPr="00466251">
              <w:t xml:space="preserve">the </w:t>
            </w:r>
            <w:r w:rsidRPr="00466251">
              <w:t xml:space="preserve">proposed rates and the total price. </w:t>
            </w:r>
          </w:p>
          <w:p w14:paraId="75B5E3C3" w14:textId="77777777" w:rsidR="000B5EDC" w:rsidRPr="00466251" w:rsidRDefault="000B5EDC" w:rsidP="0027492E">
            <w:pPr>
              <w:pStyle w:val="ListParagraph"/>
              <w:numPr>
                <w:ilvl w:val="1"/>
                <w:numId w:val="5"/>
              </w:numPr>
              <w:spacing w:after="240"/>
              <w:ind w:left="492" w:hanging="492"/>
              <w:contextualSpacing w:val="0"/>
              <w:jc w:val="both"/>
            </w:pPr>
            <w:r w:rsidRPr="00466251">
              <w:t xml:space="preserve">If it is established that any Key Expert nominated in the Consultant’s Proposal was not available at the time of Proposal submission or was included in the Proposal without his/her confirmation, such Proposal shall be disqualified and rejected for further evaluation, and </w:t>
            </w:r>
            <w:r w:rsidR="00BF2E15" w:rsidRPr="00466251">
              <w:t xml:space="preserve">may be subject to </w:t>
            </w:r>
            <w:r w:rsidRPr="00466251">
              <w:t xml:space="preserve">sanctions </w:t>
            </w:r>
            <w:r w:rsidR="00BF2E15" w:rsidRPr="00466251">
              <w:t xml:space="preserve">in accordance with </w:t>
            </w:r>
            <w:r w:rsidR="00122145" w:rsidRPr="00466251">
              <w:t>ITC 5</w:t>
            </w:r>
            <w:r w:rsidR="00BF2E15" w:rsidRPr="00466251">
              <w:t>.</w:t>
            </w:r>
            <w:r w:rsidRPr="00466251">
              <w:t xml:space="preserve"> </w:t>
            </w:r>
          </w:p>
        </w:tc>
      </w:tr>
      <w:tr w:rsidR="000B5EDC" w:rsidRPr="00466251" w14:paraId="752626DB" w14:textId="77777777" w:rsidTr="2BEAD261">
        <w:tc>
          <w:tcPr>
            <w:tcW w:w="2504" w:type="dxa"/>
            <w:gridSpan w:val="2"/>
          </w:tcPr>
          <w:p w14:paraId="4D13C0D5" w14:textId="7C28EA1A" w:rsidR="009A2264" w:rsidRPr="00466251" w:rsidRDefault="000B5EDC" w:rsidP="00775777">
            <w:pPr>
              <w:pStyle w:val="ListParagraph"/>
              <w:ind w:left="360"/>
              <w:rPr>
                <w:b/>
              </w:rPr>
            </w:pPr>
            <w:r w:rsidRPr="00466251">
              <w:rPr>
                <w:b/>
              </w:rPr>
              <w:t xml:space="preserve">a. Extension of </w:t>
            </w:r>
            <w:r w:rsidR="00860721" w:rsidRPr="00466251">
              <w:rPr>
                <w:b/>
              </w:rPr>
              <w:t>Proposal Validity</w:t>
            </w:r>
          </w:p>
        </w:tc>
        <w:tc>
          <w:tcPr>
            <w:tcW w:w="6380" w:type="dxa"/>
            <w:gridSpan w:val="2"/>
          </w:tcPr>
          <w:p w14:paraId="09D98599" w14:textId="55BE4F58" w:rsidR="000B5EDC" w:rsidRPr="00466251" w:rsidRDefault="000B5EDC" w:rsidP="0027492E">
            <w:pPr>
              <w:pStyle w:val="ListParagraph"/>
              <w:numPr>
                <w:ilvl w:val="1"/>
                <w:numId w:val="5"/>
              </w:numPr>
              <w:spacing w:after="240"/>
              <w:ind w:left="492" w:hanging="492"/>
              <w:contextualSpacing w:val="0"/>
              <w:jc w:val="both"/>
            </w:pPr>
            <w:r w:rsidRPr="00466251">
              <w:t xml:space="preserve">The Client will make its best effort to complete </w:t>
            </w:r>
            <w:r w:rsidR="00D3150D" w:rsidRPr="00466251">
              <w:t xml:space="preserve">the </w:t>
            </w:r>
            <w:r w:rsidRPr="00466251">
              <w:t xml:space="preserve">negotiations </w:t>
            </w:r>
            <w:r w:rsidR="008B53C0" w:rsidRPr="00466251">
              <w:t xml:space="preserve">and award the contract </w:t>
            </w:r>
            <w:r w:rsidR="00860721" w:rsidRPr="00466251">
              <w:t>prior to the date of expiry of the Proposal validity</w:t>
            </w:r>
            <w:r w:rsidRPr="00466251">
              <w:t xml:space="preserve">. However, should the need arise, the Client </w:t>
            </w:r>
            <w:r w:rsidR="008866BB" w:rsidRPr="00466251">
              <w:t xml:space="preserve">may </w:t>
            </w:r>
            <w:r w:rsidRPr="00466251">
              <w:t xml:space="preserve">request, in writing, all Consultants who submitted Proposals prior to the submission deadline to extend the Proposals’ validity. </w:t>
            </w:r>
          </w:p>
          <w:p w14:paraId="78E6E65E" w14:textId="77777777" w:rsidR="000B5EDC" w:rsidRPr="00466251" w:rsidRDefault="000B5EDC" w:rsidP="0027492E">
            <w:pPr>
              <w:pStyle w:val="ListParagraph"/>
              <w:numPr>
                <w:ilvl w:val="1"/>
                <w:numId w:val="5"/>
              </w:numPr>
              <w:spacing w:after="240"/>
              <w:ind w:left="492" w:hanging="492"/>
              <w:contextualSpacing w:val="0"/>
              <w:jc w:val="both"/>
            </w:pPr>
            <w:r w:rsidRPr="00466251">
              <w:t xml:space="preserve">If </w:t>
            </w:r>
            <w:r w:rsidR="00D3150D" w:rsidRPr="00466251">
              <w:t xml:space="preserve">the </w:t>
            </w:r>
            <w:r w:rsidRPr="00466251">
              <w:t>Consultant agrees to extend the validity of its Proposal, it shall be done without any change in the original Proposal and with the confirmation of the availability of the Key Experts</w:t>
            </w:r>
            <w:r w:rsidR="003D2898" w:rsidRPr="00466251">
              <w:t xml:space="preserve">, except as provided in </w:t>
            </w:r>
            <w:r w:rsidR="00122145" w:rsidRPr="00466251">
              <w:t xml:space="preserve">ITC </w:t>
            </w:r>
            <w:r w:rsidR="003D2898" w:rsidRPr="00466251">
              <w:t>12.7</w:t>
            </w:r>
            <w:r w:rsidRPr="00466251">
              <w:t>.</w:t>
            </w:r>
          </w:p>
          <w:p w14:paraId="4D208F4C" w14:textId="77777777" w:rsidR="000B5EDC" w:rsidRPr="00466251" w:rsidRDefault="00D3150D" w:rsidP="0027492E">
            <w:pPr>
              <w:pStyle w:val="ListParagraph"/>
              <w:numPr>
                <w:ilvl w:val="1"/>
                <w:numId w:val="5"/>
              </w:numPr>
              <w:spacing w:after="240"/>
              <w:ind w:left="492" w:hanging="492"/>
              <w:contextualSpacing w:val="0"/>
              <w:jc w:val="both"/>
            </w:pPr>
            <w:r w:rsidRPr="00466251">
              <w:t>The Consultant</w:t>
            </w:r>
            <w:r w:rsidR="000B5EDC" w:rsidRPr="00466251">
              <w:t xml:space="preserve"> ha</w:t>
            </w:r>
            <w:r w:rsidRPr="00466251">
              <w:t>s</w:t>
            </w:r>
            <w:r w:rsidR="000B5EDC" w:rsidRPr="00466251">
              <w:t xml:space="preserve"> the right to refuse to extend the validity of </w:t>
            </w:r>
            <w:r w:rsidRPr="00466251">
              <w:t>its Proposal</w:t>
            </w:r>
            <w:r w:rsidR="000B5EDC" w:rsidRPr="00466251">
              <w:t xml:space="preserve"> in which case such Proposal will not be further evaluated.</w:t>
            </w:r>
          </w:p>
        </w:tc>
      </w:tr>
      <w:tr w:rsidR="000B5EDC" w:rsidRPr="00466251" w14:paraId="3E014623" w14:textId="77777777" w:rsidTr="2BEAD261">
        <w:tc>
          <w:tcPr>
            <w:tcW w:w="2504" w:type="dxa"/>
            <w:gridSpan w:val="2"/>
          </w:tcPr>
          <w:p w14:paraId="53AD8E01" w14:textId="77777777" w:rsidR="009A2264" w:rsidRPr="00466251" w:rsidRDefault="000B5EDC" w:rsidP="00775777">
            <w:pPr>
              <w:ind w:left="360"/>
              <w:rPr>
                <w:b/>
              </w:rPr>
            </w:pPr>
            <w:r w:rsidRPr="00466251">
              <w:rPr>
                <w:b/>
              </w:rPr>
              <w:t xml:space="preserve">b. Substitution of Key Experts at Validity Extension </w:t>
            </w:r>
          </w:p>
        </w:tc>
        <w:tc>
          <w:tcPr>
            <w:tcW w:w="6380" w:type="dxa"/>
            <w:gridSpan w:val="2"/>
          </w:tcPr>
          <w:p w14:paraId="442D8C50" w14:textId="77777777" w:rsidR="000B5EDC" w:rsidRPr="00466251" w:rsidRDefault="000B5EDC" w:rsidP="0027492E">
            <w:pPr>
              <w:pStyle w:val="ListParagraph"/>
              <w:numPr>
                <w:ilvl w:val="1"/>
                <w:numId w:val="5"/>
              </w:numPr>
              <w:spacing w:after="240"/>
              <w:ind w:left="492" w:hanging="492"/>
              <w:contextualSpacing w:val="0"/>
              <w:jc w:val="both"/>
            </w:pPr>
            <w:r w:rsidRPr="00466251">
              <w:t xml:space="preserve">If any of the Key Experts become unavailable for the extended validity period, </w:t>
            </w:r>
            <w:r w:rsidR="00D3150D" w:rsidRPr="00466251">
              <w:t xml:space="preserve">the </w:t>
            </w:r>
            <w:r w:rsidRPr="00466251">
              <w:t xml:space="preserve">Consultant shall </w:t>
            </w:r>
            <w:r w:rsidR="006F59F9" w:rsidRPr="00466251">
              <w:t xml:space="preserve">seek to substitute another Key Expert. The Consultant shall </w:t>
            </w:r>
            <w:r w:rsidRPr="00466251">
              <w:t xml:space="preserve">provide a written adequate justification and evidence satisfactory to the Client together with the substitution request. In such case, a </w:t>
            </w:r>
            <w:r w:rsidR="006F59F9" w:rsidRPr="00466251">
              <w:t xml:space="preserve">substitute </w:t>
            </w:r>
            <w:r w:rsidRPr="00466251">
              <w:t>Key Expert shall have equal or better qualifications and experience than those of the originally proposed Key Expert. The technical evaluation score, however, will remain to be based on the evaluation of the CV of the original Key Expert.</w:t>
            </w:r>
          </w:p>
          <w:p w14:paraId="226CABA3" w14:textId="77777777" w:rsidR="000B5EDC" w:rsidRPr="00466251" w:rsidRDefault="000B5EDC" w:rsidP="0027492E">
            <w:pPr>
              <w:pStyle w:val="ListParagraph"/>
              <w:numPr>
                <w:ilvl w:val="1"/>
                <w:numId w:val="5"/>
              </w:numPr>
              <w:spacing w:after="240"/>
              <w:ind w:left="492" w:hanging="492"/>
              <w:contextualSpacing w:val="0"/>
              <w:jc w:val="both"/>
            </w:pPr>
            <w:r w:rsidRPr="00466251">
              <w:t xml:space="preserve">If </w:t>
            </w:r>
            <w:r w:rsidR="00D3150D" w:rsidRPr="00466251">
              <w:t xml:space="preserve">the </w:t>
            </w:r>
            <w:r w:rsidRPr="00466251">
              <w:t xml:space="preserve">Consultant fails to provide a </w:t>
            </w:r>
            <w:r w:rsidR="00940EA8" w:rsidRPr="00466251">
              <w:t xml:space="preserve">substitute </w:t>
            </w:r>
            <w:r w:rsidRPr="00466251">
              <w:t xml:space="preserve">Key Expert with equal or better qualifications, or if </w:t>
            </w:r>
            <w:r w:rsidR="00D3150D" w:rsidRPr="00466251">
              <w:t xml:space="preserve">the </w:t>
            </w:r>
            <w:r w:rsidRPr="00466251">
              <w:t>provided reasons for the replacement or justification are unacceptable to the Client, such Proposal will be rejected</w:t>
            </w:r>
            <w:r w:rsidR="008866BB" w:rsidRPr="00466251">
              <w:t xml:space="preserve"> with the prior Bank’s no objection</w:t>
            </w:r>
            <w:r w:rsidRPr="00466251">
              <w:t>.</w:t>
            </w:r>
          </w:p>
        </w:tc>
      </w:tr>
      <w:tr w:rsidR="000B5EDC" w:rsidRPr="00466251" w14:paraId="6C7BB37E" w14:textId="77777777" w:rsidTr="2BEAD261">
        <w:tc>
          <w:tcPr>
            <w:tcW w:w="2504" w:type="dxa"/>
            <w:gridSpan w:val="2"/>
          </w:tcPr>
          <w:p w14:paraId="51EC6FDA" w14:textId="77777777" w:rsidR="009A2264" w:rsidRPr="00466251" w:rsidRDefault="000B5EDC" w:rsidP="00775777">
            <w:pPr>
              <w:ind w:left="360"/>
              <w:rPr>
                <w:b/>
              </w:rPr>
            </w:pPr>
            <w:r w:rsidRPr="00466251">
              <w:rPr>
                <w:b/>
              </w:rPr>
              <w:t>c. Sub-Contracting</w:t>
            </w:r>
          </w:p>
        </w:tc>
        <w:tc>
          <w:tcPr>
            <w:tcW w:w="6380" w:type="dxa"/>
            <w:gridSpan w:val="2"/>
          </w:tcPr>
          <w:p w14:paraId="768BCE71" w14:textId="77777777" w:rsidR="000B5EDC" w:rsidRPr="00466251" w:rsidRDefault="00D3150D" w:rsidP="0027492E">
            <w:pPr>
              <w:pStyle w:val="ListParagraph"/>
              <w:numPr>
                <w:ilvl w:val="1"/>
                <w:numId w:val="5"/>
              </w:numPr>
              <w:spacing w:after="200"/>
              <w:ind w:left="492" w:hanging="492"/>
              <w:contextualSpacing w:val="0"/>
              <w:jc w:val="both"/>
            </w:pPr>
            <w:r w:rsidRPr="00466251">
              <w:t xml:space="preserve">The </w:t>
            </w:r>
            <w:r w:rsidR="000B5EDC" w:rsidRPr="00466251">
              <w:t xml:space="preserve">Consultant shall not subcontract the whole of </w:t>
            </w:r>
            <w:r w:rsidRPr="00466251">
              <w:t xml:space="preserve">the </w:t>
            </w:r>
            <w:r w:rsidR="000B5EDC" w:rsidRPr="00466251">
              <w:t>Services.</w:t>
            </w:r>
          </w:p>
        </w:tc>
      </w:tr>
      <w:tr w:rsidR="000B5EDC" w:rsidRPr="00466251" w14:paraId="402A942B" w14:textId="77777777" w:rsidTr="2BEAD261">
        <w:tc>
          <w:tcPr>
            <w:tcW w:w="2504" w:type="dxa"/>
            <w:gridSpan w:val="2"/>
          </w:tcPr>
          <w:p w14:paraId="60A1DF15" w14:textId="77777777" w:rsidR="009A2264" w:rsidRPr="00466251" w:rsidRDefault="000B5EDC" w:rsidP="0011244C">
            <w:pPr>
              <w:pStyle w:val="HeadingITC2"/>
              <w:ind w:left="360"/>
            </w:pPr>
            <w:bookmarkStart w:id="72" w:name="_Toc474333891"/>
            <w:bookmarkStart w:id="73" w:name="_Toc474334060"/>
            <w:bookmarkStart w:id="74" w:name="_Toc494209438"/>
            <w:bookmarkStart w:id="75" w:name="_Toc27495064"/>
            <w:r w:rsidRPr="00466251">
              <w:t>Clarification and Amendment of RFP</w:t>
            </w:r>
            <w:bookmarkEnd w:id="72"/>
            <w:bookmarkEnd w:id="73"/>
            <w:bookmarkEnd w:id="74"/>
            <w:bookmarkEnd w:id="75"/>
            <w:r w:rsidRPr="00466251">
              <w:t xml:space="preserve"> </w:t>
            </w:r>
          </w:p>
        </w:tc>
        <w:tc>
          <w:tcPr>
            <w:tcW w:w="6380" w:type="dxa"/>
            <w:gridSpan w:val="2"/>
          </w:tcPr>
          <w:p w14:paraId="3CF821A3" w14:textId="77777777" w:rsidR="000B5EDC" w:rsidRPr="00466251" w:rsidRDefault="008F029E" w:rsidP="0027492E">
            <w:pPr>
              <w:pStyle w:val="ListParagraph"/>
              <w:numPr>
                <w:ilvl w:val="1"/>
                <w:numId w:val="5"/>
              </w:numPr>
              <w:spacing w:after="200"/>
              <w:ind w:left="492" w:hanging="492"/>
              <w:contextualSpacing w:val="0"/>
              <w:jc w:val="both"/>
            </w:pPr>
            <w:r w:rsidRPr="00466251">
              <w:t xml:space="preserve">The </w:t>
            </w:r>
            <w:r w:rsidR="000B5EDC" w:rsidRPr="00466251">
              <w:t xml:space="preserve">Consultant may request a clarification of any part of the RFP during the period indicated in the </w:t>
            </w:r>
            <w:r w:rsidR="000B5EDC" w:rsidRPr="00466251">
              <w:rPr>
                <w:b/>
              </w:rPr>
              <w:t>Data Sheet</w:t>
            </w:r>
            <w:r w:rsidR="000B5EDC" w:rsidRPr="00466251">
              <w:t xml:space="preserve"> before the Proposals’ submission deadline. Any request for clarification must be sent in writing, or by standard electronic means</w:t>
            </w:r>
            <w:r w:rsidR="00A16E0C" w:rsidRPr="00466251">
              <w:t>,</w:t>
            </w:r>
            <w:r w:rsidR="000B5EDC" w:rsidRPr="00466251">
              <w:t xml:space="preserve"> to the Client’s address indicated in the </w:t>
            </w:r>
            <w:r w:rsidR="000B5EDC" w:rsidRPr="00466251">
              <w:rPr>
                <w:b/>
              </w:rPr>
              <w:t>Data Sheet</w:t>
            </w:r>
            <w:r w:rsidR="000B5EDC" w:rsidRPr="00466251">
              <w:t>. The Client will respond in writing, or by standard electronic means</w:t>
            </w:r>
            <w:r w:rsidR="00A16E0C" w:rsidRPr="00466251">
              <w:t>,</w:t>
            </w:r>
            <w:r w:rsidR="000B5EDC" w:rsidRPr="00466251">
              <w:t xml:space="preserve"> and will send written copies of the response (including an explanation of the query but without identifying </w:t>
            </w:r>
            <w:r w:rsidR="00616F8F" w:rsidRPr="00466251">
              <w:t xml:space="preserve">its </w:t>
            </w:r>
            <w:r w:rsidR="000B5EDC" w:rsidRPr="00466251">
              <w:t xml:space="preserve">source) to all </w:t>
            </w:r>
            <w:r w:rsidRPr="00466251">
              <w:t xml:space="preserve">shortlisted </w:t>
            </w:r>
            <w:r w:rsidR="000B5EDC" w:rsidRPr="00466251">
              <w:t xml:space="preserve">Consultants. Should the Client deem it necessary to amend the RFP as a result of a clarification, it shall do so following the procedure described below: </w:t>
            </w:r>
          </w:p>
          <w:p w14:paraId="162F5178" w14:textId="77777777" w:rsidR="009A2264" w:rsidRPr="00466251" w:rsidRDefault="000B5EDC" w:rsidP="0027492E">
            <w:pPr>
              <w:pStyle w:val="ListParagraph"/>
              <w:numPr>
                <w:ilvl w:val="2"/>
                <w:numId w:val="5"/>
              </w:numPr>
              <w:spacing w:after="200"/>
              <w:ind w:left="1212" w:hanging="632"/>
              <w:contextualSpacing w:val="0"/>
              <w:jc w:val="both"/>
            </w:pPr>
            <w:r w:rsidRPr="00466251">
              <w:t xml:space="preserve">At any time before the </w:t>
            </w:r>
            <w:r w:rsidR="005102D4" w:rsidRPr="00466251">
              <w:t>proposal submission</w:t>
            </w:r>
            <w:r w:rsidRPr="00466251">
              <w:t xml:space="preserve"> </w:t>
            </w:r>
            <w:r w:rsidR="006E4634" w:rsidRPr="00466251">
              <w:t>deadline</w:t>
            </w:r>
            <w:r w:rsidRPr="00466251">
              <w:t xml:space="preserve">, the Client may amend the RFP by issuing an </w:t>
            </w:r>
            <w:r w:rsidR="00515257" w:rsidRPr="00466251">
              <w:t xml:space="preserve">amendment </w:t>
            </w:r>
            <w:r w:rsidRPr="00466251">
              <w:t xml:space="preserve">in writing or by standard electronic means. The </w:t>
            </w:r>
            <w:r w:rsidR="00515257" w:rsidRPr="00466251">
              <w:t xml:space="preserve">amendment </w:t>
            </w:r>
            <w:r w:rsidRPr="00466251">
              <w:t xml:space="preserve">shall be sent to all </w:t>
            </w:r>
            <w:r w:rsidR="008F029E" w:rsidRPr="00466251">
              <w:t xml:space="preserve">shortlisted </w:t>
            </w:r>
            <w:r w:rsidRPr="00466251">
              <w:t xml:space="preserve">Consultants and will be binding on them. </w:t>
            </w:r>
            <w:r w:rsidR="008F029E" w:rsidRPr="00466251">
              <w:t xml:space="preserve">The shortlisted </w:t>
            </w:r>
            <w:r w:rsidRPr="00466251">
              <w:t xml:space="preserve">Consultants shall acknowledge receipt of all amendments in writing. </w:t>
            </w:r>
          </w:p>
          <w:p w14:paraId="3055279C" w14:textId="77777777" w:rsidR="009A2264" w:rsidRPr="00466251" w:rsidRDefault="000B5EDC" w:rsidP="0027492E">
            <w:pPr>
              <w:pStyle w:val="ListParagraph"/>
              <w:numPr>
                <w:ilvl w:val="2"/>
                <w:numId w:val="5"/>
              </w:numPr>
              <w:spacing w:after="200"/>
              <w:ind w:left="1302" w:hanging="722"/>
              <w:contextualSpacing w:val="0"/>
              <w:jc w:val="both"/>
            </w:pPr>
            <w:r w:rsidRPr="00466251">
              <w:t xml:space="preserve">If the amendment is substantial, the Client may extend the </w:t>
            </w:r>
            <w:r w:rsidR="009E0418" w:rsidRPr="00466251">
              <w:t xml:space="preserve">proposal submission </w:t>
            </w:r>
            <w:r w:rsidRPr="00466251">
              <w:t xml:space="preserve">deadline to give </w:t>
            </w:r>
            <w:r w:rsidR="008F029E" w:rsidRPr="00466251">
              <w:t xml:space="preserve">the shortlisted </w:t>
            </w:r>
            <w:r w:rsidRPr="00466251">
              <w:t xml:space="preserve">Consultants reasonable time to take an amendment into account in their Proposals. </w:t>
            </w:r>
          </w:p>
          <w:p w14:paraId="4DDD5C4B" w14:textId="77777777" w:rsidR="009A2264" w:rsidRPr="00466251" w:rsidRDefault="000B5EDC" w:rsidP="0027492E">
            <w:pPr>
              <w:pStyle w:val="ListParagraph"/>
              <w:numPr>
                <w:ilvl w:val="1"/>
                <w:numId w:val="5"/>
              </w:numPr>
              <w:spacing w:after="200"/>
              <w:ind w:left="582" w:hanging="582"/>
              <w:contextualSpacing w:val="0"/>
              <w:jc w:val="both"/>
            </w:pPr>
            <w:r w:rsidRPr="00466251">
              <w:t xml:space="preserve"> </w:t>
            </w:r>
            <w:r w:rsidR="008F029E" w:rsidRPr="00466251">
              <w:t xml:space="preserve">The </w:t>
            </w:r>
            <w:r w:rsidRPr="00466251">
              <w:t>Consultant may submit a</w:t>
            </w:r>
            <w:r w:rsidR="00B11426" w:rsidRPr="00466251">
              <w:t xml:space="preserve"> modifi</w:t>
            </w:r>
            <w:r w:rsidR="00B35F14" w:rsidRPr="00466251">
              <w:t xml:space="preserve">ed Proposal or a </w:t>
            </w:r>
            <w:r w:rsidR="00B11426" w:rsidRPr="00466251">
              <w:t xml:space="preserve">modification </w:t>
            </w:r>
            <w:r w:rsidR="00B35F14" w:rsidRPr="00466251">
              <w:t xml:space="preserve">to </w:t>
            </w:r>
            <w:r w:rsidR="00B11426" w:rsidRPr="00466251">
              <w:t xml:space="preserve">any part of it </w:t>
            </w:r>
            <w:r w:rsidRPr="00466251">
              <w:t xml:space="preserve">at any time prior to the </w:t>
            </w:r>
            <w:r w:rsidR="009E0418" w:rsidRPr="00466251">
              <w:t xml:space="preserve">proposal </w:t>
            </w:r>
            <w:r w:rsidRPr="00466251">
              <w:t>submission d</w:t>
            </w:r>
            <w:r w:rsidR="00966718" w:rsidRPr="00466251">
              <w:t xml:space="preserve">eadline. No </w:t>
            </w:r>
            <w:r w:rsidR="00B11426" w:rsidRPr="00466251">
              <w:t>modifications</w:t>
            </w:r>
            <w:r w:rsidR="00B35F14" w:rsidRPr="00466251">
              <w:t xml:space="preserve"> </w:t>
            </w:r>
            <w:r w:rsidR="00966718" w:rsidRPr="00466251">
              <w:t>to the Technical or Financial P</w:t>
            </w:r>
            <w:r w:rsidRPr="00466251">
              <w:t xml:space="preserve">roposal </w:t>
            </w:r>
            <w:r w:rsidR="00B35F14" w:rsidRPr="00466251">
              <w:t xml:space="preserve">shall be </w:t>
            </w:r>
            <w:r w:rsidRPr="00466251">
              <w:t>accepted after the deadline.</w:t>
            </w:r>
          </w:p>
        </w:tc>
      </w:tr>
      <w:tr w:rsidR="000B5EDC" w:rsidRPr="00466251" w14:paraId="26D6D1AF" w14:textId="77777777" w:rsidTr="2BEAD261">
        <w:tc>
          <w:tcPr>
            <w:tcW w:w="2504" w:type="dxa"/>
            <w:gridSpan w:val="2"/>
          </w:tcPr>
          <w:p w14:paraId="3C83172E" w14:textId="77777777" w:rsidR="009A2264" w:rsidRPr="00466251" w:rsidRDefault="0027492E" w:rsidP="0011244C">
            <w:pPr>
              <w:pStyle w:val="HeadingITC2"/>
              <w:ind w:left="360"/>
            </w:pPr>
            <w:bookmarkStart w:id="76" w:name="_Toc474333892"/>
            <w:bookmarkStart w:id="77" w:name="_Toc474334061"/>
            <w:bookmarkStart w:id="78" w:name="_Toc494209439"/>
            <w:bookmarkStart w:id="79" w:name="_Toc27495065"/>
            <w:r w:rsidRPr="00466251">
              <w:t>Preparation of Proposals</w:t>
            </w:r>
            <w:r w:rsidR="000B5EDC" w:rsidRPr="00466251">
              <w:t xml:space="preserve"> Specific Considerations</w:t>
            </w:r>
            <w:bookmarkEnd w:id="76"/>
            <w:bookmarkEnd w:id="77"/>
            <w:bookmarkEnd w:id="78"/>
            <w:bookmarkEnd w:id="79"/>
          </w:p>
        </w:tc>
        <w:tc>
          <w:tcPr>
            <w:tcW w:w="6380" w:type="dxa"/>
            <w:gridSpan w:val="2"/>
          </w:tcPr>
          <w:p w14:paraId="0C1D0639" w14:textId="77777777" w:rsidR="000B5EDC" w:rsidRPr="00466251" w:rsidRDefault="000B5EDC" w:rsidP="0027492E">
            <w:pPr>
              <w:pStyle w:val="ListParagraph"/>
              <w:numPr>
                <w:ilvl w:val="1"/>
                <w:numId w:val="5"/>
              </w:numPr>
              <w:spacing w:after="200"/>
              <w:ind w:left="582" w:hanging="582"/>
              <w:contextualSpacing w:val="0"/>
              <w:jc w:val="both"/>
            </w:pPr>
            <w:r w:rsidRPr="00466251">
              <w:t xml:space="preserve">While preparing the Proposal, </w:t>
            </w:r>
            <w:r w:rsidR="008F029E" w:rsidRPr="00466251">
              <w:t xml:space="preserve">the </w:t>
            </w:r>
            <w:r w:rsidRPr="00466251">
              <w:t xml:space="preserve">Consultant must give particular attention to the following: </w:t>
            </w:r>
          </w:p>
          <w:p w14:paraId="50846943" w14:textId="77777777" w:rsidR="000B5EDC" w:rsidRPr="00466251" w:rsidRDefault="000B5EDC" w:rsidP="0027492E">
            <w:pPr>
              <w:pStyle w:val="ListParagraph"/>
              <w:numPr>
                <w:ilvl w:val="2"/>
                <w:numId w:val="5"/>
              </w:numPr>
              <w:spacing w:after="200"/>
              <w:ind w:left="1302" w:hanging="722"/>
              <w:contextualSpacing w:val="0"/>
              <w:jc w:val="both"/>
            </w:pPr>
            <w:r w:rsidRPr="00466251">
              <w:t>If a shortlisted Consultant considers that it may enhance its expertise for the assign</w:t>
            </w:r>
            <w:r w:rsidR="008F029E" w:rsidRPr="00466251">
              <w:t>ment by associating with other c</w:t>
            </w:r>
            <w:r w:rsidRPr="00466251">
              <w:t xml:space="preserve">onsultants in </w:t>
            </w:r>
            <w:r w:rsidR="00B11426" w:rsidRPr="00466251">
              <w:t xml:space="preserve">the </w:t>
            </w:r>
            <w:r w:rsidRPr="00466251">
              <w:t xml:space="preserve">form of a </w:t>
            </w:r>
            <w:r w:rsidR="00C14016" w:rsidRPr="00466251">
              <w:t>Joint Venture</w:t>
            </w:r>
            <w:r w:rsidR="008F029E" w:rsidRPr="00466251">
              <w:t xml:space="preserve"> or </w:t>
            </w:r>
            <w:r w:rsidR="00C14016" w:rsidRPr="00466251">
              <w:t>as</w:t>
            </w:r>
            <w:r w:rsidRPr="00466251">
              <w:t xml:space="preserve"> </w:t>
            </w:r>
            <w:r w:rsidR="00C14016" w:rsidRPr="00466251">
              <w:t>S</w:t>
            </w:r>
            <w:r w:rsidRPr="00466251">
              <w:t>ub-consultan</w:t>
            </w:r>
            <w:r w:rsidR="00C14016" w:rsidRPr="00466251">
              <w:t>ts</w:t>
            </w:r>
            <w:r w:rsidRPr="00466251">
              <w:t>, it may do so with either (a) non-shortlisted Consultant(s), or (b) shortlisted Consultants if permi</w:t>
            </w:r>
            <w:r w:rsidR="00B11426" w:rsidRPr="00466251">
              <w:t xml:space="preserve">tted </w:t>
            </w:r>
            <w:r w:rsidRPr="00466251">
              <w:t xml:space="preserve">in the </w:t>
            </w:r>
            <w:r w:rsidRPr="00466251">
              <w:rPr>
                <w:b/>
              </w:rPr>
              <w:t>Data Sheet</w:t>
            </w:r>
            <w:r w:rsidRPr="00466251">
              <w:t xml:space="preserve">. In </w:t>
            </w:r>
            <w:r w:rsidR="00BD0DBA" w:rsidRPr="00466251">
              <w:t xml:space="preserve">all </w:t>
            </w:r>
            <w:r w:rsidRPr="00466251">
              <w:t>such case</w:t>
            </w:r>
            <w:r w:rsidR="00BD0DBA" w:rsidRPr="00466251">
              <w:t>s</w:t>
            </w:r>
            <w:r w:rsidRPr="00466251">
              <w:t xml:space="preserve"> a shortlisted Consultant must obtain </w:t>
            </w:r>
            <w:r w:rsidR="009E0418" w:rsidRPr="00466251">
              <w:t xml:space="preserve">the </w:t>
            </w:r>
            <w:r w:rsidRPr="00466251">
              <w:t xml:space="preserve">written approval of the Client prior to the submission of the Proposal. When associating with non-shortlisted </w:t>
            </w:r>
            <w:r w:rsidR="00B11426" w:rsidRPr="00466251">
              <w:t>firms</w:t>
            </w:r>
            <w:r w:rsidRPr="00466251">
              <w:t xml:space="preserve"> in </w:t>
            </w:r>
            <w:r w:rsidR="00B11426" w:rsidRPr="00466251">
              <w:t xml:space="preserve">the </w:t>
            </w:r>
            <w:r w:rsidRPr="00466251">
              <w:t>form of a joint venture or a sub-consultancy, the shortlisted Consu</w:t>
            </w:r>
            <w:r w:rsidR="008F029E" w:rsidRPr="00466251">
              <w:t>ltant shall be a lead</w:t>
            </w:r>
            <w:r w:rsidR="009E0418" w:rsidRPr="00466251">
              <w:t xml:space="preserve"> member</w:t>
            </w:r>
            <w:r w:rsidR="008F029E" w:rsidRPr="00466251">
              <w:t xml:space="preserve">. </w:t>
            </w:r>
            <w:r w:rsidR="009E0418" w:rsidRPr="00466251">
              <w:t xml:space="preserve">If shortlisted Consultants associate with each other, any of them can be a lead member.  </w:t>
            </w:r>
          </w:p>
          <w:p w14:paraId="02C6FDCB" w14:textId="77777777" w:rsidR="000B5EDC" w:rsidRPr="00466251" w:rsidRDefault="000B5EDC" w:rsidP="0027492E">
            <w:pPr>
              <w:pStyle w:val="ListParagraph"/>
              <w:numPr>
                <w:ilvl w:val="2"/>
                <w:numId w:val="5"/>
              </w:numPr>
              <w:spacing w:after="200"/>
              <w:ind w:left="1302" w:hanging="722"/>
              <w:contextualSpacing w:val="0"/>
              <w:jc w:val="both"/>
            </w:pPr>
            <w:r w:rsidRPr="00466251">
              <w:t>The Client</w:t>
            </w:r>
            <w:r w:rsidR="002E604B" w:rsidRPr="00466251">
              <w:t xml:space="preserve"> may</w:t>
            </w:r>
            <w:r w:rsidRPr="00466251">
              <w:t xml:space="preserve"> </w:t>
            </w:r>
            <w:r w:rsidR="002E604B" w:rsidRPr="00466251">
              <w:t xml:space="preserve">indicate in the </w:t>
            </w:r>
            <w:r w:rsidR="002E604B" w:rsidRPr="00466251">
              <w:rPr>
                <w:b/>
              </w:rPr>
              <w:t>Data Sheet</w:t>
            </w:r>
            <w:r w:rsidR="002E604B" w:rsidRPr="00466251">
              <w:t xml:space="preserve"> the </w:t>
            </w:r>
            <w:r w:rsidRPr="00466251">
              <w:t>estimated Key Experts’ time input (expressed in person-month) or the Client’s estimated total cost of the assignment, but not both</w:t>
            </w:r>
            <w:r w:rsidR="00B11426" w:rsidRPr="00466251">
              <w:t>.</w:t>
            </w:r>
            <w:r w:rsidR="00B04C00" w:rsidRPr="00466251">
              <w:t xml:space="preserve"> </w:t>
            </w:r>
            <w:r w:rsidR="00955BF0" w:rsidRPr="00466251">
              <w:t>Th</w:t>
            </w:r>
            <w:r w:rsidR="00B11426" w:rsidRPr="00466251">
              <w:t xml:space="preserve">is </w:t>
            </w:r>
            <w:r w:rsidR="00955BF0" w:rsidRPr="00466251">
              <w:t xml:space="preserve">estimate </w:t>
            </w:r>
            <w:r w:rsidR="00B11426" w:rsidRPr="00466251">
              <w:t xml:space="preserve">is </w:t>
            </w:r>
            <w:r w:rsidRPr="00466251">
              <w:t xml:space="preserve">indicative and the Proposal shall be based on the Consultant’s own estimates for the same. </w:t>
            </w:r>
          </w:p>
          <w:p w14:paraId="27030F0B" w14:textId="77777777" w:rsidR="000B5EDC" w:rsidRPr="00466251" w:rsidRDefault="000B5EDC" w:rsidP="0027492E">
            <w:pPr>
              <w:pStyle w:val="ListParagraph"/>
              <w:numPr>
                <w:ilvl w:val="2"/>
                <w:numId w:val="5"/>
              </w:numPr>
              <w:spacing w:after="200"/>
              <w:ind w:left="1302" w:hanging="722"/>
              <w:contextualSpacing w:val="0"/>
              <w:jc w:val="both"/>
            </w:pPr>
            <w:r w:rsidRPr="00466251">
              <w:t xml:space="preserve">If </w:t>
            </w:r>
            <w:r w:rsidR="00B11426" w:rsidRPr="00466251">
              <w:t xml:space="preserve">stated </w:t>
            </w:r>
            <w:r w:rsidRPr="00466251">
              <w:t xml:space="preserve">in the </w:t>
            </w:r>
            <w:r w:rsidRPr="00466251">
              <w:rPr>
                <w:b/>
              </w:rPr>
              <w:t>Data Sheet</w:t>
            </w:r>
            <w:r w:rsidRPr="00466251">
              <w:t xml:space="preserve">, </w:t>
            </w:r>
            <w:r w:rsidR="008F029E" w:rsidRPr="00466251">
              <w:t xml:space="preserve">the </w:t>
            </w:r>
            <w:r w:rsidRPr="00466251">
              <w:t xml:space="preserve">Consultant shall </w:t>
            </w:r>
            <w:r w:rsidR="004E48D0" w:rsidRPr="00466251">
              <w:t>i</w:t>
            </w:r>
            <w:r w:rsidRPr="00466251">
              <w:t xml:space="preserve">nclude in its Proposal at least the same time input </w:t>
            </w:r>
            <w:r w:rsidR="005D79A1" w:rsidRPr="00466251">
              <w:t xml:space="preserve">(in the same unit as indicated in the </w:t>
            </w:r>
            <w:r w:rsidR="005D79A1" w:rsidRPr="00466251">
              <w:rPr>
                <w:b/>
              </w:rPr>
              <w:t>Data Sheet</w:t>
            </w:r>
            <w:r w:rsidR="005D79A1" w:rsidRPr="00466251">
              <w:t xml:space="preserve">) </w:t>
            </w:r>
            <w:r w:rsidRPr="00466251">
              <w:t xml:space="preserve">of Key Experts, failing which the Financial Proposal will be adjusted for the purpose of comparison of proposals and decision for award in accordance with </w:t>
            </w:r>
            <w:r w:rsidR="008F029E" w:rsidRPr="00466251">
              <w:t xml:space="preserve">the </w:t>
            </w:r>
            <w:r w:rsidR="005D79A1" w:rsidRPr="00466251">
              <w:t xml:space="preserve">procedure </w:t>
            </w:r>
            <w:r w:rsidRPr="00466251">
              <w:t xml:space="preserve">in the </w:t>
            </w:r>
            <w:r w:rsidRPr="00466251">
              <w:rPr>
                <w:b/>
              </w:rPr>
              <w:t>Data Sheet</w:t>
            </w:r>
            <w:r w:rsidRPr="00466251">
              <w:t xml:space="preserve">. </w:t>
            </w:r>
          </w:p>
          <w:p w14:paraId="3B64D89D" w14:textId="77777777" w:rsidR="000B5EDC" w:rsidRPr="00466251" w:rsidRDefault="000B5EDC" w:rsidP="0027492E">
            <w:pPr>
              <w:pStyle w:val="ListParagraph"/>
              <w:numPr>
                <w:ilvl w:val="2"/>
                <w:numId w:val="5"/>
              </w:numPr>
              <w:spacing w:after="200"/>
              <w:ind w:left="1302" w:hanging="722"/>
              <w:contextualSpacing w:val="0"/>
              <w:jc w:val="both"/>
            </w:pPr>
            <w:r w:rsidRPr="00466251">
              <w:t xml:space="preserve">For assignments under </w:t>
            </w:r>
            <w:r w:rsidR="00ED008C" w:rsidRPr="00466251">
              <w:t xml:space="preserve">the </w:t>
            </w:r>
            <w:r w:rsidRPr="00466251">
              <w:t>Fixed-Budget selection method, the estimated Key Experts’ time input is not disclosed. Total available budget</w:t>
            </w:r>
            <w:r w:rsidR="005D79A1" w:rsidRPr="00466251">
              <w:t>,</w:t>
            </w:r>
            <w:r w:rsidR="009D337F" w:rsidRPr="00466251">
              <w:t xml:space="preserve"> </w:t>
            </w:r>
            <w:r w:rsidRPr="00466251">
              <w:t>with an indication whether it is inclusive or exclusive of taxes</w:t>
            </w:r>
            <w:r w:rsidR="005D79A1" w:rsidRPr="00466251">
              <w:t>,</w:t>
            </w:r>
            <w:r w:rsidRPr="00466251">
              <w:rPr>
                <w:i/>
              </w:rPr>
              <w:t xml:space="preserve"> </w:t>
            </w:r>
            <w:r w:rsidRPr="00466251">
              <w:t xml:space="preserve">is given in the </w:t>
            </w:r>
            <w:r w:rsidRPr="00466251">
              <w:rPr>
                <w:b/>
              </w:rPr>
              <w:t>Data Sheet</w:t>
            </w:r>
            <w:r w:rsidRPr="00466251">
              <w:t>, and the Financial Proposal shall not exceed this budget.</w:t>
            </w:r>
          </w:p>
        </w:tc>
      </w:tr>
      <w:tr w:rsidR="000B5EDC" w:rsidRPr="00466251" w14:paraId="3B6E2570" w14:textId="77777777" w:rsidTr="2BEAD261">
        <w:trPr>
          <w:gridAfter w:val="1"/>
          <w:wAfter w:w="9" w:type="dxa"/>
        </w:trPr>
        <w:tc>
          <w:tcPr>
            <w:tcW w:w="2504" w:type="dxa"/>
            <w:gridSpan w:val="2"/>
          </w:tcPr>
          <w:p w14:paraId="1A36E777" w14:textId="77777777" w:rsidR="000B5EDC" w:rsidRPr="00466251" w:rsidRDefault="000B5EDC" w:rsidP="0011244C">
            <w:pPr>
              <w:pStyle w:val="HeadingITC2"/>
              <w:ind w:left="360"/>
            </w:pPr>
            <w:bookmarkStart w:id="80" w:name="_Toc474333893"/>
            <w:bookmarkStart w:id="81" w:name="_Toc474334062"/>
            <w:bookmarkStart w:id="82" w:name="_Toc494209440"/>
            <w:bookmarkStart w:id="83" w:name="_Toc27495066"/>
            <w:r w:rsidRPr="00466251">
              <w:t>Technical Proposal Format and Content</w:t>
            </w:r>
            <w:bookmarkEnd w:id="80"/>
            <w:bookmarkEnd w:id="81"/>
            <w:bookmarkEnd w:id="82"/>
            <w:bookmarkEnd w:id="83"/>
          </w:p>
        </w:tc>
        <w:tc>
          <w:tcPr>
            <w:tcW w:w="6371" w:type="dxa"/>
          </w:tcPr>
          <w:p w14:paraId="475A7F3F" w14:textId="77777777" w:rsidR="000B5EDC" w:rsidRPr="00466251" w:rsidRDefault="006F59F9" w:rsidP="0027492E">
            <w:pPr>
              <w:pStyle w:val="ListParagraph"/>
              <w:numPr>
                <w:ilvl w:val="1"/>
                <w:numId w:val="5"/>
              </w:numPr>
              <w:spacing w:after="200"/>
              <w:ind w:left="492" w:hanging="492"/>
              <w:contextualSpacing w:val="0"/>
              <w:jc w:val="both"/>
            </w:pPr>
            <w:r w:rsidRPr="00466251">
              <w:t xml:space="preserve">The Technical Proposal shall be prepared using the Standard Forms provided in Section 3 of the RFP and shall comprise the documents listed in the </w:t>
            </w:r>
            <w:r w:rsidRPr="00466251">
              <w:rPr>
                <w:b/>
              </w:rPr>
              <w:t>Data Sheet.</w:t>
            </w:r>
            <w:r w:rsidRPr="00466251">
              <w:t xml:space="preserve"> </w:t>
            </w:r>
            <w:r w:rsidR="000B5EDC" w:rsidRPr="00466251">
              <w:t>The Technical Proposal shall not include any financial information. A Technical Proposal containing material financial information shall be declared non</w:t>
            </w:r>
            <w:r w:rsidR="00846ACB" w:rsidRPr="00466251">
              <w:t>-</w:t>
            </w:r>
            <w:r w:rsidR="000B5EDC" w:rsidRPr="00466251">
              <w:t xml:space="preserve">responsive. </w:t>
            </w:r>
          </w:p>
          <w:p w14:paraId="75D06482" w14:textId="77777777" w:rsidR="00DB631D" w:rsidRPr="00466251" w:rsidRDefault="00F42703" w:rsidP="006531A4">
            <w:pPr>
              <w:spacing w:after="200"/>
              <w:ind w:left="1482" w:hanging="749"/>
              <w:jc w:val="both"/>
            </w:pPr>
            <w:r w:rsidRPr="00466251">
              <w:t xml:space="preserve">15.1.1 </w:t>
            </w:r>
            <w:r w:rsidR="00DB631D" w:rsidRPr="00466251">
              <w:t xml:space="preserve">Consultant shall not propose alternative </w:t>
            </w:r>
            <w:r w:rsidR="00B82B58" w:rsidRPr="00466251">
              <w:t>K</w:t>
            </w:r>
            <w:r w:rsidR="00DB631D" w:rsidRPr="00466251">
              <w:t xml:space="preserve">ey </w:t>
            </w:r>
            <w:r w:rsidR="00B82B58" w:rsidRPr="00466251">
              <w:t>E</w:t>
            </w:r>
            <w:r w:rsidR="00DB631D" w:rsidRPr="00466251">
              <w:t xml:space="preserve">xperts. Only one CV shall be submitted for each </w:t>
            </w:r>
            <w:r w:rsidR="009413B0" w:rsidRPr="00466251">
              <w:t xml:space="preserve">Key Expert </w:t>
            </w:r>
            <w:r w:rsidR="00DB631D" w:rsidRPr="00466251">
              <w:t xml:space="preserve">position. Failure to comply with this requirement </w:t>
            </w:r>
            <w:r w:rsidR="00BF2E15" w:rsidRPr="00466251">
              <w:t xml:space="preserve">will make the </w:t>
            </w:r>
            <w:r w:rsidR="00DB631D" w:rsidRPr="00466251">
              <w:t>Proposal</w:t>
            </w:r>
            <w:r w:rsidRPr="00466251">
              <w:t xml:space="preserve"> non-responsive</w:t>
            </w:r>
            <w:r w:rsidR="009D337F" w:rsidRPr="00466251">
              <w:t>.</w:t>
            </w:r>
          </w:p>
          <w:p w14:paraId="56ACBA26" w14:textId="77777777" w:rsidR="00DB631D" w:rsidRPr="00466251" w:rsidRDefault="000B5EDC" w:rsidP="0027492E">
            <w:pPr>
              <w:pStyle w:val="ListParagraph"/>
              <w:numPr>
                <w:ilvl w:val="1"/>
                <w:numId w:val="5"/>
              </w:numPr>
              <w:spacing w:after="200"/>
              <w:ind w:left="582" w:hanging="582"/>
              <w:contextualSpacing w:val="0"/>
              <w:jc w:val="both"/>
            </w:pPr>
            <w:r w:rsidRPr="00466251">
              <w:t xml:space="preserve">Depending on the nature of the assignment, </w:t>
            </w:r>
            <w:r w:rsidR="0050245D" w:rsidRPr="00466251">
              <w:t xml:space="preserve">the </w:t>
            </w:r>
            <w:r w:rsidRPr="00466251">
              <w:t xml:space="preserve">Consultant </w:t>
            </w:r>
            <w:r w:rsidR="0050245D" w:rsidRPr="00466251">
              <w:t>is</w:t>
            </w:r>
            <w:r w:rsidRPr="00466251">
              <w:t xml:space="preserve"> required to submit a Full Technical Proposal (FTP), or a Simplified Technical Proposal (STP) as indicated in the </w:t>
            </w:r>
            <w:r w:rsidRPr="00466251">
              <w:rPr>
                <w:b/>
              </w:rPr>
              <w:t>Data Sheet</w:t>
            </w:r>
            <w:r w:rsidRPr="00466251">
              <w:t xml:space="preserve"> and using the Standard Forms provided in Section 3 of the RFP. </w:t>
            </w:r>
          </w:p>
        </w:tc>
      </w:tr>
      <w:tr w:rsidR="000B5EDC" w:rsidRPr="00466251" w14:paraId="087C4CEA" w14:textId="77777777" w:rsidTr="2BEAD261">
        <w:tc>
          <w:tcPr>
            <w:tcW w:w="2504" w:type="dxa"/>
            <w:gridSpan w:val="2"/>
          </w:tcPr>
          <w:p w14:paraId="0B9F072B" w14:textId="77777777" w:rsidR="000B5EDC" w:rsidRPr="00466251" w:rsidRDefault="000B5EDC" w:rsidP="0011244C">
            <w:pPr>
              <w:pStyle w:val="HeadingITC2"/>
              <w:ind w:left="360"/>
            </w:pPr>
            <w:bookmarkStart w:id="84" w:name="_Toc474333894"/>
            <w:bookmarkStart w:id="85" w:name="_Toc474334063"/>
            <w:bookmarkStart w:id="86" w:name="_Toc494209441"/>
            <w:bookmarkStart w:id="87" w:name="_Toc27495067"/>
            <w:r w:rsidRPr="00466251">
              <w:t>Financial Proposal</w:t>
            </w:r>
            <w:bookmarkEnd w:id="84"/>
            <w:bookmarkEnd w:id="85"/>
            <w:bookmarkEnd w:id="86"/>
            <w:bookmarkEnd w:id="87"/>
          </w:p>
        </w:tc>
        <w:tc>
          <w:tcPr>
            <w:tcW w:w="6380" w:type="dxa"/>
            <w:gridSpan w:val="2"/>
          </w:tcPr>
          <w:p w14:paraId="6EE2A90D" w14:textId="77777777" w:rsidR="000B5EDC" w:rsidRPr="00466251" w:rsidRDefault="000B5EDC" w:rsidP="0027492E">
            <w:pPr>
              <w:pStyle w:val="ListParagraph"/>
              <w:numPr>
                <w:ilvl w:val="1"/>
                <w:numId w:val="5"/>
              </w:numPr>
              <w:tabs>
                <w:tab w:val="left" w:pos="774"/>
              </w:tabs>
              <w:spacing w:after="200"/>
              <w:ind w:left="582" w:hanging="582"/>
              <w:contextualSpacing w:val="0"/>
              <w:jc w:val="both"/>
            </w:pPr>
            <w:r w:rsidRPr="00466251">
              <w:t>The Financial Proposal shall be prepared using the    Standard Forms provided in Section 4 of the RFP</w:t>
            </w:r>
            <w:r w:rsidR="007D7B94" w:rsidRPr="00466251">
              <w:t>.</w:t>
            </w:r>
            <w:r w:rsidR="006F59F9" w:rsidRPr="00466251">
              <w:t xml:space="preserve"> </w:t>
            </w:r>
            <w:r w:rsidRPr="00466251">
              <w:t xml:space="preserve">It shall list all costs associated with the assignment, including </w:t>
            </w:r>
            <w:r w:rsidR="007B05B9" w:rsidRPr="00466251">
              <w:t xml:space="preserve">(a) remuneration for </w:t>
            </w:r>
            <w:r w:rsidR="002E604B" w:rsidRPr="00466251">
              <w:t>Key Experts and Non-Key Experts</w:t>
            </w:r>
            <w:r w:rsidR="007B05B9" w:rsidRPr="00466251">
              <w:t>,</w:t>
            </w:r>
            <w:r w:rsidR="00562E9E" w:rsidRPr="00466251">
              <w:t xml:space="preserve"> (b)</w:t>
            </w:r>
            <w:r w:rsidR="007B05B9" w:rsidRPr="00466251">
              <w:t xml:space="preserve"> </w:t>
            </w:r>
            <w:r w:rsidRPr="00466251">
              <w:t>reimbursable expenses</w:t>
            </w:r>
            <w:r w:rsidR="007B05B9" w:rsidRPr="00466251">
              <w:t xml:space="preserve"> indicated</w:t>
            </w:r>
            <w:r w:rsidRPr="00466251">
              <w:t xml:space="preserve"> in the </w:t>
            </w:r>
            <w:r w:rsidRPr="00466251">
              <w:rPr>
                <w:b/>
              </w:rPr>
              <w:t>Data Sheet</w:t>
            </w:r>
            <w:r w:rsidRPr="00466251">
              <w:t xml:space="preserve">. </w:t>
            </w:r>
          </w:p>
        </w:tc>
      </w:tr>
      <w:tr w:rsidR="000B5EDC" w:rsidRPr="00466251" w14:paraId="54D10D6C" w14:textId="77777777" w:rsidTr="2BEAD261">
        <w:tc>
          <w:tcPr>
            <w:tcW w:w="2504" w:type="dxa"/>
            <w:gridSpan w:val="2"/>
          </w:tcPr>
          <w:p w14:paraId="239F63C8" w14:textId="77777777" w:rsidR="009A2264" w:rsidRPr="00466251" w:rsidRDefault="000B5EDC">
            <w:pPr>
              <w:ind w:left="720"/>
              <w:rPr>
                <w:b/>
              </w:rPr>
            </w:pPr>
            <w:r w:rsidRPr="00466251">
              <w:rPr>
                <w:b/>
              </w:rPr>
              <w:t xml:space="preserve">a. Price Adjustment </w:t>
            </w:r>
          </w:p>
        </w:tc>
        <w:tc>
          <w:tcPr>
            <w:tcW w:w="6380" w:type="dxa"/>
            <w:gridSpan w:val="2"/>
          </w:tcPr>
          <w:p w14:paraId="34C3C108" w14:textId="77777777" w:rsidR="000B5EDC" w:rsidRPr="00466251" w:rsidDel="006F70AC" w:rsidRDefault="000B5EDC" w:rsidP="0027492E">
            <w:pPr>
              <w:pStyle w:val="ListParagraph"/>
              <w:numPr>
                <w:ilvl w:val="1"/>
                <w:numId w:val="5"/>
              </w:numPr>
              <w:tabs>
                <w:tab w:val="left" w:pos="774"/>
              </w:tabs>
              <w:spacing w:after="200"/>
              <w:ind w:left="672" w:hanging="672"/>
              <w:contextualSpacing w:val="0"/>
              <w:jc w:val="both"/>
            </w:pPr>
            <w:r w:rsidRPr="00466251">
              <w:t xml:space="preserve">For assignments with </w:t>
            </w:r>
            <w:r w:rsidR="0050245D" w:rsidRPr="00466251">
              <w:t>a</w:t>
            </w:r>
            <w:r w:rsidRPr="00466251">
              <w:t xml:space="preserve"> duration exceeding 18 months, a price adjustment provision for foreign and/or local inflation for </w:t>
            </w:r>
            <w:r w:rsidR="008A75A5" w:rsidRPr="00466251">
              <w:t xml:space="preserve">remuneration </w:t>
            </w:r>
            <w:r w:rsidRPr="00466251">
              <w:t xml:space="preserve">rates applies </w:t>
            </w:r>
            <w:r w:rsidR="008A75A5" w:rsidRPr="00466251">
              <w:t xml:space="preserve">if so </w:t>
            </w:r>
            <w:r w:rsidRPr="00466251">
              <w:t xml:space="preserve">stated in the </w:t>
            </w:r>
            <w:r w:rsidRPr="00466251">
              <w:rPr>
                <w:b/>
              </w:rPr>
              <w:t>Data Sheet</w:t>
            </w:r>
            <w:r w:rsidRPr="00466251">
              <w:t>.</w:t>
            </w:r>
          </w:p>
        </w:tc>
      </w:tr>
      <w:tr w:rsidR="000B5EDC" w:rsidRPr="00466251" w14:paraId="649ED7C2" w14:textId="77777777" w:rsidTr="2BEAD261">
        <w:tc>
          <w:tcPr>
            <w:tcW w:w="2504" w:type="dxa"/>
            <w:gridSpan w:val="2"/>
          </w:tcPr>
          <w:p w14:paraId="72FCC6F1" w14:textId="77777777" w:rsidR="009A2264" w:rsidRPr="00466251" w:rsidRDefault="000B5EDC">
            <w:pPr>
              <w:ind w:left="720"/>
            </w:pPr>
            <w:r w:rsidRPr="00466251">
              <w:rPr>
                <w:b/>
              </w:rPr>
              <w:t>b. Taxes</w:t>
            </w:r>
          </w:p>
        </w:tc>
        <w:tc>
          <w:tcPr>
            <w:tcW w:w="6380" w:type="dxa"/>
            <w:gridSpan w:val="2"/>
          </w:tcPr>
          <w:p w14:paraId="6668FC2A" w14:textId="77777777" w:rsidR="000B5EDC" w:rsidRPr="00466251" w:rsidRDefault="00C05B2E" w:rsidP="0027492E">
            <w:pPr>
              <w:pStyle w:val="ListParagraph"/>
              <w:numPr>
                <w:ilvl w:val="1"/>
                <w:numId w:val="5"/>
              </w:numPr>
              <w:spacing w:after="200"/>
              <w:ind w:left="582" w:hanging="582"/>
              <w:contextualSpacing w:val="0"/>
              <w:jc w:val="both"/>
            </w:pPr>
            <w:r w:rsidRPr="00466251">
              <w:t xml:space="preserve"> </w:t>
            </w:r>
            <w:r w:rsidR="0050245D" w:rsidRPr="00466251">
              <w:t>The Consultant</w:t>
            </w:r>
            <w:r w:rsidR="008A75A5" w:rsidRPr="00466251">
              <w:t xml:space="preserve"> and </w:t>
            </w:r>
            <w:r w:rsidR="0050245D" w:rsidRPr="00466251">
              <w:t xml:space="preserve">its </w:t>
            </w:r>
            <w:r w:rsidR="000B5EDC" w:rsidRPr="00466251">
              <w:t xml:space="preserve">Sub-consultants </w:t>
            </w:r>
            <w:r w:rsidR="00F71F9D" w:rsidRPr="00466251">
              <w:t>and Experts</w:t>
            </w:r>
            <w:r w:rsidR="000B5EDC" w:rsidRPr="00466251">
              <w:t xml:space="preserve"> are responsible for meeting all tax liabilities arising out of the Contract unless stated otherwise in the </w:t>
            </w:r>
            <w:r w:rsidR="000B5EDC" w:rsidRPr="00466251">
              <w:rPr>
                <w:b/>
              </w:rPr>
              <w:t>Data Sheet</w:t>
            </w:r>
            <w:r w:rsidR="000B5EDC" w:rsidRPr="00466251">
              <w:t xml:space="preserve">. Information on taxes in the Client’s country is provided in the </w:t>
            </w:r>
            <w:r w:rsidR="000B5EDC" w:rsidRPr="00466251">
              <w:rPr>
                <w:b/>
              </w:rPr>
              <w:t>Data Sheet</w:t>
            </w:r>
            <w:r w:rsidR="000B5EDC" w:rsidRPr="00466251">
              <w:t>.</w:t>
            </w:r>
          </w:p>
        </w:tc>
      </w:tr>
      <w:tr w:rsidR="000B5EDC" w:rsidRPr="00466251" w14:paraId="110EE1B8" w14:textId="77777777" w:rsidTr="2BEAD261">
        <w:tc>
          <w:tcPr>
            <w:tcW w:w="2504" w:type="dxa"/>
            <w:gridSpan w:val="2"/>
          </w:tcPr>
          <w:p w14:paraId="3CC81B06" w14:textId="77777777" w:rsidR="009A2264" w:rsidRPr="00466251" w:rsidRDefault="000B5EDC">
            <w:pPr>
              <w:ind w:left="720"/>
              <w:rPr>
                <w:b/>
              </w:rPr>
            </w:pPr>
            <w:r w:rsidRPr="00466251">
              <w:rPr>
                <w:b/>
              </w:rPr>
              <w:t xml:space="preserve">c. Currency of Proposal </w:t>
            </w:r>
          </w:p>
        </w:tc>
        <w:tc>
          <w:tcPr>
            <w:tcW w:w="6380" w:type="dxa"/>
            <w:gridSpan w:val="2"/>
          </w:tcPr>
          <w:p w14:paraId="63C17E15" w14:textId="77777777" w:rsidR="000B5EDC" w:rsidRPr="00466251" w:rsidRDefault="00C05B2E" w:rsidP="0027492E">
            <w:pPr>
              <w:pStyle w:val="ListParagraph"/>
              <w:numPr>
                <w:ilvl w:val="1"/>
                <w:numId w:val="5"/>
              </w:numPr>
              <w:spacing w:after="200"/>
              <w:ind w:left="582" w:hanging="582"/>
              <w:contextualSpacing w:val="0"/>
              <w:jc w:val="both"/>
            </w:pPr>
            <w:r w:rsidRPr="00466251">
              <w:t xml:space="preserve"> </w:t>
            </w:r>
            <w:r w:rsidR="0050245D" w:rsidRPr="00466251">
              <w:t xml:space="preserve">The </w:t>
            </w:r>
            <w:r w:rsidR="000B5EDC" w:rsidRPr="00466251">
              <w:t xml:space="preserve">Consultant may express the price for </w:t>
            </w:r>
            <w:r w:rsidR="0050245D" w:rsidRPr="00466251">
              <w:t>its</w:t>
            </w:r>
            <w:r w:rsidR="000B5EDC" w:rsidRPr="00466251">
              <w:t xml:space="preserve"> </w:t>
            </w:r>
            <w:r w:rsidR="0050245D" w:rsidRPr="00466251">
              <w:t>S</w:t>
            </w:r>
            <w:r w:rsidR="000B5EDC" w:rsidRPr="00466251">
              <w:t xml:space="preserve">ervices in the currency or currencies as stated in the </w:t>
            </w:r>
            <w:r w:rsidR="000B5EDC" w:rsidRPr="00466251">
              <w:rPr>
                <w:b/>
              </w:rPr>
              <w:t>Data Sheet</w:t>
            </w:r>
            <w:r w:rsidR="000B5EDC" w:rsidRPr="00466251">
              <w:t xml:space="preserve">. If indicated in the </w:t>
            </w:r>
            <w:r w:rsidR="000B5EDC" w:rsidRPr="00466251">
              <w:rPr>
                <w:b/>
              </w:rPr>
              <w:t>Data Sheet</w:t>
            </w:r>
            <w:r w:rsidR="000B5EDC" w:rsidRPr="00466251">
              <w:t xml:space="preserve">, the portion of the price representing local cost shall be stated in the national currency. </w:t>
            </w:r>
          </w:p>
        </w:tc>
      </w:tr>
      <w:tr w:rsidR="000B5EDC" w:rsidRPr="00466251" w14:paraId="7306F363" w14:textId="77777777" w:rsidTr="2BEAD261">
        <w:tc>
          <w:tcPr>
            <w:tcW w:w="2504" w:type="dxa"/>
            <w:gridSpan w:val="2"/>
          </w:tcPr>
          <w:p w14:paraId="02F60D84" w14:textId="77777777" w:rsidR="009A2264" w:rsidRPr="00466251" w:rsidRDefault="000B5EDC">
            <w:pPr>
              <w:ind w:left="720"/>
              <w:rPr>
                <w:b/>
              </w:rPr>
            </w:pPr>
            <w:r w:rsidRPr="00466251">
              <w:rPr>
                <w:b/>
              </w:rPr>
              <w:t>d. Currency of Payment</w:t>
            </w:r>
          </w:p>
        </w:tc>
        <w:tc>
          <w:tcPr>
            <w:tcW w:w="6380" w:type="dxa"/>
            <w:gridSpan w:val="2"/>
          </w:tcPr>
          <w:p w14:paraId="347120E0" w14:textId="77777777" w:rsidR="000B5EDC" w:rsidRPr="00466251" w:rsidRDefault="00C05B2E" w:rsidP="0027492E">
            <w:pPr>
              <w:pStyle w:val="ListParagraph"/>
              <w:numPr>
                <w:ilvl w:val="1"/>
                <w:numId w:val="5"/>
              </w:numPr>
              <w:spacing w:after="200"/>
              <w:ind w:left="582" w:hanging="582"/>
              <w:contextualSpacing w:val="0"/>
              <w:jc w:val="both"/>
            </w:pPr>
            <w:r w:rsidRPr="00466251">
              <w:t xml:space="preserve"> </w:t>
            </w:r>
            <w:r w:rsidR="00DB631D" w:rsidRPr="00466251">
              <w:t>Payment under the C</w:t>
            </w:r>
            <w:r w:rsidR="000B5EDC" w:rsidRPr="00466251">
              <w:t>ontract shall be made in the currency or currencies in which the payment is requested in the Proposal.</w:t>
            </w:r>
          </w:p>
        </w:tc>
      </w:tr>
      <w:tr w:rsidR="000B5EDC" w:rsidRPr="00466251" w14:paraId="52A7E533" w14:textId="77777777" w:rsidTr="2BEAD261">
        <w:trPr>
          <w:trHeight w:val="459"/>
        </w:trPr>
        <w:tc>
          <w:tcPr>
            <w:tcW w:w="8884" w:type="dxa"/>
            <w:gridSpan w:val="4"/>
          </w:tcPr>
          <w:p w14:paraId="6CB40EC7" w14:textId="77777777" w:rsidR="000B5EDC" w:rsidRPr="00466251" w:rsidDel="00566D49" w:rsidRDefault="00EA2584" w:rsidP="0011244C">
            <w:pPr>
              <w:pStyle w:val="HeadingITC1"/>
            </w:pPr>
            <w:bookmarkStart w:id="88" w:name="_Toc474333895"/>
            <w:bookmarkStart w:id="89" w:name="_Toc474334064"/>
            <w:bookmarkStart w:id="90" w:name="_Toc494209442"/>
            <w:bookmarkStart w:id="91" w:name="_Toc27495068"/>
            <w:r w:rsidRPr="00466251">
              <w:t xml:space="preserve">C.  </w:t>
            </w:r>
            <w:r w:rsidR="000B5EDC" w:rsidRPr="00466251">
              <w:t>Submission, Opening and Evaluation</w:t>
            </w:r>
            <w:bookmarkEnd w:id="88"/>
            <w:bookmarkEnd w:id="89"/>
            <w:bookmarkEnd w:id="90"/>
            <w:bookmarkEnd w:id="91"/>
          </w:p>
        </w:tc>
      </w:tr>
      <w:tr w:rsidR="000B5EDC" w:rsidRPr="00466251" w14:paraId="634B3CF0" w14:textId="77777777" w:rsidTr="2BEAD261">
        <w:tc>
          <w:tcPr>
            <w:tcW w:w="2455" w:type="dxa"/>
          </w:tcPr>
          <w:p w14:paraId="0E10A794" w14:textId="77777777" w:rsidR="000B5EDC" w:rsidRPr="00466251" w:rsidRDefault="000B5EDC" w:rsidP="0011244C">
            <w:pPr>
              <w:pStyle w:val="HeadingITC2"/>
              <w:ind w:left="360"/>
            </w:pPr>
            <w:bookmarkStart w:id="92" w:name="_Toc474333896"/>
            <w:bookmarkStart w:id="93" w:name="_Toc474334065"/>
            <w:bookmarkStart w:id="94" w:name="_Toc494209443"/>
            <w:bookmarkStart w:id="95" w:name="_Toc27495069"/>
            <w:r w:rsidRPr="00466251">
              <w:t>Submission, Sealing</w:t>
            </w:r>
            <w:r w:rsidR="00846ACB" w:rsidRPr="00466251">
              <w:t>,</w:t>
            </w:r>
            <w:r w:rsidR="00FA4A2D" w:rsidRPr="00466251">
              <w:t xml:space="preserve"> and Marking </w:t>
            </w:r>
            <w:r w:rsidRPr="00466251">
              <w:t>of Proposals</w:t>
            </w:r>
            <w:bookmarkEnd w:id="92"/>
            <w:bookmarkEnd w:id="93"/>
            <w:bookmarkEnd w:id="94"/>
            <w:bookmarkEnd w:id="95"/>
          </w:p>
        </w:tc>
        <w:tc>
          <w:tcPr>
            <w:tcW w:w="6428" w:type="dxa"/>
            <w:gridSpan w:val="3"/>
          </w:tcPr>
          <w:p w14:paraId="2FF98845" w14:textId="77777777" w:rsidR="000B5EDC" w:rsidRPr="00466251" w:rsidRDefault="000B5EDC" w:rsidP="00753AE1">
            <w:pPr>
              <w:pStyle w:val="ListParagraph"/>
              <w:numPr>
                <w:ilvl w:val="1"/>
                <w:numId w:val="5"/>
              </w:numPr>
              <w:spacing w:after="200"/>
              <w:ind w:left="582" w:hanging="582"/>
              <w:contextualSpacing w:val="0"/>
              <w:jc w:val="both"/>
            </w:pPr>
            <w:r w:rsidRPr="00466251">
              <w:t xml:space="preserve">The Consultant shall submit a signed and complete Proposal comprising the documents and forms in accordance with </w:t>
            </w:r>
            <w:r w:rsidR="00122145" w:rsidRPr="00466251">
              <w:t xml:space="preserve">ITC </w:t>
            </w:r>
            <w:r w:rsidRPr="00466251">
              <w:t xml:space="preserve">10 (Documents Comprising Proposal). </w:t>
            </w:r>
            <w:r w:rsidR="006F59F9" w:rsidRPr="00466251">
              <w:t xml:space="preserve">Consultants shall mark as “CONFIDENTIAL” information in their Proposals which is confidential to their business. This may include proprietary information, trade secrets or commercial or financially sensitive information. </w:t>
            </w:r>
            <w:r w:rsidR="00C05B2E" w:rsidRPr="00466251">
              <w:t>The s</w:t>
            </w:r>
            <w:r w:rsidRPr="00466251">
              <w:t xml:space="preserve">ubmission can be done by mail or by hand. If specified in the </w:t>
            </w:r>
            <w:r w:rsidRPr="00466251">
              <w:rPr>
                <w:b/>
              </w:rPr>
              <w:t>Data Sheet</w:t>
            </w:r>
            <w:r w:rsidRPr="00466251">
              <w:t xml:space="preserve">, </w:t>
            </w:r>
            <w:r w:rsidR="00C05B2E" w:rsidRPr="00466251">
              <w:t xml:space="preserve">the </w:t>
            </w:r>
            <w:r w:rsidRPr="00466251">
              <w:t>Consultant ha</w:t>
            </w:r>
            <w:r w:rsidR="00C05B2E" w:rsidRPr="00466251">
              <w:t>s</w:t>
            </w:r>
            <w:r w:rsidRPr="00466251">
              <w:t xml:space="preserve"> the option of submitting </w:t>
            </w:r>
            <w:r w:rsidR="00C05B2E" w:rsidRPr="00466251">
              <w:t>its</w:t>
            </w:r>
            <w:r w:rsidRPr="00466251">
              <w:t xml:space="preserve"> Proposals electronically.</w:t>
            </w:r>
            <w:r w:rsidR="00660BD8" w:rsidRPr="00466251">
              <w:t xml:space="preserve"> </w:t>
            </w:r>
          </w:p>
          <w:p w14:paraId="12ED9F0D" w14:textId="77777777" w:rsidR="000B5EDC" w:rsidRPr="00466251" w:rsidRDefault="000B5EDC" w:rsidP="00753AE1">
            <w:pPr>
              <w:pStyle w:val="ListParagraph"/>
              <w:numPr>
                <w:ilvl w:val="1"/>
                <w:numId w:val="5"/>
              </w:numPr>
              <w:spacing w:after="200"/>
              <w:ind w:left="582" w:hanging="582"/>
              <w:contextualSpacing w:val="0"/>
              <w:jc w:val="both"/>
            </w:pPr>
            <w:r w:rsidRPr="00466251">
              <w:t xml:space="preserve">An authorized representative of the Consultant shall sign the </w:t>
            </w:r>
            <w:r w:rsidR="00D23E27" w:rsidRPr="00466251">
              <w:t xml:space="preserve">original </w:t>
            </w:r>
            <w:r w:rsidRPr="00466251">
              <w:t xml:space="preserve">submission letters </w:t>
            </w:r>
            <w:r w:rsidR="00AE21C7" w:rsidRPr="00466251">
              <w:t xml:space="preserve">in the required format </w:t>
            </w:r>
            <w:r w:rsidRPr="00466251">
              <w:t xml:space="preserve">for both </w:t>
            </w:r>
            <w:r w:rsidR="00C05B2E" w:rsidRPr="00466251">
              <w:t>the T</w:t>
            </w:r>
            <w:r w:rsidRPr="00466251">
              <w:t xml:space="preserve">echnical </w:t>
            </w:r>
            <w:r w:rsidR="00DB631D" w:rsidRPr="00466251">
              <w:t xml:space="preserve">Proposal </w:t>
            </w:r>
            <w:r w:rsidRPr="00466251">
              <w:t xml:space="preserve">and, if applicable, </w:t>
            </w:r>
            <w:r w:rsidR="00C05B2E" w:rsidRPr="00466251">
              <w:t xml:space="preserve">the </w:t>
            </w:r>
            <w:r w:rsidRPr="00466251">
              <w:t>Financial Proposal</w:t>
            </w:r>
            <w:r w:rsidR="00C05B2E" w:rsidRPr="00466251">
              <w:t xml:space="preserve"> and </w:t>
            </w:r>
            <w:r w:rsidR="00DB631D" w:rsidRPr="00466251">
              <w:t xml:space="preserve">shall </w:t>
            </w:r>
            <w:r w:rsidR="00C05B2E" w:rsidRPr="00466251">
              <w:t xml:space="preserve">initial all pages of both. </w:t>
            </w:r>
            <w:r w:rsidRPr="00466251">
              <w:t xml:space="preserve">The authorization shall be in the form of a written power of attorney attached to the </w:t>
            </w:r>
            <w:r w:rsidR="00DB631D" w:rsidRPr="00466251">
              <w:t xml:space="preserve">Technical </w:t>
            </w:r>
            <w:r w:rsidRPr="00466251">
              <w:t>Proposal.</w:t>
            </w:r>
          </w:p>
          <w:p w14:paraId="40FB8359" w14:textId="77777777" w:rsidR="00F25D26" w:rsidRPr="00466251" w:rsidRDefault="000B5EDC" w:rsidP="00A97B8C">
            <w:pPr>
              <w:pStyle w:val="BankNormal"/>
              <w:numPr>
                <w:ilvl w:val="2"/>
                <w:numId w:val="6"/>
              </w:numPr>
              <w:ind w:left="580" w:firstLine="0"/>
              <w:jc w:val="both"/>
              <w:rPr>
                <w:szCs w:val="24"/>
              </w:rPr>
            </w:pPr>
            <w:r w:rsidRPr="00466251">
              <w:rPr>
                <w:szCs w:val="24"/>
              </w:rPr>
              <w:t xml:space="preserve">A Proposal submitted by a </w:t>
            </w:r>
            <w:r w:rsidR="00704EEA" w:rsidRPr="00466251">
              <w:rPr>
                <w:szCs w:val="24"/>
              </w:rPr>
              <w:t>J</w:t>
            </w:r>
            <w:r w:rsidRPr="00466251">
              <w:rPr>
                <w:szCs w:val="24"/>
              </w:rPr>
              <w:t xml:space="preserve">oint </w:t>
            </w:r>
            <w:r w:rsidR="00BA3E47" w:rsidRPr="00466251">
              <w:rPr>
                <w:szCs w:val="24"/>
              </w:rPr>
              <w:t>Venture shall</w:t>
            </w:r>
            <w:r w:rsidRPr="00466251">
              <w:rPr>
                <w:szCs w:val="24"/>
              </w:rPr>
              <w:t xml:space="preserve"> be signed by all </w:t>
            </w:r>
            <w:r w:rsidR="009F07CE" w:rsidRPr="00466251">
              <w:rPr>
                <w:szCs w:val="24"/>
              </w:rPr>
              <w:t xml:space="preserve">members </w:t>
            </w:r>
            <w:r w:rsidR="00705C9C" w:rsidRPr="00466251">
              <w:rPr>
                <w:szCs w:val="24"/>
              </w:rPr>
              <w:t xml:space="preserve">so </w:t>
            </w:r>
            <w:r w:rsidRPr="00466251">
              <w:rPr>
                <w:szCs w:val="24"/>
              </w:rPr>
              <w:t>as to be legally binding on all</w:t>
            </w:r>
            <w:r w:rsidR="009F07CE" w:rsidRPr="00466251">
              <w:rPr>
                <w:szCs w:val="24"/>
              </w:rPr>
              <w:t xml:space="preserve"> members</w:t>
            </w:r>
            <w:r w:rsidRPr="00466251">
              <w:rPr>
                <w:szCs w:val="24"/>
              </w:rPr>
              <w:t xml:space="preserve">, or by an authorized representative who has a written power of attorney signed by each </w:t>
            </w:r>
            <w:r w:rsidR="009F07CE" w:rsidRPr="00466251">
              <w:rPr>
                <w:szCs w:val="24"/>
              </w:rPr>
              <w:t>member</w:t>
            </w:r>
            <w:r w:rsidRPr="00466251">
              <w:rPr>
                <w:szCs w:val="24"/>
              </w:rPr>
              <w:t>’s authorized representative.</w:t>
            </w:r>
          </w:p>
          <w:p w14:paraId="0BEACE11" w14:textId="77777777" w:rsidR="000B5EDC" w:rsidRPr="00466251" w:rsidRDefault="000B5EDC" w:rsidP="00753AE1">
            <w:pPr>
              <w:pStyle w:val="ListParagraph"/>
              <w:numPr>
                <w:ilvl w:val="1"/>
                <w:numId w:val="5"/>
              </w:numPr>
              <w:spacing w:after="200"/>
              <w:ind w:left="582" w:hanging="582"/>
              <w:contextualSpacing w:val="0"/>
              <w:jc w:val="both"/>
            </w:pPr>
            <w:r w:rsidRPr="00466251">
              <w:t>Any</w:t>
            </w:r>
            <w:r w:rsidR="00BA3E47" w:rsidRPr="00466251">
              <w:t xml:space="preserve"> </w:t>
            </w:r>
            <w:r w:rsidR="00DC379E" w:rsidRPr="00466251">
              <w:t xml:space="preserve">modifications, </w:t>
            </w:r>
            <w:r w:rsidR="00515257" w:rsidRPr="00466251">
              <w:t>revisions</w:t>
            </w:r>
            <w:r w:rsidRPr="00466251">
              <w:t>, interlineations, erasures, or overwriting shall be valid only if they are signed or initialed by the person signing the Proposal.</w:t>
            </w:r>
          </w:p>
          <w:p w14:paraId="49F028C2" w14:textId="77777777" w:rsidR="000B5EDC" w:rsidRPr="00466251" w:rsidRDefault="000B5EDC" w:rsidP="00753AE1">
            <w:pPr>
              <w:pStyle w:val="ListParagraph"/>
              <w:numPr>
                <w:ilvl w:val="1"/>
                <w:numId w:val="5"/>
              </w:numPr>
              <w:spacing w:after="200"/>
              <w:ind w:left="582" w:hanging="582"/>
              <w:contextualSpacing w:val="0"/>
              <w:jc w:val="both"/>
            </w:pPr>
            <w:r w:rsidRPr="00466251">
              <w:t>The signed Proposal shall be marked “</w:t>
            </w:r>
            <w:r w:rsidRPr="00466251">
              <w:rPr>
                <w:smallCaps/>
              </w:rPr>
              <w:t>Original</w:t>
            </w:r>
            <w:r w:rsidRPr="00466251">
              <w:t>”, and its copies marked “</w:t>
            </w:r>
            <w:r w:rsidRPr="00466251">
              <w:rPr>
                <w:smallCaps/>
              </w:rPr>
              <w:t>Copy</w:t>
            </w:r>
            <w:r w:rsidRPr="00466251">
              <w:t xml:space="preserve">” as appropriate. </w:t>
            </w:r>
            <w:r w:rsidR="00C05B2E" w:rsidRPr="00466251">
              <w:t>The n</w:t>
            </w:r>
            <w:r w:rsidRPr="00466251">
              <w:t xml:space="preserve">umber of copies is indicated in the </w:t>
            </w:r>
            <w:r w:rsidRPr="00466251">
              <w:rPr>
                <w:b/>
              </w:rPr>
              <w:t>Data Sheet</w:t>
            </w:r>
            <w:r w:rsidRPr="00466251">
              <w:t>. All copies shall be made from the signed original. If there are discrepancies between the original and the copies, the original shall prevail.</w:t>
            </w:r>
          </w:p>
          <w:p w14:paraId="1D58785D" w14:textId="77777777" w:rsidR="000B5EDC" w:rsidRPr="00466251" w:rsidRDefault="000B5EDC" w:rsidP="00753AE1">
            <w:pPr>
              <w:pStyle w:val="ListParagraph"/>
              <w:numPr>
                <w:ilvl w:val="1"/>
                <w:numId w:val="5"/>
              </w:numPr>
              <w:spacing w:after="200"/>
              <w:ind w:left="582" w:hanging="582"/>
              <w:contextualSpacing w:val="0"/>
              <w:jc w:val="both"/>
            </w:pPr>
            <w:r w:rsidRPr="00466251">
              <w:t xml:space="preserve">The original and all </w:t>
            </w:r>
            <w:r w:rsidR="00C05B2E" w:rsidRPr="00466251">
              <w:t xml:space="preserve">the </w:t>
            </w:r>
            <w:r w:rsidRPr="00466251">
              <w:t>copies of the Technical Proposal shall be placed inside a sealed envelope clearly marked “</w:t>
            </w:r>
            <w:r w:rsidRPr="00466251">
              <w:rPr>
                <w:b/>
                <w:smallCaps/>
              </w:rPr>
              <w:t>Technical Proposal</w:t>
            </w:r>
            <w:r w:rsidRPr="00466251">
              <w:t xml:space="preserve">”, “[Name of the Assignment]“, </w:t>
            </w:r>
            <w:r w:rsidR="006F59F9" w:rsidRPr="00466251">
              <w:t>[</w:t>
            </w:r>
            <w:r w:rsidRPr="00466251">
              <w:t>reference number</w:t>
            </w:r>
            <w:r w:rsidR="006F59F9" w:rsidRPr="00466251">
              <w:t>]</w:t>
            </w:r>
            <w:r w:rsidRPr="00466251">
              <w:t xml:space="preserve">, </w:t>
            </w:r>
            <w:r w:rsidR="006F59F9" w:rsidRPr="00466251">
              <w:t>[</w:t>
            </w:r>
            <w:r w:rsidRPr="00466251">
              <w:t>name and address of the Consultant</w:t>
            </w:r>
            <w:r w:rsidR="006F59F9" w:rsidRPr="00466251">
              <w:t>]</w:t>
            </w:r>
            <w:r w:rsidRPr="00466251">
              <w:t>, and with a warning “</w:t>
            </w:r>
            <w:r w:rsidRPr="00466251">
              <w:rPr>
                <w:b/>
                <w:bCs/>
                <w:smallCaps/>
              </w:rPr>
              <w:t>Do Not Open</w:t>
            </w:r>
            <w:r w:rsidR="00494888" w:rsidRPr="00466251">
              <w:rPr>
                <w:b/>
                <w:bCs/>
                <w:smallCaps/>
              </w:rPr>
              <w:t xml:space="preserve"> </w:t>
            </w:r>
            <w:r w:rsidRPr="00466251">
              <w:rPr>
                <w:rFonts w:ascii="Times New Roman Bold" w:hAnsi="Times New Roman Bold"/>
                <w:b/>
                <w:bCs/>
                <w:smallCaps/>
              </w:rPr>
              <w:t xml:space="preserve">until </w:t>
            </w:r>
            <w:r w:rsidRPr="00466251">
              <w:rPr>
                <w:b/>
                <w:bCs/>
                <w:smallCaps/>
              </w:rPr>
              <w:t>[insert the date and the time of the Technical Proposal submission deadline]</w:t>
            </w:r>
            <w:r w:rsidRPr="00466251">
              <w:t xml:space="preserve">.” </w:t>
            </w:r>
          </w:p>
          <w:p w14:paraId="660E521D" w14:textId="68EA16CD" w:rsidR="000B5EDC" w:rsidRPr="00466251" w:rsidRDefault="000B5EDC" w:rsidP="00753AE1">
            <w:pPr>
              <w:pStyle w:val="ListParagraph"/>
              <w:numPr>
                <w:ilvl w:val="1"/>
                <w:numId w:val="5"/>
              </w:numPr>
              <w:spacing w:after="200"/>
              <w:ind w:left="582" w:hanging="582"/>
              <w:contextualSpacing w:val="0"/>
              <w:jc w:val="both"/>
            </w:pPr>
            <w:r w:rsidRPr="00466251">
              <w:t xml:space="preserve">Similarly, the original Financial Proposal (if required for the applicable selection method) </w:t>
            </w:r>
            <w:r w:rsidR="00731635" w:rsidRPr="00466251">
              <w:t xml:space="preserve">and its copies </w:t>
            </w:r>
            <w:r w:rsidRPr="00466251">
              <w:t xml:space="preserve">shall be placed inside of a </w:t>
            </w:r>
            <w:r w:rsidR="00731635" w:rsidRPr="00466251">
              <w:t xml:space="preserve">separate </w:t>
            </w:r>
            <w:r w:rsidRPr="00466251">
              <w:t>sealed envelope clearly marked “</w:t>
            </w:r>
            <w:r w:rsidRPr="00466251">
              <w:rPr>
                <w:b/>
                <w:smallCaps/>
              </w:rPr>
              <w:t>Financial Proposal</w:t>
            </w:r>
            <w:r w:rsidRPr="00466251">
              <w:t xml:space="preserve">” </w:t>
            </w:r>
            <w:r w:rsidR="008C70CB" w:rsidRPr="00466251">
              <w:t>“[Name of the Assignment], [reference number], [name and address of the Consultant]</w:t>
            </w:r>
            <w:r w:rsidR="00DB2C6F" w:rsidRPr="00466251">
              <w:t>”</w:t>
            </w:r>
            <w:r w:rsidR="008C70CB" w:rsidRPr="00466251">
              <w:t xml:space="preserve">, and with a warning </w:t>
            </w:r>
            <w:r w:rsidRPr="00466251">
              <w:t>“</w:t>
            </w:r>
            <w:r w:rsidRPr="00466251">
              <w:rPr>
                <w:b/>
                <w:bCs/>
                <w:smallCaps/>
              </w:rPr>
              <w:t>Do Not Open With The Technical Proposal</w:t>
            </w:r>
            <w:r w:rsidRPr="00466251">
              <w:t xml:space="preserve">.” </w:t>
            </w:r>
          </w:p>
          <w:p w14:paraId="4E710391" w14:textId="77777777" w:rsidR="000B5EDC" w:rsidRPr="00466251" w:rsidRDefault="000B5EDC" w:rsidP="00753AE1">
            <w:pPr>
              <w:pStyle w:val="ListParagraph"/>
              <w:numPr>
                <w:ilvl w:val="1"/>
                <w:numId w:val="5"/>
              </w:numPr>
              <w:spacing w:after="200"/>
              <w:ind w:left="582" w:hanging="582"/>
              <w:contextualSpacing w:val="0"/>
              <w:jc w:val="both"/>
            </w:pPr>
            <w:r w:rsidRPr="00466251">
              <w:t xml:space="preserve">The sealed envelopes containing the Technical and Financial Proposals shall be placed into one outer envelope and sealed. This outer envelope shall </w:t>
            </w:r>
            <w:r w:rsidR="008C70CB" w:rsidRPr="00466251">
              <w:t xml:space="preserve">be addressed to the Client and bear </w:t>
            </w:r>
            <w:r w:rsidRPr="00466251">
              <w:t xml:space="preserve">the submission address, RFP reference number, the name of the assignment, </w:t>
            </w:r>
            <w:r w:rsidR="008C70CB" w:rsidRPr="00466251">
              <w:t xml:space="preserve">the </w:t>
            </w:r>
            <w:r w:rsidR="00BD737B" w:rsidRPr="00466251">
              <w:t xml:space="preserve">Consultant’s name and the address, </w:t>
            </w:r>
            <w:r w:rsidRPr="00466251">
              <w:t xml:space="preserve">and shall be clearly marked “Do Not Open Before [insert the time and date of the submission deadline indicated in the </w:t>
            </w:r>
            <w:r w:rsidRPr="00466251">
              <w:rPr>
                <w:b/>
              </w:rPr>
              <w:t>Data Sheet</w:t>
            </w:r>
            <w:r w:rsidRPr="00466251">
              <w:t>]”.</w:t>
            </w:r>
          </w:p>
          <w:p w14:paraId="60A2B421" w14:textId="77777777" w:rsidR="00BA3E47" w:rsidRPr="00466251" w:rsidRDefault="000B5EDC" w:rsidP="00753AE1">
            <w:pPr>
              <w:pStyle w:val="ListParagraph"/>
              <w:numPr>
                <w:ilvl w:val="1"/>
                <w:numId w:val="5"/>
              </w:numPr>
              <w:spacing w:after="200"/>
              <w:ind w:left="582" w:hanging="582"/>
              <w:contextualSpacing w:val="0"/>
              <w:jc w:val="both"/>
            </w:pPr>
            <w:r w:rsidRPr="00466251">
              <w:t xml:space="preserve">If </w:t>
            </w:r>
            <w:r w:rsidR="00C05B2E" w:rsidRPr="00466251">
              <w:t xml:space="preserve">the </w:t>
            </w:r>
            <w:r w:rsidRPr="00466251">
              <w:t>envelopes and packages with the Proposal are not sealed and marked as required, the Client will assume no responsibility for the misplacement, loss</w:t>
            </w:r>
            <w:r w:rsidR="00CA1141" w:rsidRPr="00466251">
              <w:t>,</w:t>
            </w:r>
            <w:r w:rsidRPr="00466251">
              <w:t xml:space="preserve"> or premature opening of the Proposal. </w:t>
            </w:r>
          </w:p>
          <w:p w14:paraId="5CE549C0" w14:textId="77777777" w:rsidR="000B5EDC" w:rsidRPr="00466251" w:rsidRDefault="00C05B2E" w:rsidP="00753AE1">
            <w:pPr>
              <w:pStyle w:val="ListParagraph"/>
              <w:numPr>
                <w:ilvl w:val="1"/>
                <w:numId w:val="5"/>
              </w:numPr>
              <w:spacing w:after="200"/>
              <w:ind w:left="582" w:hanging="582"/>
              <w:contextualSpacing w:val="0"/>
              <w:jc w:val="both"/>
            </w:pPr>
            <w:r w:rsidRPr="00466251">
              <w:t>The Proposal</w:t>
            </w:r>
            <w:r w:rsidR="000B5EDC" w:rsidRPr="00466251">
              <w:t xml:space="preserve"> or its </w:t>
            </w:r>
            <w:r w:rsidR="00130B54" w:rsidRPr="00466251">
              <w:t xml:space="preserve">modifications </w:t>
            </w:r>
            <w:r w:rsidR="000B5EDC" w:rsidRPr="00466251">
              <w:t xml:space="preserve">must be sent to the address indicated in the </w:t>
            </w:r>
            <w:r w:rsidR="000B5EDC" w:rsidRPr="00466251">
              <w:rPr>
                <w:b/>
              </w:rPr>
              <w:t>Data Sheet</w:t>
            </w:r>
            <w:r w:rsidR="000B5EDC" w:rsidRPr="00466251">
              <w:t xml:space="preserve"> and received by the Client no later than the deadline indicated in the </w:t>
            </w:r>
            <w:r w:rsidR="000B5EDC" w:rsidRPr="00466251">
              <w:rPr>
                <w:b/>
              </w:rPr>
              <w:t>Data Sheet</w:t>
            </w:r>
            <w:r w:rsidR="000B5EDC" w:rsidRPr="00466251">
              <w:t>, or a</w:t>
            </w:r>
            <w:r w:rsidRPr="00466251">
              <w:t xml:space="preserve">ny extension to this deadline. </w:t>
            </w:r>
            <w:r w:rsidR="000B5EDC" w:rsidRPr="00466251">
              <w:t xml:space="preserve">Any Proposal or its </w:t>
            </w:r>
            <w:r w:rsidR="00130B54" w:rsidRPr="00466251">
              <w:t xml:space="preserve">modification </w:t>
            </w:r>
            <w:r w:rsidR="000B5EDC" w:rsidRPr="00466251">
              <w:t>received by the Client after the deadline shall be declared late and rejected, and promptly returned unopened.</w:t>
            </w:r>
          </w:p>
        </w:tc>
      </w:tr>
      <w:tr w:rsidR="000B5EDC" w:rsidRPr="00466251" w14:paraId="1840A965" w14:textId="77777777" w:rsidTr="2BEAD261">
        <w:tc>
          <w:tcPr>
            <w:tcW w:w="2455" w:type="dxa"/>
          </w:tcPr>
          <w:p w14:paraId="586DBC7F" w14:textId="77777777" w:rsidR="000B5EDC" w:rsidRPr="00466251" w:rsidDel="00FB0A71" w:rsidRDefault="000B5EDC" w:rsidP="0011244C">
            <w:pPr>
              <w:pStyle w:val="HeadingITC2"/>
              <w:ind w:left="360"/>
            </w:pPr>
            <w:bookmarkStart w:id="96" w:name="_Toc474333897"/>
            <w:bookmarkStart w:id="97" w:name="_Toc474334066"/>
            <w:bookmarkStart w:id="98" w:name="_Toc494209444"/>
            <w:bookmarkStart w:id="99" w:name="_Toc27495070"/>
            <w:r w:rsidRPr="00466251">
              <w:t>Confidentiality</w:t>
            </w:r>
            <w:bookmarkEnd w:id="96"/>
            <w:bookmarkEnd w:id="97"/>
            <w:bookmarkEnd w:id="98"/>
            <w:bookmarkEnd w:id="99"/>
          </w:p>
        </w:tc>
        <w:tc>
          <w:tcPr>
            <w:tcW w:w="6428" w:type="dxa"/>
            <w:gridSpan w:val="3"/>
          </w:tcPr>
          <w:p w14:paraId="04E530E7" w14:textId="77777777" w:rsidR="000B5EDC" w:rsidRPr="00466251" w:rsidRDefault="000B5EDC" w:rsidP="00753AE1">
            <w:pPr>
              <w:pStyle w:val="ListParagraph"/>
              <w:numPr>
                <w:ilvl w:val="1"/>
                <w:numId w:val="5"/>
              </w:numPr>
              <w:spacing w:after="200"/>
              <w:ind w:left="582" w:hanging="582"/>
              <w:contextualSpacing w:val="0"/>
              <w:jc w:val="both"/>
            </w:pPr>
            <w:r w:rsidRPr="00466251">
              <w:t xml:space="preserve">From the time the Proposals are opened </w:t>
            </w:r>
            <w:r w:rsidR="007653D2" w:rsidRPr="00466251">
              <w:t>to</w:t>
            </w:r>
            <w:r w:rsidRPr="00466251">
              <w:t xml:space="preserve"> the time the Cont</w:t>
            </w:r>
            <w:r w:rsidR="00C05B2E" w:rsidRPr="00466251">
              <w:t>ract is awarded, the Consultant</w:t>
            </w:r>
            <w:r w:rsidRPr="00466251">
              <w:t xml:space="preserve">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w:t>
            </w:r>
            <w:r w:rsidR="00CF4CE4" w:rsidRPr="00466251">
              <w:t>Notification of Intention to Award the Contract</w:t>
            </w:r>
            <w:r w:rsidRPr="00466251">
              <w:t>.</w:t>
            </w:r>
            <w:r w:rsidR="008C70CB" w:rsidRPr="00466251">
              <w:t xml:space="preserve"> Exceptions to this ITC are where the Client notifies Consultants of the results of the evaluation of the Technical Proposals.</w:t>
            </w:r>
          </w:p>
          <w:p w14:paraId="6791BC72" w14:textId="77777777" w:rsidR="000B5EDC" w:rsidRPr="00466251" w:rsidRDefault="000B5EDC" w:rsidP="00753AE1">
            <w:pPr>
              <w:pStyle w:val="ListParagraph"/>
              <w:numPr>
                <w:ilvl w:val="1"/>
                <w:numId w:val="5"/>
              </w:numPr>
              <w:spacing w:after="200"/>
              <w:ind w:left="582" w:hanging="582"/>
              <w:contextualSpacing w:val="0"/>
              <w:jc w:val="both"/>
            </w:pPr>
            <w:r w:rsidRPr="00466251">
              <w:t xml:space="preserve">Any attempt by </w:t>
            </w:r>
            <w:r w:rsidR="005B784D" w:rsidRPr="00466251">
              <w:t>shortlisted Consultants</w:t>
            </w:r>
            <w:r w:rsidR="00162458" w:rsidRPr="00466251">
              <w:t xml:space="preserve"> or anyone on behalf of the </w:t>
            </w:r>
            <w:r w:rsidR="005B784D" w:rsidRPr="00466251">
              <w:t>Consultant to</w:t>
            </w:r>
            <w:r w:rsidRPr="00466251">
              <w:t xml:space="preserve"> influence improperly the Client in the evaluation of the Proposals or Contract award decisions may result in the rejection of its Proposal, and may be subject to </w:t>
            </w:r>
            <w:r w:rsidR="00C05B2E" w:rsidRPr="00466251">
              <w:t xml:space="preserve">the </w:t>
            </w:r>
            <w:r w:rsidRPr="00466251">
              <w:t>application of prevailing Bank’s sanctions procedures.</w:t>
            </w:r>
          </w:p>
          <w:p w14:paraId="5CF759E6" w14:textId="77777777" w:rsidR="000B5EDC" w:rsidRPr="00466251" w:rsidRDefault="000B5EDC" w:rsidP="00753AE1">
            <w:pPr>
              <w:pStyle w:val="ListParagraph"/>
              <w:numPr>
                <w:ilvl w:val="1"/>
                <w:numId w:val="5"/>
              </w:numPr>
              <w:spacing w:after="200"/>
              <w:ind w:left="582" w:hanging="582"/>
              <w:contextualSpacing w:val="0"/>
              <w:jc w:val="both"/>
            </w:pPr>
            <w:r w:rsidRPr="00466251">
              <w:t>Notwithstanding the above provisions, from the time of the Proposals’ opening to the time of C</w:t>
            </w:r>
            <w:r w:rsidR="00DE3A39" w:rsidRPr="00466251">
              <w:t>ontract award publication, if a</w:t>
            </w:r>
            <w:r w:rsidRPr="00466251">
              <w:t xml:space="preserve"> Consultant wishes to contact the Client or the Bank on any matter related to the selection process, it </w:t>
            </w:r>
            <w:r w:rsidR="008C70CB" w:rsidRPr="00466251">
              <w:t xml:space="preserve">shall </w:t>
            </w:r>
            <w:r w:rsidRPr="00466251">
              <w:t xml:space="preserve">do so </w:t>
            </w:r>
            <w:r w:rsidR="00CC7A10" w:rsidRPr="00466251">
              <w:t xml:space="preserve">only </w:t>
            </w:r>
            <w:r w:rsidRPr="00466251">
              <w:t>in writing.</w:t>
            </w:r>
          </w:p>
        </w:tc>
      </w:tr>
      <w:tr w:rsidR="000B5EDC" w:rsidRPr="00466251" w14:paraId="705070E9" w14:textId="77777777" w:rsidTr="2BEAD261">
        <w:tc>
          <w:tcPr>
            <w:tcW w:w="2455" w:type="dxa"/>
          </w:tcPr>
          <w:p w14:paraId="03AF3D32" w14:textId="77777777" w:rsidR="000B5EDC" w:rsidRPr="00466251" w:rsidRDefault="000B5EDC" w:rsidP="0011244C">
            <w:pPr>
              <w:pStyle w:val="HeadingITC2"/>
              <w:ind w:left="360"/>
            </w:pPr>
            <w:bookmarkStart w:id="100" w:name="_Toc474333898"/>
            <w:bookmarkStart w:id="101" w:name="_Toc474334067"/>
            <w:bookmarkStart w:id="102" w:name="_Toc494209445"/>
            <w:bookmarkStart w:id="103" w:name="_Toc27495071"/>
            <w:r w:rsidRPr="00466251">
              <w:t>Opening of Technical Proposals</w:t>
            </w:r>
            <w:bookmarkEnd w:id="100"/>
            <w:bookmarkEnd w:id="101"/>
            <w:bookmarkEnd w:id="102"/>
            <w:bookmarkEnd w:id="103"/>
          </w:p>
        </w:tc>
        <w:tc>
          <w:tcPr>
            <w:tcW w:w="6428" w:type="dxa"/>
            <w:gridSpan w:val="3"/>
          </w:tcPr>
          <w:p w14:paraId="74CB4ECC" w14:textId="77777777" w:rsidR="000B5EDC" w:rsidRPr="00466251" w:rsidRDefault="000B5EDC" w:rsidP="00753AE1">
            <w:pPr>
              <w:pStyle w:val="ListParagraph"/>
              <w:numPr>
                <w:ilvl w:val="1"/>
                <w:numId w:val="5"/>
              </w:numPr>
              <w:spacing w:after="200"/>
              <w:ind w:left="582" w:hanging="582"/>
              <w:contextualSpacing w:val="0"/>
              <w:jc w:val="both"/>
            </w:pPr>
            <w:r w:rsidRPr="00466251">
              <w:t xml:space="preserve">The </w:t>
            </w:r>
            <w:r w:rsidRPr="00466251">
              <w:rPr>
                <w:spacing w:val="-2"/>
              </w:rPr>
              <w:t>Client</w:t>
            </w:r>
            <w:r w:rsidR="00BD737B" w:rsidRPr="00466251">
              <w:rPr>
                <w:spacing w:val="-2"/>
              </w:rPr>
              <w:t>’s evaluation committee</w:t>
            </w:r>
            <w:r w:rsidRPr="00466251">
              <w:t xml:space="preserve"> shall conduct </w:t>
            </w:r>
            <w:r w:rsidR="00DE3A39" w:rsidRPr="00466251">
              <w:t xml:space="preserve">the </w:t>
            </w:r>
            <w:r w:rsidRPr="00466251">
              <w:t xml:space="preserve">opening of the Technical Proposals in the presence of </w:t>
            </w:r>
            <w:r w:rsidR="00DE3A39" w:rsidRPr="00466251">
              <w:t xml:space="preserve">the shortlisted </w:t>
            </w:r>
            <w:r w:rsidRPr="00466251">
              <w:t xml:space="preserve">Consultants’ authorized representatives who choose to attend (in person, or online if this option is offered in the </w:t>
            </w:r>
            <w:r w:rsidRPr="00466251">
              <w:rPr>
                <w:b/>
              </w:rPr>
              <w:t>Data Sheet</w:t>
            </w:r>
            <w:r w:rsidRPr="00466251">
              <w:t xml:space="preserve">). The opening date, time and the address are stated in the </w:t>
            </w:r>
            <w:r w:rsidRPr="00466251">
              <w:rPr>
                <w:b/>
              </w:rPr>
              <w:t>Data Sheet</w:t>
            </w:r>
            <w:r w:rsidRPr="00466251">
              <w:t xml:space="preserve">. The envelopes with the Financial Proposal shall remain sealed and </w:t>
            </w:r>
            <w:r w:rsidR="00BD737B" w:rsidRPr="00466251">
              <w:t xml:space="preserve">shall be </w:t>
            </w:r>
            <w:r w:rsidRPr="00466251">
              <w:t xml:space="preserve">securely stored with a reputable public auditor or independent authority until they are opened </w:t>
            </w:r>
            <w:r w:rsidR="00E52ED7" w:rsidRPr="00466251">
              <w:t xml:space="preserve">in accordance with </w:t>
            </w:r>
            <w:r w:rsidR="00122145" w:rsidRPr="00466251">
              <w:t>ITC 23</w:t>
            </w:r>
            <w:r w:rsidRPr="00466251">
              <w:t xml:space="preserve">. </w:t>
            </w:r>
          </w:p>
          <w:p w14:paraId="369AEBAF" w14:textId="77777777" w:rsidR="000B5EDC" w:rsidRPr="00466251" w:rsidRDefault="000B5EDC" w:rsidP="00753AE1">
            <w:pPr>
              <w:pStyle w:val="ListParagraph"/>
              <w:numPr>
                <w:ilvl w:val="1"/>
                <w:numId w:val="5"/>
              </w:numPr>
              <w:spacing w:after="200"/>
              <w:ind w:left="582" w:hanging="582"/>
              <w:contextualSpacing w:val="0"/>
              <w:jc w:val="both"/>
            </w:pPr>
            <w:r w:rsidRPr="00466251">
              <w:t xml:space="preserve">At the opening of </w:t>
            </w:r>
            <w:r w:rsidR="00DE3A39" w:rsidRPr="00466251">
              <w:t xml:space="preserve">the </w:t>
            </w:r>
            <w:r w:rsidRPr="00466251">
              <w:t xml:space="preserve">Technical Proposals the following shall be read out: (i) the name </w:t>
            </w:r>
            <w:r w:rsidR="00AD3AD6" w:rsidRPr="00466251">
              <w:t xml:space="preserve">and the country </w:t>
            </w:r>
            <w:r w:rsidRPr="00466251">
              <w:t>of t</w:t>
            </w:r>
            <w:r w:rsidR="00704EEA" w:rsidRPr="00466251">
              <w:t>he Consultant or, in case of a J</w:t>
            </w:r>
            <w:r w:rsidRPr="00466251">
              <w:t xml:space="preserve">oint </w:t>
            </w:r>
            <w:r w:rsidR="00704EEA" w:rsidRPr="00466251">
              <w:t>V</w:t>
            </w:r>
            <w:r w:rsidRPr="00466251">
              <w:t xml:space="preserve">enture, the name of the </w:t>
            </w:r>
            <w:r w:rsidR="00480E50" w:rsidRPr="00466251">
              <w:t xml:space="preserve">Joint Venture, the name of the </w:t>
            </w:r>
            <w:r w:rsidRPr="00466251">
              <w:t xml:space="preserve">lead </w:t>
            </w:r>
            <w:r w:rsidR="00480E50" w:rsidRPr="00466251">
              <w:t xml:space="preserve">member </w:t>
            </w:r>
            <w:r w:rsidRPr="00466251">
              <w:t xml:space="preserve">and the names </w:t>
            </w:r>
            <w:r w:rsidR="00AD3AD6" w:rsidRPr="00466251">
              <w:t xml:space="preserve">and the countries </w:t>
            </w:r>
            <w:r w:rsidRPr="00466251">
              <w:t xml:space="preserve">of all </w:t>
            </w:r>
            <w:r w:rsidR="00480E50" w:rsidRPr="00466251">
              <w:t>members</w:t>
            </w:r>
            <w:r w:rsidRPr="00466251">
              <w:t xml:space="preserve">; (ii) </w:t>
            </w:r>
            <w:r w:rsidR="00DE3A39" w:rsidRPr="00466251">
              <w:t xml:space="preserve">the </w:t>
            </w:r>
            <w:r w:rsidRPr="00466251">
              <w:t xml:space="preserve">presence or absence of </w:t>
            </w:r>
            <w:r w:rsidR="00DE3A39" w:rsidRPr="00466251">
              <w:t xml:space="preserve">a </w:t>
            </w:r>
            <w:r w:rsidRPr="00466251">
              <w:t xml:space="preserve">duly sealed envelope with the Financial Proposal; </w:t>
            </w:r>
            <w:r w:rsidR="00480E50" w:rsidRPr="00466251">
              <w:t xml:space="preserve">(iii) any modifications to the Proposal submitted prior to proposal submission deadline; </w:t>
            </w:r>
            <w:r w:rsidR="00BD737B" w:rsidRPr="00466251">
              <w:t xml:space="preserve">and </w:t>
            </w:r>
            <w:r w:rsidRPr="00466251">
              <w:t>(</w:t>
            </w:r>
            <w:r w:rsidR="00480E50" w:rsidRPr="00466251">
              <w:t>iv</w:t>
            </w:r>
            <w:r w:rsidRPr="00466251">
              <w:t xml:space="preserve">) any other information deemed appropriate or as indicated in the </w:t>
            </w:r>
            <w:r w:rsidRPr="00466251">
              <w:rPr>
                <w:b/>
              </w:rPr>
              <w:t>Data Sheet</w:t>
            </w:r>
            <w:r w:rsidRPr="00466251">
              <w:t>.</w:t>
            </w:r>
          </w:p>
        </w:tc>
      </w:tr>
      <w:tr w:rsidR="000B5EDC" w:rsidRPr="00466251" w14:paraId="7A465DA3" w14:textId="77777777" w:rsidTr="2BEAD261">
        <w:tc>
          <w:tcPr>
            <w:tcW w:w="2455" w:type="dxa"/>
          </w:tcPr>
          <w:p w14:paraId="5908A0C4" w14:textId="77777777" w:rsidR="000B5EDC" w:rsidRPr="00466251" w:rsidRDefault="000B5EDC" w:rsidP="0011244C">
            <w:pPr>
              <w:pStyle w:val="HeadingITC2"/>
              <w:ind w:left="360"/>
            </w:pPr>
            <w:bookmarkStart w:id="104" w:name="_Toc474333899"/>
            <w:bookmarkStart w:id="105" w:name="_Toc474334068"/>
            <w:bookmarkStart w:id="106" w:name="_Toc494209446"/>
            <w:bookmarkStart w:id="107" w:name="_Toc27495072"/>
            <w:r w:rsidRPr="00466251">
              <w:t>Proposals</w:t>
            </w:r>
            <w:r w:rsidR="00952704" w:rsidRPr="00466251">
              <w:t xml:space="preserve"> </w:t>
            </w:r>
            <w:r w:rsidRPr="00466251">
              <w:t>Evaluation</w:t>
            </w:r>
            <w:bookmarkEnd w:id="104"/>
            <w:bookmarkEnd w:id="105"/>
            <w:bookmarkEnd w:id="106"/>
            <w:bookmarkEnd w:id="107"/>
          </w:p>
        </w:tc>
        <w:tc>
          <w:tcPr>
            <w:tcW w:w="6428" w:type="dxa"/>
            <w:gridSpan w:val="3"/>
          </w:tcPr>
          <w:p w14:paraId="3B0C5E70" w14:textId="77777777" w:rsidR="000B5EDC" w:rsidRPr="00466251" w:rsidRDefault="00480E50" w:rsidP="00753AE1">
            <w:pPr>
              <w:pStyle w:val="ListParagraph"/>
              <w:numPr>
                <w:ilvl w:val="1"/>
                <w:numId w:val="5"/>
              </w:numPr>
              <w:spacing w:after="200"/>
              <w:ind w:left="582" w:hanging="582"/>
              <w:contextualSpacing w:val="0"/>
              <w:jc w:val="both"/>
            </w:pPr>
            <w:r w:rsidRPr="00466251">
              <w:t xml:space="preserve">Subject to provision of </w:t>
            </w:r>
            <w:r w:rsidR="00122145" w:rsidRPr="00466251">
              <w:t>ITC 15.1</w:t>
            </w:r>
            <w:r w:rsidRPr="00466251">
              <w:t>, t</w:t>
            </w:r>
            <w:r w:rsidR="00DE3A39" w:rsidRPr="00466251">
              <w:t>he e</w:t>
            </w:r>
            <w:r w:rsidR="000B5EDC" w:rsidRPr="00466251">
              <w:t xml:space="preserve">valuators of </w:t>
            </w:r>
            <w:r w:rsidR="00DE3A39" w:rsidRPr="00466251">
              <w:t xml:space="preserve">the </w:t>
            </w:r>
            <w:r w:rsidR="000B5EDC" w:rsidRPr="00466251">
              <w:t xml:space="preserve">Technical Proposals shall have no access to the Financial Proposals until the technical evaluation is concluded and the Bank issues its “no objection”, if applicable. </w:t>
            </w:r>
          </w:p>
          <w:p w14:paraId="648FC35B" w14:textId="77777777" w:rsidR="000B5EDC" w:rsidRPr="00466251" w:rsidRDefault="00DE3A39" w:rsidP="00753AE1">
            <w:pPr>
              <w:pStyle w:val="ListParagraph"/>
              <w:numPr>
                <w:ilvl w:val="1"/>
                <w:numId w:val="5"/>
              </w:numPr>
              <w:spacing w:after="200"/>
              <w:ind w:left="582" w:hanging="582"/>
              <w:contextualSpacing w:val="0"/>
              <w:jc w:val="both"/>
            </w:pPr>
            <w:r w:rsidRPr="00466251">
              <w:t xml:space="preserve">The </w:t>
            </w:r>
            <w:r w:rsidR="000B5EDC" w:rsidRPr="00466251">
              <w:t>Consultant</w:t>
            </w:r>
            <w:r w:rsidRPr="00466251">
              <w:t xml:space="preserve"> is</w:t>
            </w:r>
            <w:r w:rsidR="000B5EDC" w:rsidRPr="00466251">
              <w:t xml:space="preserve"> not permitted to alter </w:t>
            </w:r>
            <w:r w:rsidR="00480E50" w:rsidRPr="00466251">
              <w:t xml:space="preserve">or modify </w:t>
            </w:r>
            <w:r w:rsidRPr="00466251">
              <w:t>its Proposal</w:t>
            </w:r>
            <w:r w:rsidR="000B5EDC" w:rsidRPr="00466251">
              <w:t xml:space="preserve"> in any way after the </w:t>
            </w:r>
            <w:r w:rsidR="00480E50" w:rsidRPr="00466251">
              <w:t xml:space="preserve">proposal submission </w:t>
            </w:r>
            <w:r w:rsidR="000B5EDC" w:rsidRPr="00466251">
              <w:t>deadline</w:t>
            </w:r>
            <w:r w:rsidR="001952C3" w:rsidRPr="00466251">
              <w:t xml:space="preserve"> except as permitted under </w:t>
            </w:r>
            <w:r w:rsidR="00122145" w:rsidRPr="00466251">
              <w:t>ITC 12.7</w:t>
            </w:r>
            <w:r w:rsidR="001952C3" w:rsidRPr="00466251">
              <w:t xml:space="preserve">. </w:t>
            </w:r>
            <w:r w:rsidR="000B5EDC" w:rsidRPr="00466251">
              <w:t xml:space="preserve">While evaluating </w:t>
            </w:r>
            <w:r w:rsidRPr="00466251">
              <w:t xml:space="preserve">the </w:t>
            </w:r>
            <w:r w:rsidR="000B5EDC" w:rsidRPr="00466251">
              <w:t xml:space="preserve">Proposals, the Client will conduct the evaluation solely on the basis of the submitted Technical and Financial Proposals. </w:t>
            </w:r>
          </w:p>
        </w:tc>
      </w:tr>
      <w:tr w:rsidR="000B5EDC" w:rsidRPr="00466251" w14:paraId="466B4987" w14:textId="77777777" w:rsidTr="2BEAD261">
        <w:tc>
          <w:tcPr>
            <w:tcW w:w="2455" w:type="dxa"/>
          </w:tcPr>
          <w:p w14:paraId="78831F69" w14:textId="77777777" w:rsidR="000B5EDC" w:rsidRPr="00466251" w:rsidRDefault="000B5EDC" w:rsidP="0011244C">
            <w:pPr>
              <w:pStyle w:val="HeadingITC2"/>
              <w:ind w:left="360"/>
            </w:pPr>
            <w:bookmarkStart w:id="108" w:name="_Toc474333900"/>
            <w:bookmarkStart w:id="109" w:name="_Toc474334069"/>
            <w:bookmarkStart w:id="110" w:name="_Toc494209447"/>
            <w:bookmarkStart w:id="111" w:name="_Toc27495073"/>
            <w:r w:rsidRPr="00466251">
              <w:t>Evaluation of Technical Proposals</w:t>
            </w:r>
            <w:bookmarkEnd w:id="108"/>
            <w:bookmarkEnd w:id="109"/>
            <w:bookmarkEnd w:id="110"/>
            <w:bookmarkEnd w:id="111"/>
          </w:p>
        </w:tc>
        <w:tc>
          <w:tcPr>
            <w:tcW w:w="6428" w:type="dxa"/>
            <w:gridSpan w:val="3"/>
          </w:tcPr>
          <w:p w14:paraId="5959003F" w14:textId="77777777" w:rsidR="000B5EDC" w:rsidRPr="00466251" w:rsidRDefault="000B5EDC" w:rsidP="00753AE1">
            <w:pPr>
              <w:pStyle w:val="ListParagraph"/>
              <w:numPr>
                <w:ilvl w:val="1"/>
                <w:numId w:val="5"/>
              </w:numPr>
              <w:spacing w:after="200"/>
              <w:ind w:left="582" w:hanging="582"/>
              <w:contextualSpacing w:val="0"/>
              <w:jc w:val="both"/>
            </w:pPr>
            <w:r w:rsidRPr="00466251">
              <w:t>The Client’s evaluation committee shall evaluate the Technical Proposals on the basis of their responsiveness to the Terms of Reference</w:t>
            </w:r>
            <w:r w:rsidR="00BD737B" w:rsidRPr="00466251">
              <w:t xml:space="preserve"> and the RFP</w:t>
            </w:r>
            <w:r w:rsidRPr="00466251">
              <w:t xml:space="preserve">, applying the evaluation criteria, sub-criteria, and point system specified in the </w:t>
            </w:r>
            <w:r w:rsidRPr="00466251">
              <w:rPr>
                <w:b/>
              </w:rPr>
              <w:t>Data Sheet</w:t>
            </w:r>
            <w:r w:rsidRPr="00466251">
              <w:t>. Each responsive Proposal will be given a technical score. A Proposal shall be rejected at this stage if it does not respond to important aspects of the RFP</w:t>
            </w:r>
            <w:r w:rsidR="00F06546" w:rsidRPr="00466251">
              <w:t xml:space="preserve"> </w:t>
            </w:r>
            <w:r w:rsidRPr="00466251">
              <w:t xml:space="preserve">or if it fails to achieve the minimum technical score indicated in the </w:t>
            </w:r>
            <w:r w:rsidRPr="00466251">
              <w:rPr>
                <w:b/>
              </w:rPr>
              <w:t>Data Sheet</w:t>
            </w:r>
            <w:r w:rsidRPr="00466251">
              <w:t>.</w:t>
            </w:r>
          </w:p>
        </w:tc>
      </w:tr>
      <w:tr w:rsidR="000B5EDC" w:rsidRPr="00466251" w14:paraId="032FB0A6" w14:textId="77777777" w:rsidTr="2BEAD261">
        <w:tc>
          <w:tcPr>
            <w:tcW w:w="2455" w:type="dxa"/>
          </w:tcPr>
          <w:p w14:paraId="1CF09550" w14:textId="77777777" w:rsidR="00F25D26" w:rsidRPr="00466251" w:rsidRDefault="000B5EDC" w:rsidP="0011244C">
            <w:pPr>
              <w:pStyle w:val="HeadingITC2"/>
              <w:ind w:left="360"/>
            </w:pPr>
            <w:r w:rsidRPr="00466251">
              <w:br w:type="page"/>
            </w:r>
            <w:bookmarkStart w:id="112" w:name="_Toc474333901"/>
            <w:bookmarkStart w:id="113" w:name="_Toc474334070"/>
            <w:bookmarkStart w:id="114" w:name="_Toc494209448"/>
            <w:bookmarkStart w:id="115" w:name="_Toc27495074"/>
            <w:r w:rsidRPr="00466251">
              <w:t>Financial Proposals for QBS</w:t>
            </w:r>
            <w:bookmarkEnd w:id="112"/>
            <w:bookmarkEnd w:id="113"/>
            <w:bookmarkEnd w:id="114"/>
            <w:bookmarkEnd w:id="115"/>
          </w:p>
        </w:tc>
        <w:tc>
          <w:tcPr>
            <w:tcW w:w="6428" w:type="dxa"/>
            <w:gridSpan w:val="3"/>
            <w:noWrap/>
          </w:tcPr>
          <w:p w14:paraId="549CECA9" w14:textId="33483202" w:rsidR="000B5EDC" w:rsidRPr="00466251" w:rsidRDefault="00A02CC7" w:rsidP="00753AE1">
            <w:pPr>
              <w:pStyle w:val="ListParagraph"/>
              <w:numPr>
                <w:ilvl w:val="1"/>
                <w:numId w:val="5"/>
              </w:numPr>
              <w:spacing w:after="200"/>
              <w:ind w:left="582" w:hanging="582"/>
              <w:contextualSpacing w:val="0"/>
              <w:jc w:val="both"/>
            </w:pPr>
            <w:r w:rsidRPr="00466251">
              <w:t xml:space="preserve"> </w:t>
            </w:r>
            <w:r w:rsidR="00F00282" w:rsidRPr="00466251">
              <w:t>Following the ranking of the Technical Proposals, when the selection is based on quality only (QBS), the top-ranked Consultant is invited to negotiate the Contract.</w:t>
            </w:r>
          </w:p>
          <w:p w14:paraId="232FFDFE" w14:textId="0B66E1A7" w:rsidR="009942F7" w:rsidRPr="00466251" w:rsidRDefault="00F00282" w:rsidP="00753AE1">
            <w:pPr>
              <w:pStyle w:val="ListParagraph"/>
              <w:numPr>
                <w:ilvl w:val="1"/>
                <w:numId w:val="5"/>
              </w:numPr>
              <w:spacing w:after="200"/>
              <w:ind w:left="582" w:hanging="582"/>
              <w:contextualSpacing w:val="0"/>
              <w:jc w:val="both"/>
            </w:pPr>
            <w:r w:rsidRPr="00466251">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tc>
      </w:tr>
      <w:tr w:rsidR="000B5EDC" w:rsidRPr="00466251" w14:paraId="61B2E061" w14:textId="77777777" w:rsidTr="2BEAD261">
        <w:tc>
          <w:tcPr>
            <w:tcW w:w="2455" w:type="dxa"/>
          </w:tcPr>
          <w:p w14:paraId="57988CB2" w14:textId="77777777" w:rsidR="000B5EDC" w:rsidRPr="00466251" w:rsidRDefault="000B5EDC" w:rsidP="0011244C">
            <w:pPr>
              <w:pStyle w:val="HeadingITC2"/>
              <w:ind w:left="360"/>
            </w:pPr>
            <w:bookmarkStart w:id="116" w:name="_Toc474333902"/>
            <w:bookmarkStart w:id="117" w:name="_Toc474334071"/>
            <w:bookmarkStart w:id="118" w:name="_Toc494209449"/>
            <w:bookmarkStart w:id="119" w:name="_Toc27495075"/>
            <w:r w:rsidRPr="00466251">
              <w:t>Public O</w:t>
            </w:r>
            <w:r w:rsidR="00F747B4" w:rsidRPr="00466251">
              <w:t>pening of Financial Proposals (</w:t>
            </w:r>
            <w:r w:rsidRPr="00466251">
              <w:t>for QCBS, FBS, and LCS methods)</w:t>
            </w:r>
            <w:bookmarkEnd w:id="116"/>
            <w:bookmarkEnd w:id="117"/>
            <w:bookmarkEnd w:id="118"/>
            <w:bookmarkEnd w:id="119"/>
          </w:p>
        </w:tc>
        <w:tc>
          <w:tcPr>
            <w:tcW w:w="6428" w:type="dxa"/>
            <w:gridSpan w:val="3"/>
          </w:tcPr>
          <w:p w14:paraId="125A71F2" w14:textId="77777777" w:rsidR="008C70CB" w:rsidRPr="00466251" w:rsidRDefault="000B5EDC" w:rsidP="00753AE1">
            <w:pPr>
              <w:pStyle w:val="ListParagraph"/>
              <w:numPr>
                <w:ilvl w:val="1"/>
                <w:numId w:val="5"/>
              </w:numPr>
              <w:spacing w:after="200"/>
              <w:ind w:left="582" w:hanging="582"/>
              <w:contextualSpacing w:val="0"/>
              <w:jc w:val="both"/>
            </w:pPr>
            <w:r w:rsidRPr="00466251">
              <w:t>After the technical evaluation is completed and the Bank has issued its no objection (if applicable), the Client shall notify those Consultants whose Proposals were considered non</w:t>
            </w:r>
            <w:r w:rsidR="00505222" w:rsidRPr="00466251">
              <w:t>-</w:t>
            </w:r>
            <w:r w:rsidRPr="00466251">
              <w:t>responsive to the RFP and TOR or did not meet the minimum qualifying technical score</w:t>
            </w:r>
            <w:r w:rsidR="008C70CB" w:rsidRPr="00466251">
              <w:t>, advising them the following:</w:t>
            </w:r>
          </w:p>
          <w:p w14:paraId="32D1FCE6" w14:textId="582CE073" w:rsidR="008C70CB" w:rsidRPr="00466251" w:rsidRDefault="008C70CB" w:rsidP="00A93449">
            <w:pPr>
              <w:pStyle w:val="ListParagraph"/>
              <w:numPr>
                <w:ilvl w:val="0"/>
                <w:numId w:val="26"/>
              </w:numPr>
              <w:spacing w:after="201"/>
              <w:ind w:left="1308" w:right="51" w:hanging="588"/>
              <w:contextualSpacing w:val="0"/>
              <w:jc w:val="both"/>
            </w:pPr>
            <w:r w:rsidRPr="00466251">
              <w:t>their Proposal was not responsive to the RFP and TOR or did not meet the minimum qualifying technical score;</w:t>
            </w:r>
          </w:p>
          <w:p w14:paraId="3CDFCEEF" w14:textId="7250F365" w:rsidR="008C70CB" w:rsidRPr="00466251" w:rsidRDefault="008C70CB" w:rsidP="00A93449">
            <w:pPr>
              <w:pStyle w:val="ListParagraph"/>
              <w:numPr>
                <w:ilvl w:val="0"/>
                <w:numId w:val="26"/>
              </w:numPr>
              <w:spacing w:after="201"/>
              <w:ind w:left="1308" w:right="51" w:hanging="588"/>
              <w:contextualSpacing w:val="0"/>
              <w:jc w:val="both"/>
            </w:pPr>
            <w:r w:rsidRPr="00466251">
              <w:t>provide information relating to the Consultant’s overall technical score, as well as scores obtained for each criterion and sub-criterion;</w:t>
            </w:r>
          </w:p>
          <w:p w14:paraId="71127652" w14:textId="26965FEE" w:rsidR="008C70CB" w:rsidRPr="00466251" w:rsidRDefault="008C70CB" w:rsidP="00A93449">
            <w:pPr>
              <w:pStyle w:val="ListParagraph"/>
              <w:numPr>
                <w:ilvl w:val="0"/>
                <w:numId w:val="26"/>
              </w:numPr>
              <w:spacing w:after="201"/>
              <w:ind w:left="1308" w:right="51" w:hanging="588"/>
              <w:contextualSpacing w:val="0"/>
              <w:jc w:val="both"/>
            </w:pPr>
            <w:r w:rsidRPr="00466251">
              <w:t>their Financial Proposals will be returned unopened after completing the selection process and Contract signing; and</w:t>
            </w:r>
          </w:p>
          <w:p w14:paraId="6C521D46" w14:textId="71EAF936" w:rsidR="008C70CB" w:rsidRPr="00466251" w:rsidRDefault="008C70CB" w:rsidP="00A93449">
            <w:pPr>
              <w:pStyle w:val="ListParagraph"/>
              <w:numPr>
                <w:ilvl w:val="0"/>
                <w:numId w:val="26"/>
              </w:numPr>
              <w:spacing w:after="201"/>
              <w:ind w:left="1308" w:right="51" w:hanging="588"/>
              <w:contextualSpacing w:val="0"/>
              <w:jc w:val="both"/>
            </w:pPr>
            <w:r w:rsidRPr="00466251">
              <w:t>notify them of the date, time and location of the public opening of the Financial Proposals</w:t>
            </w:r>
            <w:r w:rsidR="00881271" w:rsidRPr="00466251">
              <w:t xml:space="preserve"> and invite them to attend.</w:t>
            </w:r>
          </w:p>
          <w:p w14:paraId="2539FF71" w14:textId="77777777" w:rsidR="008C70CB" w:rsidRPr="00466251" w:rsidRDefault="000B5EDC" w:rsidP="00753AE1">
            <w:pPr>
              <w:pStyle w:val="ListParagraph"/>
              <w:numPr>
                <w:ilvl w:val="1"/>
                <w:numId w:val="5"/>
              </w:numPr>
              <w:spacing w:after="200"/>
              <w:ind w:left="582" w:hanging="582"/>
              <w:contextualSpacing w:val="0"/>
              <w:jc w:val="both"/>
            </w:pPr>
            <w:r w:rsidRPr="00466251">
              <w:t xml:space="preserve">The Client shall simultaneously notify in writing </w:t>
            </w:r>
            <w:r w:rsidR="00A81D3A" w:rsidRPr="00466251">
              <w:t xml:space="preserve">those </w:t>
            </w:r>
            <w:r w:rsidRPr="00466251">
              <w:t xml:space="preserve">Consultants </w:t>
            </w:r>
            <w:r w:rsidR="008C70CB" w:rsidRPr="00466251">
              <w:t xml:space="preserve">whose Proposals were considered responsive to the RFP and TOR, </w:t>
            </w:r>
            <w:r w:rsidR="00E90EC4" w:rsidRPr="00466251">
              <w:t>and</w:t>
            </w:r>
            <w:r w:rsidR="008C70CB" w:rsidRPr="00466251">
              <w:t xml:space="preserve"> that have achieved the minimum </w:t>
            </w:r>
            <w:r w:rsidR="003A0B93" w:rsidRPr="00466251">
              <w:t xml:space="preserve">qualifying </w:t>
            </w:r>
            <w:r w:rsidR="008C70CB" w:rsidRPr="00466251">
              <w:t>technical score, advising them the following:</w:t>
            </w:r>
          </w:p>
          <w:p w14:paraId="3D095304" w14:textId="77777777" w:rsidR="00BC230B" w:rsidRPr="00466251" w:rsidRDefault="00BC230B" w:rsidP="00A93449">
            <w:pPr>
              <w:pStyle w:val="ListParagraph"/>
              <w:numPr>
                <w:ilvl w:val="0"/>
                <w:numId w:val="61"/>
              </w:numPr>
              <w:spacing w:after="201"/>
              <w:ind w:left="1308" w:right="51" w:hanging="588"/>
              <w:contextualSpacing w:val="0"/>
              <w:jc w:val="both"/>
            </w:pPr>
            <w:r w:rsidRPr="00466251">
              <w:t>their Proposal was responsive to the RFP and TOR and met the minimum qualifying technical score;</w:t>
            </w:r>
          </w:p>
          <w:p w14:paraId="29C28670" w14:textId="77777777" w:rsidR="009A3F27" w:rsidRPr="00466251" w:rsidRDefault="009A3F27" w:rsidP="00A93449">
            <w:pPr>
              <w:pStyle w:val="ListParagraph"/>
              <w:numPr>
                <w:ilvl w:val="0"/>
                <w:numId w:val="61"/>
              </w:numPr>
              <w:spacing w:after="201"/>
              <w:ind w:left="1308" w:right="51" w:hanging="588"/>
              <w:contextualSpacing w:val="0"/>
              <w:jc w:val="both"/>
            </w:pPr>
            <w:r w:rsidRPr="00466251">
              <w:t>provide information relating to the Consultant’s overall technical score, as well as scores obtained for each criterion and sub-criterion;</w:t>
            </w:r>
          </w:p>
          <w:p w14:paraId="26AC4331" w14:textId="77777777" w:rsidR="00BC230B" w:rsidRPr="00466251" w:rsidRDefault="00BC230B" w:rsidP="00A93449">
            <w:pPr>
              <w:pStyle w:val="ListParagraph"/>
              <w:numPr>
                <w:ilvl w:val="0"/>
                <w:numId w:val="61"/>
              </w:numPr>
              <w:spacing w:after="201"/>
              <w:ind w:left="1308" w:right="51" w:hanging="588"/>
              <w:contextualSpacing w:val="0"/>
              <w:jc w:val="both"/>
            </w:pPr>
            <w:r w:rsidRPr="00466251">
              <w:t>their Financial Proposal will be opened at the public opening of Financial Proposals; and</w:t>
            </w:r>
          </w:p>
          <w:p w14:paraId="399A73BC" w14:textId="77777777" w:rsidR="00BC230B" w:rsidRPr="00466251" w:rsidRDefault="00BC230B" w:rsidP="00A93449">
            <w:pPr>
              <w:pStyle w:val="ListParagraph"/>
              <w:numPr>
                <w:ilvl w:val="0"/>
                <w:numId w:val="61"/>
              </w:numPr>
              <w:spacing w:after="201"/>
              <w:ind w:left="1308" w:right="51" w:hanging="588"/>
              <w:contextualSpacing w:val="0"/>
              <w:jc w:val="both"/>
            </w:pPr>
            <w:r w:rsidRPr="00466251">
              <w:t xml:space="preserve">notify them of the date, time and location of the public opening </w:t>
            </w:r>
            <w:r w:rsidR="00E02590" w:rsidRPr="00466251">
              <w:t xml:space="preserve">and invite them for </w:t>
            </w:r>
            <w:r w:rsidR="009A3F27" w:rsidRPr="00466251">
              <w:t xml:space="preserve">the </w:t>
            </w:r>
            <w:r w:rsidR="00E02590" w:rsidRPr="00466251">
              <w:t xml:space="preserve">opening </w:t>
            </w:r>
            <w:r w:rsidRPr="00466251">
              <w:t>of the Financial Proposals.</w:t>
            </w:r>
          </w:p>
          <w:p w14:paraId="7556D154" w14:textId="52F12F1B" w:rsidR="008C70CB" w:rsidRPr="00466251" w:rsidRDefault="00007E73" w:rsidP="00753AE1">
            <w:pPr>
              <w:pStyle w:val="ListParagraph"/>
              <w:numPr>
                <w:ilvl w:val="1"/>
                <w:numId w:val="5"/>
              </w:numPr>
              <w:spacing w:after="200"/>
              <w:ind w:left="582" w:hanging="582"/>
              <w:contextualSpacing w:val="0"/>
              <w:jc w:val="both"/>
            </w:pPr>
            <w:r w:rsidRPr="009B431F">
              <w:t xml:space="preserve">The opening date shall be no less than </w:t>
            </w:r>
            <w:r>
              <w:t xml:space="preserve">ten </w:t>
            </w:r>
            <w:r w:rsidRPr="009B431F">
              <w:t>(</w:t>
            </w:r>
            <w:r>
              <w:t>10</w:t>
            </w:r>
            <w:r w:rsidRPr="009B431F">
              <w:t>) Business Days from the date of notification of the results of the technical evaluation, described in ITC 23.1 and 23.2.</w:t>
            </w:r>
            <w:r>
              <w:rPr>
                <w:color w:val="000000"/>
              </w:rPr>
              <w:t xml:space="preserve"> </w:t>
            </w:r>
            <w:r w:rsidRPr="00840CC8">
              <w:t xml:space="preserve">However, if the </w:t>
            </w:r>
            <w:r>
              <w:t>C</w:t>
            </w:r>
            <w:r w:rsidRPr="00840CC8">
              <w:t>lient receives a compl</w:t>
            </w:r>
            <w:r>
              <w:t>ai</w:t>
            </w:r>
            <w:r w:rsidRPr="00840CC8">
              <w:t>nt</w:t>
            </w:r>
            <w:r>
              <w:t xml:space="preserve"> </w:t>
            </w:r>
            <w:r w:rsidRPr="00840CC8">
              <w:t>on the results of the technical evaluation</w:t>
            </w:r>
            <w:r>
              <w:t xml:space="preserve"> within the ten (10) Business Days</w:t>
            </w:r>
            <w:r w:rsidRPr="00840CC8">
              <w:t>, the opening date shall be subject to ITC 35.1</w:t>
            </w:r>
            <w:r w:rsidR="000B5EDC" w:rsidRPr="00466251">
              <w:t xml:space="preserve">. </w:t>
            </w:r>
          </w:p>
          <w:p w14:paraId="1EA98226" w14:textId="77777777" w:rsidR="000B5EDC" w:rsidRPr="00466251" w:rsidRDefault="00A81D3A" w:rsidP="00753AE1">
            <w:pPr>
              <w:pStyle w:val="ListParagraph"/>
              <w:numPr>
                <w:ilvl w:val="1"/>
                <w:numId w:val="5"/>
              </w:numPr>
              <w:spacing w:after="200"/>
              <w:ind w:left="582" w:hanging="582"/>
              <w:contextualSpacing w:val="0"/>
              <w:jc w:val="both"/>
            </w:pPr>
            <w:r w:rsidRPr="00466251">
              <w:t xml:space="preserve">The </w:t>
            </w:r>
            <w:r w:rsidR="000B5EDC" w:rsidRPr="00466251">
              <w:t>Consultant</w:t>
            </w:r>
            <w:r w:rsidRPr="00466251">
              <w:t>’</w:t>
            </w:r>
            <w:r w:rsidR="000B5EDC" w:rsidRPr="00466251">
              <w:t xml:space="preserve">s attendance at the opening of </w:t>
            </w:r>
            <w:r w:rsidRPr="00466251">
              <w:t xml:space="preserve">the </w:t>
            </w:r>
            <w:r w:rsidR="000B5EDC" w:rsidRPr="00466251">
              <w:t xml:space="preserve">Financial Proposals (in person, or online if such option is indicated in the </w:t>
            </w:r>
            <w:r w:rsidR="000B5EDC" w:rsidRPr="00466251">
              <w:rPr>
                <w:b/>
              </w:rPr>
              <w:t>Data Sheet</w:t>
            </w:r>
            <w:r w:rsidR="000B5EDC" w:rsidRPr="00466251">
              <w:t xml:space="preserve">) is optional and is at </w:t>
            </w:r>
            <w:r w:rsidRPr="00466251">
              <w:t xml:space="preserve">the </w:t>
            </w:r>
            <w:r w:rsidR="000B5EDC" w:rsidRPr="00466251">
              <w:t xml:space="preserve">Consultant’s choice. </w:t>
            </w:r>
          </w:p>
          <w:p w14:paraId="67F29E61" w14:textId="77777777" w:rsidR="000B5EDC" w:rsidRPr="00466251" w:rsidRDefault="009F43BC" w:rsidP="00753AE1">
            <w:pPr>
              <w:pStyle w:val="ListParagraph"/>
              <w:numPr>
                <w:ilvl w:val="1"/>
                <w:numId w:val="5"/>
              </w:numPr>
              <w:spacing w:after="200"/>
              <w:ind w:left="582" w:hanging="582"/>
              <w:contextualSpacing w:val="0"/>
              <w:jc w:val="both"/>
            </w:pPr>
            <w:r w:rsidRPr="00466251">
              <w:t xml:space="preserve"> The </w:t>
            </w:r>
            <w:r w:rsidR="000B5EDC" w:rsidRPr="00466251">
              <w:t>Financial Proposals shall be opened</w:t>
            </w:r>
            <w:r w:rsidR="00505222" w:rsidRPr="00466251">
              <w:t xml:space="preserve"> </w:t>
            </w:r>
            <w:r w:rsidR="008C70CB" w:rsidRPr="00466251">
              <w:t xml:space="preserve">publicly </w:t>
            </w:r>
            <w:r w:rsidR="00505222" w:rsidRPr="00466251">
              <w:t>by the Client’s evaluation committee</w:t>
            </w:r>
            <w:r w:rsidR="000B5EDC" w:rsidRPr="00466251">
              <w:t xml:space="preserve"> in the presence of the representatives of </w:t>
            </w:r>
            <w:r w:rsidR="000972B4" w:rsidRPr="00466251">
              <w:t xml:space="preserve">the </w:t>
            </w:r>
            <w:r w:rsidR="000B5EDC" w:rsidRPr="00466251">
              <w:t xml:space="preserve">Consultants </w:t>
            </w:r>
            <w:r w:rsidR="008C70CB" w:rsidRPr="00466251">
              <w:t>and anyone else who chooses to attend</w:t>
            </w:r>
            <w:r w:rsidR="000B5EDC" w:rsidRPr="00466251">
              <w:t xml:space="preserve">. </w:t>
            </w:r>
            <w:r w:rsidR="00A835B4" w:rsidRPr="00466251">
              <w:t>Any interested party who wishes to attend this public opening should contact the client as indicated in the</w:t>
            </w:r>
            <w:r w:rsidR="00A835B4" w:rsidRPr="00466251">
              <w:rPr>
                <w:b/>
              </w:rPr>
              <w:t xml:space="preserve"> Data Sheet</w:t>
            </w:r>
            <w:r w:rsidR="00A835B4" w:rsidRPr="00466251">
              <w:t xml:space="preserve">. </w:t>
            </w:r>
            <w:r w:rsidR="00A835B4" w:rsidRPr="00466251">
              <w:rPr>
                <w:spacing w:val="-4"/>
              </w:rPr>
              <w:t xml:space="preserve">Alternatively, a notice of the public opening of Financial Proposals may be published on the Client’s website, if </w:t>
            </w:r>
            <w:r w:rsidR="00BC2EE0" w:rsidRPr="00466251">
              <w:rPr>
                <w:spacing w:val="-4"/>
              </w:rPr>
              <w:t>available.</w:t>
            </w:r>
            <w:r w:rsidR="00BC2EE0" w:rsidRPr="00466251">
              <w:t xml:space="preserve"> At</w:t>
            </w:r>
            <w:r w:rsidR="003D4CFA" w:rsidRPr="00466251">
              <w:t xml:space="preserve"> the opening, t</w:t>
            </w:r>
            <w:r w:rsidR="000B5EDC" w:rsidRPr="00466251">
              <w:t>he name</w:t>
            </w:r>
            <w:r w:rsidRPr="00466251">
              <w:t>s</w:t>
            </w:r>
            <w:r w:rsidR="000B5EDC" w:rsidRPr="00466251">
              <w:t xml:space="preserve"> of the Consultants, and the overall technical scores, including the break-down by criterion</w:t>
            </w:r>
            <w:r w:rsidR="00505222" w:rsidRPr="00466251">
              <w:t>,</w:t>
            </w:r>
            <w:r w:rsidR="000B5EDC" w:rsidRPr="00466251">
              <w:t xml:space="preserve"> shall be read aloud. The Financial Proposal</w:t>
            </w:r>
            <w:r w:rsidRPr="00466251">
              <w:t>s</w:t>
            </w:r>
            <w:r w:rsidR="000B5EDC" w:rsidRPr="00466251">
              <w:t xml:space="preserve"> will then be inspected to confirm that they have remained sealed and unopened. These Financial Proposals shall be then opened, and the total prices read aloud and recorded. Cop</w:t>
            </w:r>
            <w:r w:rsidRPr="00466251">
              <w:t>ies</w:t>
            </w:r>
            <w:r w:rsidR="000B5EDC" w:rsidRPr="00466251">
              <w:t xml:space="preserve"> of the record shall be sent to all Consultants who submitted Proposals and </w:t>
            </w:r>
            <w:r w:rsidR="00505222" w:rsidRPr="00466251">
              <w:t xml:space="preserve">to </w:t>
            </w:r>
            <w:r w:rsidR="000B5EDC" w:rsidRPr="00466251">
              <w:t xml:space="preserve">the Bank. </w:t>
            </w:r>
          </w:p>
        </w:tc>
      </w:tr>
      <w:tr w:rsidR="000B5EDC" w:rsidRPr="00466251" w14:paraId="18F4380E" w14:textId="77777777" w:rsidTr="2BEAD261">
        <w:tc>
          <w:tcPr>
            <w:tcW w:w="2455" w:type="dxa"/>
          </w:tcPr>
          <w:p w14:paraId="2656CDB8" w14:textId="77777777" w:rsidR="00F25D26" w:rsidRPr="00466251" w:rsidRDefault="000B5EDC" w:rsidP="0011244C">
            <w:pPr>
              <w:pStyle w:val="HeadingITC2"/>
              <w:ind w:left="360"/>
            </w:pPr>
            <w:bookmarkStart w:id="120" w:name="_Toc474333903"/>
            <w:bookmarkStart w:id="121" w:name="_Toc474334072"/>
            <w:bookmarkStart w:id="122" w:name="_Toc494209450"/>
            <w:bookmarkStart w:id="123" w:name="_Toc27495076"/>
            <w:r w:rsidRPr="00466251">
              <w:t>Correction of Errors</w:t>
            </w:r>
            <w:bookmarkEnd w:id="120"/>
            <w:bookmarkEnd w:id="121"/>
            <w:bookmarkEnd w:id="122"/>
            <w:bookmarkEnd w:id="123"/>
          </w:p>
        </w:tc>
        <w:tc>
          <w:tcPr>
            <w:tcW w:w="6428" w:type="dxa"/>
            <w:gridSpan w:val="3"/>
          </w:tcPr>
          <w:p w14:paraId="6B1ED592" w14:textId="04EB88E8" w:rsidR="000B5EDC" w:rsidRPr="00466251" w:rsidRDefault="000B5EDC" w:rsidP="00753AE1">
            <w:pPr>
              <w:pStyle w:val="ListParagraph"/>
              <w:numPr>
                <w:ilvl w:val="1"/>
                <w:numId w:val="5"/>
              </w:numPr>
              <w:spacing w:after="200"/>
              <w:ind w:left="582" w:hanging="582"/>
              <w:contextualSpacing w:val="0"/>
              <w:jc w:val="both"/>
            </w:pPr>
            <w:r w:rsidRPr="00466251">
              <w:t>Activities and items described in the Technical Proposal but not priced</w:t>
            </w:r>
            <w:r w:rsidR="00505222" w:rsidRPr="00466251">
              <w:t xml:space="preserve"> in the Financial Proposal</w:t>
            </w:r>
            <w:r w:rsidRPr="00466251">
              <w:t>, shall be assumed to be included in the prices of other activities or items, and no corrections are made</w:t>
            </w:r>
            <w:r w:rsidR="00E23488" w:rsidRPr="00466251">
              <w:t xml:space="preserve"> to the Financial Proposal</w:t>
            </w:r>
            <w:r w:rsidRPr="00466251">
              <w:t>.</w:t>
            </w:r>
          </w:p>
        </w:tc>
      </w:tr>
      <w:tr w:rsidR="000B5EDC" w:rsidRPr="00466251" w14:paraId="7B04FB13" w14:textId="77777777" w:rsidTr="2BEAD261">
        <w:tc>
          <w:tcPr>
            <w:tcW w:w="2455" w:type="dxa"/>
          </w:tcPr>
          <w:p w14:paraId="6C1727DB" w14:textId="77777777" w:rsidR="000B5EDC" w:rsidRPr="00466251" w:rsidRDefault="000B5EDC" w:rsidP="0084160A">
            <w:pPr>
              <w:jc w:val="right"/>
              <w:rPr>
                <w:b/>
              </w:rPr>
            </w:pPr>
            <w:r w:rsidRPr="00466251">
              <w:rPr>
                <w:b/>
              </w:rPr>
              <w:t>a. Time-Based Contracts</w:t>
            </w:r>
          </w:p>
          <w:p w14:paraId="4F60F44B" w14:textId="77777777" w:rsidR="000B5EDC" w:rsidRPr="00466251" w:rsidRDefault="000B5EDC" w:rsidP="0084160A">
            <w:pPr>
              <w:ind w:left="360"/>
              <w:rPr>
                <w:b/>
              </w:rPr>
            </w:pPr>
          </w:p>
        </w:tc>
        <w:tc>
          <w:tcPr>
            <w:tcW w:w="6428" w:type="dxa"/>
            <w:gridSpan w:val="3"/>
          </w:tcPr>
          <w:p w14:paraId="5588C546" w14:textId="77777777" w:rsidR="000B5EDC" w:rsidRPr="00466251" w:rsidRDefault="007D1CAD" w:rsidP="00753AE1">
            <w:pPr>
              <w:pStyle w:val="BodyText"/>
              <w:spacing w:after="200"/>
              <w:ind w:left="1215" w:hanging="675"/>
              <w:rPr>
                <w:szCs w:val="24"/>
              </w:rPr>
            </w:pPr>
            <w:r w:rsidRPr="00466251">
              <w:rPr>
                <w:bCs/>
              </w:rPr>
              <w:t xml:space="preserve">24.1.1 </w:t>
            </w:r>
            <w:r w:rsidRPr="00466251">
              <w:rPr>
                <w:bCs/>
              </w:rPr>
              <w:tab/>
              <w:t>If</w:t>
            </w:r>
            <w:r w:rsidR="000B5EDC" w:rsidRPr="00466251">
              <w:rPr>
                <w:bCs/>
              </w:rPr>
              <w:t xml:space="preserve"> a Time-</w:t>
            </w:r>
            <w:r w:rsidR="00E23488" w:rsidRPr="00466251">
              <w:rPr>
                <w:bCs/>
              </w:rPr>
              <w:t>B</w:t>
            </w:r>
            <w:r w:rsidR="000B5EDC" w:rsidRPr="00466251">
              <w:rPr>
                <w:bCs/>
              </w:rPr>
              <w:t xml:space="preserve">ased contract form is included in the RFP, the </w:t>
            </w:r>
            <w:r w:rsidR="00505222" w:rsidRPr="00466251">
              <w:rPr>
                <w:bCs/>
              </w:rPr>
              <w:t>Client’s e</w:t>
            </w:r>
            <w:r w:rsidR="000B5EDC" w:rsidRPr="00466251">
              <w:rPr>
                <w:bCs/>
              </w:rPr>
              <w:t xml:space="preserve">valuation </w:t>
            </w:r>
            <w:r w:rsidR="00505222" w:rsidRPr="00466251">
              <w:rPr>
                <w:bCs/>
              </w:rPr>
              <w:t>c</w:t>
            </w:r>
            <w:r w:rsidR="000B5EDC" w:rsidRPr="00466251">
              <w:rPr>
                <w:bCs/>
              </w:rPr>
              <w:t>ommittee will (</w:t>
            </w:r>
            <w:r w:rsidR="00505222" w:rsidRPr="00466251">
              <w:rPr>
                <w:bCs/>
              </w:rPr>
              <w:t>a</w:t>
            </w:r>
            <w:r w:rsidR="000B5EDC" w:rsidRPr="00466251">
              <w:rPr>
                <w:bCs/>
              </w:rPr>
              <w:t>) correct any computational or arithmetical errors, and (</w:t>
            </w:r>
            <w:r w:rsidR="00505222" w:rsidRPr="00466251">
              <w:rPr>
                <w:bCs/>
              </w:rPr>
              <w:t>b</w:t>
            </w:r>
            <w:r w:rsidR="000B5EDC" w:rsidRPr="00466251">
              <w:rPr>
                <w:bCs/>
              </w:rPr>
              <w:t xml:space="preserve">) adjust the prices if they fail to reflect all inputs included for the respective activities or items </w:t>
            </w:r>
            <w:r w:rsidR="00C849D1" w:rsidRPr="00466251">
              <w:rPr>
                <w:bCs/>
              </w:rPr>
              <w:t xml:space="preserve">included </w:t>
            </w:r>
            <w:r w:rsidR="000B5EDC" w:rsidRPr="00466251">
              <w:rPr>
                <w:bCs/>
              </w:rPr>
              <w:t xml:space="preserve">in the Technical Proposal. In case of discrepancy between </w:t>
            </w:r>
            <w:r w:rsidR="00505222" w:rsidRPr="00466251">
              <w:rPr>
                <w:bCs/>
              </w:rPr>
              <w:t xml:space="preserve">(i) </w:t>
            </w:r>
            <w:r w:rsidR="000B5EDC" w:rsidRPr="00466251">
              <w:rPr>
                <w:bCs/>
              </w:rPr>
              <w:t xml:space="preserve">a partial amount </w:t>
            </w:r>
            <w:r w:rsidR="00505222" w:rsidRPr="00466251">
              <w:rPr>
                <w:bCs/>
              </w:rPr>
              <w:t xml:space="preserve">(sub-total) </w:t>
            </w:r>
            <w:r w:rsidR="000B5EDC" w:rsidRPr="00466251">
              <w:rPr>
                <w:bCs/>
              </w:rPr>
              <w:t xml:space="preserve">and the total amount, or </w:t>
            </w:r>
            <w:r w:rsidR="00505222" w:rsidRPr="00466251">
              <w:rPr>
                <w:bCs/>
              </w:rPr>
              <w:t xml:space="preserve">(ii) between the amount derived by multiplication of unit price with quantity and the total price, or (iii) </w:t>
            </w:r>
            <w:r w:rsidR="000B5EDC" w:rsidRPr="00466251">
              <w:rPr>
                <w:bCs/>
              </w:rPr>
              <w:t>between word</w:t>
            </w:r>
            <w:r w:rsidR="00505222" w:rsidRPr="00466251">
              <w:rPr>
                <w:bCs/>
              </w:rPr>
              <w:t>s</w:t>
            </w:r>
            <w:r w:rsidR="000B5EDC" w:rsidRPr="00466251">
              <w:rPr>
                <w:bCs/>
              </w:rPr>
              <w:t xml:space="preserve"> and figures, the former will prevail. In case of discrepancy between the Technical and Financial Proposals in indicating quantities of input, </w:t>
            </w:r>
            <w:r w:rsidR="00546B9D" w:rsidRPr="00466251">
              <w:rPr>
                <w:bCs/>
              </w:rPr>
              <w:t xml:space="preserve">the </w:t>
            </w:r>
            <w:r w:rsidR="000B5EDC" w:rsidRPr="00466251">
              <w:rPr>
                <w:bCs/>
              </w:rPr>
              <w:t xml:space="preserve">Technical Proposal prevails and the </w:t>
            </w:r>
            <w:r w:rsidR="00E23488" w:rsidRPr="00466251">
              <w:rPr>
                <w:bCs/>
              </w:rPr>
              <w:t>Client’s e</w:t>
            </w:r>
            <w:r w:rsidR="000B5EDC" w:rsidRPr="00466251">
              <w:rPr>
                <w:bCs/>
              </w:rPr>
              <w:t xml:space="preserve">valuation </w:t>
            </w:r>
            <w:r w:rsidR="00E23488" w:rsidRPr="00466251">
              <w:rPr>
                <w:bCs/>
              </w:rPr>
              <w:t>c</w:t>
            </w:r>
            <w:r w:rsidR="000B5EDC" w:rsidRPr="00466251">
              <w:rPr>
                <w:bCs/>
              </w:rPr>
              <w:t>ommittee shall correct the quantification indicated in the Financial Proposal so as to make it consistent with that indicated in the Technical Proposal, apply the relevant unit price included in the Financial Proposal to the corrected quantity</w:t>
            </w:r>
            <w:r w:rsidR="00E23488" w:rsidRPr="00466251">
              <w:rPr>
                <w:bCs/>
              </w:rPr>
              <w:t>,</w:t>
            </w:r>
            <w:r w:rsidR="000B5EDC" w:rsidRPr="00466251">
              <w:rPr>
                <w:bCs/>
              </w:rPr>
              <w:t xml:space="preserve"> and correct the total Proposal cost.</w:t>
            </w:r>
          </w:p>
        </w:tc>
      </w:tr>
      <w:tr w:rsidR="000B5EDC" w:rsidRPr="00466251" w14:paraId="19E3458B" w14:textId="77777777" w:rsidTr="2BEAD261">
        <w:tc>
          <w:tcPr>
            <w:tcW w:w="2455" w:type="dxa"/>
          </w:tcPr>
          <w:p w14:paraId="0920F048" w14:textId="77777777" w:rsidR="000B5EDC" w:rsidRPr="00466251" w:rsidRDefault="000B5EDC" w:rsidP="0084160A">
            <w:pPr>
              <w:jc w:val="right"/>
              <w:rPr>
                <w:b/>
              </w:rPr>
            </w:pPr>
            <w:r w:rsidRPr="00466251">
              <w:rPr>
                <w:b/>
              </w:rPr>
              <w:t>b. Lump-Sum Contracts</w:t>
            </w:r>
          </w:p>
          <w:p w14:paraId="4FAEAEAE" w14:textId="77777777" w:rsidR="000B5EDC" w:rsidRPr="00466251" w:rsidRDefault="000B5EDC" w:rsidP="0084160A">
            <w:pPr>
              <w:ind w:left="360"/>
              <w:rPr>
                <w:b/>
              </w:rPr>
            </w:pPr>
          </w:p>
        </w:tc>
        <w:tc>
          <w:tcPr>
            <w:tcW w:w="6428" w:type="dxa"/>
            <w:gridSpan w:val="3"/>
          </w:tcPr>
          <w:p w14:paraId="7B702FB6" w14:textId="77777777" w:rsidR="000B5EDC" w:rsidRPr="00466251" w:rsidRDefault="007B1034" w:rsidP="00753AE1">
            <w:pPr>
              <w:pStyle w:val="BodyText"/>
              <w:spacing w:after="200"/>
              <w:ind w:left="1305" w:hanging="810"/>
              <w:rPr>
                <w:szCs w:val="24"/>
              </w:rPr>
            </w:pPr>
            <w:r w:rsidRPr="00466251">
              <w:rPr>
                <w:bCs/>
              </w:rPr>
              <w:t>24.</w:t>
            </w:r>
            <w:r w:rsidR="00E02590" w:rsidRPr="00466251">
              <w:rPr>
                <w:bCs/>
              </w:rPr>
              <w:t xml:space="preserve">1.2  </w:t>
            </w:r>
            <w:r w:rsidR="0027492E" w:rsidRPr="00466251">
              <w:rPr>
                <w:bCs/>
              </w:rPr>
              <w:t xml:space="preserve"> </w:t>
            </w:r>
            <w:r w:rsidR="000B5EDC" w:rsidRPr="00466251">
              <w:rPr>
                <w:bCs/>
              </w:rPr>
              <w:t xml:space="preserve">If a Lump-Sum contract form is included in the RFP, the Consultant is deemed to have included all prices in the Financial Proposal, so neither arithmetical corrections nor price adjustments shall be made. The total price, net of taxes understood as per </w:t>
            </w:r>
            <w:r w:rsidR="00505222" w:rsidRPr="00466251">
              <w:rPr>
                <w:bCs/>
              </w:rPr>
              <w:t xml:space="preserve">ITC </w:t>
            </w:r>
            <w:r w:rsidR="000B5EDC" w:rsidRPr="00466251">
              <w:rPr>
                <w:bCs/>
              </w:rPr>
              <w:t>25,</w:t>
            </w:r>
            <w:r w:rsidR="00505222" w:rsidRPr="00466251">
              <w:rPr>
                <w:bCs/>
              </w:rPr>
              <w:t xml:space="preserve"> specified </w:t>
            </w:r>
            <w:r w:rsidR="000B5EDC" w:rsidRPr="00466251">
              <w:rPr>
                <w:bCs/>
              </w:rPr>
              <w:t>in the Financial Proposal</w:t>
            </w:r>
            <w:r w:rsidR="00505222" w:rsidRPr="00466251">
              <w:rPr>
                <w:bCs/>
              </w:rPr>
              <w:t xml:space="preserve"> (Form </w:t>
            </w:r>
            <w:r w:rsidR="00744EE9" w:rsidRPr="00466251">
              <w:rPr>
                <w:bCs/>
              </w:rPr>
              <w:t>FIN-</w:t>
            </w:r>
            <w:r w:rsidR="00505222" w:rsidRPr="00466251">
              <w:rPr>
                <w:bCs/>
              </w:rPr>
              <w:t>1)</w:t>
            </w:r>
            <w:r w:rsidR="000B5EDC" w:rsidRPr="00466251">
              <w:rPr>
                <w:bCs/>
              </w:rPr>
              <w:t xml:space="preserve"> shall be considered as the offered price.</w:t>
            </w:r>
            <w:r w:rsidR="003A2AF2" w:rsidRPr="00466251">
              <w:rPr>
                <w:bCs/>
              </w:rPr>
              <w:t xml:space="preserve"> </w:t>
            </w:r>
            <w:r w:rsidR="003A2AF2" w:rsidRPr="00466251">
              <w:t>Where there is a discrepancy between the amount in words and the amount figures, the amount in words shall prevail.</w:t>
            </w:r>
            <w:r w:rsidR="00F84405" w:rsidRPr="00466251">
              <w:rPr>
                <w:bCs/>
              </w:rPr>
              <w:t xml:space="preserve"> </w:t>
            </w:r>
          </w:p>
        </w:tc>
      </w:tr>
      <w:tr w:rsidR="000B5EDC" w:rsidRPr="00466251" w14:paraId="738FBE8F" w14:textId="77777777" w:rsidTr="2BEAD261">
        <w:tc>
          <w:tcPr>
            <w:tcW w:w="2455" w:type="dxa"/>
          </w:tcPr>
          <w:p w14:paraId="3EEF92AE" w14:textId="77777777" w:rsidR="000B5EDC" w:rsidRPr="00466251" w:rsidRDefault="000B5EDC" w:rsidP="0011244C">
            <w:pPr>
              <w:pStyle w:val="HeadingITC2"/>
              <w:ind w:left="360"/>
            </w:pPr>
            <w:bookmarkStart w:id="124" w:name="_Toc474333904"/>
            <w:bookmarkStart w:id="125" w:name="_Toc474334073"/>
            <w:bookmarkStart w:id="126" w:name="_Toc494209451"/>
            <w:bookmarkStart w:id="127" w:name="_Toc27495077"/>
            <w:r w:rsidRPr="00466251">
              <w:t>Taxes</w:t>
            </w:r>
            <w:bookmarkEnd w:id="124"/>
            <w:bookmarkEnd w:id="125"/>
            <w:bookmarkEnd w:id="126"/>
            <w:bookmarkEnd w:id="127"/>
          </w:p>
        </w:tc>
        <w:tc>
          <w:tcPr>
            <w:tcW w:w="6428" w:type="dxa"/>
            <w:gridSpan w:val="3"/>
          </w:tcPr>
          <w:p w14:paraId="07DAE4FF" w14:textId="5AEFD976" w:rsidR="00546B9D" w:rsidRPr="00466251" w:rsidRDefault="000B5EDC" w:rsidP="00753AE1">
            <w:pPr>
              <w:pStyle w:val="ListParagraph"/>
              <w:numPr>
                <w:ilvl w:val="1"/>
                <w:numId w:val="5"/>
              </w:numPr>
              <w:spacing w:after="200"/>
              <w:ind w:left="582" w:hanging="582"/>
              <w:contextualSpacing w:val="0"/>
              <w:jc w:val="both"/>
            </w:pPr>
            <w:r w:rsidRPr="00466251">
              <w:t xml:space="preserve">The Client’s evaluation of the Consultant’s Financial Proposal </w:t>
            </w:r>
            <w:r w:rsidR="00505222" w:rsidRPr="00466251">
              <w:t xml:space="preserve">shall </w:t>
            </w:r>
            <w:r w:rsidRPr="00466251">
              <w:t xml:space="preserve">exclude taxes and duties in the Client’s country in accordance with the instructions in the </w:t>
            </w:r>
            <w:r w:rsidRPr="00466251">
              <w:rPr>
                <w:b/>
              </w:rPr>
              <w:t>Data Sheet</w:t>
            </w:r>
            <w:r w:rsidRPr="00466251">
              <w:t>.</w:t>
            </w:r>
          </w:p>
        </w:tc>
      </w:tr>
      <w:tr w:rsidR="000B5EDC" w:rsidRPr="00466251" w14:paraId="06337B76" w14:textId="77777777" w:rsidTr="2BEAD261">
        <w:tc>
          <w:tcPr>
            <w:tcW w:w="2455" w:type="dxa"/>
          </w:tcPr>
          <w:p w14:paraId="6C8E6F6E" w14:textId="77777777" w:rsidR="000B5EDC" w:rsidRPr="00466251" w:rsidRDefault="000B5EDC" w:rsidP="0011244C">
            <w:pPr>
              <w:pStyle w:val="HeadingITC2"/>
              <w:ind w:left="360"/>
            </w:pPr>
            <w:bookmarkStart w:id="128" w:name="_Toc474333905"/>
            <w:bookmarkStart w:id="129" w:name="_Toc474334074"/>
            <w:bookmarkStart w:id="130" w:name="_Toc494209452"/>
            <w:bookmarkStart w:id="131" w:name="_Toc27495078"/>
            <w:r w:rsidRPr="00466251">
              <w:t>Conversion to Single Currency</w:t>
            </w:r>
            <w:bookmarkEnd w:id="128"/>
            <w:bookmarkEnd w:id="129"/>
            <w:bookmarkEnd w:id="130"/>
            <w:bookmarkEnd w:id="131"/>
          </w:p>
        </w:tc>
        <w:tc>
          <w:tcPr>
            <w:tcW w:w="6428" w:type="dxa"/>
            <w:gridSpan w:val="3"/>
          </w:tcPr>
          <w:p w14:paraId="2F55B5FD" w14:textId="77777777" w:rsidR="000B5EDC" w:rsidRPr="00466251" w:rsidRDefault="000B5EDC" w:rsidP="00753AE1">
            <w:pPr>
              <w:pStyle w:val="ListParagraph"/>
              <w:numPr>
                <w:ilvl w:val="1"/>
                <w:numId w:val="5"/>
              </w:numPr>
              <w:spacing w:after="200"/>
              <w:ind w:left="582" w:hanging="582"/>
              <w:contextualSpacing w:val="0"/>
              <w:jc w:val="both"/>
            </w:pPr>
            <w:r w:rsidRPr="00466251">
              <w:t>For</w:t>
            </w:r>
            <w:r w:rsidRPr="00466251">
              <w:rPr>
                <w:bCs/>
              </w:rPr>
              <w:t xml:space="preserve"> the evaluation purposes, prices shall be converted to a single </w:t>
            </w:r>
            <w:r w:rsidRPr="00466251">
              <w:t>currency</w:t>
            </w:r>
            <w:r w:rsidRPr="00466251">
              <w:rPr>
                <w:bCs/>
              </w:rPr>
              <w:t xml:space="preserve"> using the selling rates of exchange, source and date indicated in the </w:t>
            </w:r>
            <w:r w:rsidRPr="00466251">
              <w:rPr>
                <w:b/>
                <w:bCs/>
              </w:rPr>
              <w:t>Data Sheet</w:t>
            </w:r>
            <w:r w:rsidRPr="00466251">
              <w:rPr>
                <w:bCs/>
              </w:rPr>
              <w:t>.</w:t>
            </w:r>
          </w:p>
        </w:tc>
      </w:tr>
      <w:tr w:rsidR="00775777" w:rsidRPr="00466251" w14:paraId="062DFA36" w14:textId="77777777" w:rsidTr="2BEAD261">
        <w:tc>
          <w:tcPr>
            <w:tcW w:w="2455" w:type="dxa"/>
          </w:tcPr>
          <w:p w14:paraId="00141B76" w14:textId="77777777" w:rsidR="00775777" w:rsidRPr="00466251" w:rsidRDefault="00775777" w:rsidP="0011244C">
            <w:pPr>
              <w:pStyle w:val="HeadingITC2"/>
              <w:ind w:left="360"/>
            </w:pPr>
            <w:bookmarkStart w:id="132" w:name="_Toc494209453"/>
            <w:bookmarkStart w:id="133" w:name="_Toc27495079"/>
            <w:r w:rsidRPr="00466251">
              <w:t>Combined Quality and Cost Evaluation</w:t>
            </w:r>
            <w:bookmarkEnd w:id="132"/>
            <w:bookmarkEnd w:id="133"/>
          </w:p>
        </w:tc>
        <w:tc>
          <w:tcPr>
            <w:tcW w:w="6428" w:type="dxa"/>
            <w:gridSpan w:val="3"/>
          </w:tcPr>
          <w:p w14:paraId="1E6E3D2F" w14:textId="77777777" w:rsidR="00775777" w:rsidRPr="00466251" w:rsidRDefault="00775777" w:rsidP="00775777">
            <w:pPr>
              <w:spacing w:after="200"/>
              <w:jc w:val="both"/>
            </w:pPr>
          </w:p>
        </w:tc>
      </w:tr>
      <w:tr w:rsidR="000B5EDC" w:rsidRPr="00466251" w14:paraId="5ECA9398" w14:textId="77777777" w:rsidTr="2BEAD261">
        <w:tc>
          <w:tcPr>
            <w:tcW w:w="2455" w:type="dxa"/>
          </w:tcPr>
          <w:p w14:paraId="2CE4AB55" w14:textId="77777777" w:rsidR="000B5EDC" w:rsidRPr="00466251" w:rsidRDefault="000B5EDC" w:rsidP="00857D88">
            <w:pPr>
              <w:pStyle w:val="ListParagraph"/>
              <w:numPr>
                <w:ilvl w:val="1"/>
                <w:numId w:val="10"/>
              </w:numPr>
              <w:ind w:left="360" w:firstLine="0"/>
              <w:rPr>
                <w:b/>
              </w:rPr>
            </w:pPr>
            <w:r w:rsidRPr="00466251">
              <w:rPr>
                <w:b/>
              </w:rPr>
              <w:t>Q</w:t>
            </w:r>
            <w:r w:rsidR="0027492E" w:rsidRPr="00466251">
              <w:rPr>
                <w:b/>
              </w:rPr>
              <w:t>uality</w:t>
            </w:r>
            <w:r w:rsidR="0073194B" w:rsidRPr="00466251">
              <w:rPr>
                <w:b/>
              </w:rPr>
              <w:t xml:space="preserve"> and </w:t>
            </w:r>
            <w:r w:rsidRPr="00466251">
              <w:rPr>
                <w:b/>
              </w:rPr>
              <w:t>C</w:t>
            </w:r>
            <w:r w:rsidR="0073194B" w:rsidRPr="00466251">
              <w:rPr>
                <w:b/>
              </w:rPr>
              <w:t>ost-</w:t>
            </w:r>
            <w:r w:rsidRPr="00466251">
              <w:rPr>
                <w:b/>
              </w:rPr>
              <w:t>B</w:t>
            </w:r>
            <w:r w:rsidR="0073194B" w:rsidRPr="00466251">
              <w:rPr>
                <w:b/>
              </w:rPr>
              <w:t xml:space="preserve">ased </w:t>
            </w:r>
            <w:r w:rsidRPr="00466251">
              <w:rPr>
                <w:b/>
              </w:rPr>
              <w:t>S</w:t>
            </w:r>
            <w:r w:rsidR="0073194B" w:rsidRPr="00466251">
              <w:rPr>
                <w:b/>
              </w:rPr>
              <w:t>election (QCBS)</w:t>
            </w:r>
          </w:p>
          <w:p w14:paraId="5B8D9AD1" w14:textId="77777777" w:rsidR="000B5EDC" w:rsidRPr="00466251" w:rsidRDefault="000B5EDC" w:rsidP="0084160A">
            <w:pPr>
              <w:pStyle w:val="ListParagraph"/>
              <w:ind w:left="1440"/>
              <w:rPr>
                <w:b/>
              </w:rPr>
            </w:pPr>
          </w:p>
        </w:tc>
        <w:tc>
          <w:tcPr>
            <w:tcW w:w="6428" w:type="dxa"/>
            <w:gridSpan w:val="3"/>
          </w:tcPr>
          <w:p w14:paraId="627933F1" w14:textId="77777777" w:rsidR="000B5EDC" w:rsidRPr="00466251" w:rsidRDefault="000B5EDC" w:rsidP="00753AE1">
            <w:pPr>
              <w:pStyle w:val="ListParagraph"/>
              <w:numPr>
                <w:ilvl w:val="1"/>
                <w:numId w:val="5"/>
              </w:numPr>
              <w:spacing w:after="200"/>
              <w:ind w:left="582" w:hanging="582"/>
              <w:contextualSpacing w:val="0"/>
              <w:jc w:val="both"/>
            </w:pPr>
            <w:r w:rsidRPr="00466251">
              <w:t xml:space="preserve">In </w:t>
            </w:r>
            <w:r w:rsidR="00AF64A2" w:rsidRPr="00466251">
              <w:t xml:space="preserve">the </w:t>
            </w:r>
            <w:r w:rsidRPr="00466251">
              <w:t>case of Q</w:t>
            </w:r>
            <w:r w:rsidR="0073194B" w:rsidRPr="00466251">
              <w:t>CBS</w:t>
            </w:r>
            <w:r w:rsidRPr="00466251">
              <w:t xml:space="preserve">, the total score is calculated by weighting the </w:t>
            </w:r>
            <w:r w:rsidR="00505222" w:rsidRPr="00466251">
              <w:t xml:space="preserve">technical </w:t>
            </w:r>
            <w:r w:rsidRPr="00466251">
              <w:t xml:space="preserve">and </w:t>
            </w:r>
            <w:r w:rsidR="00505222" w:rsidRPr="00466251">
              <w:t xml:space="preserve">financial </w:t>
            </w:r>
            <w:r w:rsidRPr="00466251">
              <w:t xml:space="preserve">scores and adding them as per </w:t>
            </w:r>
            <w:r w:rsidR="00AF64A2" w:rsidRPr="00466251">
              <w:t xml:space="preserve">the </w:t>
            </w:r>
            <w:r w:rsidRPr="00466251">
              <w:t xml:space="preserve">formula and instructions in the </w:t>
            </w:r>
            <w:r w:rsidRPr="00466251">
              <w:rPr>
                <w:b/>
              </w:rPr>
              <w:t>Data Sheet</w:t>
            </w:r>
            <w:r w:rsidRPr="00466251">
              <w:t xml:space="preserve">. The Consultant </w:t>
            </w:r>
            <w:r w:rsidR="000972B4" w:rsidRPr="00466251">
              <w:t xml:space="preserve">with the </w:t>
            </w:r>
            <w:r w:rsidR="003A2AF2" w:rsidRPr="00466251">
              <w:t xml:space="preserve">Most Advantageous Proposal, which is the Proposal that achieves the highest combined technical and financial scores, </w:t>
            </w:r>
            <w:r w:rsidRPr="00466251">
              <w:t>will be invited for negotiations.</w:t>
            </w:r>
          </w:p>
        </w:tc>
      </w:tr>
      <w:tr w:rsidR="000B5EDC" w:rsidRPr="00466251" w14:paraId="2ECDCFC4" w14:textId="77777777" w:rsidTr="2BEAD261">
        <w:tc>
          <w:tcPr>
            <w:tcW w:w="2455" w:type="dxa"/>
          </w:tcPr>
          <w:p w14:paraId="1C8D0F67" w14:textId="77777777" w:rsidR="000B5EDC" w:rsidRPr="00466251" w:rsidRDefault="00FA4BE3" w:rsidP="00775777">
            <w:pPr>
              <w:ind w:left="360"/>
              <w:rPr>
                <w:b/>
              </w:rPr>
            </w:pPr>
            <w:r w:rsidRPr="00466251">
              <w:rPr>
                <w:b/>
              </w:rPr>
              <w:t xml:space="preserve">b. </w:t>
            </w:r>
            <w:r w:rsidR="000B5EDC" w:rsidRPr="00466251">
              <w:rPr>
                <w:b/>
              </w:rPr>
              <w:t>Fixed-Budget Selection</w:t>
            </w:r>
            <w:r w:rsidR="00733195" w:rsidRPr="00466251">
              <w:rPr>
                <w:b/>
              </w:rPr>
              <w:t xml:space="preserve"> </w:t>
            </w:r>
            <w:r w:rsidR="0073194B" w:rsidRPr="00466251">
              <w:rPr>
                <w:b/>
              </w:rPr>
              <w:t>(FBS)</w:t>
            </w:r>
          </w:p>
        </w:tc>
        <w:tc>
          <w:tcPr>
            <w:tcW w:w="6428" w:type="dxa"/>
            <w:gridSpan w:val="3"/>
          </w:tcPr>
          <w:p w14:paraId="6A94AC72" w14:textId="77777777" w:rsidR="001B51ED" w:rsidRPr="00466251" w:rsidRDefault="000B5EDC" w:rsidP="00753AE1">
            <w:pPr>
              <w:pStyle w:val="ListParagraph"/>
              <w:numPr>
                <w:ilvl w:val="1"/>
                <w:numId w:val="5"/>
              </w:numPr>
              <w:spacing w:after="200"/>
              <w:ind w:left="582" w:hanging="582"/>
              <w:contextualSpacing w:val="0"/>
              <w:jc w:val="both"/>
            </w:pPr>
            <w:r w:rsidRPr="00466251">
              <w:t>In the case of F</w:t>
            </w:r>
            <w:r w:rsidR="0073194B" w:rsidRPr="00466251">
              <w:t>BS</w:t>
            </w:r>
            <w:r w:rsidRPr="00466251">
              <w:t xml:space="preserve">, </w:t>
            </w:r>
            <w:r w:rsidR="001B51ED" w:rsidRPr="00466251">
              <w:t xml:space="preserve">those Proposals that exceed the budget indicated </w:t>
            </w:r>
            <w:r w:rsidR="006A5B83" w:rsidRPr="00466251">
              <w:t xml:space="preserve">in </w:t>
            </w:r>
            <w:r w:rsidR="008C70CB" w:rsidRPr="00466251">
              <w:t xml:space="preserve">ITC </w:t>
            </w:r>
            <w:r w:rsidR="000744C9" w:rsidRPr="00466251">
              <w:t xml:space="preserve">14.1.4 of the </w:t>
            </w:r>
            <w:r w:rsidR="001B51ED" w:rsidRPr="00466251">
              <w:rPr>
                <w:b/>
              </w:rPr>
              <w:t>Data Sheet</w:t>
            </w:r>
            <w:r w:rsidR="001B51ED" w:rsidRPr="00466251">
              <w:t xml:space="preserve"> shall be rejected.</w:t>
            </w:r>
          </w:p>
          <w:p w14:paraId="64A87CEF" w14:textId="77777777" w:rsidR="000B5EDC" w:rsidRPr="00466251" w:rsidRDefault="001B51ED" w:rsidP="00753AE1">
            <w:pPr>
              <w:pStyle w:val="ListParagraph"/>
              <w:numPr>
                <w:ilvl w:val="1"/>
                <w:numId w:val="5"/>
              </w:numPr>
              <w:spacing w:after="200"/>
              <w:ind w:left="582" w:hanging="582"/>
              <w:contextualSpacing w:val="0"/>
              <w:jc w:val="both"/>
            </w:pPr>
            <w:r w:rsidRPr="00466251">
              <w:t>T</w:t>
            </w:r>
            <w:r w:rsidR="000B5EDC" w:rsidRPr="00466251">
              <w:t xml:space="preserve">he Client will select the Consultant </w:t>
            </w:r>
            <w:r w:rsidR="003A2AF2" w:rsidRPr="00466251">
              <w:t xml:space="preserve">with the Most Advantageous Proposal, which is the </w:t>
            </w:r>
            <w:r w:rsidR="000B5EDC" w:rsidRPr="00466251">
              <w:t>highest</w:t>
            </w:r>
            <w:r w:rsidR="00733195" w:rsidRPr="00466251">
              <w:t>-</w:t>
            </w:r>
            <w:r w:rsidR="000B5EDC" w:rsidRPr="00466251">
              <w:t xml:space="preserve">ranked Technical Proposal </w:t>
            </w:r>
            <w:r w:rsidR="00621EF8" w:rsidRPr="00466251">
              <w:t xml:space="preserve">that does not exceed </w:t>
            </w:r>
            <w:r w:rsidR="000B5EDC" w:rsidRPr="00466251">
              <w:t xml:space="preserve">the budget indicated in the RFP, and invite </w:t>
            </w:r>
            <w:r w:rsidR="00CC7A10" w:rsidRPr="00466251">
              <w:t xml:space="preserve">such Consultant </w:t>
            </w:r>
            <w:r w:rsidR="000B5EDC" w:rsidRPr="00466251">
              <w:t>to negotiate the Contract.</w:t>
            </w:r>
          </w:p>
        </w:tc>
      </w:tr>
      <w:tr w:rsidR="009B7C17" w:rsidRPr="00466251" w14:paraId="4DE190D9" w14:textId="77777777" w:rsidTr="2BEAD261">
        <w:trPr>
          <w:trHeight w:val="1901"/>
        </w:trPr>
        <w:tc>
          <w:tcPr>
            <w:tcW w:w="2455" w:type="dxa"/>
          </w:tcPr>
          <w:p w14:paraId="28A85E1B" w14:textId="77777777" w:rsidR="009B7C17" w:rsidRPr="00466251" w:rsidRDefault="009B7C17" w:rsidP="00775777">
            <w:pPr>
              <w:ind w:left="360"/>
              <w:rPr>
                <w:b/>
              </w:rPr>
            </w:pPr>
            <w:r w:rsidRPr="00466251">
              <w:rPr>
                <w:b/>
              </w:rPr>
              <w:t>c. Least-Cost Selection</w:t>
            </w:r>
          </w:p>
        </w:tc>
        <w:tc>
          <w:tcPr>
            <w:tcW w:w="6428" w:type="dxa"/>
            <w:gridSpan w:val="3"/>
          </w:tcPr>
          <w:p w14:paraId="5E2F0BB9" w14:textId="77777777" w:rsidR="009B7C17" w:rsidRPr="00466251" w:rsidRDefault="009B7C17" w:rsidP="00753AE1">
            <w:pPr>
              <w:pStyle w:val="ListParagraph"/>
              <w:numPr>
                <w:ilvl w:val="1"/>
                <w:numId w:val="5"/>
              </w:numPr>
              <w:spacing w:after="200"/>
              <w:ind w:left="582" w:hanging="582"/>
              <w:contextualSpacing w:val="0"/>
              <w:jc w:val="both"/>
            </w:pPr>
            <w:r w:rsidRPr="00466251">
              <w:t>In the case of Least-Cost Selection (LCS), the Client will select the Consultant with the Most Advantageous Proposal, which is the Proposal with the lowest evaluated total price among those Proposals that achieved the minimum qualifying technical score, and invite such a Consultant to negotiate the Contract.</w:t>
            </w:r>
          </w:p>
        </w:tc>
      </w:tr>
      <w:tr w:rsidR="000B5EDC" w:rsidRPr="00466251" w14:paraId="5350760B" w14:textId="77777777" w:rsidTr="2BEAD261">
        <w:tc>
          <w:tcPr>
            <w:tcW w:w="8884" w:type="dxa"/>
            <w:gridSpan w:val="4"/>
          </w:tcPr>
          <w:p w14:paraId="617EAA19" w14:textId="77777777" w:rsidR="000B5EDC" w:rsidRPr="00466251" w:rsidRDefault="000B5EDC" w:rsidP="0011244C">
            <w:pPr>
              <w:pStyle w:val="HeadingITC1"/>
              <w:rPr>
                <w:rFonts w:ascii="Times New Roman" w:hAnsi="Times New Roman"/>
                <w:bCs/>
              </w:rPr>
            </w:pPr>
            <w:bookmarkStart w:id="134" w:name="_Toc474333906"/>
            <w:bookmarkStart w:id="135" w:name="_Toc474334075"/>
            <w:bookmarkStart w:id="136" w:name="_Toc494209454"/>
            <w:bookmarkStart w:id="137" w:name="_Toc27495080"/>
            <w:r w:rsidRPr="00466251">
              <w:t xml:space="preserve">D. </w:t>
            </w:r>
            <w:r w:rsidR="00EA2584" w:rsidRPr="00466251">
              <w:t xml:space="preserve"> </w:t>
            </w:r>
            <w:r w:rsidRPr="00466251">
              <w:t>Negotiations and Award</w:t>
            </w:r>
            <w:bookmarkEnd w:id="134"/>
            <w:bookmarkEnd w:id="135"/>
            <w:bookmarkEnd w:id="136"/>
            <w:bookmarkEnd w:id="137"/>
          </w:p>
        </w:tc>
      </w:tr>
      <w:tr w:rsidR="000B5EDC" w:rsidRPr="00466251" w14:paraId="4C740918" w14:textId="77777777" w:rsidTr="2BEAD261">
        <w:tc>
          <w:tcPr>
            <w:tcW w:w="2455" w:type="dxa"/>
          </w:tcPr>
          <w:p w14:paraId="50CD7297" w14:textId="77777777" w:rsidR="000B5EDC" w:rsidRPr="00466251" w:rsidRDefault="000B5EDC" w:rsidP="0011244C">
            <w:pPr>
              <w:pStyle w:val="HeadingITC2"/>
              <w:ind w:left="360"/>
            </w:pPr>
            <w:bookmarkStart w:id="138" w:name="_Toc494209455"/>
            <w:bookmarkStart w:id="139" w:name="_Toc27495081"/>
            <w:r w:rsidRPr="00466251">
              <w:t>Negotiations</w:t>
            </w:r>
            <w:bookmarkEnd w:id="138"/>
            <w:bookmarkEnd w:id="139"/>
          </w:p>
        </w:tc>
        <w:tc>
          <w:tcPr>
            <w:tcW w:w="6428" w:type="dxa"/>
            <w:gridSpan w:val="3"/>
          </w:tcPr>
          <w:p w14:paraId="74B1E896" w14:textId="77777777" w:rsidR="000B5EDC" w:rsidRPr="00466251" w:rsidRDefault="00AF64A2" w:rsidP="00753AE1">
            <w:pPr>
              <w:pStyle w:val="ListParagraph"/>
              <w:numPr>
                <w:ilvl w:val="1"/>
                <w:numId w:val="5"/>
              </w:numPr>
              <w:spacing w:after="200"/>
              <w:ind w:left="582" w:hanging="582"/>
              <w:contextualSpacing w:val="0"/>
              <w:jc w:val="both"/>
            </w:pPr>
            <w:r w:rsidRPr="00466251">
              <w:t>The n</w:t>
            </w:r>
            <w:r w:rsidR="000B5EDC" w:rsidRPr="00466251">
              <w:t>egotiations will be held at the date and address indicated in the Da</w:t>
            </w:r>
            <w:r w:rsidRPr="00466251">
              <w:t xml:space="preserve">ta Sheet with the Consultant’s </w:t>
            </w:r>
            <w:r w:rsidR="000B5EDC" w:rsidRPr="00466251">
              <w:t xml:space="preserve">representative(s) who must </w:t>
            </w:r>
            <w:r w:rsidRPr="00466251">
              <w:t xml:space="preserve">have written power of attorney </w:t>
            </w:r>
            <w:r w:rsidR="000B5EDC" w:rsidRPr="00466251">
              <w:t xml:space="preserve">to negotiate and sign a Contract on behalf of the Consultant. </w:t>
            </w:r>
          </w:p>
          <w:p w14:paraId="6834CB9C" w14:textId="77777777" w:rsidR="000B5EDC" w:rsidRPr="00466251" w:rsidRDefault="000B5EDC" w:rsidP="00753AE1">
            <w:pPr>
              <w:pStyle w:val="ListParagraph"/>
              <w:numPr>
                <w:ilvl w:val="1"/>
                <w:numId w:val="5"/>
              </w:numPr>
              <w:spacing w:after="200"/>
              <w:ind w:left="582" w:hanging="582"/>
              <w:contextualSpacing w:val="0"/>
              <w:jc w:val="both"/>
            </w:pPr>
            <w:r w:rsidRPr="00466251">
              <w:t xml:space="preserve">The Client shall prepare minutes of negotiations </w:t>
            </w:r>
            <w:r w:rsidR="00CA1141" w:rsidRPr="00466251">
              <w:t xml:space="preserve">that </w:t>
            </w:r>
            <w:r w:rsidRPr="00466251">
              <w:t>are signed by the Client and the Consultant’s authorized representative.</w:t>
            </w:r>
          </w:p>
        </w:tc>
      </w:tr>
      <w:tr w:rsidR="000B5EDC" w:rsidRPr="00466251" w14:paraId="50F5B466" w14:textId="77777777" w:rsidTr="2BEAD261">
        <w:tc>
          <w:tcPr>
            <w:tcW w:w="2455" w:type="dxa"/>
          </w:tcPr>
          <w:p w14:paraId="1A8DCD5D" w14:textId="77777777" w:rsidR="009A2264" w:rsidRPr="00466251" w:rsidRDefault="00CA1141" w:rsidP="00775777">
            <w:pPr>
              <w:pStyle w:val="ListParagraph"/>
              <w:tabs>
                <w:tab w:val="left" w:pos="360"/>
              </w:tabs>
              <w:ind w:left="360"/>
              <w:rPr>
                <w:b/>
              </w:rPr>
            </w:pPr>
            <w:r w:rsidRPr="00466251">
              <w:rPr>
                <w:b/>
              </w:rPr>
              <w:t xml:space="preserve">a. </w:t>
            </w:r>
            <w:r w:rsidR="000B5EDC" w:rsidRPr="00466251">
              <w:rPr>
                <w:b/>
              </w:rPr>
              <w:t>Availability of Key Experts</w:t>
            </w:r>
          </w:p>
        </w:tc>
        <w:tc>
          <w:tcPr>
            <w:tcW w:w="6428" w:type="dxa"/>
            <w:gridSpan w:val="3"/>
          </w:tcPr>
          <w:p w14:paraId="4D0C34FD" w14:textId="77777777" w:rsidR="000B5EDC" w:rsidRPr="00466251" w:rsidRDefault="000B5EDC" w:rsidP="00753AE1">
            <w:pPr>
              <w:pStyle w:val="ListParagraph"/>
              <w:numPr>
                <w:ilvl w:val="1"/>
                <w:numId w:val="5"/>
              </w:numPr>
              <w:spacing w:after="200"/>
              <w:ind w:left="582" w:hanging="582"/>
              <w:contextualSpacing w:val="0"/>
              <w:jc w:val="both"/>
            </w:pPr>
            <w:r w:rsidRPr="00466251">
              <w:t xml:space="preserve">The invited Consultant shall confirm </w:t>
            </w:r>
            <w:r w:rsidR="00C96644" w:rsidRPr="00466251">
              <w:t xml:space="preserve">the </w:t>
            </w:r>
            <w:r w:rsidRPr="00466251">
              <w:t xml:space="preserve">availability of all Key Experts included in the Proposal </w:t>
            </w:r>
            <w:r w:rsidR="00E23488" w:rsidRPr="00466251">
              <w:t>as a pre-requisite to</w:t>
            </w:r>
            <w:r w:rsidR="00A9178E" w:rsidRPr="00466251">
              <w:t xml:space="preserve"> the negotiations, </w:t>
            </w:r>
            <w:r w:rsidR="00E23488" w:rsidRPr="00466251">
              <w:t>or</w:t>
            </w:r>
            <w:r w:rsidRPr="00466251">
              <w:t xml:space="preserve">, if applicable, </w:t>
            </w:r>
            <w:r w:rsidR="00E23488" w:rsidRPr="00466251">
              <w:t xml:space="preserve">a replacement in accordance with </w:t>
            </w:r>
            <w:r w:rsidR="008C70CB" w:rsidRPr="00466251">
              <w:t xml:space="preserve">ITC </w:t>
            </w:r>
            <w:r w:rsidRPr="00466251">
              <w:t>12</w:t>
            </w:r>
            <w:r w:rsidR="008C70CB" w:rsidRPr="00466251">
              <w:t>.</w:t>
            </w:r>
            <w:r w:rsidRPr="00466251">
              <w:t xml:space="preserve"> Failure to confirm the Key Experts</w:t>
            </w:r>
            <w:r w:rsidR="00C9793D" w:rsidRPr="00466251">
              <w:t>’</w:t>
            </w:r>
            <w:r w:rsidRPr="00466251">
              <w:t xml:space="preserve"> availability may result in </w:t>
            </w:r>
            <w:r w:rsidR="00C9793D" w:rsidRPr="00466251">
              <w:t xml:space="preserve">the </w:t>
            </w:r>
            <w:r w:rsidR="00CC7A10" w:rsidRPr="00466251">
              <w:t xml:space="preserve">rejection of the Consultant’s Proposal and </w:t>
            </w:r>
            <w:r w:rsidRPr="00466251">
              <w:t>the Client proceeding to negotiate the Contract with the next-ranked Consultant</w:t>
            </w:r>
            <w:r w:rsidR="00E23488" w:rsidRPr="00466251">
              <w:t>.</w:t>
            </w:r>
            <w:r w:rsidRPr="00466251">
              <w:t xml:space="preserve"> </w:t>
            </w:r>
          </w:p>
          <w:p w14:paraId="68599D55" w14:textId="77777777" w:rsidR="000B5EDC" w:rsidRPr="00466251" w:rsidDel="00ED2657" w:rsidRDefault="000B5EDC" w:rsidP="00753AE1">
            <w:pPr>
              <w:pStyle w:val="ListParagraph"/>
              <w:numPr>
                <w:ilvl w:val="1"/>
                <w:numId w:val="5"/>
              </w:numPr>
              <w:spacing w:after="200"/>
              <w:ind w:left="582" w:hanging="582"/>
              <w:contextualSpacing w:val="0"/>
              <w:jc w:val="both"/>
            </w:pPr>
            <w:r w:rsidRPr="00466251">
              <w:t>Notwithstand</w:t>
            </w:r>
            <w:r w:rsidR="00C96644" w:rsidRPr="00466251">
              <w:t>ing the above, the substitution</w:t>
            </w:r>
            <w:r w:rsidRPr="00466251">
              <w:t xml:space="preserve"> of Key Experts at the negotiations may be considered </w:t>
            </w:r>
            <w:r w:rsidR="00E23488" w:rsidRPr="00466251">
              <w:t xml:space="preserve">if </w:t>
            </w:r>
            <w:r w:rsidRPr="00466251">
              <w:t xml:space="preserve">due </w:t>
            </w:r>
            <w:r w:rsidR="00E23488" w:rsidRPr="00466251">
              <w:t xml:space="preserve">solely </w:t>
            </w:r>
            <w:r w:rsidRPr="00466251">
              <w:t xml:space="preserve">to circumstances outside the reasonable control of </w:t>
            </w:r>
            <w:r w:rsidR="00E23488" w:rsidRPr="00466251">
              <w:t xml:space="preserve">and not foreseeable by </w:t>
            </w:r>
            <w:r w:rsidRPr="00466251">
              <w:t xml:space="preserve">the Consultant, including but not limited to death or medical incapacity. In such case, the Consultant shall offer a substitute </w:t>
            </w:r>
            <w:r w:rsidR="00CC7A10" w:rsidRPr="00466251">
              <w:t xml:space="preserve">Key Expert </w:t>
            </w:r>
            <w:r w:rsidRPr="00466251">
              <w:t xml:space="preserve">within the period of time specified in the letter of </w:t>
            </w:r>
            <w:r w:rsidR="00CC7A10" w:rsidRPr="00466251">
              <w:t xml:space="preserve">invitation </w:t>
            </w:r>
            <w:r w:rsidRPr="00466251">
              <w:t xml:space="preserve">to negotiate the Contract, </w:t>
            </w:r>
            <w:r w:rsidR="00B83EB3" w:rsidRPr="00466251">
              <w:t>who</w:t>
            </w:r>
            <w:r w:rsidRPr="00466251">
              <w:t xml:space="preserve"> shall have equivalent or better qualifications and experience than the original candidate.</w:t>
            </w:r>
          </w:p>
        </w:tc>
      </w:tr>
      <w:tr w:rsidR="000B5EDC" w:rsidRPr="00466251" w14:paraId="22AF923C" w14:textId="77777777" w:rsidTr="2BEAD261">
        <w:tc>
          <w:tcPr>
            <w:tcW w:w="2455" w:type="dxa"/>
          </w:tcPr>
          <w:p w14:paraId="7D1683D1" w14:textId="77777777" w:rsidR="000B5EDC" w:rsidRPr="00466251" w:rsidRDefault="0027492E" w:rsidP="00775777">
            <w:pPr>
              <w:tabs>
                <w:tab w:val="left" w:pos="360"/>
              </w:tabs>
              <w:ind w:left="360"/>
              <w:rPr>
                <w:b/>
              </w:rPr>
            </w:pPr>
            <w:r w:rsidRPr="00466251">
              <w:rPr>
                <w:b/>
              </w:rPr>
              <w:t>b. Technical N</w:t>
            </w:r>
            <w:r w:rsidR="000B5EDC" w:rsidRPr="00466251">
              <w:rPr>
                <w:b/>
              </w:rPr>
              <w:t>egotiations</w:t>
            </w:r>
          </w:p>
        </w:tc>
        <w:tc>
          <w:tcPr>
            <w:tcW w:w="6428" w:type="dxa"/>
            <w:gridSpan w:val="3"/>
          </w:tcPr>
          <w:p w14:paraId="63CBF62A" w14:textId="77777777" w:rsidR="000B5EDC" w:rsidRPr="00466251" w:rsidRDefault="00B83EB3" w:rsidP="00753AE1">
            <w:pPr>
              <w:pStyle w:val="ListParagraph"/>
              <w:numPr>
                <w:ilvl w:val="1"/>
                <w:numId w:val="5"/>
              </w:numPr>
              <w:spacing w:after="200"/>
              <w:ind w:left="582" w:hanging="582"/>
              <w:contextualSpacing w:val="0"/>
              <w:jc w:val="both"/>
            </w:pPr>
            <w:r w:rsidRPr="00466251">
              <w:t>The negotiations</w:t>
            </w:r>
            <w:r w:rsidR="000B5EDC" w:rsidRPr="00466251">
              <w:t xml:space="preserve"> include discussions of the Terms of Reference (TORs), the proposed methodology, </w:t>
            </w:r>
            <w:r w:rsidR="00C9793D" w:rsidRPr="00466251">
              <w:t xml:space="preserve">the </w:t>
            </w:r>
            <w:r w:rsidR="000B5EDC" w:rsidRPr="00466251">
              <w:t xml:space="preserve">Client’s inputs, </w:t>
            </w:r>
            <w:r w:rsidR="00C9793D" w:rsidRPr="00466251">
              <w:t xml:space="preserve">the </w:t>
            </w:r>
            <w:r w:rsidR="000B5EDC" w:rsidRPr="00466251">
              <w:t>special conditions of the Contract</w:t>
            </w:r>
            <w:r w:rsidR="00CA1141" w:rsidRPr="00466251">
              <w:t>,</w:t>
            </w:r>
            <w:r w:rsidR="000B5EDC" w:rsidRPr="00466251">
              <w:t xml:space="preserve"> </w:t>
            </w:r>
            <w:r w:rsidR="00A9178E" w:rsidRPr="00466251">
              <w:t xml:space="preserve">and </w:t>
            </w:r>
            <w:r w:rsidR="000B5EDC" w:rsidRPr="00466251">
              <w:t>finaliz</w:t>
            </w:r>
            <w:r w:rsidR="00CA1141" w:rsidRPr="00466251">
              <w:t>ing</w:t>
            </w:r>
            <w:r w:rsidR="000B5EDC" w:rsidRPr="00466251">
              <w:t xml:space="preserve"> </w:t>
            </w:r>
            <w:r w:rsidR="00CA1141" w:rsidRPr="00466251">
              <w:t xml:space="preserve">the </w:t>
            </w:r>
            <w:r w:rsidR="000B5EDC" w:rsidRPr="00466251">
              <w:t xml:space="preserve">“Description of Services” part of the Contract. These discussions shall not substantially alter the original scope of services under the TOR or the terms of the contract, lest the quality of the final product, its price, </w:t>
            </w:r>
            <w:r w:rsidR="00260F11" w:rsidRPr="00466251">
              <w:t xml:space="preserve">or </w:t>
            </w:r>
            <w:r w:rsidR="000B5EDC" w:rsidRPr="00466251">
              <w:t xml:space="preserve">the relevance of the initial evaluation be affected. </w:t>
            </w:r>
          </w:p>
        </w:tc>
      </w:tr>
      <w:tr w:rsidR="000B5EDC" w:rsidRPr="00466251" w14:paraId="2C67788A" w14:textId="77777777" w:rsidTr="2BEAD261">
        <w:tc>
          <w:tcPr>
            <w:tcW w:w="2455" w:type="dxa"/>
          </w:tcPr>
          <w:p w14:paraId="4489CDA1" w14:textId="77777777" w:rsidR="00F25D26" w:rsidRPr="00466251" w:rsidRDefault="0027492E" w:rsidP="00775777">
            <w:pPr>
              <w:ind w:left="360"/>
              <w:rPr>
                <w:b/>
              </w:rPr>
            </w:pPr>
            <w:r w:rsidRPr="00466251">
              <w:rPr>
                <w:b/>
              </w:rPr>
              <w:t>c. Financial N</w:t>
            </w:r>
            <w:r w:rsidR="000B5EDC" w:rsidRPr="00466251">
              <w:rPr>
                <w:b/>
              </w:rPr>
              <w:t>egotiations</w:t>
            </w:r>
          </w:p>
          <w:p w14:paraId="75A27E6A" w14:textId="77777777" w:rsidR="000B5EDC" w:rsidRPr="00466251" w:rsidRDefault="000B5EDC">
            <w:pPr>
              <w:tabs>
                <w:tab w:val="left" w:pos="360"/>
              </w:tabs>
              <w:ind w:left="360"/>
              <w:rPr>
                <w:b/>
              </w:rPr>
            </w:pPr>
          </w:p>
        </w:tc>
        <w:tc>
          <w:tcPr>
            <w:tcW w:w="6428" w:type="dxa"/>
            <w:gridSpan w:val="3"/>
          </w:tcPr>
          <w:p w14:paraId="75D89C0B" w14:textId="77777777" w:rsidR="000B5EDC" w:rsidRPr="00466251" w:rsidRDefault="000B5EDC" w:rsidP="00753AE1">
            <w:pPr>
              <w:pStyle w:val="ListParagraph"/>
              <w:numPr>
                <w:ilvl w:val="1"/>
                <w:numId w:val="5"/>
              </w:numPr>
              <w:spacing w:after="200"/>
              <w:ind w:left="582" w:hanging="582"/>
              <w:contextualSpacing w:val="0"/>
              <w:jc w:val="both"/>
            </w:pPr>
            <w:r w:rsidRPr="00466251">
              <w:t xml:space="preserve"> </w:t>
            </w:r>
            <w:r w:rsidR="00B83EB3" w:rsidRPr="00466251">
              <w:t>The negotiations</w:t>
            </w:r>
            <w:r w:rsidRPr="00466251">
              <w:t xml:space="preserve"> include </w:t>
            </w:r>
            <w:r w:rsidR="00B83EB3" w:rsidRPr="00466251">
              <w:t xml:space="preserve">the </w:t>
            </w:r>
            <w:r w:rsidRPr="00466251">
              <w:t xml:space="preserve">clarification of the Consultant’s tax liability in the Client’s country and how it should be reflected in the Contract. </w:t>
            </w:r>
          </w:p>
          <w:p w14:paraId="11E755CC" w14:textId="77777777" w:rsidR="00332752" w:rsidRPr="00466251" w:rsidRDefault="000B5EDC" w:rsidP="00753AE1">
            <w:pPr>
              <w:pStyle w:val="ListParagraph"/>
              <w:numPr>
                <w:ilvl w:val="1"/>
                <w:numId w:val="5"/>
              </w:numPr>
              <w:spacing w:after="200"/>
              <w:ind w:left="582" w:hanging="582"/>
              <w:contextualSpacing w:val="0"/>
              <w:jc w:val="both"/>
            </w:pPr>
            <w:r w:rsidRPr="00466251">
              <w:t xml:space="preserve">If the selection method included cost as a factor in </w:t>
            </w:r>
            <w:r w:rsidR="00B83EB3" w:rsidRPr="00466251">
              <w:t xml:space="preserve">the </w:t>
            </w:r>
            <w:r w:rsidRPr="00466251">
              <w:t>evaluation, the total price stated in the Financial Proposal for a Lump-</w:t>
            </w:r>
            <w:r w:rsidR="00260F11" w:rsidRPr="00466251">
              <w:t>S</w:t>
            </w:r>
            <w:r w:rsidRPr="00466251">
              <w:t xml:space="preserve">um contract shall not be negotiated. </w:t>
            </w:r>
          </w:p>
          <w:p w14:paraId="72D33A10" w14:textId="77777777" w:rsidR="000B5EDC" w:rsidRPr="00466251" w:rsidRDefault="000B5EDC" w:rsidP="00753AE1">
            <w:pPr>
              <w:pStyle w:val="ListParagraph"/>
              <w:numPr>
                <w:ilvl w:val="1"/>
                <w:numId w:val="5"/>
              </w:numPr>
              <w:spacing w:after="200"/>
              <w:ind w:left="582" w:hanging="582"/>
              <w:contextualSpacing w:val="0"/>
              <w:jc w:val="both"/>
            </w:pPr>
            <w:r w:rsidRPr="00466251">
              <w:t xml:space="preserve">In </w:t>
            </w:r>
            <w:r w:rsidR="00B83EB3" w:rsidRPr="00466251">
              <w:t xml:space="preserve">the </w:t>
            </w:r>
            <w:r w:rsidRPr="00466251">
              <w:t>case of a Time-</w:t>
            </w:r>
            <w:r w:rsidR="005802B3" w:rsidRPr="00466251">
              <w:t>B</w:t>
            </w:r>
            <w:r w:rsidRPr="00466251">
              <w:t xml:space="preserve">ased contract, unit rates negotiations shall not take place, except when </w:t>
            </w:r>
            <w:r w:rsidR="00B83EB3" w:rsidRPr="00466251">
              <w:t xml:space="preserve">the </w:t>
            </w:r>
            <w:r w:rsidRPr="00466251">
              <w:t xml:space="preserve">offered </w:t>
            </w:r>
            <w:r w:rsidR="002E604B" w:rsidRPr="00466251">
              <w:t>Key Experts and Non-Key E</w:t>
            </w:r>
            <w:r w:rsidRPr="00466251">
              <w:t xml:space="preserve">xperts’ remuneration rates are much higher than </w:t>
            </w:r>
            <w:r w:rsidR="00B83EB3" w:rsidRPr="00466251">
              <w:t xml:space="preserve">the </w:t>
            </w:r>
            <w:r w:rsidRPr="00466251">
              <w:t>typically charged rates by consultants in similar contracts.</w:t>
            </w:r>
            <w:r w:rsidR="00332752" w:rsidRPr="00466251">
              <w:t xml:space="preserve"> </w:t>
            </w:r>
            <w:r w:rsidR="005802B3" w:rsidRPr="00466251">
              <w:t>I</w:t>
            </w:r>
            <w:r w:rsidRPr="00466251">
              <w:t xml:space="preserve">n </w:t>
            </w:r>
            <w:r w:rsidR="00F23641" w:rsidRPr="00466251">
              <w:t xml:space="preserve">such </w:t>
            </w:r>
            <w:r w:rsidRPr="00466251">
              <w:t xml:space="preserve">case, </w:t>
            </w:r>
            <w:r w:rsidR="005802B3" w:rsidRPr="00466251">
              <w:t xml:space="preserve">the Client may </w:t>
            </w:r>
            <w:r w:rsidRPr="00466251">
              <w:t xml:space="preserve">ask for </w:t>
            </w:r>
            <w:r w:rsidR="005802B3" w:rsidRPr="00466251">
              <w:t>clarifications and</w:t>
            </w:r>
            <w:r w:rsidR="00332752" w:rsidRPr="00466251">
              <w:t xml:space="preserve">, if the fees are very high, ask to change the rates </w:t>
            </w:r>
            <w:r w:rsidRPr="00466251">
              <w:t>after consultation with the Bank.</w:t>
            </w:r>
            <w:r w:rsidR="00A8105B" w:rsidRPr="00466251">
              <w:t xml:space="preserve"> </w:t>
            </w:r>
            <w:r w:rsidR="00BE2DAF" w:rsidRPr="00466251">
              <w:t xml:space="preserve">The format for (i) providing information on remuneration rates in the case of Quality Based Selection; and (ii) clarifying remuneration rates’ structure under </w:t>
            </w:r>
            <w:r w:rsidR="00B9082E" w:rsidRPr="00466251">
              <w:t>this Clause</w:t>
            </w:r>
            <w:r w:rsidR="00BE2DAF" w:rsidRPr="00466251">
              <w:t>, is provided in Appendix A to the Financial Form FIN-3: Financial Negotiations – Breakdown of Remuneration Rates.</w:t>
            </w:r>
          </w:p>
        </w:tc>
      </w:tr>
      <w:tr w:rsidR="000B5EDC" w:rsidRPr="00466251" w14:paraId="199569F4" w14:textId="77777777" w:rsidTr="2BEAD261">
        <w:tc>
          <w:tcPr>
            <w:tcW w:w="2455" w:type="dxa"/>
          </w:tcPr>
          <w:p w14:paraId="1888225F" w14:textId="77777777" w:rsidR="00F25D26" w:rsidRPr="00466251" w:rsidRDefault="000B5EDC" w:rsidP="0011244C">
            <w:pPr>
              <w:pStyle w:val="HeadingITC2"/>
              <w:ind w:left="360"/>
            </w:pPr>
            <w:bookmarkStart w:id="140" w:name="_Toc494209456"/>
            <w:bookmarkStart w:id="141" w:name="_Toc27495082"/>
            <w:r w:rsidRPr="00466251">
              <w:t>Conclusion of Negotiations</w:t>
            </w:r>
            <w:bookmarkEnd w:id="140"/>
            <w:bookmarkEnd w:id="141"/>
          </w:p>
        </w:tc>
        <w:tc>
          <w:tcPr>
            <w:tcW w:w="6428" w:type="dxa"/>
            <w:gridSpan w:val="3"/>
          </w:tcPr>
          <w:p w14:paraId="399B60FE" w14:textId="77777777" w:rsidR="000B5EDC" w:rsidRPr="00466251" w:rsidRDefault="000B5EDC" w:rsidP="00753AE1">
            <w:pPr>
              <w:pStyle w:val="ListParagraph"/>
              <w:numPr>
                <w:ilvl w:val="1"/>
                <w:numId w:val="5"/>
              </w:numPr>
              <w:spacing w:after="200"/>
              <w:ind w:left="582" w:hanging="582"/>
              <w:contextualSpacing w:val="0"/>
              <w:jc w:val="both"/>
            </w:pPr>
            <w:r w:rsidRPr="00466251">
              <w:t xml:space="preserve"> </w:t>
            </w:r>
            <w:r w:rsidR="00B83EB3" w:rsidRPr="00466251">
              <w:t>The</w:t>
            </w:r>
            <w:r w:rsidR="00A34EF4" w:rsidRPr="00466251">
              <w:t xml:space="preserve"> negotiations</w:t>
            </w:r>
            <w:r w:rsidRPr="00466251">
              <w:t xml:space="preserve"> are concluded with a review of the finalized draft Contract</w:t>
            </w:r>
            <w:r w:rsidR="00F8659F" w:rsidRPr="00466251">
              <w:t>,</w:t>
            </w:r>
            <w:r w:rsidRPr="00466251">
              <w:t xml:space="preserve"> which then shall be initialed by the Client and the Consultant’s authorized representative. </w:t>
            </w:r>
          </w:p>
          <w:p w14:paraId="18E4B8E2" w14:textId="77777777" w:rsidR="000B5EDC" w:rsidRPr="00466251" w:rsidRDefault="000B5EDC" w:rsidP="00753AE1">
            <w:pPr>
              <w:pStyle w:val="ListParagraph"/>
              <w:numPr>
                <w:ilvl w:val="1"/>
                <w:numId w:val="5"/>
              </w:numPr>
              <w:spacing w:after="200"/>
              <w:ind w:left="582" w:hanging="582"/>
              <w:contextualSpacing w:val="0"/>
              <w:jc w:val="both"/>
            </w:pPr>
            <w:r w:rsidRPr="00466251">
              <w:t xml:space="preserve">If </w:t>
            </w:r>
            <w:r w:rsidR="00B83EB3" w:rsidRPr="00466251">
              <w:t xml:space="preserve">the </w:t>
            </w:r>
            <w:r w:rsidRPr="00466251">
              <w:t>negotiations fail, the Client</w:t>
            </w:r>
            <w:r w:rsidR="00A9178E" w:rsidRPr="00466251">
              <w:t xml:space="preserve"> shall inform the Consultant in writing of all pending issues and disagreements and provide a final opportunity to the Consultant to respond. If disagreement persists, the Client shall terminate the negotiations informing the Consultant </w:t>
            </w:r>
            <w:r w:rsidR="00C9793D" w:rsidRPr="00466251">
              <w:t xml:space="preserve">of </w:t>
            </w:r>
            <w:r w:rsidR="00A9178E" w:rsidRPr="00466251">
              <w:t>the reasons for doing so. A</w:t>
            </w:r>
            <w:r w:rsidRPr="00466251">
              <w:t>fter having obtained the Bank’s no</w:t>
            </w:r>
            <w:r w:rsidR="00CA1141" w:rsidRPr="00466251">
              <w:t xml:space="preserve"> </w:t>
            </w:r>
            <w:r w:rsidRPr="00466251">
              <w:t xml:space="preserve">objection, </w:t>
            </w:r>
            <w:r w:rsidR="00A9178E" w:rsidRPr="00466251">
              <w:t xml:space="preserve">the Client </w:t>
            </w:r>
            <w:r w:rsidRPr="00466251">
              <w:t xml:space="preserve">will invite the </w:t>
            </w:r>
            <w:r w:rsidR="00C9793D" w:rsidRPr="00466251">
              <w:t xml:space="preserve">next-ranked </w:t>
            </w:r>
            <w:r w:rsidRPr="00466251">
              <w:t>Consultant to negotiate a Contract. Once the Client commences negotiations with the next</w:t>
            </w:r>
            <w:r w:rsidR="00A9178E" w:rsidRPr="00466251">
              <w:t>-</w:t>
            </w:r>
            <w:r w:rsidRPr="00466251">
              <w:t xml:space="preserve">ranked Consultant, the Client shall not reopen the earlier negotiations. </w:t>
            </w:r>
          </w:p>
        </w:tc>
      </w:tr>
      <w:tr w:rsidR="0023387B" w:rsidRPr="00466251" w14:paraId="160D7C82" w14:textId="77777777" w:rsidTr="2BEAD261">
        <w:tc>
          <w:tcPr>
            <w:tcW w:w="2455" w:type="dxa"/>
          </w:tcPr>
          <w:p w14:paraId="140E83CB" w14:textId="77777777" w:rsidR="0023387B" w:rsidRPr="00466251" w:rsidRDefault="0023387B" w:rsidP="0011244C">
            <w:pPr>
              <w:pStyle w:val="HeadingITC2"/>
              <w:ind w:left="360"/>
            </w:pPr>
            <w:bookmarkStart w:id="142" w:name="_Toc454358624"/>
            <w:bookmarkStart w:id="143" w:name="_Toc494209457"/>
            <w:bookmarkStart w:id="144" w:name="_Toc27495083"/>
            <w:r w:rsidRPr="00466251">
              <w:t>Standstill Period</w:t>
            </w:r>
            <w:bookmarkEnd w:id="142"/>
            <w:bookmarkEnd w:id="143"/>
            <w:bookmarkEnd w:id="144"/>
          </w:p>
        </w:tc>
        <w:tc>
          <w:tcPr>
            <w:tcW w:w="6428" w:type="dxa"/>
            <w:gridSpan w:val="3"/>
          </w:tcPr>
          <w:p w14:paraId="0BE2C789" w14:textId="77777777" w:rsidR="0023387B" w:rsidRPr="00466251" w:rsidRDefault="00B70A1D" w:rsidP="00753AE1">
            <w:pPr>
              <w:pStyle w:val="ListParagraph"/>
              <w:numPr>
                <w:ilvl w:val="1"/>
                <w:numId w:val="5"/>
              </w:numPr>
              <w:spacing w:after="200"/>
              <w:ind w:left="582" w:hanging="582"/>
              <w:contextualSpacing w:val="0"/>
              <w:jc w:val="both"/>
            </w:pPr>
            <w:r w:rsidRPr="00466251">
              <w:t xml:space="preserve">The Contract shall </w:t>
            </w:r>
            <w:r w:rsidR="008B53C0" w:rsidRPr="00466251">
              <w:t xml:space="preserve">not </w:t>
            </w:r>
            <w:r w:rsidRPr="00466251">
              <w:t xml:space="preserve">be awarded earlier than the expiry of the Standstill Period. </w:t>
            </w:r>
            <w:r w:rsidRPr="00466251">
              <w:rPr>
                <w:iCs/>
              </w:rPr>
              <w:t>The Standstill Period shall be ten (10) Business Days unless extended in accordance with IT</w:t>
            </w:r>
            <w:r w:rsidR="006144F6" w:rsidRPr="00466251">
              <w:rPr>
                <w:iCs/>
              </w:rPr>
              <w:t>C</w:t>
            </w:r>
            <w:r w:rsidRPr="00466251">
              <w:rPr>
                <w:iCs/>
              </w:rPr>
              <w:t xml:space="preserve"> </w:t>
            </w:r>
            <w:r w:rsidR="006144F6" w:rsidRPr="00466251">
              <w:rPr>
                <w:iCs/>
              </w:rPr>
              <w:t>3</w:t>
            </w:r>
            <w:r w:rsidRPr="00466251">
              <w:rPr>
                <w:iCs/>
              </w:rPr>
              <w:t xml:space="preserve">3. </w:t>
            </w:r>
            <w:r w:rsidRPr="00466251">
              <w:t>The Standstill Period commences the day after the date the Client has transmitted to each Consultant (that has not already been notified that it has been unsuccessful) the Notification of Intention to Award the Contract. Where only one Proposal is submitted, or if this contract is in response to an emergency</w:t>
            </w:r>
            <w:r w:rsidR="00DC66E2" w:rsidRPr="00466251">
              <w:t xml:space="preserve"> </w:t>
            </w:r>
            <w:r w:rsidRPr="00466251">
              <w:t>situation recognized by the Bank, the Standstill Period shall not apply</w:t>
            </w:r>
            <w:r w:rsidR="0023387B" w:rsidRPr="00466251">
              <w:t xml:space="preserve">. </w:t>
            </w:r>
          </w:p>
        </w:tc>
      </w:tr>
      <w:tr w:rsidR="0023387B" w:rsidRPr="00466251" w14:paraId="059540CF" w14:textId="77777777" w:rsidTr="2BEAD261">
        <w:tc>
          <w:tcPr>
            <w:tcW w:w="2455" w:type="dxa"/>
          </w:tcPr>
          <w:p w14:paraId="1E6E4160" w14:textId="77777777" w:rsidR="0023387B" w:rsidRPr="00466251" w:rsidRDefault="0023387B" w:rsidP="0011244C">
            <w:pPr>
              <w:pStyle w:val="HeadingITC2"/>
              <w:ind w:left="360"/>
            </w:pPr>
            <w:bookmarkStart w:id="145" w:name="_Toc454358625"/>
            <w:bookmarkStart w:id="146" w:name="_Toc494209458"/>
            <w:bookmarkStart w:id="147" w:name="_Toc27495084"/>
            <w:r w:rsidRPr="00466251">
              <w:t>Noti</w:t>
            </w:r>
            <w:r w:rsidR="00B70A1D" w:rsidRPr="00466251">
              <w:t xml:space="preserve">fication </w:t>
            </w:r>
            <w:r w:rsidRPr="00466251">
              <w:t>of Intention to Award</w:t>
            </w:r>
            <w:bookmarkEnd w:id="145"/>
            <w:bookmarkEnd w:id="146"/>
            <w:bookmarkEnd w:id="147"/>
          </w:p>
        </w:tc>
        <w:tc>
          <w:tcPr>
            <w:tcW w:w="6428" w:type="dxa"/>
            <w:gridSpan w:val="3"/>
          </w:tcPr>
          <w:p w14:paraId="06CEB18E" w14:textId="77777777" w:rsidR="0023387B" w:rsidRPr="00466251" w:rsidRDefault="00B70A1D" w:rsidP="00753AE1">
            <w:pPr>
              <w:pStyle w:val="ListParagraph"/>
              <w:numPr>
                <w:ilvl w:val="1"/>
                <w:numId w:val="5"/>
              </w:numPr>
              <w:spacing w:after="200"/>
              <w:ind w:left="582" w:hanging="582"/>
              <w:contextualSpacing w:val="0"/>
              <w:jc w:val="both"/>
            </w:pPr>
            <w:r w:rsidRPr="00466251">
              <w:t xml:space="preserve">The </w:t>
            </w:r>
            <w:r w:rsidR="005C0E1D" w:rsidRPr="00466251">
              <w:t>Client</w:t>
            </w:r>
            <w:r w:rsidRPr="00466251">
              <w:t xml:space="preserve"> shall send to each </w:t>
            </w:r>
            <w:r w:rsidR="005C0E1D" w:rsidRPr="00466251">
              <w:t>Consultant</w:t>
            </w:r>
            <w:r w:rsidRPr="00466251">
              <w:t xml:space="preserve"> (that has not already been notified that it has been unsuccessful) the Notification of Intention to Award the Contract to the successful </w:t>
            </w:r>
            <w:r w:rsidR="005C0E1D" w:rsidRPr="00466251">
              <w:t>Consultant</w:t>
            </w:r>
            <w:r w:rsidRPr="00466251">
              <w:t xml:space="preserve">. </w:t>
            </w:r>
            <w:r w:rsidR="0023387B" w:rsidRPr="00466251">
              <w:t>The Notification of Intention to Award shall contain, at a minimum, the following information:</w:t>
            </w:r>
          </w:p>
          <w:p w14:paraId="427E5879" w14:textId="77777777" w:rsidR="0023387B" w:rsidRPr="00466251" w:rsidRDefault="0023387B" w:rsidP="00A93449">
            <w:pPr>
              <w:pStyle w:val="ListParagraph"/>
              <w:numPr>
                <w:ilvl w:val="2"/>
                <w:numId w:val="27"/>
              </w:numPr>
              <w:spacing w:after="120"/>
              <w:contextualSpacing w:val="0"/>
              <w:jc w:val="both"/>
              <w:rPr>
                <w:rFonts w:eastAsia="Calibri"/>
              </w:rPr>
            </w:pPr>
            <w:r w:rsidRPr="00466251">
              <w:rPr>
                <w:rFonts w:eastAsia="Calibri"/>
              </w:rPr>
              <w:t>the name and address of the Consultant with whom the client succ</w:t>
            </w:r>
            <w:r w:rsidR="0027492E" w:rsidRPr="00466251">
              <w:rPr>
                <w:rFonts w:eastAsia="Calibri"/>
              </w:rPr>
              <w:t>essfully negotiated a contract;</w:t>
            </w:r>
          </w:p>
          <w:p w14:paraId="0414E32A" w14:textId="77777777" w:rsidR="0023387B" w:rsidRPr="00466251" w:rsidRDefault="0023387B" w:rsidP="00A93449">
            <w:pPr>
              <w:pStyle w:val="ListParagraph"/>
              <w:numPr>
                <w:ilvl w:val="2"/>
                <w:numId w:val="27"/>
              </w:numPr>
              <w:spacing w:after="120"/>
              <w:contextualSpacing w:val="0"/>
              <w:jc w:val="both"/>
              <w:rPr>
                <w:rFonts w:eastAsia="Calibri"/>
              </w:rPr>
            </w:pPr>
            <w:r w:rsidRPr="00466251">
              <w:rPr>
                <w:rFonts w:eastAsia="Calibri"/>
              </w:rPr>
              <w:t>the contract price of the successful Proposal;</w:t>
            </w:r>
          </w:p>
          <w:p w14:paraId="305B877E" w14:textId="77777777" w:rsidR="0023387B" w:rsidRPr="00466251" w:rsidRDefault="0023387B" w:rsidP="00A93449">
            <w:pPr>
              <w:pStyle w:val="ListParagraph"/>
              <w:numPr>
                <w:ilvl w:val="2"/>
                <w:numId w:val="27"/>
              </w:numPr>
              <w:spacing w:after="120"/>
              <w:contextualSpacing w:val="0"/>
              <w:jc w:val="both"/>
              <w:rPr>
                <w:rFonts w:eastAsia="Calibri"/>
              </w:rPr>
            </w:pPr>
            <w:r w:rsidRPr="00466251">
              <w:rPr>
                <w:rFonts w:eastAsia="Calibri"/>
              </w:rPr>
              <w:t xml:space="preserve">the names of all Consultants included in the short list, indicating those that submitted Proposals; </w:t>
            </w:r>
          </w:p>
          <w:p w14:paraId="4269C052" w14:textId="77777777" w:rsidR="0023387B" w:rsidRPr="00466251" w:rsidRDefault="0023387B" w:rsidP="00A93449">
            <w:pPr>
              <w:pStyle w:val="ListParagraph"/>
              <w:numPr>
                <w:ilvl w:val="2"/>
                <w:numId w:val="27"/>
              </w:numPr>
              <w:spacing w:after="120"/>
              <w:contextualSpacing w:val="0"/>
              <w:jc w:val="both"/>
              <w:rPr>
                <w:rFonts w:eastAsia="Calibri"/>
              </w:rPr>
            </w:pPr>
            <w:r w:rsidRPr="00466251">
              <w:rPr>
                <w:rFonts w:eastAsia="Calibri"/>
              </w:rPr>
              <w:t>where the selection method requires, the price offered by each Consultant as read out and as evaluated;</w:t>
            </w:r>
          </w:p>
          <w:p w14:paraId="6E03D191" w14:textId="77777777" w:rsidR="0023387B" w:rsidRPr="00466251" w:rsidRDefault="0023387B" w:rsidP="00A93449">
            <w:pPr>
              <w:pStyle w:val="ListParagraph"/>
              <w:numPr>
                <w:ilvl w:val="2"/>
                <w:numId w:val="27"/>
              </w:numPr>
              <w:spacing w:after="120"/>
              <w:contextualSpacing w:val="0"/>
              <w:jc w:val="both"/>
              <w:rPr>
                <w:rFonts w:eastAsia="Calibri"/>
              </w:rPr>
            </w:pPr>
            <w:r w:rsidRPr="00466251">
              <w:rPr>
                <w:rFonts w:eastAsia="Calibri"/>
              </w:rPr>
              <w:t xml:space="preserve">the overall technical scores and scores assigned for each criterion and sub-criterion to each Consultant; </w:t>
            </w:r>
          </w:p>
          <w:p w14:paraId="238BA854" w14:textId="77777777" w:rsidR="0023387B" w:rsidRPr="00466251" w:rsidRDefault="0023387B" w:rsidP="00A93449">
            <w:pPr>
              <w:pStyle w:val="ListParagraph"/>
              <w:numPr>
                <w:ilvl w:val="2"/>
                <w:numId w:val="27"/>
              </w:numPr>
              <w:spacing w:after="120"/>
              <w:contextualSpacing w:val="0"/>
              <w:jc w:val="both"/>
              <w:rPr>
                <w:rFonts w:eastAsia="Calibri"/>
              </w:rPr>
            </w:pPr>
            <w:r w:rsidRPr="00466251">
              <w:rPr>
                <w:rFonts w:eastAsia="Calibri"/>
              </w:rPr>
              <w:t xml:space="preserve">the final combined scores and the final ranking of the Consultants; </w:t>
            </w:r>
          </w:p>
          <w:p w14:paraId="3FC573B6" w14:textId="77777777" w:rsidR="0023387B" w:rsidRPr="00466251" w:rsidRDefault="0023387B" w:rsidP="00A93449">
            <w:pPr>
              <w:pStyle w:val="ListParagraph"/>
              <w:numPr>
                <w:ilvl w:val="2"/>
                <w:numId w:val="27"/>
              </w:numPr>
              <w:spacing w:after="120"/>
              <w:contextualSpacing w:val="0"/>
              <w:jc w:val="both"/>
              <w:rPr>
                <w:rFonts w:eastAsia="Calibri"/>
              </w:rPr>
            </w:pPr>
            <w:r w:rsidRPr="00466251">
              <w:rPr>
                <w:rFonts w:eastAsia="Calibri"/>
              </w:rPr>
              <w:t>a statement of the reason(s) why the recipient’s Proposal was unsuccessful, unless the combined score in (f) above already reveals the reason</w:t>
            </w:r>
            <w:r w:rsidR="0027492E" w:rsidRPr="00466251">
              <w:rPr>
                <w:rFonts w:eastAsia="Calibri"/>
              </w:rPr>
              <w:t>;</w:t>
            </w:r>
          </w:p>
          <w:p w14:paraId="14F4D4C0" w14:textId="77777777" w:rsidR="003A6014" w:rsidRPr="00466251" w:rsidRDefault="003A6014" w:rsidP="00A93449">
            <w:pPr>
              <w:pStyle w:val="ListParagraph"/>
              <w:numPr>
                <w:ilvl w:val="2"/>
                <w:numId w:val="27"/>
              </w:numPr>
              <w:spacing w:after="120"/>
              <w:contextualSpacing w:val="0"/>
              <w:jc w:val="both"/>
            </w:pPr>
            <w:r w:rsidRPr="00466251">
              <w:t>the expiry date of the Standstill Period;</w:t>
            </w:r>
            <w:r w:rsidR="0027492E" w:rsidRPr="00466251">
              <w:t xml:space="preserve"> and</w:t>
            </w:r>
          </w:p>
          <w:p w14:paraId="0F92961B" w14:textId="77777777" w:rsidR="0023387B" w:rsidRPr="00466251" w:rsidRDefault="0023387B" w:rsidP="00A93449">
            <w:pPr>
              <w:pStyle w:val="ListParagraph"/>
              <w:numPr>
                <w:ilvl w:val="2"/>
                <w:numId w:val="27"/>
              </w:numPr>
              <w:spacing w:after="120"/>
              <w:contextualSpacing w:val="0"/>
              <w:jc w:val="both"/>
              <w:rPr>
                <w:rFonts w:eastAsia="Calibri"/>
              </w:rPr>
            </w:pPr>
            <w:r w:rsidRPr="00466251">
              <w:rPr>
                <w:rFonts w:eastAsia="Calibri"/>
              </w:rPr>
              <w:t>instructions on how to request a debriefing and/or submit a complaint during the Standstill Period</w:t>
            </w:r>
            <w:r w:rsidR="0027492E" w:rsidRPr="00466251">
              <w:rPr>
                <w:rFonts w:eastAsia="Calibri"/>
              </w:rPr>
              <w:t>.</w:t>
            </w:r>
            <w:r w:rsidRPr="00466251">
              <w:rPr>
                <w:rFonts w:eastAsia="Calibri"/>
              </w:rPr>
              <w:t xml:space="preserve"> </w:t>
            </w:r>
          </w:p>
        </w:tc>
      </w:tr>
      <w:tr w:rsidR="0023387B" w:rsidRPr="00466251" w14:paraId="5C2FF030" w14:textId="77777777" w:rsidTr="2BEAD261">
        <w:tc>
          <w:tcPr>
            <w:tcW w:w="2455" w:type="dxa"/>
          </w:tcPr>
          <w:p w14:paraId="49E4051D" w14:textId="77777777" w:rsidR="0023387B" w:rsidRPr="00466251" w:rsidRDefault="003A6014" w:rsidP="0011244C">
            <w:pPr>
              <w:pStyle w:val="HeadingITC2"/>
              <w:ind w:left="360"/>
            </w:pPr>
            <w:bookmarkStart w:id="148" w:name="_Toc438438866"/>
            <w:bookmarkStart w:id="149" w:name="_Toc438532660"/>
            <w:bookmarkStart w:id="150" w:name="_Toc438734010"/>
            <w:bookmarkStart w:id="151" w:name="_Toc438907046"/>
            <w:bookmarkStart w:id="152" w:name="_Toc438907245"/>
            <w:bookmarkStart w:id="153" w:name="_Toc454358629"/>
            <w:bookmarkStart w:id="154" w:name="_Toc494209459"/>
            <w:bookmarkStart w:id="155" w:name="_Toc27495085"/>
            <w:r w:rsidRPr="00466251">
              <w:t>Notification of Award</w:t>
            </w:r>
            <w:bookmarkEnd w:id="148"/>
            <w:bookmarkEnd w:id="149"/>
            <w:bookmarkEnd w:id="150"/>
            <w:bookmarkEnd w:id="151"/>
            <w:bookmarkEnd w:id="152"/>
            <w:bookmarkEnd w:id="153"/>
            <w:bookmarkEnd w:id="154"/>
            <w:bookmarkEnd w:id="155"/>
            <w:r w:rsidR="0085020A" w:rsidRPr="00466251">
              <w:t xml:space="preserve"> </w:t>
            </w:r>
          </w:p>
        </w:tc>
        <w:tc>
          <w:tcPr>
            <w:tcW w:w="6428" w:type="dxa"/>
            <w:gridSpan w:val="3"/>
          </w:tcPr>
          <w:p w14:paraId="4BA5010D" w14:textId="77777777" w:rsidR="006503DA" w:rsidRPr="00466251" w:rsidRDefault="0085020A" w:rsidP="00753AE1">
            <w:pPr>
              <w:pStyle w:val="ListParagraph"/>
              <w:numPr>
                <w:ilvl w:val="1"/>
                <w:numId w:val="5"/>
              </w:numPr>
              <w:spacing w:after="200"/>
              <w:ind w:left="582" w:hanging="582"/>
              <w:contextualSpacing w:val="0"/>
              <w:jc w:val="both"/>
              <w:rPr>
                <w:b/>
              </w:rPr>
            </w:pPr>
            <w:r w:rsidRPr="00466251">
              <w:t xml:space="preserve">Upon </w:t>
            </w:r>
            <w:r w:rsidR="003A6014" w:rsidRPr="00466251">
              <w:t xml:space="preserve">expiry of the Standstill Period, specified in ITC 30.1 or any extension thereof, </w:t>
            </w:r>
            <w:r w:rsidR="00DC49A9" w:rsidRPr="00466251">
              <w:t>and</w:t>
            </w:r>
            <w:r w:rsidR="00376307" w:rsidRPr="00466251">
              <w:t xml:space="preserve"> </w:t>
            </w:r>
            <w:r w:rsidR="003A6014" w:rsidRPr="00466251">
              <w:t>upon satisfactorily addressing a</w:t>
            </w:r>
            <w:r w:rsidR="00376307" w:rsidRPr="00466251">
              <w:t xml:space="preserve">ny </w:t>
            </w:r>
            <w:r w:rsidR="003A6014" w:rsidRPr="00466251">
              <w:t>complaint that has been filed within the Standstill Period, the Client shall</w:t>
            </w:r>
            <w:r w:rsidR="00467571" w:rsidRPr="00466251">
              <w:t>,</w:t>
            </w:r>
            <w:r w:rsidR="006503DA" w:rsidRPr="00466251">
              <w:t xml:space="preserve"> send a notification of award to the successful Consultant, confirming the Client’s intention to award the Contract to the successful Consultant and requesting the successful Consultant to sign and return the draft negotiated Contract within eight (8) Business Days from the date of receipt of such notification.  </w:t>
            </w:r>
            <w:r w:rsidR="003A6014" w:rsidRPr="00466251">
              <w:t xml:space="preserve"> </w:t>
            </w:r>
            <w:r w:rsidR="006503DA" w:rsidRPr="00466251">
              <w:t xml:space="preserve">If </w:t>
            </w:r>
            <w:r w:rsidR="006144F6" w:rsidRPr="00466251">
              <w:t xml:space="preserve">specified in the </w:t>
            </w:r>
            <w:r w:rsidR="006144F6" w:rsidRPr="00466251">
              <w:rPr>
                <w:b/>
              </w:rPr>
              <w:t>Data Sheet</w:t>
            </w:r>
            <w:r w:rsidR="00467571" w:rsidRPr="00466251">
              <w:t xml:space="preserve">, </w:t>
            </w:r>
            <w:r w:rsidR="006503DA" w:rsidRPr="00466251">
              <w:t xml:space="preserve">the client shall simultaneously </w:t>
            </w:r>
            <w:r w:rsidR="00467571" w:rsidRPr="00466251">
              <w:t xml:space="preserve">request the successful </w:t>
            </w:r>
            <w:r w:rsidR="006144F6" w:rsidRPr="00466251">
              <w:t>C</w:t>
            </w:r>
            <w:r w:rsidR="00467571" w:rsidRPr="00466251">
              <w:t>onsultant to submit</w:t>
            </w:r>
            <w:r w:rsidR="006503DA" w:rsidRPr="00466251">
              <w:t xml:space="preserve">, </w:t>
            </w:r>
            <w:r w:rsidR="00604FE4" w:rsidRPr="00466251">
              <w:t>within eight (8) Business Days,</w:t>
            </w:r>
            <w:r w:rsidR="00467571" w:rsidRPr="00466251">
              <w:t xml:space="preserve"> the Beneficial Ownership Disclosure Form</w:t>
            </w:r>
            <w:r w:rsidR="006503DA" w:rsidRPr="00466251">
              <w:t>.</w:t>
            </w:r>
          </w:p>
          <w:p w14:paraId="14262F8F" w14:textId="77777777" w:rsidR="006503DA" w:rsidRPr="00466251" w:rsidRDefault="006503DA" w:rsidP="00B73628">
            <w:pPr>
              <w:pStyle w:val="BodyTextIndent2"/>
              <w:tabs>
                <w:tab w:val="left" w:pos="774"/>
              </w:tabs>
              <w:spacing w:after="120"/>
              <w:ind w:left="450" w:firstLine="0"/>
              <w:rPr>
                <w:u w:val="single"/>
              </w:rPr>
            </w:pPr>
            <w:r w:rsidRPr="00466251">
              <w:rPr>
                <w:u w:val="single"/>
              </w:rPr>
              <w:t>Contract Award Notice</w:t>
            </w:r>
          </w:p>
          <w:p w14:paraId="17FB40A4" w14:textId="77777777" w:rsidR="003A6014" w:rsidRPr="00466251" w:rsidRDefault="006144F6" w:rsidP="00B73628">
            <w:pPr>
              <w:pStyle w:val="BodyTextIndent2"/>
              <w:tabs>
                <w:tab w:val="left" w:pos="774"/>
              </w:tabs>
              <w:spacing w:after="120"/>
              <w:ind w:left="450" w:firstLine="0"/>
              <w:rPr>
                <w:b/>
              </w:rPr>
            </w:pPr>
            <w:r w:rsidRPr="00466251">
              <w:t>W</w:t>
            </w:r>
            <w:r w:rsidR="00467571" w:rsidRPr="00466251">
              <w:t xml:space="preserve">ithin ten (10) Business Days </w:t>
            </w:r>
            <w:r w:rsidRPr="00466251">
              <w:t>from the date of</w:t>
            </w:r>
            <w:r w:rsidR="00604FE4" w:rsidRPr="00466251">
              <w:t xml:space="preserve"> notification of award</w:t>
            </w:r>
            <w:r w:rsidRPr="00466251">
              <w:t xml:space="preserve"> such request, the Client shall </w:t>
            </w:r>
            <w:r w:rsidR="003A6014" w:rsidRPr="00466251">
              <w:t xml:space="preserve">publish the Contract Award Notice which shall contain, at a minimum, the following information: </w:t>
            </w:r>
          </w:p>
          <w:p w14:paraId="1CEB9631" w14:textId="77777777" w:rsidR="003A6014" w:rsidRPr="00466251" w:rsidRDefault="003A6014" w:rsidP="00A93449">
            <w:pPr>
              <w:pStyle w:val="ListParagraph"/>
              <w:numPr>
                <w:ilvl w:val="0"/>
                <w:numId w:val="29"/>
              </w:numPr>
              <w:spacing w:after="120"/>
              <w:ind w:left="1105" w:hanging="516"/>
              <w:contextualSpacing w:val="0"/>
              <w:rPr>
                <w:rFonts w:eastAsia="Calibri"/>
              </w:rPr>
            </w:pPr>
            <w:r w:rsidRPr="00466251">
              <w:rPr>
                <w:rFonts w:eastAsia="Calibri"/>
              </w:rPr>
              <w:t xml:space="preserve">name and address of the </w:t>
            </w:r>
            <w:r w:rsidR="00246B74" w:rsidRPr="00466251">
              <w:rPr>
                <w:rFonts w:eastAsia="Calibri"/>
              </w:rPr>
              <w:t>Client</w:t>
            </w:r>
            <w:r w:rsidRPr="00466251">
              <w:rPr>
                <w:rFonts w:eastAsia="Calibri"/>
              </w:rPr>
              <w:t>;</w:t>
            </w:r>
          </w:p>
          <w:p w14:paraId="14ED9BA3" w14:textId="77777777" w:rsidR="003A6014" w:rsidRPr="00466251" w:rsidRDefault="003A6014" w:rsidP="00A93449">
            <w:pPr>
              <w:pStyle w:val="ListParagraph"/>
              <w:numPr>
                <w:ilvl w:val="0"/>
                <w:numId w:val="29"/>
              </w:numPr>
              <w:spacing w:after="120"/>
              <w:ind w:left="1105" w:hanging="516"/>
              <w:contextualSpacing w:val="0"/>
              <w:rPr>
                <w:rFonts w:eastAsia="Calibri"/>
              </w:rPr>
            </w:pPr>
            <w:r w:rsidRPr="00466251">
              <w:rPr>
                <w:rFonts w:eastAsia="Calibri"/>
              </w:rPr>
              <w:t xml:space="preserve">name and reference number of the contract being awarded, and the selection method used; </w:t>
            </w:r>
          </w:p>
          <w:p w14:paraId="7A787AC7" w14:textId="77777777" w:rsidR="003A6014" w:rsidRPr="00466251" w:rsidRDefault="003A6014" w:rsidP="00A93449">
            <w:pPr>
              <w:pStyle w:val="ListParagraph"/>
              <w:numPr>
                <w:ilvl w:val="0"/>
                <w:numId w:val="29"/>
              </w:numPr>
              <w:spacing w:after="120"/>
              <w:ind w:left="1105" w:hanging="516"/>
              <w:contextualSpacing w:val="0"/>
              <w:rPr>
                <w:rFonts w:eastAsia="Calibri"/>
              </w:rPr>
            </w:pPr>
            <w:r w:rsidRPr="00466251">
              <w:rPr>
                <w:rFonts w:eastAsia="Calibri"/>
              </w:rPr>
              <w:t xml:space="preserve">names of </w:t>
            </w:r>
            <w:r w:rsidR="00715AD6" w:rsidRPr="00466251">
              <w:rPr>
                <w:rFonts w:eastAsia="Calibri"/>
              </w:rPr>
              <w:t xml:space="preserve">the consultants that </w:t>
            </w:r>
            <w:r w:rsidRPr="00466251">
              <w:rPr>
                <w:rFonts w:eastAsia="Calibri"/>
              </w:rPr>
              <w:t xml:space="preserve">submitted </w:t>
            </w:r>
            <w:r w:rsidR="00715AD6" w:rsidRPr="00466251">
              <w:rPr>
                <w:rFonts w:eastAsia="Calibri"/>
              </w:rPr>
              <w:t>proposals</w:t>
            </w:r>
            <w:r w:rsidRPr="00466251">
              <w:rPr>
                <w:rFonts w:eastAsia="Calibri"/>
              </w:rPr>
              <w:t xml:space="preserve">, and their </w:t>
            </w:r>
            <w:r w:rsidR="00715AD6" w:rsidRPr="00466251">
              <w:rPr>
                <w:rFonts w:eastAsia="Calibri"/>
              </w:rPr>
              <w:t xml:space="preserve">proposal prices as read out at financial proposal </w:t>
            </w:r>
            <w:r w:rsidRPr="00466251">
              <w:rPr>
                <w:rFonts w:eastAsia="Calibri"/>
              </w:rPr>
              <w:t xml:space="preserve">opening, and as evaluated; </w:t>
            </w:r>
          </w:p>
          <w:p w14:paraId="7B0B17D4" w14:textId="77777777" w:rsidR="003A6014" w:rsidRPr="00466251" w:rsidRDefault="003A6014" w:rsidP="00A93449">
            <w:pPr>
              <w:pStyle w:val="ListParagraph"/>
              <w:numPr>
                <w:ilvl w:val="0"/>
                <w:numId w:val="29"/>
              </w:numPr>
              <w:spacing w:after="120"/>
              <w:ind w:left="1105" w:hanging="516"/>
              <w:contextualSpacing w:val="0"/>
              <w:rPr>
                <w:rFonts w:eastAsia="Calibri"/>
              </w:rPr>
            </w:pPr>
            <w:r w:rsidRPr="00466251">
              <w:rPr>
                <w:rFonts w:eastAsia="Calibri"/>
              </w:rPr>
              <w:t xml:space="preserve">names of all </w:t>
            </w:r>
            <w:r w:rsidR="00715AD6" w:rsidRPr="00466251">
              <w:rPr>
                <w:rFonts w:eastAsia="Calibri"/>
              </w:rPr>
              <w:t xml:space="preserve">Consultants </w:t>
            </w:r>
            <w:r w:rsidRPr="00466251">
              <w:rPr>
                <w:rFonts w:eastAsia="Calibri"/>
              </w:rPr>
              <w:t xml:space="preserve">whose </w:t>
            </w:r>
            <w:r w:rsidR="00715AD6" w:rsidRPr="00466251">
              <w:rPr>
                <w:rFonts w:eastAsia="Calibri"/>
              </w:rPr>
              <w:t xml:space="preserve">Proposals </w:t>
            </w:r>
            <w:r w:rsidRPr="00466251">
              <w:rPr>
                <w:rFonts w:eastAsia="Calibri"/>
              </w:rPr>
              <w:t xml:space="preserve">were rejected or were not evaluated, with the reasons therefor; </w:t>
            </w:r>
          </w:p>
          <w:p w14:paraId="739E23D0" w14:textId="77777777" w:rsidR="003A6014" w:rsidRPr="00466251" w:rsidRDefault="003A6014" w:rsidP="00A93449">
            <w:pPr>
              <w:pStyle w:val="ListParagraph"/>
              <w:numPr>
                <w:ilvl w:val="0"/>
                <w:numId w:val="29"/>
              </w:numPr>
              <w:spacing w:after="120"/>
              <w:ind w:left="1105" w:hanging="516"/>
              <w:contextualSpacing w:val="0"/>
            </w:pPr>
            <w:r w:rsidRPr="00466251">
              <w:rPr>
                <w:rFonts w:eastAsia="Calibri"/>
              </w:rPr>
              <w:t xml:space="preserve">the name of the successful </w:t>
            </w:r>
            <w:r w:rsidR="00715AD6" w:rsidRPr="00466251">
              <w:rPr>
                <w:rFonts w:eastAsia="Calibri"/>
              </w:rPr>
              <w:t>consultant</w:t>
            </w:r>
            <w:r w:rsidRPr="00466251">
              <w:rPr>
                <w:rFonts w:eastAsia="Calibri"/>
              </w:rPr>
              <w:t>, the final total contract price, the contract durat</w:t>
            </w:r>
            <w:r w:rsidR="00715AD6" w:rsidRPr="00466251">
              <w:rPr>
                <w:rFonts w:eastAsia="Calibri"/>
              </w:rPr>
              <w:t>ion and a summary of its scope</w:t>
            </w:r>
            <w:r w:rsidR="00986312" w:rsidRPr="00466251">
              <w:rPr>
                <w:rFonts w:eastAsia="Calibri"/>
              </w:rPr>
              <w:t>; and</w:t>
            </w:r>
            <w:r w:rsidR="00715AD6" w:rsidRPr="00466251">
              <w:rPr>
                <w:rFonts w:eastAsia="Calibri"/>
              </w:rPr>
              <w:t>.</w:t>
            </w:r>
          </w:p>
          <w:p w14:paraId="14D0CFE3" w14:textId="77777777" w:rsidR="00986312" w:rsidRPr="00466251" w:rsidRDefault="00986312" w:rsidP="00A93449">
            <w:pPr>
              <w:pStyle w:val="ListParagraph"/>
              <w:numPr>
                <w:ilvl w:val="0"/>
                <w:numId w:val="29"/>
              </w:numPr>
              <w:spacing w:after="120"/>
              <w:ind w:left="1105" w:hanging="516"/>
              <w:contextualSpacing w:val="0"/>
            </w:pPr>
            <w:r w:rsidRPr="00466251">
              <w:rPr>
                <w:rFonts w:eastAsia="Calibri"/>
              </w:rPr>
              <w:t>successful</w:t>
            </w:r>
            <w:r w:rsidRPr="00466251">
              <w:t xml:space="preserve"> </w:t>
            </w:r>
            <w:r w:rsidR="005C0E1D" w:rsidRPr="00466251">
              <w:t>Consultant</w:t>
            </w:r>
            <w:r w:rsidRPr="00466251">
              <w:t xml:space="preserve">’s </w:t>
            </w:r>
            <w:r w:rsidR="006503DA" w:rsidRPr="00466251">
              <w:t>Beneficial Ownership Disclosure Form</w:t>
            </w:r>
            <w:r w:rsidRPr="00466251">
              <w:t xml:space="preserve">, if specified in </w:t>
            </w:r>
            <w:r w:rsidR="006144F6" w:rsidRPr="00466251">
              <w:t>Data Sheet</w:t>
            </w:r>
            <w:r w:rsidRPr="00466251">
              <w:t xml:space="preserve"> IT</w:t>
            </w:r>
            <w:r w:rsidR="006144F6" w:rsidRPr="00466251">
              <w:t>C</w:t>
            </w:r>
            <w:r w:rsidRPr="00466251">
              <w:t xml:space="preserve"> 3</w:t>
            </w:r>
            <w:r w:rsidR="006144F6" w:rsidRPr="00466251">
              <w:t>2</w:t>
            </w:r>
            <w:r w:rsidRPr="00466251">
              <w:t>.1</w:t>
            </w:r>
            <w:r w:rsidRPr="00466251">
              <w:rPr>
                <w:rFonts w:eastAsia="Calibri"/>
              </w:rPr>
              <w:t>.</w:t>
            </w:r>
          </w:p>
          <w:p w14:paraId="29C3EB8B" w14:textId="77777777" w:rsidR="0023387B" w:rsidRPr="00466251" w:rsidRDefault="003A6014" w:rsidP="00753AE1">
            <w:pPr>
              <w:pStyle w:val="ListParagraph"/>
              <w:numPr>
                <w:ilvl w:val="1"/>
                <w:numId w:val="5"/>
              </w:numPr>
              <w:spacing w:after="200"/>
              <w:ind w:left="582" w:hanging="582"/>
              <w:contextualSpacing w:val="0"/>
              <w:jc w:val="both"/>
            </w:pPr>
            <w:r w:rsidRPr="00466251">
              <w:t xml:space="preserve">The Contract Award Notice shall be published on the </w:t>
            </w:r>
            <w:r w:rsidR="00246B74" w:rsidRPr="00466251">
              <w:t>Client</w:t>
            </w:r>
            <w:r w:rsidRPr="00466251">
              <w:t xml:space="preserve">’s website with free access if available, or in at least one newspaper of national circulation in the </w:t>
            </w:r>
            <w:r w:rsidR="00246B74" w:rsidRPr="00466251">
              <w:t>Client</w:t>
            </w:r>
            <w:r w:rsidRPr="00466251">
              <w:t xml:space="preserve">’s Country, or in the official gazette. The </w:t>
            </w:r>
            <w:r w:rsidR="00246B74" w:rsidRPr="00466251">
              <w:t>Client</w:t>
            </w:r>
            <w:r w:rsidRPr="00466251">
              <w:t xml:space="preserve"> shall also publish the contract award notice in UNDB online</w:t>
            </w:r>
          </w:p>
        </w:tc>
      </w:tr>
      <w:tr w:rsidR="0023387B" w:rsidRPr="00466251" w14:paraId="26803990" w14:textId="77777777" w:rsidTr="2BEAD261">
        <w:tc>
          <w:tcPr>
            <w:tcW w:w="2455" w:type="dxa"/>
          </w:tcPr>
          <w:p w14:paraId="361E4039" w14:textId="77777777" w:rsidR="0023387B" w:rsidRPr="00466251" w:rsidRDefault="00715AD6" w:rsidP="0011244C">
            <w:pPr>
              <w:pStyle w:val="HeadingITC2"/>
              <w:ind w:left="360"/>
            </w:pPr>
            <w:bookmarkStart w:id="156" w:name="_Toc454358630"/>
            <w:bookmarkStart w:id="157" w:name="_Toc494209460"/>
            <w:bookmarkStart w:id="158" w:name="_Toc27495086"/>
            <w:r w:rsidRPr="00466251">
              <w:t xml:space="preserve">Debriefing by the </w:t>
            </w:r>
            <w:bookmarkEnd w:id="156"/>
            <w:r w:rsidR="00246B74" w:rsidRPr="00466251">
              <w:t>Client</w:t>
            </w:r>
            <w:bookmarkEnd w:id="157"/>
            <w:bookmarkEnd w:id="158"/>
          </w:p>
        </w:tc>
        <w:tc>
          <w:tcPr>
            <w:tcW w:w="6428" w:type="dxa"/>
            <w:gridSpan w:val="3"/>
          </w:tcPr>
          <w:p w14:paraId="41929BEE" w14:textId="77777777" w:rsidR="00715AD6" w:rsidRPr="00466251" w:rsidRDefault="00715AD6" w:rsidP="00753AE1">
            <w:pPr>
              <w:pStyle w:val="ListParagraph"/>
              <w:numPr>
                <w:ilvl w:val="1"/>
                <w:numId w:val="5"/>
              </w:numPr>
              <w:spacing w:after="200"/>
              <w:ind w:left="582" w:hanging="582"/>
              <w:contextualSpacing w:val="0"/>
              <w:jc w:val="both"/>
            </w:pPr>
            <w:r w:rsidRPr="00466251">
              <w:t xml:space="preserve">On receipt of the </w:t>
            </w:r>
            <w:r w:rsidR="00246B74" w:rsidRPr="00466251">
              <w:t>Client</w:t>
            </w:r>
            <w:r w:rsidRPr="00466251">
              <w:t xml:space="preserve">’s Notification of Intention to Award referred to in </w:t>
            </w:r>
            <w:r w:rsidR="006144F6" w:rsidRPr="00466251">
              <w:t xml:space="preserve">ITC </w:t>
            </w:r>
            <w:r w:rsidR="00B9082E" w:rsidRPr="00466251">
              <w:t>31</w:t>
            </w:r>
            <w:r w:rsidRPr="00466251">
              <w:t xml:space="preserve">.1, an unsuccessful </w:t>
            </w:r>
            <w:r w:rsidR="00246B74" w:rsidRPr="00466251">
              <w:t>Consultant</w:t>
            </w:r>
            <w:r w:rsidRPr="00466251">
              <w:t xml:space="preserve"> has three (3) Business Days to make a written request to the </w:t>
            </w:r>
            <w:r w:rsidR="00246B74" w:rsidRPr="00466251">
              <w:t>Client</w:t>
            </w:r>
            <w:r w:rsidRPr="00466251">
              <w:t xml:space="preserve"> for a debriefing. The </w:t>
            </w:r>
            <w:r w:rsidR="00246B74" w:rsidRPr="00466251">
              <w:t>Client</w:t>
            </w:r>
            <w:r w:rsidRPr="00466251">
              <w:t xml:space="preserve"> shall provide a debriefing to all unsuccessful </w:t>
            </w:r>
            <w:r w:rsidR="00246B74" w:rsidRPr="00466251">
              <w:t>Consultant</w:t>
            </w:r>
            <w:r w:rsidRPr="00466251">
              <w:t>s whose request is received within this deadline.</w:t>
            </w:r>
          </w:p>
          <w:p w14:paraId="3074CF68" w14:textId="77777777" w:rsidR="00715AD6" w:rsidRPr="00466251" w:rsidRDefault="00715AD6" w:rsidP="00753AE1">
            <w:pPr>
              <w:pStyle w:val="ListParagraph"/>
              <w:numPr>
                <w:ilvl w:val="1"/>
                <w:numId w:val="5"/>
              </w:numPr>
              <w:spacing w:after="200"/>
              <w:ind w:left="582" w:hanging="582"/>
              <w:contextualSpacing w:val="0"/>
              <w:jc w:val="both"/>
            </w:pPr>
            <w:r w:rsidRPr="00466251">
              <w:t xml:space="preserve">Where a request for debriefing is received within the deadline, the </w:t>
            </w:r>
            <w:r w:rsidR="00246B74" w:rsidRPr="00466251">
              <w:t>Client</w:t>
            </w:r>
            <w:r w:rsidRPr="00466251">
              <w:t xml:space="preserve"> shall provide a debriefing within five (5) Business Days, unless the </w:t>
            </w:r>
            <w:r w:rsidR="00246B74" w:rsidRPr="00466251">
              <w:t>Client</w:t>
            </w:r>
            <w:r w:rsidRPr="00466251">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246B74" w:rsidRPr="00466251">
              <w:t>Client</w:t>
            </w:r>
            <w:r w:rsidRPr="00466251">
              <w:t xml:space="preserve"> shall promptly inform, by the quickest means available, all </w:t>
            </w:r>
            <w:r w:rsidR="00246B74" w:rsidRPr="00466251">
              <w:t>Consultant</w:t>
            </w:r>
            <w:r w:rsidRPr="00466251">
              <w:t>s of the extended standstill period</w:t>
            </w:r>
          </w:p>
          <w:p w14:paraId="0C45895F" w14:textId="77777777" w:rsidR="00715AD6" w:rsidRPr="00466251" w:rsidRDefault="00715AD6" w:rsidP="00753AE1">
            <w:pPr>
              <w:pStyle w:val="ListParagraph"/>
              <w:numPr>
                <w:ilvl w:val="1"/>
                <w:numId w:val="5"/>
              </w:numPr>
              <w:spacing w:after="200"/>
              <w:ind w:left="582" w:hanging="582"/>
              <w:contextualSpacing w:val="0"/>
              <w:jc w:val="both"/>
            </w:pPr>
            <w:r w:rsidRPr="00466251">
              <w:t xml:space="preserve">Where a request for debriefing is received by the </w:t>
            </w:r>
            <w:r w:rsidR="00246B74" w:rsidRPr="00466251">
              <w:t>Client</w:t>
            </w:r>
            <w:r w:rsidRPr="00466251">
              <w:t xml:space="preserve"> later than the three (3)-Business Day deadline, the </w:t>
            </w:r>
            <w:r w:rsidR="00246B74" w:rsidRPr="00466251">
              <w:t>Client</w:t>
            </w:r>
            <w:r w:rsidRPr="00466251">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14:paraId="62B3CB04" w14:textId="77777777" w:rsidR="0023387B" w:rsidRPr="00466251" w:rsidRDefault="00715AD6" w:rsidP="00753AE1">
            <w:pPr>
              <w:pStyle w:val="ListParagraph"/>
              <w:numPr>
                <w:ilvl w:val="1"/>
                <w:numId w:val="5"/>
              </w:numPr>
              <w:spacing w:after="200"/>
              <w:ind w:left="582" w:hanging="582"/>
              <w:contextualSpacing w:val="0"/>
              <w:jc w:val="both"/>
            </w:pPr>
            <w:r w:rsidRPr="00466251">
              <w:t xml:space="preserve">Debriefings of unsuccessful </w:t>
            </w:r>
            <w:r w:rsidR="00246B74" w:rsidRPr="00466251">
              <w:t>Consultant</w:t>
            </w:r>
            <w:r w:rsidRPr="00466251">
              <w:t xml:space="preserve">s may be done in writing or verbally. The </w:t>
            </w:r>
            <w:r w:rsidR="00246B74" w:rsidRPr="00466251">
              <w:t>Consultant</w:t>
            </w:r>
            <w:r w:rsidR="008B53C0" w:rsidRPr="00466251">
              <w:t>s</w:t>
            </w:r>
            <w:r w:rsidRPr="00466251">
              <w:t xml:space="preserve"> shall bear their own costs of attending such a debriefing meeting</w:t>
            </w:r>
          </w:p>
        </w:tc>
      </w:tr>
      <w:tr w:rsidR="0023387B" w:rsidRPr="00466251" w14:paraId="1D0B25CC" w14:textId="77777777" w:rsidTr="2BEAD261">
        <w:tc>
          <w:tcPr>
            <w:tcW w:w="2455" w:type="dxa"/>
          </w:tcPr>
          <w:p w14:paraId="202D0C60" w14:textId="77777777" w:rsidR="0023387B" w:rsidRPr="00466251" w:rsidRDefault="006459B6" w:rsidP="00753AE1">
            <w:pPr>
              <w:pStyle w:val="Heading2"/>
              <w:ind w:left="360"/>
              <w:rPr>
                <w:lang w:val="en-US"/>
              </w:rPr>
            </w:pPr>
            <w:bookmarkStart w:id="159" w:name="_Toc494209461"/>
            <w:r w:rsidRPr="00466251">
              <w:rPr>
                <w:lang w:val="en-US"/>
              </w:rPr>
              <w:t>Signing</w:t>
            </w:r>
            <w:r w:rsidR="00715AD6" w:rsidRPr="00466251">
              <w:rPr>
                <w:lang w:val="en-US"/>
              </w:rPr>
              <w:t xml:space="preserve"> of Contract</w:t>
            </w:r>
            <w:bookmarkEnd w:id="159"/>
          </w:p>
        </w:tc>
        <w:tc>
          <w:tcPr>
            <w:tcW w:w="6428" w:type="dxa"/>
            <w:gridSpan w:val="3"/>
          </w:tcPr>
          <w:p w14:paraId="7B408827" w14:textId="1353661E" w:rsidR="00AF13F4" w:rsidRPr="00466251" w:rsidRDefault="00FD022E" w:rsidP="00753AE1">
            <w:pPr>
              <w:pStyle w:val="ListParagraph"/>
              <w:numPr>
                <w:ilvl w:val="1"/>
                <w:numId w:val="5"/>
              </w:numPr>
              <w:spacing w:after="200"/>
              <w:ind w:left="582" w:hanging="582"/>
              <w:contextualSpacing w:val="0"/>
              <w:jc w:val="both"/>
              <w:rPr>
                <w:b/>
              </w:rPr>
            </w:pPr>
            <w:r w:rsidRPr="00466251">
              <w:t xml:space="preserve">The Contract shall be signed </w:t>
            </w:r>
            <w:r w:rsidR="00AF13F4" w:rsidRPr="00466251">
              <w:t xml:space="preserve">prior to the </w:t>
            </w:r>
            <w:r w:rsidR="00860721" w:rsidRPr="00466251">
              <w:t xml:space="preserve">expiry </w:t>
            </w:r>
            <w:r w:rsidR="00A34F50" w:rsidRPr="00466251">
              <w:t xml:space="preserve">date </w:t>
            </w:r>
            <w:r w:rsidR="00AF13F4" w:rsidRPr="00466251">
              <w:t xml:space="preserve">of the Proposal </w:t>
            </w:r>
            <w:r w:rsidR="00860721" w:rsidRPr="00466251">
              <w:t xml:space="preserve">validity </w:t>
            </w:r>
            <w:r w:rsidR="00AF13F4" w:rsidRPr="00466251">
              <w:t xml:space="preserve">and </w:t>
            </w:r>
            <w:r w:rsidRPr="00466251">
              <w:t>p</w:t>
            </w:r>
            <w:r w:rsidR="00715AD6" w:rsidRPr="00466251">
              <w:t xml:space="preserve">romptly </w:t>
            </w:r>
            <w:r w:rsidR="00AF13F4" w:rsidRPr="00466251">
              <w:t xml:space="preserve">after expiry of the Standstill Period, specified in ITC 30.1 or any extension thereof, </w:t>
            </w:r>
            <w:r w:rsidR="00742D05" w:rsidRPr="00466251">
              <w:t xml:space="preserve">and </w:t>
            </w:r>
            <w:r w:rsidR="00AF13F4" w:rsidRPr="00466251">
              <w:t>upon satisfactorily addressing a</w:t>
            </w:r>
            <w:r w:rsidR="00742D05" w:rsidRPr="00466251">
              <w:t>ny</w:t>
            </w:r>
            <w:r w:rsidR="00AF13F4" w:rsidRPr="00466251">
              <w:t xml:space="preserve"> complaint that has been filed within the Standstill Period. </w:t>
            </w:r>
          </w:p>
          <w:p w14:paraId="75B432BB" w14:textId="77777777" w:rsidR="0023387B" w:rsidRPr="00466251" w:rsidRDefault="00715AD6" w:rsidP="00753AE1">
            <w:pPr>
              <w:pStyle w:val="ListParagraph"/>
              <w:numPr>
                <w:ilvl w:val="1"/>
                <w:numId w:val="5"/>
              </w:numPr>
              <w:spacing w:after="200"/>
              <w:ind w:left="582" w:hanging="582"/>
              <w:contextualSpacing w:val="0"/>
              <w:jc w:val="both"/>
            </w:pPr>
            <w:r w:rsidRPr="00466251">
              <w:t xml:space="preserve">The Consultant is expected to commence the assignment on the date and at the location specified in the </w:t>
            </w:r>
            <w:r w:rsidRPr="00466251">
              <w:rPr>
                <w:b/>
              </w:rPr>
              <w:t>Data Sheet</w:t>
            </w:r>
            <w:r w:rsidRPr="00466251">
              <w:t>.</w:t>
            </w:r>
          </w:p>
        </w:tc>
      </w:tr>
      <w:tr w:rsidR="00733F3E" w:rsidRPr="00466251" w14:paraId="1CFCB232" w14:textId="77777777" w:rsidTr="2BEAD261">
        <w:tc>
          <w:tcPr>
            <w:tcW w:w="2455" w:type="dxa"/>
          </w:tcPr>
          <w:p w14:paraId="4FB5D24F" w14:textId="77777777" w:rsidR="00733F3E" w:rsidRPr="00466251" w:rsidRDefault="00733F3E" w:rsidP="00753AE1">
            <w:pPr>
              <w:pStyle w:val="Heading2"/>
              <w:ind w:left="360"/>
              <w:rPr>
                <w:lang w:val="en-US"/>
              </w:rPr>
            </w:pPr>
            <w:bookmarkStart w:id="160" w:name="_Toc473800030"/>
            <w:bookmarkStart w:id="161" w:name="_Toc473813011"/>
            <w:bookmarkStart w:id="162" w:name="_Toc494209462"/>
            <w:r w:rsidRPr="00466251">
              <w:t>Procurement Related Complaint</w:t>
            </w:r>
            <w:bookmarkEnd w:id="160"/>
            <w:bookmarkEnd w:id="161"/>
            <w:bookmarkEnd w:id="162"/>
          </w:p>
        </w:tc>
        <w:tc>
          <w:tcPr>
            <w:tcW w:w="6428" w:type="dxa"/>
            <w:gridSpan w:val="3"/>
          </w:tcPr>
          <w:p w14:paraId="0D51FA51" w14:textId="77777777" w:rsidR="00733F3E" w:rsidRPr="00466251" w:rsidRDefault="00733F3E" w:rsidP="00753AE1">
            <w:pPr>
              <w:pStyle w:val="ListParagraph"/>
              <w:numPr>
                <w:ilvl w:val="1"/>
                <w:numId w:val="5"/>
              </w:numPr>
              <w:spacing w:after="200"/>
              <w:ind w:left="582" w:hanging="582"/>
              <w:contextualSpacing w:val="0"/>
              <w:jc w:val="both"/>
            </w:pPr>
            <w:r w:rsidRPr="00466251">
              <w:t xml:space="preserve">The procedures for making a Procurement-related Complaint are as specified in the </w:t>
            </w:r>
            <w:r w:rsidRPr="00466251">
              <w:rPr>
                <w:b/>
              </w:rPr>
              <w:t>Data Sheet</w:t>
            </w:r>
            <w:r w:rsidRPr="00466251">
              <w:t>.</w:t>
            </w:r>
          </w:p>
        </w:tc>
      </w:tr>
    </w:tbl>
    <w:p w14:paraId="254CE78E" w14:textId="77777777" w:rsidR="00B0418A" w:rsidRPr="00466251" w:rsidRDefault="00B0418A" w:rsidP="00B61E30">
      <w:pPr>
        <w:rPr>
          <w:lang w:eastAsia="it-IT"/>
        </w:rPr>
        <w:sectPr w:rsidR="00B0418A" w:rsidRPr="00466251" w:rsidSect="00162DB9">
          <w:headerReference w:type="even" r:id="rId24"/>
          <w:headerReference w:type="default" r:id="rId25"/>
          <w:footerReference w:type="default" r:id="rId26"/>
          <w:headerReference w:type="first" r:id="rId27"/>
          <w:footnotePr>
            <w:numRestart w:val="eachSect"/>
          </w:footnotePr>
          <w:type w:val="oddPage"/>
          <w:pgSz w:w="12242" w:h="15842" w:code="1"/>
          <w:pgMar w:top="1440" w:right="1440" w:bottom="1440" w:left="1728" w:header="720" w:footer="720" w:gutter="0"/>
          <w:cols w:space="708"/>
          <w:titlePg/>
          <w:docGrid w:linePitch="360"/>
        </w:sectPr>
      </w:pPr>
    </w:p>
    <w:p w14:paraId="125BFFB1" w14:textId="77777777" w:rsidR="000B5EDC" w:rsidRPr="00466251" w:rsidRDefault="001960CB" w:rsidP="0043298E">
      <w:pPr>
        <w:pStyle w:val="Heading9"/>
        <w:rPr>
          <w:lang w:val="en-US"/>
        </w:rPr>
      </w:pPr>
      <w:r w:rsidRPr="00466251">
        <w:rPr>
          <w:lang w:val="en-US"/>
        </w:rPr>
        <w:t>Section 2</w:t>
      </w:r>
      <w:r w:rsidR="00B517B4" w:rsidRPr="00466251">
        <w:rPr>
          <w:lang w:val="en-US"/>
        </w:rPr>
        <w:t xml:space="preserve">. </w:t>
      </w:r>
      <w:r w:rsidR="000B5EDC" w:rsidRPr="00466251">
        <w:rPr>
          <w:lang w:val="en-US"/>
        </w:rPr>
        <w:t>Instructions to Consultants</w:t>
      </w:r>
    </w:p>
    <w:p w14:paraId="6E6CD941" w14:textId="77777777" w:rsidR="000B5EDC" w:rsidRPr="00466251" w:rsidRDefault="00EA2584" w:rsidP="0011244C">
      <w:pPr>
        <w:pStyle w:val="HeadingITC1"/>
      </w:pPr>
      <w:bookmarkStart w:id="163" w:name="_Toc474333907"/>
      <w:bookmarkStart w:id="164" w:name="_Toc474334076"/>
      <w:bookmarkStart w:id="165" w:name="_Toc494209463"/>
      <w:bookmarkStart w:id="166" w:name="_Toc27495087"/>
      <w:r w:rsidRPr="00466251">
        <w:t xml:space="preserve">E. </w:t>
      </w:r>
      <w:bookmarkStart w:id="167" w:name="_Toc265495738"/>
      <w:r w:rsidRPr="00466251">
        <w:t xml:space="preserve"> </w:t>
      </w:r>
      <w:r w:rsidR="000B5EDC" w:rsidRPr="00466251">
        <w:t>Data Sheet</w:t>
      </w:r>
      <w:bookmarkEnd w:id="163"/>
      <w:bookmarkEnd w:id="164"/>
      <w:bookmarkEnd w:id="165"/>
      <w:bookmarkEnd w:id="166"/>
      <w:bookmarkEnd w:id="167"/>
    </w:p>
    <w:p w14:paraId="60D7760B" w14:textId="77777777" w:rsidR="00E10461" w:rsidRPr="00466251" w:rsidRDefault="000B5EDC" w:rsidP="0027492E">
      <w:pPr>
        <w:pStyle w:val="BodyText"/>
        <w:suppressAutoHyphens w:val="0"/>
        <w:rPr>
          <w:bCs/>
          <w:i/>
          <w:szCs w:val="24"/>
          <w:lang w:eastAsia="it-IT"/>
        </w:rPr>
      </w:pPr>
      <w:r w:rsidRPr="00466251">
        <w:rPr>
          <w:bCs/>
          <w:i/>
          <w:szCs w:val="24"/>
          <w:lang w:eastAsia="it-IT"/>
        </w:rPr>
        <w:t>[“</w:t>
      </w:r>
      <w:r w:rsidRPr="00466251">
        <w:rPr>
          <w:bCs/>
          <w:i/>
          <w:szCs w:val="24"/>
          <w:u w:val="single"/>
          <w:lang w:eastAsia="it-IT"/>
        </w:rPr>
        <w:t>Notes to Client</w:t>
      </w:r>
      <w:r w:rsidRPr="00466251">
        <w:rPr>
          <w:bCs/>
          <w:i/>
          <w:szCs w:val="24"/>
          <w:lang w:eastAsia="it-IT"/>
        </w:rPr>
        <w:t>” shown in brackets throughout the text are provided for guidance to prepare the Data Sheet; they should be deleted from the final RFP to be sent to the shortlisted Consultants</w:t>
      </w:r>
      <w:r w:rsidR="00E10461" w:rsidRPr="00466251">
        <w:rPr>
          <w:bCs/>
          <w:i/>
          <w:szCs w:val="24"/>
          <w:lang w:eastAsia="it-IT"/>
        </w:rPr>
        <w:t>]</w:t>
      </w:r>
    </w:p>
    <w:p w14:paraId="44D85F55" w14:textId="77777777" w:rsidR="000B5EDC" w:rsidRPr="00466251" w:rsidRDefault="00E10461" w:rsidP="0027492E">
      <w:pPr>
        <w:pStyle w:val="BodyText"/>
        <w:suppressAutoHyphens w:val="0"/>
        <w:rPr>
          <w:bCs/>
          <w:i/>
          <w:szCs w:val="24"/>
          <w:u w:val="single"/>
          <w:lang w:eastAsia="it-IT"/>
        </w:rPr>
      </w:pPr>
      <w:r w:rsidRPr="00466251">
        <w:rPr>
          <w:i/>
        </w:rPr>
        <w:t>[Where an e-procurement system is used, modify the relevant parts of the DS to reflect the e-procurement process.</w:t>
      </w:r>
      <w:r w:rsidR="000B5EDC" w:rsidRPr="00466251">
        <w:rPr>
          <w:bCs/>
          <w:i/>
          <w:szCs w:val="24"/>
          <w:u w:val="single"/>
          <w:lang w:eastAsia="it-IT"/>
        </w:rPr>
        <w:t>]</w:t>
      </w:r>
    </w:p>
    <w:p w14:paraId="3BCE29D4" w14:textId="77777777" w:rsidR="000B5EDC" w:rsidRPr="00466251" w:rsidRDefault="000B5EDC" w:rsidP="00B91DDF">
      <w:pPr>
        <w:jc w:val="center"/>
        <w:rPr>
          <w:bCs/>
        </w:rPr>
      </w:pPr>
    </w:p>
    <w:tbl>
      <w:tblPr>
        <w:tblW w:w="916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4"/>
        <w:gridCol w:w="14"/>
      </w:tblGrid>
      <w:tr w:rsidR="000B5EDC" w:rsidRPr="00466251" w14:paraId="44053640" w14:textId="77777777" w:rsidTr="00E10461">
        <w:tc>
          <w:tcPr>
            <w:tcW w:w="1514" w:type="dxa"/>
            <w:tcMar>
              <w:top w:w="57" w:type="dxa"/>
              <w:bottom w:w="57" w:type="dxa"/>
            </w:tcMar>
            <w:vAlign w:val="center"/>
          </w:tcPr>
          <w:p w14:paraId="6F277DB5" w14:textId="77777777" w:rsidR="000B5EDC" w:rsidRPr="00466251" w:rsidRDefault="000B5EDC" w:rsidP="0027492E">
            <w:pPr>
              <w:rPr>
                <w:b/>
              </w:rPr>
            </w:pPr>
            <w:r w:rsidRPr="00466251">
              <w:rPr>
                <w:b/>
              </w:rPr>
              <w:t xml:space="preserve">ITC </w:t>
            </w:r>
          </w:p>
          <w:p w14:paraId="590E84D5" w14:textId="77777777" w:rsidR="000B5EDC" w:rsidRPr="00466251" w:rsidRDefault="000B5EDC" w:rsidP="0027492E">
            <w:r w:rsidRPr="00466251">
              <w:rPr>
                <w:b/>
              </w:rPr>
              <w:t>Reference</w:t>
            </w:r>
          </w:p>
        </w:tc>
        <w:tc>
          <w:tcPr>
            <w:tcW w:w="7648" w:type="dxa"/>
            <w:gridSpan w:val="2"/>
            <w:tcMar>
              <w:top w:w="85" w:type="dxa"/>
              <w:bottom w:w="142" w:type="dxa"/>
            </w:tcMar>
          </w:tcPr>
          <w:p w14:paraId="1D0AD7CB" w14:textId="77777777" w:rsidR="000B5EDC" w:rsidRPr="00466251" w:rsidRDefault="00EE2944" w:rsidP="004E3E5D">
            <w:pPr>
              <w:pStyle w:val="BodyText"/>
              <w:tabs>
                <w:tab w:val="left" w:pos="826"/>
                <w:tab w:val="left" w:pos="1726"/>
              </w:tabs>
              <w:spacing w:before="120"/>
              <w:jc w:val="center"/>
              <w:rPr>
                <w:szCs w:val="24"/>
                <w:lang w:eastAsia="it-IT"/>
              </w:rPr>
            </w:pPr>
            <w:r w:rsidRPr="00466251">
              <w:rPr>
                <w:b/>
                <w:sz w:val="32"/>
                <w:szCs w:val="32"/>
              </w:rPr>
              <w:t>A. General</w:t>
            </w:r>
          </w:p>
        </w:tc>
      </w:tr>
      <w:tr w:rsidR="000B5EDC" w:rsidRPr="00466251" w14:paraId="39F24BF8" w14:textId="77777777" w:rsidTr="00E10461">
        <w:tc>
          <w:tcPr>
            <w:tcW w:w="1514" w:type="dxa"/>
          </w:tcPr>
          <w:p w14:paraId="16FF153C" w14:textId="77777777" w:rsidR="000B5EDC" w:rsidRPr="00466251" w:rsidRDefault="000B5EDC" w:rsidP="0027492E">
            <w:pPr>
              <w:spacing w:before="120" w:after="120"/>
              <w:rPr>
                <w:b/>
              </w:rPr>
            </w:pPr>
            <w:r w:rsidRPr="00466251">
              <w:rPr>
                <w:b/>
              </w:rPr>
              <w:t>1 (</w:t>
            </w:r>
            <w:r w:rsidR="00B8779E" w:rsidRPr="00466251">
              <w:rPr>
                <w:b/>
              </w:rPr>
              <w:t>b</w:t>
            </w:r>
            <w:r w:rsidRPr="00466251">
              <w:rPr>
                <w:b/>
              </w:rPr>
              <w:t xml:space="preserve">) </w:t>
            </w:r>
          </w:p>
        </w:tc>
        <w:tc>
          <w:tcPr>
            <w:tcW w:w="7648" w:type="dxa"/>
            <w:gridSpan w:val="2"/>
            <w:tcMar>
              <w:top w:w="85" w:type="dxa"/>
              <w:bottom w:w="142" w:type="dxa"/>
            </w:tcMar>
          </w:tcPr>
          <w:p w14:paraId="52DE6C6C" w14:textId="77777777" w:rsidR="000B5EDC" w:rsidRPr="00466251" w:rsidRDefault="000B5EDC" w:rsidP="0027492E">
            <w:pPr>
              <w:tabs>
                <w:tab w:val="left" w:pos="567"/>
                <w:tab w:val="right" w:pos="7306"/>
              </w:tabs>
              <w:spacing w:before="120" w:after="120"/>
              <w:rPr>
                <w:i/>
              </w:rPr>
            </w:pPr>
            <w:r w:rsidRPr="00466251">
              <w:rPr>
                <w:i/>
              </w:rPr>
              <w:t>[</w:t>
            </w:r>
            <w:r w:rsidR="003E1819" w:rsidRPr="00466251">
              <w:rPr>
                <w:i/>
              </w:rPr>
              <w:t>I</w:t>
            </w:r>
            <w:r w:rsidRPr="00466251">
              <w:rPr>
                <w:i/>
              </w:rPr>
              <w:t xml:space="preserve">nsert the country if it is other than the Client’s country. Please note that the country of </w:t>
            </w:r>
            <w:r w:rsidR="003679E6" w:rsidRPr="00466251">
              <w:rPr>
                <w:i/>
              </w:rPr>
              <w:t xml:space="preserve">the </w:t>
            </w:r>
            <w:r w:rsidRPr="00466251">
              <w:rPr>
                <w:i/>
              </w:rPr>
              <w:t xml:space="preserve">Applicable Law in the contract form should then be the same] </w:t>
            </w:r>
          </w:p>
        </w:tc>
      </w:tr>
      <w:tr w:rsidR="00E10461" w:rsidRPr="00466251" w14:paraId="5BADD2C6" w14:textId="77777777" w:rsidTr="00E10461">
        <w:tc>
          <w:tcPr>
            <w:tcW w:w="1514" w:type="dxa"/>
          </w:tcPr>
          <w:p w14:paraId="1F592FAE" w14:textId="3DAA5F16" w:rsidR="00E10461" w:rsidRPr="00466251" w:rsidRDefault="00E10461" w:rsidP="0027492E">
            <w:pPr>
              <w:spacing w:before="120" w:after="120"/>
              <w:rPr>
                <w:b/>
              </w:rPr>
            </w:pPr>
            <w:r w:rsidRPr="00466251">
              <w:rPr>
                <w:b/>
              </w:rPr>
              <w:t>1 (</w:t>
            </w:r>
            <w:r w:rsidR="009711DC" w:rsidRPr="00466251">
              <w:rPr>
                <w:rFonts w:ascii="Arial" w:hAnsi="Arial" w:cs="Arial"/>
                <w:b/>
                <w:sz w:val="22"/>
              </w:rPr>
              <w:t>o</w:t>
            </w:r>
            <w:r w:rsidRPr="00466251">
              <w:rPr>
                <w:b/>
              </w:rPr>
              <w:t>)</w:t>
            </w:r>
          </w:p>
        </w:tc>
        <w:tc>
          <w:tcPr>
            <w:tcW w:w="7648" w:type="dxa"/>
            <w:gridSpan w:val="2"/>
            <w:tcMar>
              <w:top w:w="85" w:type="dxa"/>
              <w:bottom w:w="142" w:type="dxa"/>
            </w:tcMar>
          </w:tcPr>
          <w:p w14:paraId="3B86DDBC" w14:textId="77777777" w:rsidR="00E10461" w:rsidRPr="00466251" w:rsidRDefault="00E10461" w:rsidP="0027492E">
            <w:pPr>
              <w:tabs>
                <w:tab w:val="right" w:pos="7272"/>
              </w:tabs>
              <w:spacing w:before="120" w:after="120"/>
            </w:pPr>
            <w:r w:rsidRPr="00466251">
              <w:t>[</w:t>
            </w:r>
            <w:r w:rsidRPr="00466251">
              <w:rPr>
                <w:i/>
              </w:rPr>
              <w:t>delete if not applicable</w:t>
            </w:r>
            <w:r w:rsidRPr="00466251">
              <w:t>]</w:t>
            </w:r>
          </w:p>
          <w:p w14:paraId="3FF53FA0" w14:textId="77777777" w:rsidR="00E10461" w:rsidRPr="00466251" w:rsidRDefault="00E10461" w:rsidP="0027492E">
            <w:pPr>
              <w:tabs>
                <w:tab w:val="right" w:pos="7272"/>
              </w:tabs>
              <w:spacing w:before="120" w:after="120"/>
              <w:rPr>
                <w:b/>
              </w:rPr>
            </w:pPr>
            <w:r w:rsidRPr="00466251">
              <w:rPr>
                <w:b/>
              </w:rPr>
              <w:t>Electronic –Procurement System</w:t>
            </w:r>
          </w:p>
          <w:p w14:paraId="3E96BE28" w14:textId="77777777" w:rsidR="00E10461" w:rsidRPr="00466251" w:rsidRDefault="00E10461" w:rsidP="0027492E">
            <w:pPr>
              <w:tabs>
                <w:tab w:val="right" w:pos="7272"/>
              </w:tabs>
              <w:spacing w:before="120" w:after="120"/>
            </w:pPr>
            <w:r w:rsidRPr="00466251">
              <w:t>The Client shall use the following electronic-procurement system to manage this Request for Proposal (RFP) process:</w:t>
            </w:r>
          </w:p>
          <w:p w14:paraId="3809E6FD" w14:textId="77777777" w:rsidR="00E10461" w:rsidRPr="00466251" w:rsidRDefault="00E10461" w:rsidP="0027492E">
            <w:pPr>
              <w:tabs>
                <w:tab w:val="right" w:pos="7272"/>
              </w:tabs>
              <w:spacing w:before="120" w:after="120"/>
              <w:rPr>
                <w:b/>
              </w:rPr>
            </w:pPr>
            <w:r w:rsidRPr="00466251">
              <w:rPr>
                <w:b/>
              </w:rPr>
              <w:t>[</w:t>
            </w:r>
            <w:r w:rsidRPr="00466251">
              <w:rPr>
                <w:b/>
                <w:i/>
              </w:rPr>
              <w:t>insert name of the e-system and url address or link</w:t>
            </w:r>
            <w:r w:rsidRPr="00466251">
              <w:rPr>
                <w:b/>
              </w:rPr>
              <w:t>]</w:t>
            </w:r>
          </w:p>
          <w:p w14:paraId="6EEF454F" w14:textId="77777777" w:rsidR="00E10461" w:rsidRPr="00466251" w:rsidRDefault="00E10461" w:rsidP="0027492E">
            <w:pPr>
              <w:tabs>
                <w:tab w:val="right" w:pos="7272"/>
              </w:tabs>
              <w:spacing w:before="120" w:after="120"/>
            </w:pPr>
            <w:r w:rsidRPr="00466251">
              <w:t xml:space="preserve">The electronic-procurement system shall be used to manage the following </w:t>
            </w:r>
            <w:r w:rsidR="005919BC" w:rsidRPr="00466251">
              <w:t>part</w:t>
            </w:r>
            <w:r w:rsidRPr="00466251">
              <w:t xml:space="preserve"> of the RFP process:</w:t>
            </w:r>
          </w:p>
          <w:p w14:paraId="6C42D9E3" w14:textId="77777777" w:rsidR="00E10461" w:rsidRPr="00466251" w:rsidRDefault="00E10461" w:rsidP="0027492E">
            <w:pPr>
              <w:tabs>
                <w:tab w:val="left" w:pos="567"/>
                <w:tab w:val="right" w:pos="7306"/>
              </w:tabs>
              <w:spacing w:before="120" w:after="120"/>
              <w:rPr>
                <w:b/>
                <w:i/>
              </w:rPr>
            </w:pPr>
            <w:r w:rsidRPr="00466251">
              <w:rPr>
                <w:b/>
                <w:i/>
              </w:rPr>
              <w:t>[</w:t>
            </w:r>
            <w:r w:rsidR="005919BC" w:rsidRPr="00466251">
              <w:rPr>
                <w:b/>
                <w:i/>
              </w:rPr>
              <w:t xml:space="preserve">list the parts of process </w:t>
            </w:r>
            <w:r w:rsidRPr="00466251">
              <w:rPr>
                <w:b/>
                <w:i/>
              </w:rPr>
              <w:t>e.g. issuing RFP, submissions of Proposals, opening of Proposals</w:t>
            </w:r>
            <w:r w:rsidR="005919BC" w:rsidRPr="00466251">
              <w:rPr>
                <w:b/>
                <w:i/>
              </w:rPr>
              <w:t xml:space="preserve"> etc</w:t>
            </w:r>
            <w:r w:rsidR="000E2DD4" w:rsidRPr="00466251">
              <w:rPr>
                <w:b/>
                <w:i/>
              </w:rPr>
              <w:t>.</w:t>
            </w:r>
            <w:r w:rsidR="005919BC" w:rsidRPr="00466251">
              <w:rPr>
                <w:b/>
                <w:i/>
              </w:rPr>
              <w:t xml:space="preserve"> and insert such additional information in this Data Sheet as is required to describe these processes]</w:t>
            </w:r>
          </w:p>
        </w:tc>
      </w:tr>
      <w:tr w:rsidR="00E10461" w:rsidRPr="00466251" w14:paraId="4842D84A" w14:textId="77777777" w:rsidTr="00E10461">
        <w:tc>
          <w:tcPr>
            <w:tcW w:w="1514" w:type="dxa"/>
          </w:tcPr>
          <w:p w14:paraId="367BD2C4" w14:textId="77777777" w:rsidR="00E10461" w:rsidRPr="00466251" w:rsidRDefault="00E10461" w:rsidP="0027492E">
            <w:pPr>
              <w:spacing w:before="120" w:after="120"/>
              <w:rPr>
                <w:b/>
              </w:rPr>
            </w:pPr>
            <w:r w:rsidRPr="00466251">
              <w:rPr>
                <w:b/>
              </w:rPr>
              <w:t>2.1</w:t>
            </w:r>
          </w:p>
        </w:tc>
        <w:tc>
          <w:tcPr>
            <w:tcW w:w="7648" w:type="dxa"/>
            <w:gridSpan w:val="2"/>
            <w:tcMar>
              <w:top w:w="85" w:type="dxa"/>
              <w:bottom w:w="142" w:type="dxa"/>
            </w:tcMar>
          </w:tcPr>
          <w:p w14:paraId="47518511" w14:textId="77777777" w:rsidR="00E10461" w:rsidRPr="00466251" w:rsidRDefault="00E10461" w:rsidP="004E3E5D">
            <w:pPr>
              <w:tabs>
                <w:tab w:val="left" w:pos="567"/>
                <w:tab w:val="right" w:pos="7306"/>
              </w:tabs>
              <w:spacing w:before="120" w:after="120"/>
              <w:ind w:left="567" w:hanging="567"/>
              <w:rPr>
                <w:u w:val="single"/>
              </w:rPr>
            </w:pPr>
            <w:r w:rsidRPr="00466251">
              <w:rPr>
                <w:b/>
              </w:rPr>
              <w:t xml:space="preserve">Name of the Client: </w:t>
            </w:r>
            <w:r w:rsidRPr="00466251">
              <w:rPr>
                <w:u w:val="single"/>
              </w:rPr>
              <w:tab/>
            </w:r>
          </w:p>
          <w:p w14:paraId="1D6AAB2E" w14:textId="77777777" w:rsidR="001D55CD" w:rsidRPr="00466251" w:rsidRDefault="00E10461" w:rsidP="004E3E5D">
            <w:pPr>
              <w:tabs>
                <w:tab w:val="left" w:pos="567"/>
                <w:tab w:val="right" w:pos="7306"/>
              </w:tabs>
              <w:spacing w:before="120" w:after="120"/>
              <w:ind w:left="567" w:hanging="567"/>
            </w:pPr>
            <w:r w:rsidRPr="00466251">
              <w:rPr>
                <w:b/>
              </w:rPr>
              <w:t>Method of selection</w:t>
            </w:r>
            <w:r w:rsidRPr="00466251">
              <w:t xml:space="preserve">: </w:t>
            </w:r>
            <w:r w:rsidRPr="00466251">
              <w:rPr>
                <w:u w:val="single"/>
              </w:rPr>
              <w:tab/>
            </w:r>
            <w:r w:rsidRPr="00466251">
              <w:t xml:space="preserve"> as per</w:t>
            </w:r>
            <w:r w:rsidRPr="00466251">
              <w:rPr>
                <w:u w:val="single"/>
              </w:rPr>
              <w:t xml:space="preserve"> </w:t>
            </w:r>
          </w:p>
          <w:p w14:paraId="2035BA90" w14:textId="77777777" w:rsidR="00E10461" w:rsidRPr="00466251" w:rsidRDefault="00903CBF" w:rsidP="0027492E">
            <w:pPr>
              <w:tabs>
                <w:tab w:val="left" w:pos="567"/>
                <w:tab w:val="right" w:pos="7306"/>
              </w:tabs>
              <w:spacing w:before="120" w:after="120"/>
              <w:jc w:val="both"/>
            </w:pPr>
            <w:r w:rsidRPr="00466251">
              <w:t xml:space="preserve">the </w:t>
            </w:r>
            <w:r w:rsidR="00531E3B" w:rsidRPr="00466251">
              <w:t>Procureme</w:t>
            </w:r>
            <w:r w:rsidR="008B5BD5" w:rsidRPr="00466251">
              <w:t xml:space="preserve">nt Regulations </w:t>
            </w:r>
            <w:r w:rsidR="00B8779E" w:rsidRPr="00466251">
              <w:t>(</w:t>
            </w:r>
            <w:r w:rsidR="002F6FA0" w:rsidRPr="00466251">
              <w:t>available on www.worldbank.org</w:t>
            </w:r>
            <w:r w:rsidR="00B8779E" w:rsidRPr="00466251">
              <w:t>)</w:t>
            </w:r>
          </w:p>
        </w:tc>
      </w:tr>
      <w:tr w:rsidR="00E10461" w:rsidRPr="00466251" w14:paraId="047EB2E3" w14:textId="77777777" w:rsidTr="00E10461">
        <w:tc>
          <w:tcPr>
            <w:tcW w:w="1514" w:type="dxa"/>
          </w:tcPr>
          <w:p w14:paraId="47706EA4" w14:textId="77777777" w:rsidR="00E10461" w:rsidRPr="00466251" w:rsidRDefault="00E10461" w:rsidP="0027492E">
            <w:pPr>
              <w:spacing w:before="120" w:after="120"/>
              <w:rPr>
                <w:b/>
                <w:bCs/>
              </w:rPr>
            </w:pPr>
            <w:r w:rsidRPr="00466251">
              <w:rPr>
                <w:b/>
                <w:bCs/>
              </w:rPr>
              <w:t>2.2</w:t>
            </w:r>
          </w:p>
        </w:tc>
        <w:tc>
          <w:tcPr>
            <w:tcW w:w="7648" w:type="dxa"/>
            <w:gridSpan w:val="2"/>
            <w:tcMar>
              <w:top w:w="85" w:type="dxa"/>
              <w:bottom w:w="142" w:type="dxa"/>
            </w:tcMar>
          </w:tcPr>
          <w:p w14:paraId="3F5168AA" w14:textId="77777777" w:rsidR="00E10461" w:rsidRPr="00466251" w:rsidRDefault="00E10461" w:rsidP="0027492E">
            <w:pPr>
              <w:tabs>
                <w:tab w:val="right" w:pos="7218"/>
              </w:tabs>
              <w:spacing w:before="120" w:after="120"/>
            </w:pPr>
            <w:r w:rsidRPr="00466251">
              <w:rPr>
                <w:b/>
              </w:rPr>
              <w:t>Financial Proposal to be submitted together with Technical Proposal</w:t>
            </w:r>
            <w:r w:rsidRPr="00466251">
              <w:t>:</w:t>
            </w:r>
          </w:p>
          <w:p w14:paraId="3129087E" w14:textId="77777777" w:rsidR="00E10461" w:rsidRPr="00466251" w:rsidRDefault="00E10461" w:rsidP="0027492E">
            <w:pPr>
              <w:tabs>
                <w:tab w:val="left" w:pos="826"/>
                <w:tab w:val="left" w:pos="1726"/>
                <w:tab w:val="right" w:pos="7218"/>
              </w:tabs>
              <w:spacing w:before="120" w:after="120"/>
            </w:pPr>
            <w:r w:rsidRPr="00466251">
              <w:t xml:space="preserve">Yes </w:t>
            </w:r>
            <w:r w:rsidRPr="00466251">
              <w:rPr>
                <w:u w:val="single"/>
              </w:rPr>
              <w:tab/>
            </w:r>
            <w:r w:rsidRPr="00466251">
              <w:t xml:space="preserve">   No </w:t>
            </w:r>
            <w:r w:rsidRPr="00466251">
              <w:rPr>
                <w:u w:val="single"/>
              </w:rPr>
              <w:tab/>
            </w:r>
          </w:p>
          <w:p w14:paraId="0E378F3C" w14:textId="77777777" w:rsidR="00E10461" w:rsidRPr="00466251" w:rsidRDefault="00E10461" w:rsidP="0027492E">
            <w:pPr>
              <w:tabs>
                <w:tab w:val="left" w:pos="567"/>
                <w:tab w:val="right" w:pos="7306"/>
              </w:tabs>
              <w:spacing w:before="120" w:after="120"/>
              <w:ind w:left="567" w:hanging="567"/>
            </w:pPr>
            <w:r w:rsidRPr="00466251">
              <w:rPr>
                <w:b/>
              </w:rPr>
              <w:t>The name of the assignment is</w:t>
            </w:r>
            <w:r w:rsidRPr="00466251">
              <w:t xml:space="preserve">: </w:t>
            </w:r>
            <w:r w:rsidRPr="00466251">
              <w:rPr>
                <w:u w:val="single"/>
              </w:rPr>
              <w:tab/>
            </w:r>
          </w:p>
        </w:tc>
      </w:tr>
      <w:tr w:rsidR="00E10461" w:rsidRPr="00466251" w14:paraId="5A2FE9BE" w14:textId="77777777" w:rsidTr="00E10461">
        <w:tc>
          <w:tcPr>
            <w:tcW w:w="1514" w:type="dxa"/>
          </w:tcPr>
          <w:p w14:paraId="0BA169E3" w14:textId="77777777" w:rsidR="00E10461" w:rsidRPr="00466251" w:rsidRDefault="00E10461" w:rsidP="0027492E">
            <w:pPr>
              <w:spacing w:before="120" w:after="120"/>
              <w:rPr>
                <w:b/>
                <w:bCs/>
              </w:rPr>
            </w:pPr>
            <w:r w:rsidRPr="00466251">
              <w:br w:type="page"/>
            </w:r>
            <w:r w:rsidRPr="00466251">
              <w:rPr>
                <w:b/>
                <w:bCs/>
              </w:rPr>
              <w:t>2.3</w:t>
            </w:r>
          </w:p>
        </w:tc>
        <w:tc>
          <w:tcPr>
            <w:tcW w:w="7648" w:type="dxa"/>
            <w:gridSpan w:val="2"/>
            <w:tcMar>
              <w:top w:w="85" w:type="dxa"/>
              <w:bottom w:w="142" w:type="dxa"/>
            </w:tcMar>
          </w:tcPr>
          <w:p w14:paraId="4A67DE84" w14:textId="77777777" w:rsidR="00E10461" w:rsidRPr="00466251" w:rsidRDefault="00E10461" w:rsidP="0027492E">
            <w:pPr>
              <w:tabs>
                <w:tab w:val="left" w:pos="567"/>
                <w:tab w:val="left" w:pos="4786"/>
                <w:tab w:val="left" w:pos="5686"/>
                <w:tab w:val="right" w:pos="7306"/>
              </w:tabs>
              <w:spacing w:before="120" w:after="120"/>
            </w:pPr>
            <w:r w:rsidRPr="00466251">
              <w:rPr>
                <w:b/>
              </w:rPr>
              <w:t>A pre-proposal conference will be held</w:t>
            </w:r>
            <w:r w:rsidRPr="00466251">
              <w:t xml:space="preserve">:  Yes </w:t>
            </w:r>
            <w:r w:rsidRPr="00466251">
              <w:rPr>
                <w:u w:val="single"/>
              </w:rPr>
              <w:tab/>
            </w:r>
            <w:r w:rsidRPr="00466251">
              <w:t xml:space="preserve">  or No </w:t>
            </w:r>
            <w:r w:rsidRPr="00466251">
              <w:rPr>
                <w:u w:val="single"/>
              </w:rPr>
              <w:tab/>
            </w:r>
            <w:r w:rsidRPr="00466251">
              <w:t xml:space="preserve">  </w:t>
            </w:r>
          </w:p>
          <w:p w14:paraId="0DD03883" w14:textId="77777777" w:rsidR="00E10461" w:rsidRPr="00466251" w:rsidRDefault="00E10461" w:rsidP="0027492E">
            <w:pPr>
              <w:tabs>
                <w:tab w:val="left" w:pos="567"/>
                <w:tab w:val="left" w:pos="4786"/>
                <w:tab w:val="left" w:pos="5686"/>
                <w:tab w:val="right" w:pos="7306"/>
              </w:tabs>
              <w:spacing w:before="120" w:after="120"/>
              <w:rPr>
                <w:i/>
                <w:u w:val="single"/>
              </w:rPr>
            </w:pPr>
            <w:r w:rsidRPr="00466251">
              <w:rPr>
                <w:i/>
              </w:rPr>
              <w:t>[If “Yes”, fill in the following:]</w:t>
            </w:r>
          </w:p>
          <w:p w14:paraId="0814A2CE" w14:textId="77777777" w:rsidR="00E10461" w:rsidRPr="00466251" w:rsidRDefault="00E10461" w:rsidP="0027492E">
            <w:pPr>
              <w:pStyle w:val="BodyText"/>
              <w:tabs>
                <w:tab w:val="right" w:pos="7306"/>
              </w:tabs>
              <w:spacing w:before="120"/>
              <w:jc w:val="left"/>
            </w:pPr>
            <w:r w:rsidRPr="00466251">
              <w:t>Date of pre-proposal conference:____________________________</w:t>
            </w:r>
            <w:r w:rsidRPr="00466251">
              <w:tab/>
            </w:r>
          </w:p>
          <w:p w14:paraId="1AB66891" w14:textId="77777777" w:rsidR="00E10461" w:rsidRPr="00466251" w:rsidRDefault="00E10461" w:rsidP="0027492E">
            <w:pPr>
              <w:pStyle w:val="BankNormal"/>
              <w:tabs>
                <w:tab w:val="right" w:pos="7218"/>
              </w:tabs>
              <w:spacing w:before="120" w:after="120"/>
              <w:rPr>
                <w:szCs w:val="24"/>
                <w:lang w:eastAsia="it-IT"/>
              </w:rPr>
            </w:pPr>
            <w:r w:rsidRPr="00466251">
              <w:rPr>
                <w:szCs w:val="24"/>
                <w:lang w:eastAsia="it-IT"/>
              </w:rPr>
              <w:t>Time: _________________________________________________</w:t>
            </w:r>
          </w:p>
          <w:p w14:paraId="62D65133" w14:textId="77777777" w:rsidR="00E10461" w:rsidRPr="00466251" w:rsidRDefault="00E10461" w:rsidP="0027492E">
            <w:pPr>
              <w:pStyle w:val="BodyText"/>
              <w:tabs>
                <w:tab w:val="right" w:pos="7306"/>
              </w:tabs>
              <w:spacing w:before="120"/>
              <w:jc w:val="left"/>
              <w:rPr>
                <w:u w:val="single"/>
              </w:rPr>
            </w:pPr>
            <w:r w:rsidRPr="00466251">
              <w:t xml:space="preserve">Address: </w:t>
            </w:r>
            <w:r w:rsidRPr="00466251">
              <w:rPr>
                <w:u w:val="single"/>
              </w:rPr>
              <w:tab/>
            </w:r>
          </w:p>
          <w:p w14:paraId="52F5F927" w14:textId="77777777" w:rsidR="00E10461" w:rsidRPr="00466251" w:rsidRDefault="00E10461" w:rsidP="0027492E">
            <w:pPr>
              <w:pStyle w:val="BankNormal"/>
              <w:tabs>
                <w:tab w:val="left" w:pos="3346"/>
                <w:tab w:val="right" w:pos="7306"/>
              </w:tabs>
              <w:spacing w:before="120" w:after="120"/>
              <w:rPr>
                <w:u w:val="single"/>
              </w:rPr>
            </w:pPr>
            <w:r w:rsidRPr="00466251">
              <w:t xml:space="preserve">Telephone: </w:t>
            </w:r>
            <w:r w:rsidRPr="00466251">
              <w:rPr>
                <w:u w:val="single"/>
              </w:rPr>
              <w:tab/>
            </w:r>
            <w:r w:rsidRPr="00466251">
              <w:t xml:space="preserve">  Facsimile: </w:t>
            </w:r>
            <w:r w:rsidRPr="00466251">
              <w:rPr>
                <w:u w:val="single"/>
              </w:rPr>
              <w:tab/>
            </w:r>
          </w:p>
          <w:p w14:paraId="41642F06" w14:textId="77777777" w:rsidR="00E10461" w:rsidRPr="00466251" w:rsidRDefault="00E10461" w:rsidP="0027492E">
            <w:pPr>
              <w:pStyle w:val="BankNormal"/>
              <w:tabs>
                <w:tab w:val="right" w:pos="3346"/>
              </w:tabs>
              <w:spacing w:before="120" w:after="120"/>
              <w:rPr>
                <w:u w:val="single"/>
              </w:rPr>
            </w:pPr>
            <w:r w:rsidRPr="00466251">
              <w:t xml:space="preserve">E-mail: </w:t>
            </w:r>
            <w:r w:rsidRPr="00466251">
              <w:rPr>
                <w:u w:val="single"/>
              </w:rPr>
              <w:tab/>
            </w:r>
          </w:p>
          <w:p w14:paraId="3B6CDB90" w14:textId="77777777" w:rsidR="00E10461" w:rsidRPr="00466251" w:rsidRDefault="00E10461" w:rsidP="0027492E">
            <w:pPr>
              <w:pStyle w:val="BankNormal"/>
              <w:tabs>
                <w:tab w:val="right" w:pos="3346"/>
              </w:tabs>
              <w:spacing w:before="120" w:after="120"/>
              <w:rPr>
                <w:szCs w:val="24"/>
                <w:lang w:eastAsia="it-IT"/>
              </w:rPr>
            </w:pPr>
            <w:r w:rsidRPr="00466251">
              <w:t>Contact person/conference coordinator:</w:t>
            </w:r>
            <w:r w:rsidRPr="00466251">
              <w:rPr>
                <w:i/>
              </w:rPr>
              <w:t xml:space="preserve">[insert name and title] </w:t>
            </w:r>
            <w:r w:rsidRPr="00466251">
              <w:t>_____________________________</w:t>
            </w:r>
          </w:p>
        </w:tc>
      </w:tr>
      <w:tr w:rsidR="00E10461" w:rsidRPr="00466251" w14:paraId="3C0887B6" w14:textId="77777777" w:rsidTr="00E10461">
        <w:tblPrEx>
          <w:tblBorders>
            <w:top w:val="single" w:sz="6" w:space="0" w:color="auto"/>
          </w:tblBorders>
        </w:tblPrEx>
        <w:tc>
          <w:tcPr>
            <w:tcW w:w="1514" w:type="dxa"/>
          </w:tcPr>
          <w:p w14:paraId="7B271455" w14:textId="77777777" w:rsidR="00E10461" w:rsidRPr="00466251" w:rsidRDefault="00E10461" w:rsidP="0027492E">
            <w:pPr>
              <w:spacing w:before="120" w:after="120"/>
              <w:rPr>
                <w:b/>
                <w:bCs/>
              </w:rPr>
            </w:pPr>
            <w:r w:rsidRPr="00466251">
              <w:rPr>
                <w:b/>
                <w:bCs/>
              </w:rPr>
              <w:t>2.4</w:t>
            </w:r>
          </w:p>
        </w:tc>
        <w:tc>
          <w:tcPr>
            <w:tcW w:w="7648" w:type="dxa"/>
            <w:gridSpan w:val="2"/>
            <w:tcMar>
              <w:top w:w="85" w:type="dxa"/>
              <w:bottom w:w="142" w:type="dxa"/>
            </w:tcMar>
          </w:tcPr>
          <w:p w14:paraId="2543F9D1" w14:textId="77777777" w:rsidR="00E10461" w:rsidRPr="00466251" w:rsidRDefault="00E10461" w:rsidP="0027492E">
            <w:pPr>
              <w:tabs>
                <w:tab w:val="left" w:pos="567"/>
                <w:tab w:val="right" w:pos="7306"/>
              </w:tabs>
              <w:spacing w:before="120" w:after="120"/>
              <w:rPr>
                <w:u w:val="single"/>
              </w:rPr>
            </w:pPr>
            <w:r w:rsidRPr="00466251">
              <w:rPr>
                <w:b/>
              </w:rPr>
              <w:t>The Client will provide the following inputs, project data, reports, etc. to facilitate the preparation of the Proposals</w:t>
            </w:r>
            <w:r w:rsidRPr="00466251">
              <w:t xml:space="preserve">: </w:t>
            </w:r>
            <w:r w:rsidRPr="00466251">
              <w:rPr>
                <w:u w:val="single"/>
              </w:rPr>
              <w:tab/>
            </w:r>
          </w:p>
          <w:p w14:paraId="3BD380FF" w14:textId="77777777" w:rsidR="00E10461" w:rsidRPr="00466251" w:rsidRDefault="00E10461" w:rsidP="0027492E">
            <w:pPr>
              <w:pStyle w:val="BodyText"/>
              <w:tabs>
                <w:tab w:val="right" w:pos="7306"/>
              </w:tabs>
              <w:spacing w:before="120"/>
              <w:jc w:val="left"/>
              <w:rPr>
                <w:i/>
                <w:u w:val="single"/>
              </w:rPr>
            </w:pPr>
            <w:r w:rsidRPr="00466251">
              <w:rPr>
                <w:i/>
                <w:u w:val="single"/>
              </w:rPr>
              <w:t>[list or state “N/A” if none]</w:t>
            </w:r>
            <w:r w:rsidRPr="00466251">
              <w:rPr>
                <w:i/>
                <w:u w:val="single"/>
              </w:rPr>
              <w:tab/>
            </w:r>
          </w:p>
        </w:tc>
      </w:tr>
      <w:tr w:rsidR="00E10461" w:rsidRPr="00466251" w14:paraId="7DE4B641" w14:textId="77777777" w:rsidTr="00E10461">
        <w:tblPrEx>
          <w:tblBorders>
            <w:top w:val="single" w:sz="6" w:space="0" w:color="auto"/>
          </w:tblBorders>
        </w:tblPrEx>
        <w:tc>
          <w:tcPr>
            <w:tcW w:w="1514" w:type="dxa"/>
          </w:tcPr>
          <w:p w14:paraId="2E4B1920" w14:textId="77777777" w:rsidR="00E10461" w:rsidRPr="00466251" w:rsidRDefault="00E10461" w:rsidP="0027492E">
            <w:pPr>
              <w:spacing w:before="120" w:after="120"/>
              <w:rPr>
                <w:b/>
                <w:bCs/>
              </w:rPr>
            </w:pPr>
            <w:r w:rsidRPr="00466251">
              <w:rPr>
                <w:b/>
                <w:bCs/>
              </w:rPr>
              <w:t>4.1</w:t>
            </w:r>
          </w:p>
        </w:tc>
        <w:tc>
          <w:tcPr>
            <w:tcW w:w="7648" w:type="dxa"/>
            <w:gridSpan w:val="2"/>
            <w:tcMar>
              <w:top w:w="85" w:type="dxa"/>
              <w:bottom w:w="142" w:type="dxa"/>
            </w:tcMar>
          </w:tcPr>
          <w:p w14:paraId="120FA975" w14:textId="77777777" w:rsidR="00E10461" w:rsidRPr="00466251" w:rsidRDefault="00E10461" w:rsidP="0027492E">
            <w:pPr>
              <w:pStyle w:val="BodyText"/>
              <w:tabs>
                <w:tab w:val="left" w:pos="826"/>
                <w:tab w:val="left" w:pos="1726"/>
              </w:tabs>
              <w:spacing w:before="120"/>
              <w:rPr>
                <w:i/>
              </w:rPr>
            </w:pPr>
            <w:r w:rsidRPr="00466251">
              <w:rPr>
                <w:i/>
              </w:rPr>
              <w:t>[If “Unfair Competitive Advantage” applies to the selection, explain how it is mitigated, including listing the reports, information, documents, etc. and indicating the sources where these can be downloaded or obtained by the shortlisted Consultants]</w:t>
            </w:r>
          </w:p>
        </w:tc>
      </w:tr>
      <w:tr w:rsidR="00E10461" w:rsidRPr="00466251" w14:paraId="04F831D5" w14:textId="77777777" w:rsidTr="00E10461">
        <w:tblPrEx>
          <w:tblBorders>
            <w:top w:val="single" w:sz="6" w:space="0" w:color="auto"/>
          </w:tblBorders>
        </w:tblPrEx>
        <w:trPr>
          <w:trHeight w:val="665"/>
        </w:trPr>
        <w:tc>
          <w:tcPr>
            <w:tcW w:w="1514" w:type="dxa"/>
          </w:tcPr>
          <w:p w14:paraId="4A30EA20" w14:textId="77777777" w:rsidR="00E10461" w:rsidRPr="00466251" w:rsidRDefault="00E10461" w:rsidP="0027492E">
            <w:pPr>
              <w:spacing w:before="120" w:after="120"/>
              <w:rPr>
                <w:b/>
                <w:bCs/>
              </w:rPr>
            </w:pPr>
            <w:r w:rsidRPr="00466251">
              <w:rPr>
                <w:b/>
                <w:bCs/>
              </w:rPr>
              <w:t>6.3.1</w:t>
            </w:r>
          </w:p>
        </w:tc>
        <w:tc>
          <w:tcPr>
            <w:tcW w:w="7648" w:type="dxa"/>
            <w:gridSpan w:val="2"/>
            <w:tcMar>
              <w:top w:w="85" w:type="dxa"/>
              <w:bottom w:w="142" w:type="dxa"/>
            </w:tcMar>
          </w:tcPr>
          <w:p w14:paraId="5192BA0C" w14:textId="77777777" w:rsidR="00E10461" w:rsidRPr="00466251" w:rsidRDefault="00E10461" w:rsidP="0027492E">
            <w:pPr>
              <w:pStyle w:val="BodyText"/>
              <w:tabs>
                <w:tab w:val="left" w:pos="826"/>
                <w:tab w:val="left" w:pos="1726"/>
              </w:tabs>
              <w:spacing w:before="120"/>
              <w:jc w:val="left"/>
              <w:rPr>
                <w:i/>
              </w:rPr>
            </w:pPr>
            <w:r w:rsidRPr="00466251">
              <w:rPr>
                <w:b/>
              </w:rPr>
              <w:t>A list of debarred firms and individuals is available at the Bank’s external website</w:t>
            </w:r>
            <w:r w:rsidRPr="00466251">
              <w:rPr>
                <w:i/>
              </w:rPr>
              <w:t xml:space="preserve">: </w:t>
            </w:r>
            <w:hyperlink r:id="rId28" w:history="1">
              <w:r w:rsidRPr="00466251">
                <w:rPr>
                  <w:rStyle w:val="Hyperlink"/>
                  <w:color w:val="auto"/>
                </w:rPr>
                <w:t>www.worldbank.org/debarr</w:t>
              </w:r>
            </w:hyperlink>
            <w:r w:rsidRPr="00466251">
              <w:t xml:space="preserve"> </w:t>
            </w:r>
          </w:p>
        </w:tc>
      </w:tr>
      <w:tr w:rsidR="00E10461" w:rsidRPr="00466251" w14:paraId="4DE22B36" w14:textId="77777777" w:rsidTr="00E10461">
        <w:tblPrEx>
          <w:tblBorders>
            <w:top w:val="single" w:sz="6" w:space="0" w:color="auto"/>
          </w:tblBorders>
        </w:tblPrEx>
        <w:trPr>
          <w:trHeight w:val="755"/>
        </w:trPr>
        <w:tc>
          <w:tcPr>
            <w:tcW w:w="9162" w:type="dxa"/>
            <w:gridSpan w:val="3"/>
          </w:tcPr>
          <w:p w14:paraId="409C7931" w14:textId="77777777" w:rsidR="00E10461" w:rsidRPr="00466251" w:rsidRDefault="00E10461" w:rsidP="0027492E">
            <w:pPr>
              <w:pStyle w:val="BodyText"/>
              <w:tabs>
                <w:tab w:val="left" w:pos="826"/>
                <w:tab w:val="left" w:pos="1726"/>
              </w:tabs>
              <w:spacing w:before="120"/>
              <w:jc w:val="center"/>
              <w:rPr>
                <w:i/>
                <w:sz w:val="32"/>
                <w:szCs w:val="32"/>
              </w:rPr>
            </w:pPr>
            <w:r w:rsidRPr="00466251">
              <w:rPr>
                <w:b/>
                <w:sz w:val="32"/>
                <w:szCs w:val="32"/>
              </w:rPr>
              <w:t>B. Preparation of Proposals</w:t>
            </w:r>
          </w:p>
        </w:tc>
      </w:tr>
      <w:tr w:rsidR="00E10461" w:rsidRPr="00466251" w14:paraId="6F2BC100" w14:textId="77777777" w:rsidTr="00E10461">
        <w:tblPrEx>
          <w:tblBorders>
            <w:top w:val="single" w:sz="6" w:space="0" w:color="auto"/>
          </w:tblBorders>
        </w:tblPrEx>
        <w:tc>
          <w:tcPr>
            <w:tcW w:w="1514" w:type="dxa"/>
          </w:tcPr>
          <w:p w14:paraId="78A08B5C" w14:textId="77777777" w:rsidR="00E10461" w:rsidRPr="00466251" w:rsidRDefault="00E10461" w:rsidP="0027492E">
            <w:pPr>
              <w:spacing w:before="120" w:after="120"/>
              <w:rPr>
                <w:b/>
                <w:bCs/>
              </w:rPr>
            </w:pPr>
            <w:r w:rsidRPr="00466251">
              <w:rPr>
                <w:b/>
                <w:bCs/>
              </w:rPr>
              <w:t>9.1</w:t>
            </w:r>
          </w:p>
        </w:tc>
        <w:tc>
          <w:tcPr>
            <w:tcW w:w="7648" w:type="dxa"/>
            <w:gridSpan w:val="2"/>
            <w:tcMar>
              <w:top w:w="85" w:type="dxa"/>
              <w:bottom w:w="142" w:type="dxa"/>
            </w:tcMar>
          </w:tcPr>
          <w:p w14:paraId="420F32F8" w14:textId="77777777" w:rsidR="00E10461" w:rsidRPr="00466251" w:rsidRDefault="00E10461" w:rsidP="0027492E">
            <w:pPr>
              <w:pStyle w:val="CommentText"/>
              <w:spacing w:before="120" w:after="120"/>
              <w:rPr>
                <w:b/>
                <w:sz w:val="24"/>
                <w:szCs w:val="24"/>
              </w:rPr>
            </w:pPr>
            <w:r w:rsidRPr="00466251">
              <w:rPr>
                <w:b/>
                <w:sz w:val="24"/>
                <w:szCs w:val="24"/>
              </w:rPr>
              <w:t xml:space="preserve">This RFP has been issued in the ________________ language. </w:t>
            </w:r>
          </w:p>
          <w:p w14:paraId="5C233952" w14:textId="77777777" w:rsidR="00E10461" w:rsidRPr="00466251" w:rsidRDefault="00E10461" w:rsidP="0027492E">
            <w:pPr>
              <w:pStyle w:val="CommentText"/>
              <w:spacing w:before="120" w:after="120"/>
              <w:rPr>
                <w:i/>
                <w:sz w:val="24"/>
                <w:szCs w:val="24"/>
              </w:rPr>
            </w:pPr>
            <w:r w:rsidRPr="00466251">
              <w:rPr>
                <w:i/>
                <w:sz w:val="24"/>
                <w:szCs w:val="24"/>
              </w:rPr>
              <w:t>[The choice of languages is:  English, French, or Spanish. If the shortlist comprises national firms only, the national or nationwide used language can be used subject to prior agreement with the Bank.]</w:t>
            </w:r>
          </w:p>
          <w:p w14:paraId="4E5AE7D7" w14:textId="77777777" w:rsidR="00E10461" w:rsidRPr="00466251" w:rsidRDefault="00E10461" w:rsidP="0027492E">
            <w:pPr>
              <w:pStyle w:val="CommentText"/>
              <w:spacing w:before="120" w:after="120"/>
              <w:rPr>
                <w:i/>
                <w:sz w:val="24"/>
                <w:szCs w:val="24"/>
              </w:rPr>
            </w:pPr>
            <w:r w:rsidRPr="00466251">
              <w:rPr>
                <w:i/>
                <w:sz w:val="24"/>
                <w:szCs w:val="24"/>
              </w:rPr>
              <w:t>[If  the RFP is issued in two languages as agreed with the Bank, add the following text:</w:t>
            </w:r>
          </w:p>
          <w:p w14:paraId="107CEFE9" w14:textId="77777777" w:rsidR="00E10461" w:rsidRPr="00466251" w:rsidRDefault="00E10461" w:rsidP="0027492E">
            <w:pPr>
              <w:pStyle w:val="BodyText"/>
              <w:tabs>
                <w:tab w:val="left" w:pos="3346"/>
                <w:tab w:val="right" w:pos="7486"/>
              </w:tabs>
              <w:spacing w:before="120"/>
              <w:rPr>
                <w:szCs w:val="24"/>
              </w:rPr>
            </w:pPr>
            <w:r w:rsidRPr="00466251">
              <w:rPr>
                <w:szCs w:val="24"/>
              </w:rPr>
              <w:t>In addition, the RFP is translated into the_____________________ [</w:t>
            </w:r>
            <w:r w:rsidRPr="00466251">
              <w:rPr>
                <w:i/>
                <w:szCs w:val="24"/>
              </w:rPr>
              <w:t>insert national or nation-wide used]</w:t>
            </w:r>
            <w:r w:rsidRPr="00466251">
              <w:rPr>
                <w:szCs w:val="24"/>
              </w:rPr>
              <w:t xml:space="preserve"> language </w:t>
            </w:r>
            <w:r w:rsidRPr="00466251">
              <w:rPr>
                <w:i/>
                <w:szCs w:val="24"/>
              </w:rPr>
              <w:t>[if there are more than one national language, add</w:t>
            </w:r>
            <w:r w:rsidRPr="00466251">
              <w:rPr>
                <w:szCs w:val="24"/>
              </w:rPr>
              <w:t xml:space="preserve"> “and in the ____________” </w:t>
            </w:r>
            <w:r w:rsidRPr="00466251">
              <w:rPr>
                <w:i/>
                <w:szCs w:val="24"/>
              </w:rPr>
              <w:t xml:space="preserve">[insert the second national language]. </w:t>
            </w:r>
            <w:r w:rsidRPr="00466251">
              <w:rPr>
                <w:szCs w:val="24"/>
              </w:rPr>
              <w:t xml:space="preserve"> Consultant has a choice of submitting the Proposal in any of the languages stated above. In case of winning, the Contract will be signed in the language of the Proposal which shall be the governing language of the Contract.] </w:t>
            </w:r>
          </w:p>
          <w:p w14:paraId="240C7817" w14:textId="77777777" w:rsidR="00E10461" w:rsidRPr="00466251" w:rsidRDefault="00E10461" w:rsidP="0027492E">
            <w:pPr>
              <w:pStyle w:val="BodyText"/>
              <w:tabs>
                <w:tab w:val="left" w:pos="3346"/>
                <w:tab w:val="right" w:pos="7486"/>
              </w:tabs>
              <w:spacing w:before="120"/>
              <w:rPr>
                <w:i/>
              </w:rPr>
            </w:pPr>
            <w:r w:rsidRPr="00466251">
              <w:rPr>
                <w:i/>
                <w:szCs w:val="24"/>
              </w:rPr>
              <w:t>[If the Client’s country requires</w:t>
            </w:r>
            <w:r w:rsidRPr="00466251">
              <w:rPr>
                <w:i/>
              </w:rPr>
              <w:t xml:space="preserve"> that contracts with local firms are signed in the national language only, add the following text:</w:t>
            </w:r>
          </w:p>
          <w:p w14:paraId="0D67D7E9" w14:textId="77777777" w:rsidR="00E10461" w:rsidRPr="00466251" w:rsidRDefault="00E10461" w:rsidP="004E3E5D">
            <w:pPr>
              <w:pStyle w:val="BodyText"/>
              <w:tabs>
                <w:tab w:val="left" w:pos="3346"/>
                <w:tab w:val="right" w:pos="7486"/>
              </w:tabs>
              <w:spacing w:before="120"/>
              <w:rPr>
                <w:i/>
                <w:szCs w:val="24"/>
              </w:rPr>
            </w:pPr>
            <w:r w:rsidRPr="00466251">
              <w:t>National Consultants should submit Proposal in _________</w:t>
            </w:r>
            <w:r w:rsidRPr="00466251">
              <w:rPr>
                <w:i/>
              </w:rPr>
              <w:t xml:space="preserve">[national] </w:t>
            </w:r>
            <w:r w:rsidRPr="00466251">
              <w:t xml:space="preserve">language in order to have the Contract signed (if awarded) in accordance with the requirements of </w:t>
            </w:r>
            <w:r w:rsidRPr="00466251">
              <w:rPr>
                <w:i/>
              </w:rPr>
              <w:t>[include reference to the national legislation/ regulation/law]</w:t>
            </w:r>
          </w:p>
          <w:p w14:paraId="63D2B90B" w14:textId="77777777" w:rsidR="00E10461" w:rsidRPr="00466251" w:rsidRDefault="00E10461" w:rsidP="0027492E">
            <w:pPr>
              <w:pStyle w:val="CommentText"/>
              <w:spacing w:before="120" w:after="120"/>
              <w:rPr>
                <w:i/>
                <w:sz w:val="24"/>
                <w:szCs w:val="24"/>
              </w:rPr>
            </w:pPr>
            <w:r w:rsidRPr="00466251">
              <w:rPr>
                <w:i/>
                <w:sz w:val="24"/>
                <w:szCs w:val="24"/>
              </w:rPr>
              <w:t xml:space="preserve">[If RFP is issued in one language only use the following text: </w:t>
            </w:r>
          </w:p>
          <w:p w14:paraId="2611CC11" w14:textId="77777777" w:rsidR="00E10461" w:rsidRPr="00466251" w:rsidRDefault="00E10461" w:rsidP="0027492E">
            <w:pPr>
              <w:pStyle w:val="CommentText"/>
              <w:spacing w:before="120" w:after="120"/>
              <w:rPr>
                <w:b/>
                <w:sz w:val="24"/>
                <w:szCs w:val="24"/>
              </w:rPr>
            </w:pPr>
            <w:r w:rsidRPr="00466251">
              <w:rPr>
                <w:b/>
                <w:sz w:val="24"/>
                <w:szCs w:val="24"/>
              </w:rPr>
              <w:t xml:space="preserve">Proposals shall be submitted in __________ </w:t>
            </w:r>
            <w:r w:rsidRPr="00466251">
              <w:rPr>
                <w:i/>
                <w:sz w:val="24"/>
                <w:szCs w:val="24"/>
              </w:rPr>
              <w:t xml:space="preserve">[choice of the language as per </w:t>
            </w:r>
            <w:r w:rsidR="001D55CD" w:rsidRPr="00466251">
              <w:rPr>
                <w:i/>
                <w:sz w:val="24"/>
                <w:szCs w:val="24"/>
              </w:rPr>
              <w:t xml:space="preserve">Applicable </w:t>
            </w:r>
            <w:r w:rsidR="005940A6" w:rsidRPr="00466251">
              <w:rPr>
                <w:i/>
                <w:sz w:val="24"/>
                <w:szCs w:val="24"/>
              </w:rPr>
              <w:t>Regulations</w:t>
            </w:r>
            <w:r w:rsidRPr="00466251">
              <w:rPr>
                <w:i/>
                <w:sz w:val="24"/>
                <w:szCs w:val="24"/>
              </w:rPr>
              <w:t>]</w:t>
            </w:r>
            <w:r w:rsidRPr="00466251">
              <w:rPr>
                <w:b/>
                <w:i/>
                <w:sz w:val="24"/>
                <w:szCs w:val="24"/>
              </w:rPr>
              <w:t xml:space="preserve"> </w:t>
            </w:r>
            <w:r w:rsidRPr="00466251">
              <w:rPr>
                <w:b/>
                <w:sz w:val="24"/>
                <w:szCs w:val="24"/>
              </w:rPr>
              <w:t>language.</w:t>
            </w:r>
            <w:r w:rsidRPr="00466251">
              <w:rPr>
                <w:i/>
                <w:sz w:val="24"/>
                <w:szCs w:val="24"/>
              </w:rPr>
              <w:t>]</w:t>
            </w:r>
          </w:p>
          <w:p w14:paraId="13CE5F53" w14:textId="77777777" w:rsidR="00E10461" w:rsidRPr="00466251" w:rsidRDefault="00E10461" w:rsidP="004E3E5D">
            <w:pPr>
              <w:pStyle w:val="BodyText"/>
              <w:tabs>
                <w:tab w:val="left" w:pos="3346"/>
                <w:tab w:val="right" w:pos="7486"/>
              </w:tabs>
              <w:spacing w:before="120"/>
            </w:pPr>
            <w:r w:rsidRPr="00466251">
              <w:rPr>
                <w:b/>
              </w:rPr>
              <w:t>All correspondence exchange shall be in ____________ language.</w:t>
            </w:r>
          </w:p>
        </w:tc>
      </w:tr>
      <w:tr w:rsidR="00E10461" w:rsidRPr="00466251" w14:paraId="74EDDFA5" w14:textId="77777777" w:rsidTr="00E10461">
        <w:tblPrEx>
          <w:tblBorders>
            <w:top w:val="single" w:sz="6" w:space="0" w:color="auto"/>
          </w:tblBorders>
        </w:tblPrEx>
        <w:tc>
          <w:tcPr>
            <w:tcW w:w="1514" w:type="dxa"/>
          </w:tcPr>
          <w:p w14:paraId="7C9812A2" w14:textId="77777777" w:rsidR="00E10461" w:rsidRPr="00466251" w:rsidRDefault="00E10461" w:rsidP="0027492E">
            <w:pPr>
              <w:spacing w:before="120" w:after="120"/>
              <w:rPr>
                <w:b/>
                <w:bCs/>
              </w:rPr>
            </w:pPr>
            <w:r w:rsidRPr="00466251">
              <w:rPr>
                <w:b/>
                <w:bCs/>
              </w:rPr>
              <w:t>10.1</w:t>
            </w:r>
          </w:p>
        </w:tc>
        <w:tc>
          <w:tcPr>
            <w:tcW w:w="7648" w:type="dxa"/>
            <w:gridSpan w:val="2"/>
            <w:tcMar>
              <w:top w:w="85" w:type="dxa"/>
              <w:bottom w:w="142" w:type="dxa"/>
            </w:tcMar>
          </w:tcPr>
          <w:p w14:paraId="710FD7F2" w14:textId="77777777" w:rsidR="00E10461" w:rsidRPr="00466251" w:rsidRDefault="00E10461" w:rsidP="0027492E">
            <w:pPr>
              <w:pStyle w:val="BodyText"/>
              <w:tabs>
                <w:tab w:val="left" w:pos="3346"/>
                <w:tab w:val="right" w:pos="7486"/>
              </w:tabs>
              <w:spacing w:before="120"/>
            </w:pPr>
            <w:r w:rsidRPr="00466251">
              <w:rPr>
                <w:b/>
              </w:rPr>
              <w:t>The Proposal shall comprise the following</w:t>
            </w:r>
            <w:r w:rsidRPr="00466251">
              <w:t xml:space="preserve">: </w:t>
            </w:r>
          </w:p>
          <w:p w14:paraId="07DC4BF0" w14:textId="77777777" w:rsidR="00E10461" w:rsidRPr="00466251" w:rsidRDefault="00E10461" w:rsidP="0027492E">
            <w:pPr>
              <w:pStyle w:val="BodyText"/>
              <w:tabs>
                <w:tab w:val="left" w:pos="3346"/>
                <w:tab w:val="right" w:pos="7486"/>
              </w:tabs>
              <w:spacing w:before="120"/>
              <w:ind w:left="376"/>
              <w:rPr>
                <w:b/>
                <w:u w:val="single"/>
              </w:rPr>
            </w:pPr>
            <w:r w:rsidRPr="00466251">
              <w:rPr>
                <w:b/>
                <w:u w:val="single"/>
              </w:rPr>
              <w:t xml:space="preserve">For FULL TECHNICAL PROPOSAL (FTP): </w:t>
            </w:r>
          </w:p>
          <w:p w14:paraId="2959F4C1" w14:textId="77777777" w:rsidR="00E10461" w:rsidRPr="00466251" w:rsidRDefault="00E10461" w:rsidP="0027492E">
            <w:pPr>
              <w:pStyle w:val="BodyText"/>
              <w:tabs>
                <w:tab w:val="left" w:pos="3346"/>
                <w:tab w:val="right" w:pos="7486"/>
              </w:tabs>
              <w:spacing w:before="120"/>
              <w:ind w:left="720"/>
              <w:rPr>
                <w:b/>
              </w:rPr>
            </w:pPr>
            <w:r w:rsidRPr="00466251">
              <w:rPr>
                <w:b/>
              </w:rPr>
              <w:t>1</w:t>
            </w:r>
            <w:r w:rsidRPr="00466251">
              <w:rPr>
                <w:b/>
                <w:vertAlign w:val="superscript"/>
              </w:rPr>
              <w:t>st</w:t>
            </w:r>
            <w:r w:rsidRPr="00466251">
              <w:rPr>
                <w:b/>
              </w:rPr>
              <w:t xml:space="preserve"> Inner Envelope with the Technical Proposal:</w:t>
            </w:r>
          </w:p>
          <w:p w14:paraId="7B0F5D49" w14:textId="77777777" w:rsidR="00E10461" w:rsidRPr="00466251" w:rsidRDefault="00E10461" w:rsidP="00857D88">
            <w:pPr>
              <w:pStyle w:val="BodyText"/>
              <w:numPr>
                <w:ilvl w:val="0"/>
                <w:numId w:val="9"/>
              </w:numPr>
              <w:tabs>
                <w:tab w:val="left" w:pos="3346"/>
                <w:tab w:val="right" w:pos="7486"/>
              </w:tabs>
              <w:spacing w:before="120"/>
              <w:ind w:left="720"/>
            </w:pPr>
            <w:r w:rsidRPr="00466251">
              <w:t xml:space="preserve">Power of Attorney to sign the Proposal   </w:t>
            </w:r>
          </w:p>
          <w:p w14:paraId="177ABD2C" w14:textId="77777777" w:rsidR="00E10461" w:rsidRPr="00466251" w:rsidRDefault="00E10461" w:rsidP="00857D88">
            <w:pPr>
              <w:pStyle w:val="BodyText"/>
              <w:numPr>
                <w:ilvl w:val="0"/>
                <w:numId w:val="9"/>
              </w:numPr>
              <w:tabs>
                <w:tab w:val="left" w:pos="3346"/>
                <w:tab w:val="right" w:pos="7486"/>
              </w:tabs>
              <w:spacing w:before="120"/>
              <w:ind w:left="720"/>
            </w:pPr>
            <w:r w:rsidRPr="00466251">
              <w:t>TECH-1</w:t>
            </w:r>
          </w:p>
          <w:p w14:paraId="5AB7FA01" w14:textId="77777777" w:rsidR="00E10461" w:rsidRPr="00466251" w:rsidRDefault="00E10461" w:rsidP="00857D88">
            <w:pPr>
              <w:pStyle w:val="BodyText"/>
              <w:numPr>
                <w:ilvl w:val="0"/>
                <w:numId w:val="9"/>
              </w:numPr>
              <w:tabs>
                <w:tab w:val="left" w:pos="3346"/>
                <w:tab w:val="right" w:pos="7486"/>
              </w:tabs>
              <w:spacing w:before="120"/>
              <w:ind w:left="720"/>
            </w:pPr>
            <w:r w:rsidRPr="00466251">
              <w:t>TECH-2</w:t>
            </w:r>
          </w:p>
          <w:p w14:paraId="5EFEDAF8" w14:textId="77777777" w:rsidR="00E10461" w:rsidRPr="00466251" w:rsidRDefault="00E10461" w:rsidP="00857D88">
            <w:pPr>
              <w:pStyle w:val="BodyText"/>
              <w:numPr>
                <w:ilvl w:val="0"/>
                <w:numId w:val="9"/>
              </w:numPr>
              <w:tabs>
                <w:tab w:val="left" w:pos="3346"/>
                <w:tab w:val="right" w:pos="7486"/>
              </w:tabs>
              <w:spacing w:before="120"/>
              <w:ind w:left="720"/>
            </w:pPr>
            <w:r w:rsidRPr="00466251">
              <w:t>TECH-3</w:t>
            </w:r>
          </w:p>
          <w:p w14:paraId="7223376E" w14:textId="77777777" w:rsidR="00E10461" w:rsidRPr="00466251" w:rsidRDefault="00E10461" w:rsidP="00857D88">
            <w:pPr>
              <w:pStyle w:val="BodyText"/>
              <w:numPr>
                <w:ilvl w:val="0"/>
                <w:numId w:val="9"/>
              </w:numPr>
              <w:tabs>
                <w:tab w:val="left" w:pos="3346"/>
                <w:tab w:val="right" w:pos="7486"/>
              </w:tabs>
              <w:spacing w:before="120"/>
              <w:ind w:left="720"/>
            </w:pPr>
            <w:r w:rsidRPr="00466251">
              <w:t>TECH-4</w:t>
            </w:r>
          </w:p>
          <w:p w14:paraId="4C1260E9" w14:textId="77777777" w:rsidR="00E10461" w:rsidRPr="00466251" w:rsidRDefault="00E10461" w:rsidP="00857D88">
            <w:pPr>
              <w:pStyle w:val="BodyText"/>
              <w:numPr>
                <w:ilvl w:val="0"/>
                <w:numId w:val="9"/>
              </w:numPr>
              <w:tabs>
                <w:tab w:val="left" w:pos="3346"/>
                <w:tab w:val="right" w:pos="7486"/>
              </w:tabs>
              <w:spacing w:before="120"/>
              <w:ind w:left="720"/>
            </w:pPr>
            <w:r w:rsidRPr="00466251">
              <w:t>TECH-5</w:t>
            </w:r>
          </w:p>
          <w:p w14:paraId="781C9E7C" w14:textId="77777777" w:rsidR="00E10461" w:rsidRPr="00466251" w:rsidRDefault="00E10461" w:rsidP="00857D88">
            <w:pPr>
              <w:pStyle w:val="BodyText"/>
              <w:numPr>
                <w:ilvl w:val="0"/>
                <w:numId w:val="9"/>
              </w:numPr>
              <w:tabs>
                <w:tab w:val="left" w:pos="3346"/>
                <w:tab w:val="right" w:pos="7486"/>
              </w:tabs>
              <w:spacing w:before="120"/>
              <w:ind w:left="720"/>
            </w:pPr>
            <w:r w:rsidRPr="00466251">
              <w:t>TECH-6</w:t>
            </w:r>
          </w:p>
          <w:p w14:paraId="78442720" w14:textId="56F50CE5" w:rsidR="00E10461" w:rsidRPr="00466251" w:rsidRDefault="000B0918" w:rsidP="002F085D">
            <w:pPr>
              <w:pStyle w:val="BodyText"/>
              <w:numPr>
                <w:ilvl w:val="0"/>
                <w:numId w:val="9"/>
              </w:numPr>
              <w:tabs>
                <w:tab w:val="left" w:pos="3346"/>
                <w:tab w:val="right" w:pos="7486"/>
              </w:tabs>
              <w:spacing w:before="120"/>
              <w:ind w:left="720"/>
            </w:pPr>
            <w:r w:rsidRPr="00466251">
              <w:t>TECH-</w:t>
            </w:r>
            <w:r w:rsidR="006104A7" w:rsidRPr="00466251">
              <w:t>7 Code of Conduct (ES</w:t>
            </w:r>
            <w:r w:rsidR="00B9529C" w:rsidRPr="00466251">
              <w:t xml:space="preserve">): The Consultant shall submit its Code of Conduct that will apply to the Experts, to ensure compliance with the Consultant’s Environmental and Social (ES) obligations under the Contract. </w:t>
            </w:r>
            <w:r w:rsidR="00B9529C" w:rsidRPr="00466251">
              <w:rPr>
                <w14:textOutline w14:w="9525" w14:cap="rnd" w14:cmpd="sng" w14:algn="ctr">
                  <w14:noFill/>
                  <w14:prstDash w14:val="solid"/>
                  <w14:bevel/>
                </w14:textOutline>
              </w:rPr>
              <w:t xml:space="preserve">The Consultant shall use for this purpose the Code of Conduct form in Section 3.  No substantial modifications shall be made to this form, except that the Consultant may introduce additional requirements, including as necessary to take into account specific Contract issues/risks. </w:t>
            </w:r>
            <w:r w:rsidR="00E10461" w:rsidRPr="00466251">
              <w:t>OR</w:t>
            </w:r>
          </w:p>
          <w:p w14:paraId="699E019D" w14:textId="77777777" w:rsidR="00E10461" w:rsidRPr="00466251" w:rsidRDefault="00E10461" w:rsidP="0027492E">
            <w:pPr>
              <w:pStyle w:val="BodyText"/>
              <w:tabs>
                <w:tab w:val="left" w:pos="3346"/>
                <w:tab w:val="right" w:pos="7486"/>
              </w:tabs>
              <w:spacing w:before="120"/>
              <w:ind w:left="376"/>
              <w:rPr>
                <w:b/>
                <w:u w:val="single"/>
              </w:rPr>
            </w:pPr>
            <w:r w:rsidRPr="00466251">
              <w:rPr>
                <w:b/>
                <w:u w:val="single"/>
              </w:rPr>
              <w:t xml:space="preserve">For SIMPLIFIED TECHNICAL PROPOSAL (STP): </w:t>
            </w:r>
          </w:p>
          <w:p w14:paraId="6DB0E223" w14:textId="77777777" w:rsidR="00E10461" w:rsidRPr="00466251" w:rsidRDefault="00E10461" w:rsidP="0027492E">
            <w:pPr>
              <w:pStyle w:val="BodyText"/>
              <w:tabs>
                <w:tab w:val="left" w:pos="3346"/>
                <w:tab w:val="right" w:pos="7486"/>
              </w:tabs>
              <w:spacing w:before="120"/>
              <w:ind w:left="720"/>
              <w:rPr>
                <w:b/>
              </w:rPr>
            </w:pPr>
            <w:r w:rsidRPr="00466251">
              <w:rPr>
                <w:b/>
              </w:rPr>
              <w:t>1</w:t>
            </w:r>
            <w:r w:rsidRPr="00466251">
              <w:rPr>
                <w:b/>
                <w:vertAlign w:val="superscript"/>
              </w:rPr>
              <w:t>st</w:t>
            </w:r>
            <w:r w:rsidRPr="00466251">
              <w:rPr>
                <w:b/>
              </w:rPr>
              <w:t xml:space="preserve"> Inner Envelope with the Technical Proposal:</w:t>
            </w:r>
          </w:p>
          <w:p w14:paraId="35E04D74" w14:textId="77777777" w:rsidR="00E10461" w:rsidRPr="00466251" w:rsidRDefault="00E10461" w:rsidP="00A93449">
            <w:pPr>
              <w:pStyle w:val="BodyText"/>
              <w:numPr>
                <w:ilvl w:val="0"/>
                <w:numId w:val="48"/>
              </w:numPr>
              <w:tabs>
                <w:tab w:val="left" w:pos="3346"/>
                <w:tab w:val="right" w:pos="7486"/>
              </w:tabs>
              <w:spacing w:before="120"/>
              <w:ind w:left="720"/>
            </w:pPr>
            <w:r w:rsidRPr="00466251">
              <w:t xml:space="preserve">Power of Attorney to sign the Proposal </w:t>
            </w:r>
          </w:p>
          <w:p w14:paraId="790834FA" w14:textId="77777777" w:rsidR="00E10461" w:rsidRPr="00466251" w:rsidRDefault="00E10461" w:rsidP="00A93449">
            <w:pPr>
              <w:pStyle w:val="BodyText"/>
              <w:numPr>
                <w:ilvl w:val="0"/>
                <w:numId w:val="48"/>
              </w:numPr>
              <w:tabs>
                <w:tab w:val="left" w:pos="3346"/>
                <w:tab w:val="right" w:pos="7486"/>
              </w:tabs>
              <w:spacing w:before="120"/>
              <w:ind w:left="720"/>
            </w:pPr>
            <w:r w:rsidRPr="00466251">
              <w:t>TECH-1</w:t>
            </w:r>
          </w:p>
          <w:p w14:paraId="4AE552DB" w14:textId="77777777" w:rsidR="00E10461" w:rsidRPr="00466251" w:rsidRDefault="00E10461" w:rsidP="00A93449">
            <w:pPr>
              <w:pStyle w:val="BodyText"/>
              <w:numPr>
                <w:ilvl w:val="0"/>
                <w:numId w:val="48"/>
              </w:numPr>
              <w:tabs>
                <w:tab w:val="left" w:pos="3346"/>
                <w:tab w:val="right" w:pos="7486"/>
              </w:tabs>
              <w:spacing w:before="120"/>
              <w:ind w:left="720"/>
            </w:pPr>
            <w:r w:rsidRPr="00466251">
              <w:t>TECH-4</w:t>
            </w:r>
          </w:p>
          <w:p w14:paraId="5AA87519" w14:textId="77777777" w:rsidR="00E10461" w:rsidRPr="00466251" w:rsidRDefault="00E10461" w:rsidP="00A93449">
            <w:pPr>
              <w:pStyle w:val="BodyText"/>
              <w:numPr>
                <w:ilvl w:val="0"/>
                <w:numId w:val="48"/>
              </w:numPr>
              <w:tabs>
                <w:tab w:val="left" w:pos="3346"/>
                <w:tab w:val="right" w:pos="7486"/>
              </w:tabs>
              <w:spacing w:before="120"/>
              <w:ind w:left="720"/>
            </w:pPr>
            <w:r w:rsidRPr="00466251">
              <w:t>TECH-5</w:t>
            </w:r>
          </w:p>
          <w:p w14:paraId="0BA11C3F" w14:textId="77777777" w:rsidR="00E10461" w:rsidRPr="00466251" w:rsidRDefault="00E10461" w:rsidP="00A93449">
            <w:pPr>
              <w:pStyle w:val="BodyText"/>
              <w:numPr>
                <w:ilvl w:val="0"/>
                <w:numId w:val="48"/>
              </w:numPr>
              <w:tabs>
                <w:tab w:val="left" w:pos="3346"/>
                <w:tab w:val="right" w:pos="7486"/>
              </w:tabs>
              <w:spacing w:before="120"/>
              <w:ind w:left="720"/>
            </w:pPr>
            <w:r w:rsidRPr="00466251">
              <w:t>TECH-6</w:t>
            </w:r>
          </w:p>
          <w:p w14:paraId="3EC56066" w14:textId="7BB4F3AE" w:rsidR="006104A7" w:rsidRPr="00466251" w:rsidRDefault="003B0D73" w:rsidP="00A93449">
            <w:pPr>
              <w:pStyle w:val="BodyText"/>
              <w:numPr>
                <w:ilvl w:val="0"/>
                <w:numId w:val="48"/>
              </w:numPr>
              <w:tabs>
                <w:tab w:val="left" w:pos="3346"/>
                <w:tab w:val="right" w:pos="7486"/>
              </w:tabs>
              <w:spacing w:before="120"/>
              <w:ind w:left="720"/>
            </w:pPr>
            <w:r w:rsidRPr="00466251">
              <w:t>TECH-7 Code of Conduct (ES)</w:t>
            </w:r>
            <w:r w:rsidR="00B9529C" w:rsidRPr="00466251">
              <w:t xml:space="preserve">: </w:t>
            </w:r>
            <w:r w:rsidRPr="00466251">
              <w:t xml:space="preserve"> </w:t>
            </w:r>
            <w:r w:rsidR="00B9529C" w:rsidRPr="00466251">
              <w:t xml:space="preserve">The Consultant shall submit its Code of Conduct that will apply to the Experts, to ensure compliance with the Consultant’s Environmental and Social (ES) obligations under the Contract. </w:t>
            </w:r>
            <w:r w:rsidR="00B9529C" w:rsidRPr="00466251">
              <w:rPr>
                <w14:textOutline w14:w="9525" w14:cap="rnd" w14:cmpd="sng" w14:algn="ctr">
                  <w14:noFill/>
                  <w14:prstDash w14:val="solid"/>
                  <w14:bevel/>
                </w14:textOutline>
              </w:rPr>
              <w:t>The Consultant shall use for this purpose the Code of Conduct form in Section 3.  No substantial modifications shall be made to this form, except that the Consultant may introduce additional requirements, including as necessary to take into account specific Contract issues/risks.</w:t>
            </w:r>
          </w:p>
          <w:p w14:paraId="350FF5C8" w14:textId="77777777" w:rsidR="00E10461" w:rsidRPr="00466251" w:rsidRDefault="00E10461" w:rsidP="004E3E5D">
            <w:pPr>
              <w:pStyle w:val="BodyText"/>
              <w:tabs>
                <w:tab w:val="left" w:pos="3346"/>
                <w:tab w:val="right" w:pos="7486"/>
              </w:tabs>
              <w:spacing w:before="120"/>
              <w:ind w:left="360"/>
            </w:pPr>
            <w:r w:rsidRPr="00466251">
              <w:t>AND</w:t>
            </w:r>
          </w:p>
          <w:p w14:paraId="4054D37F" w14:textId="77777777" w:rsidR="00E10461" w:rsidRPr="00466251" w:rsidRDefault="00707617" w:rsidP="0027492E">
            <w:pPr>
              <w:pStyle w:val="BodyText"/>
              <w:tabs>
                <w:tab w:val="left" w:pos="3346"/>
                <w:tab w:val="right" w:pos="7486"/>
              </w:tabs>
              <w:spacing w:before="120"/>
              <w:ind w:left="720"/>
              <w:rPr>
                <w:b/>
              </w:rPr>
            </w:pPr>
            <w:r w:rsidRPr="00466251">
              <w:rPr>
                <w:b/>
              </w:rPr>
              <w:t>2</w:t>
            </w:r>
            <w:r w:rsidRPr="00466251">
              <w:rPr>
                <w:b/>
                <w:vertAlign w:val="superscript"/>
              </w:rPr>
              <w:t>nd</w:t>
            </w:r>
            <w:r w:rsidRPr="00466251">
              <w:rPr>
                <w:b/>
              </w:rPr>
              <w:t xml:space="preserve"> </w:t>
            </w:r>
            <w:r w:rsidR="00E10461" w:rsidRPr="00466251">
              <w:rPr>
                <w:b/>
              </w:rPr>
              <w:t>Inner Envelope with the Financial Proposal (if applicable):</w:t>
            </w:r>
          </w:p>
          <w:p w14:paraId="114280D0" w14:textId="77777777" w:rsidR="00E10461" w:rsidRPr="00466251" w:rsidRDefault="00E10461" w:rsidP="0027492E">
            <w:pPr>
              <w:pStyle w:val="BodyText"/>
              <w:tabs>
                <w:tab w:val="left" w:pos="3346"/>
                <w:tab w:val="right" w:pos="7486"/>
              </w:tabs>
              <w:spacing w:before="120"/>
              <w:ind w:left="360"/>
            </w:pPr>
            <w:r w:rsidRPr="00466251">
              <w:t>(1) FIN-1</w:t>
            </w:r>
          </w:p>
          <w:p w14:paraId="3F545E97" w14:textId="77777777" w:rsidR="00E10461" w:rsidRPr="00466251" w:rsidRDefault="00E10461" w:rsidP="0027492E">
            <w:pPr>
              <w:pStyle w:val="BodyText"/>
              <w:tabs>
                <w:tab w:val="left" w:pos="3346"/>
                <w:tab w:val="right" w:pos="7486"/>
              </w:tabs>
              <w:spacing w:before="120"/>
              <w:ind w:left="360"/>
            </w:pPr>
            <w:r w:rsidRPr="00466251">
              <w:t>(2) FIN-2</w:t>
            </w:r>
          </w:p>
          <w:p w14:paraId="22BD9515" w14:textId="77777777" w:rsidR="00E10461" w:rsidRPr="00466251" w:rsidRDefault="00E10461" w:rsidP="0027492E">
            <w:pPr>
              <w:pStyle w:val="BodyText"/>
              <w:tabs>
                <w:tab w:val="left" w:pos="3346"/>
                <w:tab w:val="right" w:pos="7486"/>
              </w:tabs>
              <w:spacing w:before="120"/>
              <w:ind w:left="360"/>
            </w:pPr>
            <w:r w:rsidRPr="00466251">
              <w:t>(3) FIN-3</w:t>
            </w:r>
          </w:p>
          <w:p w14:paraId="5E0D1261" w14:textId="77777777" w:rsidR="00E10461" w:rsidRPr="00466251" w:rsidRDefault="00E10461" w:rsidP="0027492E">
            <w:pPr>
              <w:pStyle w:val="BodyText"/>
              <w:tabs>
                <w:tab w:val="left" w:pos="3346"/>
                <w:tab w:val="right" w:pos="7486"/>
              </w:tabs>
              <w:spacing w:before="120"/>
              <w:ind w:left="360"/>
            </w:pPr>
            <w:r w:rsidRPr="00466251">
              <w:t>(4) FIN-4</w:t>
            </w:r>
          </w:p>
          <w:p w14:paraId="36870594" w14:textId="77777777" w:rsidR="00E10461" w:rsidRPr="00466251" w:rsidDel="00726EDC" w:rsidRDefault="00E10461" w:rsidP="0027492E">
            <w:pPr>
              <w:pStyle w:val="BodyText"/>
              <w:tabs>
                <w:tab w:val="left" w:pos="3346"/>
                <w:tab w:val="right" w:pos="7486"/>
              </w:tabs>
              <w:spacing w:before="120"/>
              <w:ind w:left="360"/>
            </w:pPr>
            <w:r w:rsidRPr="00466251">
              <w:t>(5) Statement of Undertaking (if required under Data Sheet 10.2 below)</w:t>
            </w:r>
          </w:p>
        </w:tc>
      </w:tr>
      <w:tr w:rsidR="00E10461" w:rsidRPr="00466251" w14:paraId="7285E1C7" w14:textId="77777777" w:rsidTr="00E10461">
        <w:tblPrEx>
          <w:tblBorders>
            <w:top w:val="single" w:sz="6" w:space="0" w:color="auto"/>
          </w:tblBorders>
        </w:tblPrEx>
        <w:tc>
          <w:tcPr>
            <w:tcW w:w="1514" w:type="dxa"/>
          </w:tcPr>
          <w:p w14:paraId="64A9B7D2" w14:textId="77777777" w:rsidR="00E10461" w:rsidRPr="00466251" w:rsidRDefault="00E10461" w:rsidP="0027492E">
            <w:pPr>
              <w:spacing w:before="120" w:after="120"/>
              <w:rPr>
                <w:b/>
                <w:bCs/>
              </w:rPr>
            </w:pPr>
            <w:r w:rsidRPr="00466251">
              <w:rPr>
                <w:b/>
                <w:bCs/>
              </w:rPr>
              <w:t>10.2</w:t>
            </w:r>
          </w:p>
        </w:tc>
        <w:tc>
          <w:tcPr>
            <w:tcW w:w="7648" w:type="dxa"/>
            <w:gridSpan w:val="2"/>
            <w:tcMar>
              <w:top w:w="85" w:type="dxa"/>
              <w:bottom w:w="142" w:type="dxa"/>
            </w:tcMar>
          </w:tcPr>
          <w:p w14:paraId="5DFDEF4B" w14:textId="77777777" w:rsidR="00E10461" w:rsidRPr="00466251" w:rsidRDefault="00E10461" w:rsidP="0027492E">
            <w:pPr>
              <w:pStyle w:val="BodyText"/>
              <w:tabs>
                <w:tab w:val="left" w:pos="3346"/>
                <w:tab w:val="right" w:pos="7486"/>
              </w:tabs>
              <w:spacing w:before="120"/>
              <w:rPr>
                <w:b/>
              </w:rPr>
            </w:pPr>
            <w:r w:rsidRPr="00466251">
              <w:rPr>
                <w:b/>
              </w:rPr>
              <w:t>Statement of Undertaking is required</w:t>
            </w:r>
          </w:p>
          <w:p w14:paraId="71D201AF" w14:textId="77777777" w:rsidR="00E10461" w:rsidRPr="00466251" w:rsidRDefault="00E10461" w:rsidP="0027492E">
            <w:pPr>
              <w:pStyle w:val="BodyText"/>
              <w:tabs>
                <w:tab w:val="left" w:pos="3346"/>
                <w:tab w:val="right" w:pos="7486"/>
              </w:tabs>
              <w:spacing w:before="120"/>
            </w:pPr>
            <w:r w:rsidRPr="00466251">
              <w:t>Yes________, or No __________</w:t>
            </w:r>
          </w:p>
          <w:p w14:paraId="209796EE" w14:textId="77777777" w:rsidR="00E10461" w:rsidRPr="00466251" w:rsidRDefault="00E10461" w:rsidP="0027492E">
            <w:pPr>
              <w:pStyle w:val="BodyText"/>
              <w:tabs>
                <w:tab w:val="left" w:pos="3346"/>
                <w:tab w:val="right" w:pos="7486"/>
              </w:tabs>
              <w:spacing w:before="120"/>
              <w:rPr>
                <w:i/>
              </w:rPr>
            </w:pPr>
            <w:r w:rsidRPr="00466251">
              <w:rPr>
                <w:i/>
              </w:rPr>
              <w:t>[If Yes, make sure to include paragraph (e) in Form TECH-1]</w:t>
            </w:r>
          </w:p>
        </w:tc>
      </w:tr>
      <w:tr w:rsidR="00E10461" w:rsidRPr="00466251" w14:paraId="761C0C90" w14:textId="77777777" w:rsidTr="007C7EBA">
        <w:tblPrEx>
          <w:tblBorders>
            <w:top w:val="single" w:sz="6" w:space="0" w:color="auto"/>
          </w:tblBorders>
        </w:tblPrEx>
        <w:trPr>
          <w:trHeight w:val="1312"/>
        </w:trPr>
        <w:tc>
          <w:tcPr>
            <w:tcW w:w="1514" w:type="dxa"/>
          </w:tcPr>
          <w:p w14:paraId="15338DC6" w14:textId="77777777" w:rsidR="00E10461" w:rsidRPr="00466251" w:rsidRDefault="00E10461" w:rsidP="0027492E">
            <w:pPr>
              <w:spacing w:before="120" w:after="120"/>
              <w:rPr>
                <w:b/>
                <w:bCs/>
              </w:rPr>
            </w:pPr>
            <w:r w:rsidRPr="00466251">
              <w:rPr>
                <w:b/>
                <w:bCs/>
              </w:rPr>
              <w:t>11.1</w:t>
            </w:r>
          </w:p>
        </w:tc>
        <w:tc>
          <w:tcPr>
            <w:tcW w:w="7648" w:type="dxa"/>
            <w:gridSpan w:val="2"/>
            <w:tcMar>
              <w:top w:w="85" w:type="dxa"/>
              <w:bottom w:w="142" w:type="dxa"/>
            </w:tcMar>
          </w:tcPr>
          <w:p w14:paraId="75D2AFC8" w14:textId="77777777" w:rsidR="00E10461" w:rsidRPr="00466251" w:rsidRDefault="00E10461" w:rsidP="0027492E">
            <w:pPr>
              <w:pStyle w:val="BodyText"/>
              <w:tabs>
                <w:tab w:val="left" w:pos="3346"/>
                <w:tab w:val="right" w:pos="7486"/>
              </w:tabs>
              <w:spacing w:before="120"/>
              <w:rPr>
                <w:b/>
              </w:rPr>
            </w:pPr>
            <w:r w:rsidRPr="00466251">
              <w:rPr>
                <w:b/>
              </w:rPr>
              <w:t>Participation of Sub-consultants, Key Experts and Non-Key Experts in more than one Proposal is permissible</w:t>
            </w:r>
          </w:p>
          <w:p w14:paraId="2EAE771B" w14:textId="77777777" w:rsidR="00E10461" w:rsidRPr="00466251" w:rsidRDefault="00E10461" w:rsidP="0027492E">
            <w:pPr>
              <w:pStyle w:val="BodyText"/>
              <w:tabs>
                <w:tab w:val="left" w:pos="3346"/>
                <w:tab w:val="right" w:pos="7486"/>
              </w:tabs>
              <w:spacing w:before="120"/>
            </w:pPr>
            <w:r w:rsidRPr="00466251">
              <w:t>Yes _________ or No________</w:t>
            </w:r>
          </w:p>
        </w:tc>
      </w:tr>
      <w:tr w:rsidR="00E10461" w:rsidRPr="00466251" w14:paraId="5B2F583E" w14:textId="77777777" w:rsidTr="004E3E5D">
        <w:tblPrEx>
          <w:tblBorders>
            <w:top w:val="single" w:sz="6" w:space="0" w:color="auto"/>
          </w:tblBorders>
        </w:tblPrEx>
        <w:trPr>
          <w:trHeight w:val="800"/>
        </w:trPr>
        <w:tc>
          <w:tcPr>
            <w:tcW w:w="1514" w:type="dxa"/>
          </w:tcPr>
          <w:p w14:paraId="2D1AF4A3" w14:textId="77777777" w:rsidR="00E10461" w:rsidRPr="00466251" w:rsidRDefault="00E10461" w:rsidP="0027492E">
            <w:pPr>
              <w:spacing w:before="120" w:after="120"/>
              <w:rPr>
                <w:b/>
                <w:bCs/>
              </w:rPr>
            </w:pPr>
            <w:r w:rsidRPr="00466251">
              <w:rPr>
                <w:b/>
                <w:bCs/>
              </w:rPr>
              <w:t>12.1</w:t>
            </w:r>
          </w:p>
        </w:tc>
        <w:tc>
          <w:tcPr>
            <w:tcW w:w="7648" w:type="dxa"/>
            <w:gridSpan w:val="2"/>
            <w:tcMar>
              <w:top w:w="85" w:type="dxa"/>
              <w:bottom w:w="142" w:type="dxa"/>
            </w:tcMar>
          </w:tcPr>
          <w:p w14:paraId="7E27E2A9" w14:textId="7ABDF6B9" w:rsidR="00E10461" w:rsidRPr="00466251" w:rsidRDefault="00E10461" w:rsidP="0027492E">
            <w:pPr>
              <w:pStyle w:val="BodyText"/>
              <w:tabs>
                <w:tab w:val="left" w:pos="3346"/>
                <w:tab w:val="right" w:pos="7486"/>
              </w:tabs>
              <w:spacing w:before="120"/>
              <w:jc w:val="left"/>
              <w:rPr>
                <w:szCs w:val="24"/>
                <w:lang w:eastAsia="it-IT"/>
              </w:rPr>
            </w:pPr>
            <w:r w:rsidRPr="00466251">
              <w:rPr>
                <w:b/>
                <w:szCs w:val="24"/>
              </w:rPr>
              <w:t xml:space="preserve">Proposals </w:t>
            </w:r>
            <w:r w:rsidR="00860721" w:rsidRPr="00466251">
              <w:rPr>
                <w:b/>
                <w:szCs w:val="24"/>
              </w:rPr>
              <w:t xml:space="preserve">shall be </w:t>
            </w:r>
            <w:r w:rsidRPr="00466251">
              <w:rPr>
                <w:b/>
                <w:szCs w:val="24"/>
              </w:rPr>
              <w:t>valid</w:t>
            </w:r>
            <w:r w:rsidRPr="00466251">
              <w:rPr>
                <w:szCs w:val="24"/>
              </w:rPr>
              <w:t xml:space="preserve"> </w:t>
            </w:r>
            <w:r w:rsidR="00860721" w:rsidRPr="00466251">
              <w:rPr>
                <w:b/>
                <w:szCs w:val="24"/>
              </w:rPr>
              <w:t xml:space="preserve">until </w:t>
            </w:r>
            <w:r w:rsidRPr="00466251">
              <w:rPr>
                <w:i/>
              </w:rPr>
              <w:t>[</w:t>
            </w:r>
            <w:r w:rsidR="00860721" w:rsidRPr="00466251">
              <w:rPr>
                <w:i/>
              </w:rPr>
              <w:t>insert day, month and year, taking into account reasonable time needed to complete the</w:t>
            </w:r>
            <w:r w:rsidR="00E57B64" w:rsidRPr="00466251">
              <w:rPr>
                <w:i/>
              </w:rPr>
              <w:t xml:space="preserve"> proposal </w:t>
            </w:r>
            <w:r w:rsidR="00860721" w:rsidRPr="00466251">
              <w:rPr>
                <w:i/>
              </w:rPr>
              <w:t>evaluation, obtain necessary approvals and the Bank’s No-objection (if subject to prior review).]</w:t>
            </w:r>
          </w:p>
        </w:tc>
      </w:tr>
      <w:tr w:rsidR="00E10461" w:rsidRPr="00466251" w14:paraId="71F70FDE" w14:textId="77777777" w:rsidTr="00E10461">
        <w:tblPrEx>
          <w:tblBorders>
            <w:top w:val="single" w:sz="6" w:space="0" w:color="auto"/>
          </w:tblBorders>
        </w:tblPrEx>
        <w:tc>
          <w:tcPr>
            <w:tcW w:w="1514" w:type="dxa"/>
          </w:tcPr>
          <w:p w14:paraId="42591D43" w14:textId="77777777" w:rsidR="00E10461" w:rsidRPr="00466251" w:rsidRDefault="00E10461" w:rsidP="0027492E">
            <w:pPr>
              <w:spacing w:before="120" w:after="120"/>
              <w:rPr>
                <w:b/>
                <w:bCs/>
              </w:rPr>
            </w:pPr>
            <w:r w:rsidRPr="00466251">
              <w:rPr>
                <w:b/>
                <w:bCs/>
              </w:rPr>
              <w:t>13.1</w:t>
            </w:r>
          </w:p>
        </w:tc>
        <w:tc>
          <w:tcPr>
            <w:tcW w:w="7648" w:type="dxa"/>
            <w:gridSpan w:val="2"/>
            <w:tcMar>
              <w:top w:w="85" w:type="dxa"/>
              <w:bottom w:w="142" w:type="dxa"/>
            </w:tcMar>
          </w:tcPr>
          <w:p w14:paraId="6FC46BE7" w14:textId="77777777" w:rsidR="00E10461" w:rsidRPr="00466251" w:rsidRDefault="00E10461" w:rsidP="004E3E5D">
            <w:pPr>
              <w:pStyle w:val="BodyText"/>
              <w:tabs>
                <w:tab w:val="left" w:pos="4966"/>
                <w:tab w:val="right" w:pos="7306"/>
              </w:tabs>
              <w:spacing w:before="120"/>
              <w:jc w:val="left"/>
              <w:rPr>
                <w:b/>
              </w:rPr>
            </w:pPr>
            <w:r w:rsidRPr="00466251">
              <w:rPr>
                <w:b/>
              </w:rPr>
              <w:t>Clarifications may be requested no later than</w:t>
            </w:r>
            <w:r w:rsidRPr="00466251">
              <w:t xml:space="preserve"> </w:t>
            </w:r>
            <w:r w:rsidRPr="00466251">
              <w:rPr>
                <w:i/>
              </w:rPr>
              <w:t>[insert number]</w:t>
            </w:r>
            <w:r w:rsidRPr="00466251">
              <w:t xml:space="preserve"> </w:t>
            </w:r>
            <w:r w:rsidRPr="00466251">
              <w:rPr>
                <w:b/>
              </w:rPr>
              <w:t>days prior to the submission deadline.</w:t>
            </w:r>
          </w:p>
          <w:p w14:paraId="5D6C7194" w14:textId="77777777" w:rsidR="00E10461" w:rsidRPr="00466251" w:rsidRDefault="00E10461" w:rsidP="0027492E">
            <w:pPr>
              <w:pStyle w:val="BodyText"/>
              <w:tabs>
                <w:tab w:val="right" w:pos="7306"/>
              </w:tabs>
              <w:spacing w:before="120"/>
              <w:jc w:val="left"/>
              <w:rPr>
                <w:u w:val="single"/>
              </w:rPr>
            </w:pPr>
            <w:r w:rsidRPr="00466251">
              <w:t xml:space="preserve">The contact information for requesting clarifications is: </w:t>
            </w:r>
            <w:r w:rsidRPr="00466251">
              <w:rPr>
                <w:u w:val="single"/>
              </w:rPr>
              <w:tab/>
            </w:r>
          </w:p>
          <w:p w14:paraId="244E33ED" w14:textId="77777777" w:rsidR="00E10461" w:rsidRPr="00466251" w:rsidRDefault="00E10461" w:rsidP="0027492E">
            <w:pPr>
              <w:pStyle w:val="BodyText"/>
              <w:tabs>
                <w:tab w:val="right" w:pos="7306"/>
              </w:tabs>
              <w:spacing w:before="120"/>
              <w:jc w:val="left"/>
              <w:rPr>
                <w:u w:val="single"/>
              </w:rPr>
            </w:pPr>
            <w:r w:rsidRPr="00466251">
              <w:rPr>
                <w:u w:val="single"/>
              </w:rPr>
              <w:tab/>
            </w:r>
          </w:p>
          <w:p w14:paraId="672AD9EC" w14:textId="77777777" w:rsidR="00E10461" w:rsidRPr="00466251" w:rsidRDefault="00E10461" w:rsidP="0027492E">
            <w:pPr>
              <w:pStyle w:val="BodyText"/>
              <w:tabs>
                <w:tab w:val="left" w:pos="3346"/>
                <w:tab w:val="right" w:pos="7306"/>
              </w:tabs>
              <w:spacing w:before="120"/>
              <w:jc w:val="left"/>
              <w:rPr>
                <w:u w:val="single"/>
              </w:rPr>
            </w:pPr>
            <w:r w:rsidRPr="00466251">
              <w:t xml:space="preserve">Facsimile: </w:t>
            </w:r>
            <w:r w:rsidRPr="00466251">
              <w:rPr>
                <w:u w:val="single"/>
              </w:rPr>
              <w:tab/>
            </w:r>
            <w:r w:rsidRPr="00466251">
              <w:t xml:space="preserve">  E-mail: </w:t>
            </w:r>
            <w:r w:rsidRPr="00466251">
              <w:rPr>
                <w:u w:val="single"/>
              </w:rPr>
              <w:tab/>
            </w:r>
          </w:p>
        </w:tc>
      </w:tr>
      <w:tr w:rsidR="00E10461" w:rsidRPr="00466251" w14:paraId="3C13D0E5" w14:textId="77777777" w:rsidTr="00E10461">
        <w:tblPrEx>
          <w:tblBorders>
            <w:top w:val="single" w:sz="6" w:space="0" w:color="auto"/>
          </w:tblBorders>
          <w:tblCellMar>
            <w:right w:w="142" w:type="dxa"/>
          </w:tblCellMar>
        </w:tblPrEx>
        <w:tc>
          <w:tcPr>
            <w:tcW w:w="1514" w:type="dxa"/>
          </w:tcPr>
          <w:p w14:paraId="2E28AF63" w14:textId="77777777" w:rsidR="00E10461" w:rsidRPr="00466251" w:rsidRDefault="00E10461" w:rsidP="0027492E">
            <w:pPr>
              <w:spacing w:before="120" w:after="120"/>
              <w:rPr>
                <w:b/>
                <w:bCs/>
              </w:rPr>
            </w:pPr>
            <w:r w:rsidRPr="00466251">
              <w:rPr>
                <w:b/>
                <w:bCs/>
              </w:rPr>
              <w:t xml:space="preserve">14.1.1 </w:t>
            </w:r>
          </w:p>
          <w:p w14:paraId="69DD26A1" w14:textId="77777777" w:rsidR="00E10461" w:rsidRPr="00466251" w:rsidRDefault="00E10461" w:rsidP="0027492E">
            <w:pPr>
              <w:spacing w:before="120" w:after="120"/>
              <w:rPr>
                <w:b/>
                <w:bCs/>
                <w:sz w:val="20"/>
              </w:rPr>
            </w:pPr>
          </w:p>
        </w:tc>
        <w:tc>
          <w:tcPr>
            <w:tcW w:w="7648" w:type="dxa"/>
            <w:gridSpan w:val="2"/>
            <w:tcMar>
              <w:top w:w="85" w:type="dxa"/>
              <w:bottom w:w="142" w:type="dxa"/>
            </w:tcMar>
          </w:tcPr>
          <w:p w14:paraId="641FDB22" w14:textId="77777777" w:rsidR="00E10461" w:rsidRPr="00466251" w:rsidRDefault="00E10461" w:rsidP="0027492E">
            <w:pPr>
              <w:tabs>
                <w:tab w:val="left" w:pos="826"/>
                <w:tab w:val="left" w:pos="1726"/>
                <w:tab w:val="right" w:pos="7306"/>
              </w:tabs>
              <w:spacing w:before="120" w:after="120"/>
              <w:rPr>
                <w:b/>
              </w:rPr>
            </w:pPr>
            <w:r w:rsidRPr="00466251">
              <w:rPr>
                <w:b/>
              </w:rPr>
              <w:t xml:space="preserve">Shortlisted Consultants may associate with </w:t>
            </w:r>
          </w:p>
          <w:p w14:paraId="35268FBA" w14:textId="77777777" w:rsidR="00E10461" w:rsidRPr="00466251" w:rsidRDefault="00E10461" w:rsidP="0027492E">
            <w:pPr>
              <w:tabs>
                <w:tab w:val="left" w:pos="826"/>
                <w:tab w:val="left" w:pos="1726"/>
                <w:tab w:val="right" w:pos="7306"/>
              </w:tabs>
              <w:spacing w:before="120" w:after="120"/>
              <w:rPr>
                <w:b/>
              </w:rPr>
            </w:pPr>
            <w:r w:rsidRPr="00466251">
              <w:rPr>
                <w:b/>
              </w:rPr>
              <w:t xml:space="preserve">(a) non-shortlisted consultant(s): </w:t>
            </w:r>
            <w:r w:rsidRPr="00466251">
              <w:t>Yes ________ or  No ______</w:t>
            </w:r>
          </w:p>
          <w:p w14:paraId="2364AD63" w14:textId="77777777" w:rsidR="00E10461" w:rsidRPr="00466251" w:rsidRDefault="00E10461" w:rsidP="0027492E">
            <w:pPr>
              <w:tabs>
                <w:tab w:val="left" w:pos="826"/>
                <w:tab w:val="left" w:pos="1726"/>
                <w:tab w:val="right" w:pos="7306"/>
              </w:tabs>
              <w:spacing w:before="120" w:after="120"/>
              <w:rPr>
                <w:b/>
              </w:rPr>
            </w:pPr>
            <w:r w:rsidRPr="00466251">
              <w:rPr>
                <w:b/>
              </w:rPr>
              <w:t xml:space="preserve">Or </w:t>
            </w:r>
          </w:p>
          <w:p w14:paraId="685C6822" w14:textId="77777777" w:rsidR="00E10461" w:rsidRPr="00466251" w:rsidRDefault="00E10461" w:rsidP="0027492E">
            <w:pPr>
              <w:tabs>
                <w:tab w:val="left" w:pos="826"/>
                <w:tab w:val="left" w:pos="1726"/>
                <w:tab w:val="right" w:pos="7306"/>
              </w:tabs>
              <w:spacing w:before="120" w:after="120"/>
              <w:rPr>
                <w:b/>
                <w:bCs/>
              </w:rPr>
            </w:pPr>
            <w:r w:rsidRPr="00466251">
              <w:rPr>
                <w:b/>
              </w:rPr>
              <w:t>(b) other shortlisted Consultants:</w:t>
            </w:r>
            <w:r w:rsidRPr="00466251">
              <w:t xml:space="preserve">  Yes ________ or  No ______</w:t>
            </w:r>
            <w:r w:rsidRPr="00466251">
              <w:rPr>
                <w:u w:val="single"/>
              </w:rPr>
              <w:t xml:space="preserve"> </w:t>
            </w:r>
          </w:p>
        </w:tc>
      </w:tr>
      <w:tr w:rsidR="00E10461" w:rsidRPr="00466251" w14:paraId="3EB6DD49" w14:textId="77777777" w:rsidTr="00E10461">
        <w:tblPrEx>
          <w:tblBorders>
            <w:top w:val="single" w:sz="6" w:space="0" w:color="auto"/>
          </w:tblBorders>
          <w:tblCellMar>
            <w:right w:w="142" w:type="dxa"/>
          </w:tblCellMar>
        </w:tblPrEx>
        <w:tc>
          <w:tcPr>
            <w:tcW w:w="1514" w:type="dxa"/>
          </w:tcPr>
          <w:p w14:paraId="5F41B449" w14:textId="77777777" w:rsidR="00E10461" w:rsidRPr="00466251" w:rsidRDefault="00E10461" w:rsidP="0027492E">
            <w:pPr>
              <w:spacing w:before="120" w:after="120"/>
              <w:rPr>
                <w:b/>
                <w:bCs/>
              </w:rPr>
            </w:pPr>
            <w:r w:rsidRPr="00466251">
              <w:rPr>
                <w:b/>
                <w:bCs/>
              </w:rPr>
              <w:t>14.1.2</w:t>
            </w:r>
          </w:p>
          <w:p w14:paraId="76AE3F37" w14:textId="77777777" w:rsidR="00E10461" w:rsidRPr="00466251" w:rsidRDefault="00E10461" w:rsidP="0027492E">
            <w:pPr>
              <w:spacing w:before="120" w:after="120"/>
              <w:rPr>
                <w:bCs/>
              </w:rPr>
            </w:pPr>
            <w:r w:rsidRPr="00466251">
              <w:rPr>
                <w:bCs/>
              </w:rPr>
              <w:t>(do not use for Fixed Budget method)</w:t>
            </w:r>
          </w:p>
        </w:tc>
        <w:tc>
          <w:tcPr>
            <w:tcW w:w="7648" w:type="dxa"/>
            <w:gridSpan w:val="2"/>
            <w:tcMar>
              <w:top w:w="85" w:type="dxa"/>
              <w:bottom w:w="142" w:type="dxa"/>
            </w:tcMar>
          </w:tcPr>
          <w:p w14:paraId="15BC1400" w14:textId="77777777" w:rsidR="00E10461" w:rsidRPr="00466251" w:rsidRDefault="00E10461" w:rsidP="0027492E">
            <w:pPr>
              <w:tabs>
                <w:tab w:val="left" w:pos="826"/>
                <w:tab w:val="left" w:pos="1726"/>
                <w:tab w:val="right" w:pos="7306"/>
              </w:tabs>
              <w:spacing w:before="120" w:after="120"/>
              <w:rPr>
                <w:i/>
              </w:rPr>
            </w:pPr>
            <w:r w:rsidRPr="00466251">
              <w:rPr>
                <w:i/>
              </w:rPr>
              <w:t xml:space="preserve">[If not used, state “Not applicable”. If used, insert the following: </w:t>
            </w:r>
          </w:p>
          <w:p w14:paraId="6B57F094" w14:textId="77777777" w:rsidR="00E10461" w:rsidRPr="00466251" w:rsidRDefault="00E10461" w:rsidP="0027492E">
            <w:pPr>
              <w:tabs>
                <w:tab w:val="left" w:pos="826"/>
                <w:tab w:val="left" w:pos="1726"/>
                <w:tab w:val="right" w:pos="7306"/>
              </w:tabs>
              <w:spacing w:before="120" w:after="120"/>
              <w:rPr>
                <w:b/>
              </w:rPr>
            </w:pPr>
            <w:r w:rsidRPr="00466251">
              <w:rPr>
                <w:b/>
              </w:rPr>
              <w:t xml:space="preserve">Estimated input of Key Experts’ time-input: __________person-months. </w:t>
            </w:r>
          </w:p>
          <w:p w14:paraId="27B560E4" w14:textId="77777777" w:rsidR="00E10461" w:rsidRPr="00466251" w:rsidRDefault="00E10461" w:rsidP="0027492E">
            <w:pPr>
              <w:tabs>
                <w:tab w:val="left" w:pos="826"/>
                <w:tab w:val="left" w:pos="1726"/>
                <w:tab w:val="right" w:pos="7306"/>
              </w:tabs>
              <w:spacing w:before="120" w:after="120"/>
              <w:rPr>
                <w:i/>
              </w:rPr>
            </w:pPr>
            <w:r w:rsidRPr="00466251">
              <w:rPr>
                <w:i/>
              </w:rPr>
              <w:t>[OR]</w:t>
            </w:r>
          </w:p>
          <w:p w14:paraId="7452DFDE" w14:textId="77777777" w:rsidR="00E10461" w:rsidRPr="00466251" w:rsidRDefault="00E10461" w:rsidP="0027492E">
            <w:pPr>
              <w:tabs>
                <w:tab w:val="left" w:pos="826"/>
                <w:tab w:val="left" w:pos="1726"/>
                <w:tab w:val="right" w:pos="7306"/>
              </w:tabs>
              <w:spacing w:before="120" w:after="120"/>
              <w:rPr>
                <w:b/>
              </w:rPr>
            </w:pPr>
            <w:r w:rsidRPr="00466251">
              <w:rPr>
                <w:b/>
              </w:rPr>
              <w:t>Estimated total cost of the assignment:_____________</w:t>
            </w:r>
          </w:p>
          <w:p w14:paraId="2A634E12" w14:textId="77777777" w:rsidR="00E10461" w:rsidRPr="00466251" w:rsidRDefault="00E10461" w:rsidP="0027492E">
            <w:pPr>
              <w:tabs>
                <w:tab w:val="left" w:pos="826"/>
                <w:tab w:val="left" w:pos="1726"/>
                <w:tab w:val="right" w:pos="7306"/>
              </w:tabs>
              <w:spacing w:before="120" w:after="120"/>
              <w:rPr>
                <w:i/>
              </w:rPr>
            </w:pPr>
            <w:r w:rsidRPr="00466251">
              <w:rPr>
                <w:i/>
              </w:rPr>
              <w:t>[Indicate only either time input (in person-month) or total cost, but not both!]</w:t>
            </w:r>
          </w:p>
        </w:tc>
      </w:tr>
      <w:tr w:rsidR="00E10461" w:rsidRPr="00466251" w14:paraId="3822BFAB" w14:textId="77777777" w:rsidTr="00E10461">
        <w:tblPrEx>
          <w:tblBorders>
            <w:top w:val="single" w:sz="6" w:space="0" w:color="auto"/>
          </w:tblBorders>
          <w:tblCellMar>
            <w:right w:w="142" w:type="dxa"/>
          </w:tblCellMar>
        </w:tblPrEx>
        <w:tc>
          <w:tcPr>
            <w:tcW w:w="1514" w:type="dxa"/>
          </w:tcPr>
          <w:p w14:paraId="0853FDB5" w14:textId="77777777" w:rsidR="00E10461" w:rsidRPr="00466251" w:rsidRDefault="00E10461" w:rsidP="0027492E">
            <w:pPr>
              <w:spacing w:before="120" w:after="120"/>
              <w:rPr>
                <w:b/>
                <w:bCs/>
              </w:rPr>
            </w:pPr>
            <w:r w:rsidRPr="00466251">
              <w:rPr>
                <w:b/>
                <w:bCs/>
              </w:rPr>
              <w:t>14.1.3</w:t>
            </w:r>
          </w:p>
          <w:p w14:paraId="1938C779" w14:textId="77777777" w:rsidR="00E10461" w:rsidRPr="00466251" w:rsidRDefault="00E10461" w:rsidP="0027492E">
            <w:pPr>
              <w:spacing w:before="120" w:after="120"/>
              <w:rPr>
                <w:bCs/>
              </w:rPr>
            </w:pPr>
            <w:r w:rsidRPr="00466251">
              <w:rPr>
                <w:bCs/>
              </w:rPr>
              <w:t>for time-based contracts only</w:t>
            </w:r>
          </w:p>
        </w:tc>
        <w:tc>
          <w:tcPr>
            <w:tcW w:w="7648" w:type="dxa"/>
            <w:gridSpan w:val="2"/>
            <w:tcMar>
              <w:top w:w="85" w:type="dxa"/>
              <w:bottom w:w="142" w:type="dxa"/>
            </w:tcMar>
          </w:tcPr>
          <w:p w14:paraId="324921B5" w14:textId="77777777" w:rsidR="00E10461" w:rsidRPr="00466251" w:rsidRDefault="00E10461" w:rsidP="0027492E">
            <w:pPr>
              <w:tabs>
                <w:tab w:val="left" w:pos="826"/>
                <w:tab w:val="left" w:pos="1726"/>
                <w:tab w:val="right" w:pos="7306"/>
              </w:tabs>
              <w:spacing w:before="120" w:after="120"/>
              <w:rPr>
                <w:i/>
              </w:rPr>
            </w:pPr>
            <w:r w:rsidRPr="00466251">
              <w:rPr>
                <w:i/>
              </w:rPr>
              <w:t xml:space="preserve">[If not used, state “Not applicable”. If used, insert the following: </w:t>
            </w:r>
          </w:p>
          <w:p w14:paraId="3A9EF1CC" w14:textId="77777777" w:rsidR="00E10461" w:rsidRPr="00466251" w:rsidRDefault="00E10461" w:rsidP="0027492E">
            <w:pPr>
              <w:tabs>
                <w:tab w:val="left" w:pos="826"/>
                <w:tab w:val="left" w:pos="1726"/>
                <w:tab w:val="right" w:pos="7306"/>
              </w:tabs>
              <w:spacing w:before="120" w:after="120"/>
              <w:rPr>
                <w:b/>
              </w:rPr>
            </w:pPr>
            <w:r w:rsidRPr="00466251">
              <w:rPr>
                <w:b/>
              </w:rPr>
              <w:t xml:space="preserve">The Consultant’s Proposal must include </w:t>
            </w:r>
            <w:r w:rsidRPr="00466251">
              <w:rPr>
                <w:b/>
                <w:u w:val="single"/>
              </w:rPr>
              <w:t>the minimum</w:t>
            </w:r>
            <w:r w:rsidRPr="00466251">
              <w:rPr>
                <w:b/>
              </w:rPr>
              <w:t xml:space="preserve"> Key Experts’ time-input of __________person-months.</w:t>
            </w:r>
          </w:p>
          <w:p w14:paraId="7EAEFF2A" w14:textId="77777777" w:rsidR="00E10461" w:rsidRPr="00466251" w:rsidRDefault="00E10461" w:rsidP="0027492E">
            <w:pPr>
              <w:tabs>
                <w:tab w:val="left" w:pos="826"/>
                <w:tab w:val="left" w:pos="1726"/>
                <w:tab w:val="right" w:pos="7306"/>
              </w:tabs>
              <w:spacing w:before="120" w:after="120"/>
              <w:rPr>
                <w:b/>
              </w:rPr>
            </w:pPr>
            <w:r w:rsidRPr="00466251">
              <w:rPr>
                <w:b/>
              </w:rPr>
              <w:t>For the evaluation and comparison of Proposals only: if a Proposal includes less than the required minimum time-input, the missing time-input (expressed in person-month) is calculated as follows:</w:t>
            </w:r>
          </w:p>
          <w:p w14:paraId="1A7FE938" w14:textId="77777777" w:rsidR="00E10461" w:rsidRPr="00466251" w:rsidRDefault="00E10461" w:rsidP="0027492E">
            <w:pPr>
              <w:tabs>
                <w:tab w:val="left" w:pos="826"/>
                <w:tab w:val="left" w:pos="1726"/>
                <w:tab w:val="right" w:pos="7306"/>
              </w:tabs>
              <w:spacing w:before="120" w:after="120"/>
              <w:jc w:val="both"/>
            </w:pPr>
            <w:r w:rsidRPr="00466251">
              <w:rPr>
                <w:b/>
              </w:rPr>
              <w:t>The missing time-input is multiplied by the highest remuneration rate for a Key Expert in the Consultant’s Proposal and added to the total remuneration amount. Proposals that quoted higher than the required minimum of time-input will not be adjusted</w:t>
            </w:r>
            <w:r w:rsidR="004A46D6" w:rsidRPr="00466251">
              <w:t>.</w:t>
            </w:r>
          </w:p>
        </w:tc>
      </w:tr>
      <w:tr w:rsidR="00E10461" w:rsidRPr="00466251" w14:paraId="4018E9DD" w14:textId="77777777" w:rsidTr="00E10461">
        <w:tblPrEx>
          <w:tblBorders>
            <w:top w:val="single" w:sz="6" w:space="0" w:color="auto"/>
          </w:tblBorders>
          <w:tblCellMar>
            <w:right w:w="142" w:type="dxa"/>
          </w:tblCellMar>
        </w:tblPrEx>
        <w:tc>
          <w:tcPr>
            <w:tcW w:w="1514" w:type="dxa"/>
          </w:tcPr>
          <w:p w14:paraId="281FD10C" w14:textId="77777777" w:rsidR="00E10461" w:rsidRPr="00466251" w:rsidRDefault="00E10461" w:rsidP="0027492E">
            <w:pPr>
              <w:spacing w:before="120" w:after="120"/>
              <w:rPr>
                <w:b/>
                <w:bCs/>
              </w:rPr>
            </w:pPr>
            <w:r w:rsidRPr="00466251">
              <w:rPr>
                <w:b/>
                <w:bCs/>
              </w:rPr>
              <w:t>14.1.4 and 27.2</w:t>
            </w:r>
          </w:p>
          <w:p w14:paraId="67A38F9A" w14:textId="77777777" w:rsidR="00E10461" w:rsidRPr="00466251" w:rsidRDefault="00E10461" w:rsidP="0027492E">
            <w:pPr>
              <w:spacing w:before="120" w:after="120"/>
              <w:rPr>
                <w:bCs/>
              </w:rPr>
            </w:pPr>
            <w:r w:rsidRPr="00466251">
              <w:rPr>
                <w:bCs/>
              </w:rPr>
              <w:t>use for Fixed Budget method</w:t>
            </w:r>
          </w:p>
        </w:tc>
        <w:tc>
          <w:tcPr>
            <w:tcW w:w="7648" w:type="dxa"/>
            <w:gridSpan w:val="2"/>
            <w:tcMar>
              <w:top w:w="85" w:type="dxa"/>
              <w:bottom w:w="142" w:type="dxa"/>
            </w:tcMar>
          </w:tcPr>
          <w:p w14:paraId="08C8E369" w14:textId="77777777" w:rsidR="00E10461" w:rsidRPr="00466251" w:rsidRDefault="00E10461" w:rsidP="0027492E">
            <w:pPr>
              <w:tabs>
                <w:tab w:val="left" w:pos="826"/>
                <w:tab w:val="left" w:pos="1726"/>
                <w:tab w:val="right" w:pos="7306"/>
              </w:tabs>
              <w:spacing w:before="120" w:after="120"/>
              <w:rPr>
                <w:b/>
              </w:rPr>
            </w:pPr>
            <w:r w:rsidRPr="00466251">
              <w:rPr>
                <w:b/>
              </w:rPr>
              <w:t>The total available budget for this Fixed-Budget assignment is: ___________ (inclusive or exclusive of taxes). Proposals exceeding the total available budget will be rejected.</w:t>
            </w:r>
          </w:p>
          <w:p w14:paraId="1DC8EC2B" w14:textId="77777777" w:rsidR="00E10461" w:rsidRPr="00466251" w:rsidRDefault="00E10461" w:rsidP="0027492E">
            <w:pPr>
              <w:tabs>
                <w:tab w:val="left" w:pos="826"/>
                <w:tab w:val="left" w:pos="1726"/>
                <w:tab w:val="right" w:pos="7306"/>
              </w:tabs>
              <w:spacing w:before="120" w:after="120"/>
              <w:rPr>
                <w:i/>
              </w:rPr>
            </w:pPr>
            <w:r w:rsidRPr="00466251">
              <w:rPr>
                <w:i/>
              </w:rPr>
              <w:t>[If inclusive, indicate tax estimates separately]</w:t>
            </w:r>
          </w:p>
        </w:tc>
      </w:tr>
      <w:tr w:rsidR="00E10461" w:rsidRPr="00466251" w14:paraId="686D4933" w14:textId="77777777" w:rsidTr="00E10461">
        <w:tblPrEx>
          <w:tblBorders>
            <w:top w:val="single" w:sz="6" w:space="0" w:color="auto"/>
          </w:tblBorders>
          <w:tblCellMar>
            <w:right w:w="142" w:type="dxa"/>
          </w:tblCellMar>
        </w:tblPrEx>
        <w:tc>
          <w:tcPr>
            <w:tcW w:w="1514" w:type="dxa"/>
          </w:tcPr>
          <w:p w14:paraId="16D09EA0" w14:textId="77777777" w:rsidR="00E10461" w:rsidRPr="00466251" w:rsidRDefault="00E10461" w:rsidP="0027492E">
            <w:pPr>
              <w:spacing w:before="120" w:after="120"/>
              <w:rPr>
                <w:b/>
                <w:lang w:eastAsia="it-IT"/>
              </w:rPr>
            </w:pPr>
            <w:r w:rsidRPr="00466251">
              <w:rPr>
                <w:b/>
                <w:lang w:eastAsia="it-IT"/>
              </w:rPr>
              <w:t>15.2</w:t>
            </w:r>
          </w:p>
        </w:tc>
        <w:tc>
          <w:tcPr>
            <w:tcW w:w="7648" w:type="dxa"/>
            <w:gridSpan w:val="2"/>
            <w:tcMar>
              <w:top w:w="85" w:type="dxa"/>
              <w:bottom w:w="142" w:type="dxa"/>
            </w:tcMar>
          </w:tcPr>
          <w:p w14:paraId="5C6223B5" w14:textId="77777777" w:rsidR="00E10461" w:rsidRPr="00466251" w:rsidRDefault="00E10461" w:rsidP="0027492E">
            <w:pPr>
              <w:pStyle w:val="BankNormal"/>
              <w:tabs>
                <w:tab w:val="left" w:pos="6406"/>
                <w:tab w:val="right" w:pos="7218"/>
              </w:tabs>
              <w:spacing w:before="120" w:after="120"/>
              <w:rPr>
                <w:szCs w:val="24"/>
                <w:lang w:eastAsia="it-IT"/>
              </w:rPr>
            </w:pPr>
            <w:r w:rsidRPr="00466251">
              <w:rPr>
                <w:szCs w:val="24"/>
                <w:lang w:eastAsia="it-IT"/>
              </w:rPr>
              <w:t xml:space="preserve">The format of the Technical Proposal to be submitted is:  </w:t>
            </w:r>
          </w:p>
          <w:p w14:paraId="3C00D0D0" w14:textId="77777777" w:rsidR="00E10461" w:rsidRPr="00466251" w:rsidRDefault="00E10461" w:rsidP="004E3E5D">
            <w:pPr>
              <w:pStyle w:val="BankNormal"/>
              <w:tabs>
                <w:tab w:val="left" w:pos="6406"/>
                <w:tab w:val="right" w:pos="7218"/>
              </w:tabs>
              <w:spacing w:before="120" w:after="120"/>
              <w:rPr>
                <w:i/>
              </w:rPr>
            </w:pPr>
            <w:r w:rsidRPr="00466251">
              <w:rPr>
                <w:szCs w:val="24"/>
                <w:lang w:eastAsia="it-IT"/>
              </w:rPr>
              <w:t xml:space="preserve">FTP </w:t>
            </w:r>
            <w:r w:rsidRPr="00466251">
              <w:t xml:space="preserve">________  or  STP __________  </w:t>
            </w:r>
            <w:r w:rsidRPr="00466251">
              <w:rPr>
                <w:i/>
              </w:rPr>
              <w:t>[</w:t>
            </w:r>
            <w:r w:rsidRPr="00466251">
              <w:rPr>
                <w:i/>
                <w:iCs/>
              </w:rPr>
              <w:t>check the applicable format</w:t>
            </w:r>
            <w:r w:rsidRPr="00466251">
              <w:rPr>
                <w:i/>
              </w:rPr>
              <w:t>]</w:t>
            </w:r>
            <w:r w:rsidR="004E3E5D" w:rsidRPr="00466251">
              <w:t>.</w:t>
            </w:r>
          </w:p>
          <w:p w14:paraId="06579149" w14:textId="77777777" w:rsidR="00E10461" w:rsidRPr="00466251" w:rsidRDefault="00E10461" w:rsidP="0027492E">
            <w:pPr>
              <w:pStyle w:val="BodyText"/>
              <w:tabs>
                <w:tab w:val="right" w:pos="7306"/>
              </w:tabs>
              <w:spacing w:before="120"/>
              <w:jc w:val="left"/>
            </w:pPr>
            <w:r w:rsidRPr="00466251">
              <w:rPr>
                <w:szCs w:val="24"/>
                <w:lang w:eastAsia="it-IT"/>
              </w:rPr>
              <w:t>Submission of the Technical Proposal in a wrong format may lead to the Proposal being deemed non-responsive to the RFP requirements.</w:t>
            </w:r>
          </w:p>
        </w:tc>
      </w:tr>
      <w:tr w:rsidR="00E10461" w:rsidRPr="00466251" w14:paraId="5D8DB0A8"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439E25C2" w14:textId="77777777" w:rsidR="00E10461" w:rsidRPr="00466251" w:rsidRDefault="00E10461" w:rsidP="0027492E">
            <w:pPr>
              <w:spacing w:before="120" w:after="120"/>
              <w:rPr>
                <w:b/>
                <w:bCs/>
              </w:rPr>
            </w:pPr>
            <w:r w:rsidRPr="00466251">
              <w:rPr>
                <w:b/>
                <w:bCs/>
              </w:rPr>
              <w:t>16.1</w:t>
            </w:r>
          </w:p>
          <w:p w14:paraId="251B6376" w14:textId="77777777" w:rsidR="00E10461" w:rsidRPr="00466251" w:rsidRDefault="00E10461" w:rsidP="0027492E">
            <w:pPr>
              <w:pStyle w:val="BankNormal"/>
              <w:spacing w:before="120" w:after="120"/>
              <w:rPr>
                <w:szCs w:val="24"/>
                <w:lang w:eastAsia="it-IT"/>
              </w:rPr>
            </w:pPr>
          </w:p>
        </w:tc>
        <w:tc>
          <w:tcPr>
            <w:tcW w:w="7634" w:type="dxa"/>
            <w:tcMar>
              <w:top w:w="85" w:type="dxa"/>
              <w:bottom w:w="142" w:type="dxa"/>
            </w:tcMar>
          </w:tcPr>
          <w:p w14:paraId="26C3737F" w14:textId="77777777" w:rsidR="00E10461" w:rsidRPr="00466251" w:rsidRDefault="00E10461" w:rsidP="004E3E5D">
            <w:pPr>
              <w:tabs>
                <w:tab w:val="right" w:pos="7218"/>
              </w:tabs>
              <w:spacing w:before="120" w:after="120"/>
              <w:ind w:right="38"/>
              <w:jc w:val="both"/>
              <w:rPr>
                <w:i/>
              </w:rPr>
            </w:pPr>
            <w:r w:rsidRPr="00466251">
              <w:rPr>
                <w:i/>
              </w:rPr>
              <w:t>[</w:t>
            </w:r>
            <w:r w:rsidRPr="00466251">
              <w:rPr>
                <w:i/>
                <w:iCs/>
              </w:rPr>
              <w:t xml:space="preserve">A </w:t>
            </w:r>
            <w:r w:rsidRPr="00466251">
              <w:rPr>
                <w:i/>
                <w:iCs/>
                <w:u w:val="single"/>
              </w:rPr>
              <w:t>sample</w:t>
            </w:r>
            <w:r w:rsidRPr="00466251">
              <w:rPr>
                <w:i/>
                <w:iCs/>
              </w:rPr>
              <w:t xml:space="preserve"> list is provided below for guidance. Items that are not applicable should be deleted, others may be added. If the Client wants to set up maximum ceilings for unit rates of certain type of expenses, such ceilings should be indicated in the FIN forms</w:t>
            </w:r>
            <w:r w:rsidR="004E3E5D" w:rsidRPr="00466251">
              <w:rPr>
                <w:i/>
              </w:rPr>
              <w:t>.</w:t>
            </w:r>
          </w:p>
          <w:p w14:paraId="33328982" w14:textId="77777777" w:rsidR="00E10461" w:rsidRPr="00466251" w:rsidRDefault="00E10461" w:rsidP="004E3E5D">
            <w:pPr>
              <w:numPr>
                <w:ilvl w:val="12"/>
                <w:numId w:val="0"/>
              </w:numPr>
              <w:tabs>
                <w:tab w:val="left" w:pos="540"/>
              </w:tabs>
              <w:spacing w:before="120" w:after="120"/>
              <w:ind w:left="540" w:right="38" w:hanging="540"/>
              <w:jc w:val="both"/>
              <w:rPr>
                <w:i/>
              </w:rPr>
            </w:pPr>
            <w:r w:rsidRPr="00466251">
              <w:rPr>
                <w:i/>
              </w:rPr>
              <w:t>(1)</w:t>
            </w:r>
            <w:r w:rsidRPr="00466251">
              <w:rPr>
                <w:i/>
              </w:rPr>
              <w:tab/>
              <w:t>a per diem allowance, including hotel, for experts for every day of absence from the home office for the purposes of the Services;</w:t>
            </w:r>
          </w:p>
          <w:p w14:paraId="34D206CF" w14:textId="77777777" w:rsidR="00E10461" w:rsidRPr="00466251" w:rsidRDefault="00E10461" w:rsidP="004E3E5D">
            <w:pPr>
              <w:numPr>
                <w:ilvl w:val="12"/>
                <w:numId w:val="0"/>
              </w:numPr>
              <w:tabs>
                <w:tab w:val="left" w:pos="540"/>
              </w:tabs>
              <w:spacing w:before="120" w:after="120"/>
              <w:ind w:left="540" w:right="38" w:hanging="540"/>
              <w:jc w:val="both"/>
              <w:rPr>
                <w:i/>
                <w:spacing w:val="-2"/>
              </w:rPr>
            </w:pPr>
            <w:r w:rsidRPr="00466251">
              <w:rPr>
                <w:i/>
                <w:spacing w:val="-2"/>
              </w:rPr>
              <w:t>(2)</w:t>
            </w:r>
            <w:r w:rsidRPr="00466251">
              <w:rPr>
                <w:i/>
                <w:spacing w:val="-2"/>
              </w:rPr>
              <w:tab/>
              <w:t>cost of travel by the most appropriate means of transport and the most direct practicable route;</w:t>
            </w:r>
          </w:p>
          <w:p w14:paraId="785C1115" w14:textId="77777777" w:rsidR="00E10461" w:rsidRPr="00466251" w:rsidRDefault="00E10461" w:rsidP="004E3E5D">
            <w:pPr>
              <w:numPr>
                <w:ilvl w:val="12"/>
                <w:numId w:val="0"/>
              </w:numPr>
              <w:tabs>
                <w:tab w:val="left" w:pos="540"/>
              </w:tabs>
              <w:spacing w:before="120" w:after="120"/>
              <w:ind w:left="540" w:right="38" w:hanging="540"/>
              <w:jc w:val="both"/>
              <w:rPr>
                <w:i/>
                <w:spacing w:val="-2"/>
              </w:rPr>
            </w:pPr>
            <w:r w:rsidRPr="00466251">
              <w:rPr>
                <w:i/>
                <w:spacing w:val="-2"/>
              </w:rPr>
              <w:t>(3)</w:t>
            </w:r>
            <w:r w:rsidRPr="00466251">
              <w:rPr>
                <w:i/>
                <w:spacing w:val="-2"/>
              </w:rPr>
              <w:tab/>
              <w:t>cost of office accommodation, including overheads and back-stop support;</w:t>
            </w:r>
          </w:p>
          <w:p w14:paraId="7F084351" w14:textId="77777777" w:rsidR="00E10461" w:rsidRPr="00466251" w:rsidRDefault="00E10461" w:rsidP="004E3E5D">
            <w:pPr>
              <w:numPr>
                <w:ilvl w:val="12"/>
                <w:numId w:val="0"/>
              </w:numPr>
              <w:tabs>
                <w:tab w:val="left" w:pos="540"/>
              </w:tabs>
              <w:spacing w:before="120" w:after="120"/>
              <w:ind w:left="540" w:right="38" w:hanging="540"/>
              <w:jc w:val="both"/>
              <w:rPr>
                <w:i/>
                <w:spacing w:val="-2"/>
              </w:rPr>
            </w:pPr>
            <w:r w:rsidRPr="00466251">
              <w:rPr>
                <w:i/>
                <w:spacing w:val="-2"/>
              </w:rPr>
              <w:t>(4)</w:t>
            </w:r>
            <w:r w:rsidRPr="00466251">
              <w:rPr>
                <w:i/>
                <w:spacing w:val="-2"/>
              </w:rPr>
              <w:tab/>
              <w:t>communications costs;</w:t>
            </w:r>
          </w:p>
          <w:p w14:paraId="7B0B81D1" w14:textId="77777777" w:rsidR="00E10461" w:rsidRPr="00466251" w:rsidRDefault="00E10461" w:rsidP="004E3E5D">
            <w:pPr>
              <w:numPr>
                <w:ilvl w:val="12"/>
                <w:numId w:val="0"/>
              </w:numPr>
              <w:tabs>
                <w:tab w:val="left" w:pos="540"/>
              </w:tabs>
              <w:spacing w:before="120" w:after="120"/>
              <w:ind w:left="540" w:right="38" w:hanging="540"/>
              <w:jc w:val="both"/>
              <w:rPr>
                <w:i/>
                <w:spacing w:val="-2"/>
              </w:rPr>
            </w:pPr>
            <w:r w:rsidRPr="00466251">
              <w:rPr>
                <w:i/>
                <w:spacing w:val="-2"/>
              </w:rPr>
              <w:t>(5)</w:t>
            </w:r>
            <w:r w:rsidRPr="00466251">
              <w:rPr>
                <w:i/>
                <w:spacing w:val="-2"/>
              </w:rPr>
              <w:tab/>
              <w:t>cost of purchase or rent or freight of any equipment required to be provided by the Consultants;</w:t>
            </w:r>
          </w:p>
          <w:p w14:paraId="038037D3" w14:textId="77777777" w:rsidR="00E10461" w:rsidRPr="00466251" w:rsidRDefault="00E10461" w:rsidP="004E3E5D">
            <w:pPr>
              <w:numPr>
                <w:ilvl w:val="12"/>
                <w:numId w:val="0"/>
              </w:numPr>
              <w:tabs>
                <w:tab w:val="left" w:pos="540"/>
              </w:tabs>
              <w:spacing w:before="120" w:after="120"/>
              <w:ind w:left="540" w:right="38" w:hanging="540"/>
              <w:jc w:val="both"/>
              <w:rPr>
                <w:i/>
                <w:spacing w:val="-2"/>
              </w:rPr>
            </w:pPr>
            <w:r w:rsidRPr="00466251">
              <w:rPr>
                <w:i/>
                <w:spacing w:val="-2"/>
              </w:rPr>
              <w:t>(6)</w:t>
            </w:r>
            <w:r w:rsidRPr="00466251">
              <w:rPr>
                <w:i/>
                <w:spacing w:val="-2"/>
              </w:rPr>
              <w:tab/>
              <w:t>cost of reports production (including printing) and delivering to the Client;</w:t>
            </w:r>
          </w:p>
          <w:p w14:paraId="68EA47BB" w14:textId="77777777" w:rsidR="00E10461" w:rsidRPr="00466251" w:rsidRDefault="00E10461" w:rsidP="004E3E5D">
            <w:pPr>
              <w:numPr>
                <w:ilvl w:val="12"/>
                <w:numId w:val="0"/>
              </w:numPr>
              <w:tabs>
                <w:tab w:val="left" w:pos="540"/>
              </w:tabs>
              <w:spacing w:before="120" w:after="120"/>
              <w:ind w:left="540" w:right="38" w:hanging="540"/>
              <w:jc w:val="both"/>
              <w:rPr>
                <w:i/>
                <w:spacing w:val="-2"/>
              </w:rPr>
            </w:pPr>
            <w:r w:rsidRPr="00466251">
              <w:rPr>
                <w:i/>
                <w:spacing w:val="-2"/>
              </w:rPr>
              <w:t>(7)</w:t>
            </w:r>
            <w:r w:rsidRPr="00466251">
              <w:rPr>
                <w:i/>
                <w:spacing w:val="-2"/>
              </w:rPr>
              <w:tab/>
              <w:t xml:space="preserve">other allowances where applicable and provisional or fixed sums (if any)] </w:t>
            </w:r>
          </w:p>
          <w:p w14:paraId="7ECEC5F8" w14:textId="77777777" w:rsidR="00E10461" w:rsidRPr="00466251" w:rsidRDefault="00E10461" w:rsidP="0027492E">
            <w:pPr>
              <w:numPr>
                <w:ilvl w:val="12"/>
                <w:numId w:val="0"/>
              </w:numPr>
              <w:tabs>
                <w:tab w:val="left" w:pos="540"/>
              </w:tabs>
              <w:spacing w:before="120" w:after="120"/>
              <w:ind w:left="540" w:right="38" w:hanging="540"/>
              <w:jc w:val="both"/>
            </w:pPr>
            <w:r w:rsidRPr="00466251">
              <w:rPr>
                <w:i/>
              </w:rPr>
              <w:t>(8)</w:t>
            </w:r>
            <w:r w:rsidRPr="00466251">
              <w:rPr>
                <w:i/>
              </w:rPr>
              <w:tab/>
              <w:t xml:space="preserve">[insert relevant type of expenses, if/as applicable] </w:t>
            </w:r>
          </w:p>
        </w:tc>
      </w:tr>
      <w:tr w:rsidR="00E10461" w:rsidRPr="00466251" w14:paraId="46810967"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FBEF6B9" w14:textId="77777777" w:rsidR="00E10461" w:rsidRPr="00466251" w:rsidRDefault="00E10461" w:rsidP="0027492E">
            <w:pPr>
              <w:spacing w:before="120" w:after="120"/>
              <w:rPr>
                <w:b/>
                <w:bCs/>
              </w:rPr>
            </w:pPr>
            <w:r w:rsidRPr="00466251">
              <w:rPr>
                <w:b/>
                <w:bCs/>
              </w:rPr>
              <w:t>16.2</w:t>
            </w:r>
          </w:p>
        </w:tc>
        <w:tc>
          <w:tcPr>
            <w:tcW w:w="7634" w:type="dxa"/>
            <w:tcMar>
              <w:top w:w="85" w:type="dxa"/>
              <w:bottom w:w="142" w:type="dxa"/>
            </w:tcMar>
          </w:tcPr>
          <w:p w14:paraId="7C0BDAF0" w14:textId="77777777" w:rsidR="00E10461" w:rsidRPr="00466251" w:rsidRDefault="00E10461" w:rsidP="0027492E">
            <w:pPr>
              <w:tabs>
                <w:tab w:val="right" w:pos="7218"/>
              </w:tabs>
              <w:spacing w:before="120" w:after="120"/>
            </w:pPr>
            <w:r w:rsidRPr="00466251">
              <w:rPr>
                <w:b/>
              </w:rPr>
              <w:t>A price adjustment provision applies to remuneration rates:</w:t>
            </w:r>
            <w:r w:rsidRPr="00466251">
              <w:t xml:space="preserve"> </w:t>
            </w:r>
          </w:p>
          <w:p w14:paraId="6DDB312E" w14:textId="77777777" w:rsidR="00E10461" w:rsidRPr="00466251" w:rsidRDefault="00E10461" w:rsidP="0027492E">
            <w:pPr>
              <w:tabs>
                <w:tab w:val="right" w:pos="7218"/>
              </w:tabs>
              <w:spacing w:before="120" w:after="120"/>
            </w:pPr>
            <w:r w:rsidRPr="00466251">
              <w:t>Yes ________ or No ___________</w:t>
            </w:r>
          </w:p>
          <w:p w14:paraId="0CFAA5A1" w14:textId="77777777" w:rsidR="00E10461" w:rsidRPr="00466251" w:rsidRDefault="00E10461" w:rsidP="004E3E5D">
            <w:pPr>
              <w:tabs>
                <w:tab w:val="right" w:pos="7218"/>
              </w:tabs>
              <w:spacing w:before="120" w:after="120"/>
              <w:jc w:val="both"/>
              <w:rPr>
                <w:i/>
              </w:rPr>
            </w:pPr>
            <w:r w:rsidRPr="00466251">
              <w:rPr>
                <w:i/>
              </w:rPr>
              <w:t>[Applies to all Time-Based contracts with a duration exceeding 18 months. In exceptional circumstances, can also apply to Lump-Sum contracts assignments longer than 18 months in duration with prior agreement with the Bank.]</w:t>
            </w:r>
          </w:p>
          <w:p w14:paraId="06B0C4F8" w14:textId="77777777" w:rsidR="00E10461" w:rsidRPr="00466251" w:rsidRDefault="00E10461" w:rsidP="0027492E">
            <w:pPr>
              <w:tabs>
                <w:tab w:val="right" w:pos="7218"/>
              </w:tabs>
              <w:spacing w:before="120" w:after="120"/>
            </w:pPr>
            <w:r w:rsidRPr="00466251">
              <w:rPr>
                <w:i/>
              </w:rPr>
              <w:t>[If “Yes”, specify whether it applies to foreign and/or local inflation]</w:t>
            </w:r>
          </w:p>
        </w:tc>
      </w:tr>
      <w:tr w:rsidR="00E10461" w:rsidRPr="00466251" w14:paraId="1B74D451"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F528DCE" w14:textId="77777777" w:rsidR="00E10461" w:rsidRPr="00466251" w:rsidRDefault="00E10461" w:rsidP="0027492E">
            <w:pPr>
              <w:spacing w:before="120" w:after="120"/>
              <w:rPr>
                <w:b/>
                <w:bCs/>
              </w:rPr>
            </w:pPr>
            <w:r w:rsidRPr="00466251">
              <w:rPr>
                <w:b/>
                <w:bCs/>
              </w:rPr>
              <w:t>16.3</w:t>
            </w:r>
          </w:p>
        </w:tc>
        <w:tc>
          <w:tcPr>
            <w:tcW w:w="7634" w:type="dxa"/>
            <w:tcBorders>
              <w:bottom w:val="single" w:sz="4" w:space="0" w:color="auto"/>
            </w:tcBorders>
            <w:tcMar>
              <w:top w:w="85" w:type="dxa"/>
              <w:bottom w:w="142" w:type="dxa"/>
            </w:tcMar>
          </w:tcPr>
          <w:p w14:paraId="7D170C6C" w14:textId="77777777" w:rsidR="00E10461" w:rsidRPr="00466251" w:rsidRDefault="00E10461" w:rsidP="0027492E">
            <w:pPr>
              <w:pStyle w:val="BankNormal"/>
              <w:tabs>
                <w:tab w:val="left" w:pos="3346"/>
                <w:tab w:val="left" w:pos="4246"/>
                <w:tab w:val="right" w:pos="7218"/>
              </w:tabs>
              <w:spacing w:before="120" w:after="120"/>
              <w:rPr>
                <w:i/>
                <w:szCs w:val="24"/>
              </w:rPr>
            </w:pPr>
            <w:r w:rsidRPr="00466251">
              <w:rPr>
                <w:b/>
                <w:szCs w:val="24"/>
              </w:rPr>
              <w:t>[</w:t>
            </w:r>
            <w:r w:rsidRPr="00466251">
              <w:rPr>
                <w:szCs w:val="24"/>
              </w:rPr>
              <w:t>If the Client has obtained a tax exemption applicable to the Contract, insert “</w:t>
            </w:r>
            <w:r w:rsidRPr="00466251">
              <w:rPr>
                <w:b/>
                <w:szCs w:val="24"/>
              </w:rPr>
              <w:t>The Client has obtained an exemption for the Consultant from payment of ___________ [</w:t>
            </w:r>
            <w:r w:rsidRPr="00466251">
              <w:rPr>
                <w:b/>
                <w:i/>
                <w:szCs w:val="24"/>
              </w:rPr>
              <w:t>insert the tax description. E.g., VAT, or local indirect taxes, etc.</w:t>
            </w:r>
            <w:r w:rsidRPr="00466251">
              <w:rPr>
                <w:b/>
                <w:szCs w:val="24"/>
              </w:rPr>
              <w:t xml:space="preserve">] in the Client’s country as per </w:t>
            </w:r>
            <w:r w:rsidRPr="00466251">
              <w:rPr>
                <w:i/>
                <w:szCs w:val="24"/>
              </w:rPr>
              <w:t>[insert reference to the applicable official source that issued an exemption]</w:t>
            </w:r>
            <w:r w:rsidRPr="00466251">
              <w:rPr>
                <w:b/>
                <w:i/>
                <w:szCs w:val="24"/>
              </w:rPr>
              <w:t>.</w:t>
            </w:r>
          </w:p>
          <w:p w14:paraId="78447D59" w14:textId="77777777" w:rsidR="00E10461" w:rsidRPr="00466251" w:rsidRDefault="00E10461" w:rsidP="0027492E">
            <w:pPr>
              <w:pStyle w:val="BankNormal"/>
              <w:tabs>
                <w:tab w:val="left" w:pos="3346"/>
                <w:tab w:val="left" w:pos="4246"/>
                <w:tab w:val="right" w:pos="7218"/>
              </w:tabs>
              <w:spacing w:before="120" w:after="120"/>
              <w:rPr>
                <w:i/>
                <w:szCs w:val="24"/>
              </w:rPr>
            </w:pPr>
            <w:r w:rsidRPr="00466251">
              <w:rPr>
                <w:i/>
                <w:szCs w:val="24"/>
              </w:rPr>
              <w:t>[If  there is no tax exemption in the Client’s country, insert the following:</w:t>
            </w:r>
          </w:p>
          <w:p w14:paraId="7689B1BF" w14:textId="77777777" w:rsidR="00E10461" w:rsidRPr="00466251" w:rsidRDefault="00E10461" w:rsidP="0027492E">
            <w:pPr>
              <w:pStyle w:val="BankNormal"/>
              <w:tabs>
                <w:tab w:val="left" w:pos="3346"/>
                <w:tab w:val="left" w:pos="4246"/>
                <w:tab w:val="right" w:pos="7218"/>
              </w:tabs>
              <w:spacing w:before="120" w:after="120"/>
              <w:rPr>
                <w:szCs w:val="24"/>
              </w:rPr>
            </w:pPr>
            <w:r w:rsidRPr="00466251">
              <w:rPr>
                <w:szCs w:val="24"/>
              </w:rPr>
              <w:t>“</w:t>
            </w:r>
            <w:r w:rsidRPr="00466251">
              <w:rPr>
                <w:b/>
                <w:szCs w:val="24"/>
              </w:rPr>
              <w:t xml:space="preserve">Information on the Consultant’s tax obligations in the Client’s country can be found </w:t>
            </w:r>
            <w:r w:rsidRPr="00466251">
              <w:rPr>
                <w:i/>
                <w:szCs w:val="24"/>
              </w:rPr>
              <w:t>[insert reference to the appropriate official source]</w:t>
            </w:r>
            <w:r w:rsidRPr="00466251">
              <w:rPr>
                <w:b/>
                <w:i/>
                <w:szCs w:val="24"/>
              </w:rPr>
              <w:t>.</w:t>
            </w:r>
            <w:r w:rsidRPr="00466251">
              <w:rPr>
                <w:i/>
                <w:szCs w:val="24"/>
              </w:rPr>
              <w:t xml:space="preserve"> </w:t>
            </w:r>
            <w:r w:rsidRPr="00466251">
              <w:rPr>
                <w:szCs w:val="24"/>
              </w:rPr>
              <w:t>“</w:t>
            </w:r>
          </w:p>
        </w:tc>
      </w:tr>
      <w:tr w:rsidR="00E10461" w:rsidRPr="00466251" w14:paraId="0DBCDE44"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6C01D880" w14:textId="77777777" w:rsidR="00E10461" w:rsidRPr="00466251" w:rsidRDefault="00E10461" w:rsidP="0027492E">
            <w:pPr>
              <w:spacing w:before="120" w:after="120"/>
              <w:rPr>
                <w:b/>
                <w:bCs/>
              </w:rPr>
            </w:pPr>
            <w:r w:rsidRPr="00466251">
              <w:rPr>
                <w:b/>
                <w:bCs/>
              </w:rPr>
              <w:t>16.4</w:t>
            </w:r>
          </w:p>
        </w:tc>
        <w:tc>
          <w:tcPr>
            <w:tcW w:w="7634" w:type="dxa"/>
            <w:tcBorders>
              <w:bottom w:val="single" w:sz="6" w:space="0" w:color="auto"/>
            </w:tcBorders>
            <w:tcMar>
              <w:top w:w="85" w:type="dxa"/>
              <w:bottom w:w="142" w:type="dxa"/>
            </w:tcMar>
          </w:tcPr>
          <w:p w14:paraId="1DDBA5BB" w14:textId="77777777" w:rsidR="00E10461" w:rsidRPr="00466251" w:rsidRDefault="00E10461" w:rsidP="004E3E5D">
            <w:pPr>
              <w:pStyle w:val="BankNormal"/>
              <w:tabs>
                <w:tab w:val="left" w:pos="3346"/>
                <w:tab w:val="left" w:pos="4246"/>
                <w:tab w:val="right" w:pos="7218"/>
              </w:tabs>
              <w:spacing w:before="120" w:after="120"/>
              <w:rPr>
                <w:b/>
              </w:rPr>
            </w:pPr>
            <w:r w:rsidRPr="00466251">
              <w:rPr>
                <w:b/>
              </w:rPr>
              <w:t>The Financial Proposal shall be stated in the following currencies:</w:t>
            </w:r>
          </w:p>
          <w:p w14:paraId="0E71BAE6" w14:textId="77777777" w:rsidR="00E10461" w:rsidRPr="00466251" w:rsidRDefault="00E10461" w:rsidP="004E3E5D">
            <w:pPr>
              <w:pStyle w:val="CommentText"/>
              <w:spacing w:before="120" w:after="120"/>
              <w:jc w:val="both"/>
              <w:rPr>
                <w:sz w:val="24"/>
                <w:szCs w:val="24"/>
              </w:rPr>
            </w:pPr>
            <w:r w:rsidRPr="00466251">
              <w:rPr>
                <w:sz w:val="24"/>
                <w:szCs w:val="24"/>
              </w:rPr>
              <w:t>Consultant may express the price for their Services in any fully convertible currency, singly or in combination of up to three foreign currencies.</w:t>
            </w:r>
          </w:p>
          <w:p w14:paraId="3C1BB35E" w14:textId="77777777" w:rsidR="00E10461" w:rsidRPr="00466251" w:rsidRDefault="00E10461" w:rsidP="0027492E">
            <w:pPr>
              <w:pStyle w:val="BankNormal"/>
              <w:tabs>
                <w:tab w:val="left" w:pos="3346"/>
                <w:tab w:val="left" w:pos="4246"/>
                <w:tab w:val="right" w:pos="7218"/>
              </w:tabs>
              <w:spacing w:before="120" w:after="120"/>
              <w:rPr>
                <w:b/>
                <w:szCs w:val="24"/>
              </w:rPr>
            </w:pPr>
            <w:r w:rsidRPr="00466251">
              <w:rPr>
                <w:b/>
              </w:rPr>
              <w:t>The Financial Proposal should state local costs in the Client’s country currency (local currency):</w:t>
            </w:r>
            <w:r w:rsidRPr="00466251">
              <w:t xml:space="preserve">  Yes_____ or No_________.</w:t>
            </w:r>
          </w:p>
        </w:tc>
      </w:tr>
      <w:tr w:rsidR="00E10461" w:rsidRPr="00466251" w14:paraId="3289C29A"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14:paraId="21A78443" w14:textId="77777777" w:rsidR="00E10461" w:rsidRPr="00466251" w:rsidRDefault="00E10461" w:rsidP="004E3E5D">
            <w:pPr>
              <w:pStyle w:val="BodyText"/>
              <w:tabs>
                <w:tab w:val="left" w:pos="826"/>
                <w:tab w:val="left" w:pos="1726"/>
              </w:tabs>
              <w:spacing w:before="120"/>
              <w:jc w:val="center"/>
              <w:rPr>
                <w:b/>
                <w:szCs w:val="24"/>
              </w:rPr>
            </w:pPr>
            <w:r w:rsidRPr="00466251">
              <w:rPr>
                <w:b/>
                <w:sz w:val="32"/>
                <w:szCs w:val="32"/>
              </w:rPr>
              <w:t>C. Submission, Opening and Evaluation</w:t>
            </w:r>
          </w:p>
        </w:tc>
      </w:tr>
      <w:tr w:rsidR="00E10461" w:rsidRPr="00466251" w14:paraId="50A603FB"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69FB53A0" w14:textId="77777777" w:rsidR="00E10461" w:rsidRPr="00466251" w:rsidRDefault="00E10461" w:rsidP="0027492E">
            <w:pPr>
              <w:spacing w:before="120" w:after="120"/>
              <w:rPr>
                <w:b/>
                <w:bCs/>
              </w:rPr>
            </w:pPr>
            <w:r w:rsidRPr="00466251">
              <w:rPr>
                <w:b/>
                <w:bCs/>
              </w:rPr>
              <w:t>17.1</w:t>
            </w:r>
          </w:p>
        </w:tc>
        <w:tc>
          <w:tcPr>
            <w:tcW w:w="7634" w:type="dxa"/>
            <w:tcMar>
              <w:top w:w="85" w:type="dxa"/>
              <w:bottom w:w="142" w:type="dxa"/>
            </w:tcMar>
          </w:tcPr>
          <w:p w14:paraId="69C41E7A" w14:textId="77777777" w:rsidR="00E10461" w:rsidRPr="00466251" w:rsidRDefault="00E10461" w:rsidP="0027492E">
            <w:pPr>
              <w:pStyle w:val="BankNormal"/>
              <w:tabs>
                <w:tab w:val="right" w:pos="7218"/>
              </w:tabs>
              <w:spacing w:before="120" w:after="120"/>
            </w:pPr>
            <w:r w:rsidRPr="00466251">
              <w:rPr>
                <w:b/>
              </w:rPr>
              <w:t xml:space="preserve">The Consultants </w:t>
            </w:r>
            <w:r w:rsidRPr="00466251">
              <w:rPr>
                <w:b/>
                <w:i/>
              </w:rPr>
              <w:t>[insert “</w:t>
            </w:r>
            <w:r w:rsidRPr="00466251">
              <w:rPr>
                <w:b/>
              </w:rPr>
              <w:t>shall</w:t>
            </w:r>
            <w:r w:rsidRPr="00466251">
              <w:rPr>
                <w:b/>
                <w:i/>
              </w:rPr>
              <w:t>” or “</w:t>
            </w:r>
            <w:r w:rsidRPr="00466251">
              <w:rPr>
                <w:b/>
              </w:rPr>
              <w:t>shall not</w:t>
            </w:r>
            <w:r w:rsidRPr="00466251">
              <w:rPr>
                <w:b/>
                <w:i/>
              </w:rPr>
              <w:t>”]</w:t>
            </w:r>
            <w:r w:rsidRPr="00466251">
              <w:rPr>
                <w:b/>
              </w:rPr>
              <w:t xml:space="preserve"> have the option of submitting their Proposals electronically. </w:t>
            </w:r>
            <w:r w:rsidRPr="00466251">
              <w:t xml:space="preserve"> </w:t>
            </w:r>
          </w:p>
          <w:p w14:paraId="23D22A1B" w14:textId="77777777" w:rsidR="00E10461" w:rsidRPr="00466251" w:rsidRDefault="00E10461" w:rsidP="0027492E">
            <w:pPr>
              <w:pStyle w:val="BankNormal"/>
              <w:tabs>
                <w:tab w:val="right" w:pos="7218"/>
              </w:tabs>
              <w:spacing w:before="120" w:after="120"/>
            </w:pPr>
            <w:r w:rsidRPr="00466251">
              <w:rPr>
                <w:i/>
              </w:rPr>
              <w:t xml:space="preserve">[If “Yes”, insert: </w:t>
            </w:r>
            <w:r w:rsidRPr="00466251">
              <w:rPr>
                <w:b/>
                <w:i/>
              </w:rPr>
              <w:t xml:space="preserve">The electronic submission procedures shall be: </w:t>
            </w:r>
            <w:r w:rsidRPr="00466251">
              <w:rPr>
                <w:i/>
              </w:rPr>
              <w:t>[describe the submission procedure.]</w:t>
            </w:r>
            <w:r w:rsidR="002537DF" w:rsidRPr="00466251" w:rsidDel="002537DF">
              <w:rPr>
                <w:i/>
              </w:rPr>
              <w:t xml:space="preserve"> </w:t>
            </w:r>
          </w:p>
        </w:tc>
      </w:tr>
      <w:tr w:rsidR="00E10461" w:rsidRPr="00466251" w14:paraId="12EC7DF0"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0BF39A8A" w14:textId="77777777" w:rsidR="00E10461" w:rsidRPr="00466251" w:rsidRDefault="00E10461" w:rsidP="0027492E">
            <w:pPr>
              <w:spacing w:before="120" w:after="120"/>
              <w:rPr>
                <w:b/>
                <w:bCs/>
              </w:rPr>
            </w:pPr>
            <w:r w:rsidRPr="00466251">
              <w:rPr>
                <w:b/>
                <w:bCs/>
              </w:rPr>
              <w:t>17.4</w:t>
            </w:r>
          </w:p>
          <w:p w14:paraId="1B7C5842" w14:textId="77777777" w:rsidR="00E10461" w:rsidRPr="00466251" w:rsidRDefault="00E10461" w:rsidP="0027492E">
            <w:pPr>
              <w:pStyle w:val="BankNormal"/>
              <w:tabs>
                <w:tab w:val="right" w:pos="7218"/>
              </w:tabs>
              <w:spacing w:before="120" w:after="120"/>
              <w:rPr>
                <w:b/>
                <w:bCs/>
                <w:sz w:val="20"/>
              </w:rPr>
            </w:pPr>
          </w:p>
        </w:tc>
        <w:tc>
          <w:tcPr>
            <w:tcW w:w="7634" w:type="dxa"/>
            <w:tcMar>
              <w:top w:w="85" w:type="dxa"/>
              <w:bottom w:w="142" w:type="dxa"/>
            </w:tcMar>
          </w:tcPr>
          <w:p w14:paraId="0C529154" w14:textId="77777777" w:rsidR="00E10461" w:rsidRPr="00466251" w:rsidRDefault="00E10461" w:rsidP="0027492E">
            <w:pPr>
              <w:pStyle w:val="BankNormal"/>
              <w:tabs>
                <w:tab w:val="left" w:pos="4426"/>
                <w:tab w:val="right" w:pos="7218"/>
              </w:tabs>
              <w:spacing w:before="120" w:after="120"/>
              <w:rPr>
                <w:b/>
              </w:rPr>
            </w:pPr>
            <w:r w:rsidRPr="00466251">
              <w:rPr>
                <w:b/>
              </w:rPr>
              <w:t>The Consultant must submit:</w:t>
            </w:r>
          </w:p>
          <w:p w14:paraId="569E0394" w14:textId="77777777" w:rsidR="00E10461" w:rsidRPr="00466251" w:rsidRDefault="00E10461" w:rsidP="0027492E">
            <w:pPr>
              <w:pStyle w:val="BankNormal"/>
              <w:tabs>
                <w:tab w:val="left" w:pos="4426"/>
                <w:tab w:val="right" w:pos="7218"/>
              </w:tabs>
              <w:spacing w:before="120" w:after="120"/>
            </w:pPr>
            <w:r w:rsidRPr="00466251">
              <w:t xml:space="preserve">(a) </w:t>
            </w:r>
            <w:r w:rsidRPr="00466251">
              <w:rPr>
                <w:b/>
              </w:rPr>
              <w:t>Technical Proposal:</w:t>
            </w:r>
            <w:r w:rsidRPr="00466251">
              <w:t xml:space="preserve"> one (1) original and _____  </w:t>
            </w:r>
            <w:r w:rsidRPr="00466251">
              <w:rPr>
                <w:i/>
              </w:rPr>
              <w:t>[insert number]</w:t>
            </w:r>
            <w:r w:rsidRPr="00466251">
              <w:t xml:space="preserve"> copies;</w:t>
            </w:r>
          </w:p>
          <w:p w14:paraId="06FC2A39" w14:textId="77777777" w:rsidR="00E10461" w:rsidRPr="00466251" w:rsidRDefault="00E10461" w:rsidP="0027492E">
            <w:pPr>
              <w:pStyle w:val="BankNormal"/>
              <w:tabs>
                <w:tab w:val="left" w:pos="4426"/>
                <w:tab w:val="right" w:pos="7218"/>
              </w:tabs>
              <w:spacing w:before="120" w:after="120"/>
              <w:rPr>
                <w:szCs w:val="24"/>
                <w:lang w:eastAsia="it-IT"/>
              </w:rPr>
            </w:pPr>
            <w:r w:rsidRPr="00466251">
              <w:t xml:space="preserve">(b) </w:t>
            </w:r>
            <w:r w:rsidRPr="00466251">
              <w:rPr>
                <w:b/>
              </w:rPr>
              <w:t>Financial Proposal:</w:t>
            </w:r>
            <w:r w:rsidRPr="00466251">
              <w:t xml:space="preserve"> one (1) original. </w:t>
            </w:r>
          </w:p>
        </w:tc>
      </w:tr>
      <w:tr w:rsidR="00E10461" w:rsidRPr="00466251" w14:paraId="7F64A783"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5A820A1" w14:textId="77777777" w:rsidR="00E10461" w:rsidRPr="00466251" w:rsidRDefault="00E10461" w:rsidP="0027492E">
            <w:pPr>
              <w:spacing w:before="120" w:after="120"/>
              <w:rPr>
                <w:b/>
                <w:bCs/>
              </w:rPr>
            </w:pPr>
            <w:r w:rsidRPr="00466251">
              <w:rPr>
                <w:b/>
                <w:bCs/>
              </w:rPr>
              <w:t>17.7 and 17.9</w:t>
            </w:r>
          </w:p>
          <w:p w14:paraId="6DF87C0E" w14:textId="77777777" w:rsidR="00E10461" w:rsidRPr="00466251" w:rsidRDefault="00E10461" w:rsidP="0027492E">
            <w:pPr>
              <w:pStyle w:val="BankNormal"/>
              <w:tabs>
                <w:tab w:val="right" w:pos="7218"/>
              </w:tabs>
              <w:spacing w:before="120" w:after="120"/>
              <w:rPr>
                <w:b/>
                <w:bCs/>
                <w:szCs w:val="24"/>
              </w:rPr>
            </w:pPr>
          </w:p>
        </w:tc>
        <w:tc>
          <w:tcPr>
            <w:tcW w:w="7634" w:type="dxa"/>
            <w:tcMar>
              <w:top w:w="85" w:type="dxa"/>
              <w:bottom w:w="142" w:type="dxa"/>
            </w:tcMar>
          </w:tcPr>
          <w:p w14:paraId="70BC0E6F" w14:textId="77777777" w:rsidR="00E10461" w:rsidRPr="00466251" w:rsidRDefault="00E10461" w:rsidP="0027492E">
            <w:pPr>
              <w:pStyle w:val="BankNormal"/>
              <w:tabs>
                <w:tab w:val="right" w:pos="7218"/>
              </w:tabs>
              <w:spacing w:before="120" w:after="120"/>
              <w:rPr>
                <w:b/>
                <w:szCs w:val="24"/>
              </w:rPr>
            </w:pPr>
            <w:r w:rsidRPr="00466251">
              <w:rPr>
                <w:b/>
                <w:szCs w:val="24"/>
              </w:rPr>
              <w:t>The Proposals must be submitted no later than:</w:t>
            </w:r>
          </w:p>
          <w:p w14:paraId="7982A125" w14:textId="77777777" w:rsidR="00E10461" w:rsidRPr="00466251" w:rsidRDefault="00E10461" w:rsidP="0027492E">
            <w:pPr>
              <w:pStyle w:val="BankNormal"/>
              <w:tabs>
                <w:tab w:val="right" w:pos="7218"/>
              </w:tabs>
              <w:spacing w:before="120" w:after="120"/>
              <w:rPr>
                <w:i/>
                <w:szCs w:val="24"/>
              </w:rPr>
            </w:pPr>
            <w:r w:rsidRPr="00466251">
              <w:rPr>
                <w:b/>
                <w:szCs w:val="24"/>
              </w:rPr>
              <w:t>Date:</w:t>
            </w:r>
            <w:r w:rsidRPr="00466251">
              <w:rPr>
                <w:szCs w:val="24"/>
              </w:rPr>
              <w:t xml:space="preserve"> ____day/month/year</w:t>
            </w:r>
            <w:r w:rsidRPr="00466251">
              <w:rPr>
                <w:i/>
                <w:szCs w:val="24"/>
              </w:rPr>
              <w:t xml:space="preserve"> [for example, 15 January 2011]</w:t>
            </w:r>
          </w:p>
          <w:p w14:paraId="236D0D24" w14:textId="77777777" w:rsidR="00E10461" w:rsidRPr="00466251" w:rsidRDefault="00E10461" w:rsidP="0027492E">
            <w:pPr>
              <w:pStyle w:val="BankNormal"/>
              <w:tabs>
                <w:tab w:val="right" w:pos="7218"/>
              </w:tabs>
              <w:spacing w:before="120" w:after="120"/>
              <w:rPr>
                <w:i/>
                <w:szCs w:val="24"/>
              </w:rPr>
            </w:pPr>
            <w:r w:rsidRPr="00466251">
              <w:rPr>
                <w:b/>
                <w:szCs w:val="24"/>
              </w:rPr>
              <w:t xml:space="preserve">Time: </w:t>
            </w:r>
            <w:r w:rsidRPr="00466251">
              <w:rPr>
                <w:szCs w:val="24"/>
              </w:rPr>
              <w:t>____</w:t>
            </w:r>
            <w:r w:rsidRPr="00466251">
              <w:rPr>
                <w:b/>
                <w:szCs w:val="24"/>
              </w:rPr>
              <w:t xml:space="preserve"> </w:t>
            </w:r>
            <w:r w:rsidRPr="00466251">
              <w:rPr>
                <w:i/>
                <w:szCs w:val="24"/>
              </w:rPr>
              <w:t xml:space="preserve">[insert time in 24h format, for example, “16:00 local time”] </w:t>
            </w:r>
          </w:p>
          <w:p w14:paraId="299DEBEE" w14:textId="77777777" w:rsidR="00E10461" w:rsidRPr="00466251" w:rsidRDefault="00E10461" w:rsidP="0027492E">
            <w:pPr>
              <w:pStyle w:val="BankNormal"/>
              <w:tabs>
                <w:tab w:val="right" w:pos="7218"/>
              </w:tabs>
              <w:spacing w:before="120" w:after="120"/>
              <w:rPr>
                <w:szCs w:val="24"/>
              </w:rPr>
            </w:pPr>
            <w:r w:rsidRPr="00466251">
              <w:rPr>
                <w:szCs w:val="24"/>
                <w:u w:val="single"/>
              </w:rPr>
              <w:tab/>
            </w:r>
          </w:p>
          <w:p w14:paraId="2A70D8BD" w14:textId="77777777" w:rsidR="000774CA" w:rsidRPr="00466251" w:rsidRDefault="00E10461" w:rsidP="0027492E">
            <w:pPr>
              <w:pStyle w:val="BankNormal"/>
              <w:tabs>
                <w:tab w:val="right" w:pos="7218"/>
              </w:tabs>
              <w:spacing w:before="120" w:after="120"/>
              <w:rPr>
                <w:i/>
                <w:szCs w:val="24"/>
              </w:rPr>
            </w:pPr>
            <w:r w:rsidRPr="00466251">
              <w:rPr>
                <w:i/>
                <w:szCs w:val="24"/>
              </w:rPr>
              <w:t>[If appropriate</w:t>
            </w:r>
            <w:r w:rsidR="007D1CAD" w:rsidRPr="00466251">
              <w:rPr>
                <w:i/>
                <w:szCs w:val="24"/>
              </w:rPr>
              <w:t>, add</w:t>
            </w:r>
            <w:r w:rsidRPr="00466251">
              <w:rPr>
                <w:i/>
                <w:szCs w:val="24"/>
              </w:rPr>
              <w:t xml:space="preserve"> translation of the warning marking [“Do not open....”] in the national langua</w:t>
            </w:r>
            <w:r w:rsidR="004E3E5D" w:rsidRPr="00466251">
              <w:rPr>
                <w:i/>
                <w:szCs w:val="24"/>
              </w:rPr>
              <w:t>ge to the outer sealed envelope.]</w:t>
            </w:r>
          </w:p>
          <w:p w14:paraId="463784E1" w14:textId="77777777" w:rsidR="000774CA" w:rsidRPr="00466251" w:rsidRDefault="002F6FA0" w:rsidP="004E3E5D">
            <w:pPr>
              <w:spacing w:before="120" w:after="120" w:line="259" w:lineRule="auto"/>
              <w:ind w:left="29"/>
              <w:rPr>
                <w:b/>
                <w:i/>
                <w:iCs/>
              </w:rPr>
            </w:pPr>
            <w:r w:rsidRPr="00466251">
              <w:rPr>
                <w:b/>
                <w:i/>
              </w:rPr>
              <w:t>The time allowed for the preparation and submission of Proposals shall be determined with due consideration to the particular circumstances of the project and the magnitude and complexity of the procurement. The period allowed shall be at least thirty (30) Business Days, unless otherwise agreed with the Bank]</w:t>
            </w:r>
            <w:r w:rsidR="002537DF" w:rsidRPr="00466251" w:rsidDel="002537DF">
              <w:rPr>
                <w:b/>
                <w:i/>
                <w:iCs/>
              </w:rPr>
              <w:t xml:space="preserve"> </w:t>
            </w:r>
          </w:p>
          <w:p w14:paraId="5AF18ABF" w14:textId="77777777" w:rsidR="00E10461" w:rsidRPr="00466251" w:rsidRDefault="00E10461" w:rsidP="0027492E">
            <w:pPr>
              <w:tabs>
                <w:tab w:val="right" w:pos="7254"/>
              </w:tabs>
              <w:spacing w:before="120" w:after="120"/>
              <w:rPr>
                <w:b/>
                <w:u w:val="single"/>
              </w:rPr>
            </w:pPr>
            <w:r w:rsidRPr="00466251">
              <w:rPr>
                <w:b/>
              </w:rPr>
              <w:t xml:space="preserve">The Proposal submission address is: </w:t>
            </w:r>
            <w:r w:rsidRPr="00466251">
              <w:rPr>
                <w:u w:val="single"/>
              </w:rPr>
              <w:tab/>
            </w:r>
          </w:p>
        </w:tc>
      </w:tr>
      <w:tr w:rsidR="00E10461" w:rsidRPr="00466251" w14:paraId="0E529960"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37B3C88" w14:textId="77777777" w:rsidR="00E10461" w:rsidRPr="00466251" w:rsidRDefault="00E10461" w:rsidP="0027492E">
            <w:pPr>
              <w:spacing w:before="120" w:after="120"/>
              <w:rPr>
                <w:b/>
                <w:bCs/>
              </w:rPr>
            </w:pPr>
            <w:r w:rsidRPr="00466251">
              <w:rPr>
                <w:b/>
                <w:bCs/>
              </w:rPr>
              <w:t>19.1</w:t>
            </w:r>
          </w:p>
        </w:tc>
        <w:tc>
          <w:tcPr>
            <w:tcW w:w="7634" w:type="dxa"/>
            <w:tcMar>
              <w:top w:w="85" w:type="dxa"/>
              <w:bottom w:w="142" w:type="dxa"/>
            </w:tcMar>
          </w:tcPr>
          <w:p w14:paraId="39CE15A2" w14:textId="77777777" w:rsidR="00E10461" w:rsidRPr="00466251" w:rsidRDefault="00E10461" w:rsidP="0027492E">
            <w:pPr>
              <w:pStyle w:val="BankNormal"/>
              <w:tabs>
                <w:tab w:val="right" w:pos="7218"/>
              </w:tabs>
              <w:spacing w:before="120" w:after="120"/>
            </w:pPr>
            <w:r w:rsidRPr="00466251">
              <w:rPr>
                <w:b/>
              </w:rPr>
              <w:t xml:space="preserve">An online option of the opening of the Technical Proposals is offered: </w:t>
            </w:r>
            <w:r w:rsidRPr="00466251">
              <w:t>Yes ____or No________</w:t>
            </w:r>
          </w:p>
          <w:p w14:paraId="3220B4BB" w14:textId="77777777" w:rsidR="00E10461" w:rsidRPr="00466251" w:rsidRDefault="00E10461" w:rsidP="0027492E">
            <w:pPr>
              <w:pStyle w:val="BankNormal"/>
              <w:tabs>
                <w:tab w:val="right" w:pos="7218"/>
              </w:tabs>
              <w:spacing w:before="120" w:after="120"/>
              <w:rPr>
                <w:b/>
                <w:i/>
              </w:rPr>
            </w:pPr>
            <w:r w:rsidRPr="00466251">
              <w:rPr>
                <w:i/>
              </w:rPr>
              <w:t>[If yes, insert “</w:t>
            </w:r>
            <w:r w:rsidRPr="00466251">
              <w:rPr>
                <w:b/>
                <w:i/>
              </w:rPr>
              <w:t>The online opening procedure shall be: [</w:t>
            </w:r>
            <w:r w:rsidRPr="00466251">
              <w:rPr>
                <w:i/>
              </w:rPr>
              <w:t>describe the procedure for online opening of Technical Proposals.]</w:t>
            </w:r>
          </w:p>
          <w:p w14:paraId="2BC22B59" w14:textId="77777777" w:rsidR="00E10461" w:rsidRPr="00466251" w:rsidRDefault="00E10461" w:rsidP="0027492E">
            <w:pPr>
              <w:pStyle w:val="BankNormal"/>
              <w:tabs>
                <w:tab w:val="right" w:pos="7218"/>
              </w:tabs>
              <w:spacing w:before="120" w:after="120"/>
              <w:rPr>
                <w:b/>
              </w:rPr>
            </w:pPr>
            <w:r w:rsidRPr="00466251">
              <w:rPr>
                <w:b/>
              </w:rPr>
              <w:t>The opening shall take place at:</w:t>
            </w:r>
          </w:p>
          <w:p w14:paraId="5305BEC3" w14:textId="77777777" w:rsidR="00E10461" w:rsidRPr="00466251" w:rsidRDefault="00E10461" w:rsidP="0027492E">
            <w:pPr>
              <w:pStyle w:val="BankNormal"/>
              <w:tabs>
                <w:tab w:val="right" w:pos="7218"/>
              </w:tabs>
              <w:spacing w:before="120" w:after="120"/>
              <w:rPr>
                <w:i/>
              </w:rPr>
            </w:pPr>
            <w:r w:rsidRPr="00466251">
              <w:rPr>
                <w:i/>
              </w:rPr>
              <w:t>[Insert: “</w:t>
            </w:r>
            <w:r w:rsidRPr="00466251">
              <w:t>same as the Proposal submission address</w:t>
            </w:r>
            <w:r w:rsidRPr="00466251">
              <w:rPr>
                <w:i/>
              </w:rPr>
              <w:t xml:space="preserve">” </w:t>
            </w:r>
            <w:r w:rsidR="000A51B0" w:rsidRPr="00466251">
              <w:rPr>
                <w:i/>
              </w:rPr>
              <w:t>OR insert</w:t>
            </w:r>
            <w:r w:rsidRPr="00466251">
              <w:rPr>
                <w:i/>
              </w:rPr>
              <w:t xml:space="preserve"> and fill in the following:</w:t>
            </w:r>
          </w:p>
          <w:p w14:paraId="1E7418FB" w14:textId="77777777" w:rsidR="00E10461" w:rsidRPr="00466251" w:rsidRDefault="00E10461" w:rsidP="0027492E">
            <w:pPr>
              <w:pStyle w:val="BankNormal"/>
              <w:tabs>
                <w:tab w:val="right" w:pos="7218"/>
              </w:tabs>
              <w:spacing w:before="120" w:after="120"/>
            </w:pPr>
            <w:r w:rsidRPr="00466251">
              <w:t>Street Address:_______________</w:t>
            </w:r>
          </w:p>
          <w:p w14:paraId="66EF1C5D" w14:textId="77777777" w:rsidR="00E10461" w:rsidRPr="00466251" w:rsidRDefault="00E10461" w:rsidP="0027492E">
            <w:pPr>
              <w:pStyle w:val="BankNormal"/>
              <w:tabs>
                <w:tab w:val="right" w:pos="7218"/>
              </w:tabs>
              <w:spacing w:before="120" w:after="120"/>
            </w:pPr>
            <w:r w:rsidRPr="00466251">
              <w:t>Floor, room number___________</w:t>
            </w:r>
          </w:p>
          <w:p w14:paraId="7E200B0D" w14:textId="77777777" w:rsidR="00E10461" w:rsidRPr="00466251" w:rsidRDefault="00E10461" w:rsidP="0027492E">
            <w:pPr>
              <w:pStyle w:val="BankNormal"/>
              <w:tabs>
                <w:tab w:val="right" w:pos="7218"/>
              </w:tabs>
              <w:spacing w:before="120" w:after="120"/>
            </w:pPr>
            <w:r w:rsidRPr="00466251">
              <w:t>City:_______________________</w:t>
            </w:r>
          </w:p>
          <w:p w14:paraId="2E54E7D0" w14:textId="77777777" w:rsidR="00E10461" w:rsidRPr="00466251" w:rsidRDefault="00E10461" w:rsidP="0027492E">
            <w:pPr>
              <w:pStyle w:val="BankNormal"/>
              <w:tabs>
                <w:tab w:val="right" w:pos="7218"/>
              </w:tabs>
              <w:spacing w:before="120" w:after="120"/>
            </w:pPr>
            <w:r w:rsidRPr="00466251">
              <w:t>Country:____________________</w:t>
            </w:r>
          </w:p>
          <w:p w14:paraId="0A4DD43B" w14:textId="77777777" w:rsidR="00E10461" w:rsidRPr="00466251" w:rsidRDefault="00E10461" w:rsidP="0027492E">
            <w:pPr>
              <w:pStyle w:val="BankNormal"/>
              <w:tabs>
                <w:tab w:val="right" w:pos="7218"/>
              </w:tabs>
              <w:spacing w:before="120" w:after="120"/>
            </w:pPr>
            <w:r w:rsidRPr="00466251">
              <w:rPr>
                <w:b/>
              </w:rPr>
              <w:t>Date</w:t>
            </w:r>
            <w:r w:rsidRPr="00466251">
              <w:t>: same as the submission deadline indicated in 17.7.</w:t>
            </w:r>
          </w:p>
          <w:p w14:paraId="66D3A1B7" w14:textId="77777777" w:rsidR="00E10461" w:rsidRPr="00466251" w:rsidRDefault="00E10461" w:rsidP="0027492E">
            <w:pPr>
              <w:pStyle w:val="BankNormal"/>
              <w:tabs>
                <w:tab w:val="right" w:pos="7218"/>
              </w:tabs>
              <w:spacing w:before="120" w:after="120"/>
              <w:rPr>
                <w:b/>
                <w:i/>
              </w:rPr>
            </w:pPr>
            <w:r w:rsidRPr="00466251">
              <w:rPr>
                <w:b/>
              </w:rPr>
              <w:t>Time:</w:t>
            </w:r>
            <w:r w:rsidRPr="00466251">
              <w:t xml:space="preserve"> </w:t>
            </w:r>
            <w:r w:rsidRPr="00466251">
              <w:rPr>
                <w:i/>
              </w:rPr>
              <w:t>[insert time in 24h format, for example – “16:00 local time]</w:t>
            </w:r>
            <w:r w:rsidRPr="00466251">
              <w:rPr>
                <w:b/>
                <w:i/>
              </w:rPr>
              <w:t xml:space="preserve"> </w:t>
            </w:r>
          </w:p>
          <w:p w14:paraId="5FEFD1DB" w14:textId="77777777" w:rsidR="00E10461" w:rsidRPr="00466251" w:rsidRDefault="00E10461" w:rsidP="0027492E">
            <w:pPr>
              <w:pStyle w:val="BankNormal"/>
              <w:tabs>
                <w:tab w:val="right" w:pos="7218"/>
              </w:tabs>
              <w:spacing w:before="120" w:after="120"/>
            </w:pPr>
            <w:r w:rsidRPr="00466251">
              <w:rPr>
                <w:i/>
              </w:rPr>
              <w:t>[The time should be immediately after the time for the submission deadline stated in 17.7]</w:t>
            </w:r>
          </w:p>
        </w:tc>
      </w:tr>
      <w:tr w:rsidR="00E10461" w:rsidRPr="00466251" w14:paraId="33CBF83B"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1D2B10C" w14:textId="77777777" w:rsidR="00E10461" w:rsidRPr="00466251" w:rsidRDefault="00E10461" w:rsidP="0027492E">
            <w:pPr>
              <w:spacing w:before="120" w:after="120"/>
              <w:rPr>
                <w:b/>
                <w:bCs/>
              </w:rPr>
            </w:pPr>
            <w:r w:rsidRPr="00466251">
              <w:rPr>
                <w:b/>
                <w:bCs/>
              </w:rPr>
              <w:t>19.2</w:t>
            </w:r>
          </w:p>
        </w:tc>
        <w:tc>
          <w:tcPr>
            <w:tcW w:w="7634" w:type="dxa"/>
            <w:tcMar>
              <w:top w:w="85" w:type="dxa"/>
              <w:bottom w:w="142" w:type="dxa"/>
            </w:tcMar>
          </w:tcPr>
          <w:p w14:paraId="5ADEE389" w14:textId="77777777" w:rsidR="00E10461" w:rsidRPr="00466251" w:rsidRDefault="00E10461" w:rsidP="0027492E">
            <w:pPr>
              <w:pStyle w:val="BankNormal"/>
              <w:tabs>
                <w:tab w:val="right" w:pos="7218"/>
              </w:tabs>
              <w:spacing w:before="120" w:after="120"/>
              <w:jc w:val="both"/>
              <w:rPr>
                <w:b/>
              </w:rPr>
            </w:pPr>
            <w:r w:rsidRPr="00466251">
              <w:rPr>
                <w:b/>
              </w:rPr>
              <w:t xml:space="preserve">In addition, the following information will be read aloud at the opening of the Technical Proposals </w:t>
            </w:r>
            <w:r w:rsidRPr="00466251">
              <w:t xml:space="preserve">________ </w:t>
            </w:r>
            <w:r w:rsidRPr="00466251">
              <w:rPr>
                <w:i/>
              </w:rPr>
              <w:t>[insert “N/A” or state what additional information will be read out and recorded in the opening minutes]</w:t>
            </w:r>
          </w:p>
        </w:tc>
      </w:tr>
      <w:tr w:rsidR="00E10461" w:rsidRPr="00466251" w14:paraId="6C5ACDE6"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1705"/>
        </w:trPr>
        <w:tc>
          <w:tcPr>
            <w:tcW w:w="1514" w:type="dxa"/>
            <w:tcMar>
              <w:top w:w="85" w:type="dxa"/>
              <w:bottom w:w="142" w:type="dxa"/>
            </w:tcMar>
          </w:tcPr>
          <w:p w14:paraId="32FEB3C5" w14:textId="77777777" w:rsidR="00E10461" w:rsidRPr="00466251" w:rsidRDefault="00E10461" w:rsidP="0027492E">
            <w:pPr>
              <w:spacing w:before="120" w:after="120"/>
              <w:rPr>
                <w:b/>
                <w:bCs/>
              </w:rPr>
            </w:pPr>
            <w:r w:rsidRPr="00466251">
              <w:rPr>
                <w:b/>
                <w:bCs/>
              </w:rPr>
              <w:t>21.1</w:t>
            </w:r>
          </w:p>
          <w:p w14:paraId="70435937" w14:textId="77777777" w:rsidR="00E10461" w:rsidRPr="00466251" w:rsidRDefault="00E10461" w:rsidP="0027492E">
            <w:pPr>
              <w:spacing w:before="120" w:after="120"/>
              <w:rPr>
                <w:bCs/>
              </w:rPr>
            </w:pPr>
            <w:r w:rsidRPr="00466251">
              <w:rPr>
                <w:bCs/>
              </w:rPr>
              <w:t>(for FTP)</w:t>
            </w:r>
          </w:p>
          <w:p w14:paraId="62C28C36" w14:textId="77777777" w:rsidR="00E10461" w:rsidRPr="00466251" w:rsidRDefault="00E10461" w:rsidP="0027492E">
            <w:pPr>
              <w:spacing w:before="120" w:after="120"/>
              <w:rPr>
                <w:bCs/>
              </w:rPr>
            </w:pPr>
          </w:p>
          <w:p w14:paraId="5C89EFEC" w14:textId="77777777" w:rsidR="00E10461" w:rsidRPr="00466251" w:rsidRDefault="00E10461" w:rsidP="0027492E">
            <w:pPr>
              <w:spacing w:before="120" w:after="120"/>
              <w:rPr>
                <w:bCs/>
              </w:rPr>
            </w:pPr>
          </w:p>
          <w:p w14:paraId="32C617B0" w14:textId="77777777" w:rsidR="00E10461" w:rsidRPr="00466251" w:rsidRDefault="00E10461" w:rsidP="0027492E">
            <w:pPr>
              <w:spacing w:before="120" w:after="120"/>
              <w:rPr>
                <w:bCs/>
              </w:rPr>
            </w:pPr>
          </w:p>
        </w:tc>
        <w:tc>
          <w:tcPr>
            <w:tcW w:w="7634" w:type="dxa"/>
            <w:tcMar>
              <w:top w:w="85" w:type="dxa"/>
              <w:bottom w:w="142" w:type="dxa"/>
            </w:tcMar>
          </w:tcPr>
          <w:p w14:paraId="74878470" w14:textId="77777777" w:rsidR="00E10461" w:rsidRPr="00466251" w:rsidRDefault="00E10461" w:rsidP="0027492E">
            <w:pPr>
              <w:pStyle w:val="BankNormal"/>
              <w:tabs>
                <w:tab w:val="right" w:pos="7218"/>
              </w:tabs>
              <w:spacing w:before="120" w:after="120"/>
            </w:pPr>
            <w:r w:rsidRPr="00466251">
              <w:t>Criteria, sub-criteria, and point system for the evaluation of the Full Technical Proposals:</w:t>
            </w:r>
          </w:p>
          <w:p w14:paraId="0DF0C429" w14:textId="77777777" w:rsidR="00E10461" w:rsidRPr="00466251" w:rsidRDefault="00E10461" w:rsidP="0027492E">
            <w:pPr>
              <w:tabs>
                <w:tab w:val="center" w:pos="6804"/>
              </w:tabs>
              <w:spacing w:before="120" w:after="120"/>
              <w:ind w:left="-72"/>
              <w:jc w:val="right"/>
              <w:rPr>
                <w:sz w:val="20"/>
                <w:u w:val="single"/>
              </w:rPr>
            </w:pPr>
            <w:r w:rsidRPr="00466251">
              <w:rPr>
                <w:u w:val="single"/>
              </w:rPr>
              <w:t>Points</w:t>
            </w:r>
          </w:p>
          <w:p w14:paraId="68A21BF4" w14:textId="77777777" w:rsidR="00E10461" w:rsidRPr="00466251" w:rsidRDefault="00E10461" w:rsidP="0027492E">
            <w:pPr>
              <w:tabs>
                <w:tab w:val="right" w:pos="7218"/>
              </w:tabs>
              <w:spacing w:before="120" w:after="120"/>
              <w:ind w:left="466" w:hanging="466"/>
              <w:rPr>
                <w:i/>
              </w:rPr>
            </w:pPr>
            <w:r w:rsidRPr="00466251">
              <w:t>(i)</w:t>
            </w:r>
            <w:r w:rsidRPr="00466251">
              <w:tab/>
            </w:r>
            <w:r w:rsidRPr="00466251">
              <w:rPr>
                <w:b/>
              </w:rPr>
              <w:t>Specific experience of the Consultant (as a firm) relevant to the Assignment:</w:t>
            </w:r>
            <w:r w:rsidRPr="00466251">
              <w:tab/>
            </w:r>
            <w:r w:rsidRPr="00466251">
              <w:rPr>
                <w:i/>
              </w:rPr>
              <w:t>[</w:t>
            </w:r>
            <w:r w:rsidRPr="00466251">
              <w:rPr>
                <w:i/>
                <w:iCs/>
              </w:rPr>
              <w:t>0</w:t>
            </w:r>
            <w:r w:rsidRPr="00466251">
              <w:rPr>
                <w:i/>
              </w:rPr>
              <w:t xml:space="preserve"> - 10]</w:t>
            </w:r>
          </w:p>
          <w:p w14:paraId="2E174F49" w14:textId="77777777" w:rsidR="00E10461" w:rsidRPr="00466251" w:rsidRDefault="00E10461" w:rsidP="0027492E">
            <w:pPr>
              <w:tabs>
                <w:tab w:val="right" w:pos="7218"/>
              </w:tabs>
              <w:spacing w:before="120" w:after="120"/>
              <w:ind w:left="466" w:hanging="466"/>
              <w:jc w:val="right"/>
            </w:pPr>
            <w:r w:rsidRPr="00466251">
              <w:t>ii)</w:t>
            </w:r>
            <w:r w:rsidRPr="00466251">
              <w:tab/>
            </w:r>
            <w:r w:rsidRPr="00466251">
              <w:rPr>
                <w:b/>
              </w:rPr>
              <w:t>Adequacy and quality of the proposed methodology, and  work plan in responding to the Terms of Reference (TORs):</w:t>
            </w:r>
            <w:r w:rsidRPr="00466251">
              <w:t xml:space="preserve">                          </w:t>
            </w:r>
            <w:r w:rsidRPr="00466251">
              <w:rPr>
                <w:i/>
              </w:rPr>
              <w:t>[20 - 50]</w:t>
            </w:r>
          </w:p>
          <w:p w14:paraId="4F496FB9" w14:textId="77777777" w:rsidR="00E10461" w:rsidRPr="00466251" w:rsidRDefault="00E10461" w:rsidP="0027492E">
            <w:pPr>
              <w:tabs>
                <w:tab w:val="right" w:pos="7218"/>
              </w:tabs>
              <w:spacing w:before="120" w:after="120" w:line="80" w:lineRule="exact"/>
              <w:ind w:left="465"/>
            </w:pPr>
          </w:p>
          <w:p w14:paraId="4F4FDBA1" w14:textId="77777777" w:rsidR="00E10461" w:rsidRPr="00466251" w:rsidRDefault="004E3E5D" w:rsidP="004E3E5D">
            <w:pPr>
              <w:tabs>
                <w:tab w:val="left" w:pos="737"/>
                <w:tab w:val="right" w:pos="7200"/>
              </w:tabs>
              <w:spacing w:before="120" w:after="120"/>
              <w:ind w:left="466"/>
              <w:rPr>
                <w:i/>
              </w:rPr>
            </w:pPr>
            <w:r w:rsidRPr="00466251">
              <w:rPr>
                <w:i/>
              </w:rPr>
              <w:t>[</w:t>
            </w:r>
            <w:r w:rsidR="00E10461" w:rsidRPr="00466251">
              <w:rPr>
                <w:i/>
                <w:u w:val="single"/>
              </w:rPr>
              <w:t>Notes to Consultant</w:t>
            </w:r>
            <w:r w:rsidR="00E10461" w:rsidRPr="00466251">
              <w:rPr>
                <w:i/>
              </w:rPr>
              <w:t>: the Client will assess whether the proposed methodology is clear, responds to the TORs, work plan is realistic and implementable; overall team composition is balanced and has an appropriate skills mix; and the work plan h</w:t>
            </w:r>
            <w:r w:rsidRPr="00466251">
              <w:rPr>
                <w:i/>
              </w:rPr>
              <w:t>as right input of Experts]</w:t>
            </w:r>
            <w:r w:rsidR="00E10461" w:rsidRPr="00466251">
              <w:rPr>
                <w:i/>
              </w:rPr>
              <w:t xml:space="preserve"> </w:t>
            </w:r>
          </w:p>
          <w:p w14:paraId="45A99E02" w14:textId="77777777" w:rsidR="00E10461" w:rsidRPr="00466251" w:rsidRDefault="00E10461" w:rsidP="0027492E">
            <w:pPr>
              <w:tabs>
                <w:tab w:val="left" w:pos="720"/>
                <w:tab w:val="left" w:pos="993"/>
                <w:tab w:val="left" w:pos="6480"/>
              </w:tabs>
              <w:spacing w:before="120" w:after="120" w:line="120" w:lineRule="exact"/>
              <w:ind w:left="-74"/>
            </w:pPr>
          </w:p>
          <w:p w14:paraId="171F897F" w14:textId="77777777" w:rsidR="00E10461" w:rsidRPr="00466251" w:rsidRDefault="00E10461" w:rsidP="0027492E">
            <w:pPr>
              <w:tabs>
                <w:tab w:val="right" w:pos="7218"/>
              </w:tabs>
              <w:spacing w:before="120" w:after="120"/>
              <w:ind w:left="466" w:hanging="466"/>
              <w:rPr>
                <w:b/>
              </w:rPr>
            </w:pPr>
            <w:r w:rsidRPr="00466251">
              <w:t>(iii)</w:t>
            </w:r>
            <w:r w:rsidRPr="00466251">
              <w:tab/>
            </w:r>
            <w:r w:rsidRPr="00466251">
              <w:rPr>
                <w:b/>
              </w:rPr>
              <w:t>Key  Experts’ qualifications and competence for the Assignment:</w:t>
            </w:r>
          </w:p>
          <w:p w14:paraId="2FEA8DA7" w14:textId="77777777" w:rsidR="00E10461" w:rsidRPr="00466251" w:rsidRDefault="00E10461" w:rsidP="004E3E5D">
            <w:pPr>
              <w:tabs>
                <w:tab w:val="right" w:pos="7218"/>
              </w:tabs>
              <w:spacing w:before="120" w:after="120"/>
              <w:ind w:left="16" w:hanging="16"/>
              <w:rPr>
                <w:i/>
              </w:rPr>
            </w:pPr>
            <w:r w:rsidRPr="00466251">
              <w:rPr>
                <w:i/>
              </w:rPr>
              <w:t>{</w:t>
            </w:r>
            <w:r w:rsidRPr="00466251">
              <w:rPr>
                <w:i/>
                <w:u w:val="single"/>
              </w:rPr>
              <w:t>Notes to Consultant</w:t>
            </w:r>
            <w:r w:rsidRPr="00466251">
              <w:rPr>
                <w:i/>
              </w:rPr>
              <w:t>: each position number  corresponds to the same for the Key Experts in Form TECH-6 to be prepared by the Consultant}</w:t>
            </w:r>
          </w:p>
          <w:p w14:paraId="54490234" w14:textId="77777777" w:rsidR="00E10461" w:rsidRPr="00466251" w:rsidRDefault="00E10461" w:rsidP="0027492E">
            <w:pPr>
              <w:tabs>
                <w:tab w:val="left" w:pos="826"/>
                <w:tab w:val="right" w:pos="7201"/>
              </w:tabs>
              <w:spacing w:before="120" w:after="120"/>
              <w:ind w:left="466"/>
              <w:rPr>
                <w:i/>
              </w:rPr>
            </w:pPr>
            <w:r w:rsidRPr="00466251">
              <w:rPr>
                <w:i/>
              </w:rPr>
              <w:t>a)</w:t>
            </w:r>
            <w:r w:rsidRPr="00466251">
              <w:rPr>
                <w:i/>
              </w:rPr>
              <w:tab/>
              <w:t>Position K-1: [Team Leader]</w:t>
            </w:r>
            <w:r w:rsidRPr="00466251">
              <w:rPr>
                <w:i/>
              </w:rPr>
              <w:tab/>
              <w:t>[</w:t>
            </w:r>
            <w:r w:rsidRPr="00466251">
              <w:rPr>
                <w:i/>
                <w:iCs/>
              </w:rPr>
              <w:t>Insert points</w:t>
            </w:r>
            <w:r w:rsidRPr="00466251">
              <w:rPr>
                <w:i/>
              </w:rPr>
              <w:t>]</w:t>
            </w:r>
          </w:p>
          <w:p w14:paraId="0FE66A1F" w14:textId="77777777" w:rsidR="00E10461" w:rsidRPr="00466251" w:rsidRDefault="00E10461" w:rsidP="0027492E">
            <w:pPr>
              <w:tabs>
                <w:tab w:val="left" w:pos="826"/>
                <w:tab w:val="right" w:pos="7201"/>
              </w:tabs>
              <w:spacing w:before="120" w:after="120"/>
              <w:ind w:left="466"/>
              <w:rPr>
                <w:i/>
              </w:rPr>
            </w:pPr>
            <w:r w:rsidRPr="00466251">
              <w:rPr>
                <w:i/>
              </w:rPr>
              <w:t>b)</w:t>
            </w:r>
            <w:r w:rsidRPr="00466251">
              <w:rPr>
                <w:i/>
              </w:rPr>
              <w:tab/>
              <w:t>Position K-2: [</w:t>
            </w:r>
            <w:r w:rsidRPr="00466251">
              <w:rPr>
                <w:i/>
                <w:iCs/>
              </w:rPr>
              <w:t>Insert position title]</w:t>
            </w:r>
            <w:r w:rsidRPr="00466251">
              <w:rPr>
                <w:i/>
              </w:rPr>
              <w:tab/>
              <w:t>[</w:t>
            </w:r>
            <w:r w:rsidRPr="00466251">
              <w:rPr>
                <w:i/>
                <w:iCs/>
              </w:rPr>
              <w:t>Insert points</w:t>
            </w:r>
            <w:r w:rsidRPr="00466251">
              <w:rPr>
                <w:i/>
              </w:rPr>
              <w:t>]</w:t>
            </w:r>
          </w:p>
          <w:p w14:paraId="1581E9F3" w14:textId="77777777" w:rsidR="00E10461" w:rsidRPr="00466251" w:rsidRDefault="00E10461" w:rsidP="004E3E5D">
            <w:pPr>
              <w:tabs>
                <w:tab w:val="left" w:pos="826"/>
                <w:tab w:val="right" w:pos="7201"/>
              </w:tabs>
              <w:spacing w:before="120" w:after="120"/>
              <w:ind w:left="466"/>
              <w:rPr>
                <w:i/>
              </w:rPr>
            </w:pPr>
            <w:r w:rsidRPr="00466251">
              <w:rPr>
                <w:i/>
              </w:rPr>
              <w:t>c)</w:t>
            </w:r>
            <w:r w:rsidRPr="00466251">
              <w:rPr>
                <w:i/>
              </w:rPr>
              <w:tab/>
              <w:t>Position K-3:[</w:t>
            </w:r>
            <w:r w:rsidRPr="00466251">
              <w:rPr>
                <w:i/>
                <w:iCs/>
              </w:rPr>
              <w:t>Insert position title]</w:t>
            </w:r>
            <w:r w:rsidRPr="00466251">
              <w:rPr>
                <w:i/>
              </w:rPr>
              <w:tab/>
              <w:t>[</w:t>
            </w:r>
            <w:r w:rsidRPr="00466251">
              <w:rPr>
                <w:i/>
                <w:iCs/>
              </w:rPr>
              <w:t>Insert points</w:t>
            </w:r>
            <w:r w:rsidRPr="00466251">
              <w:rPr>
                <w:i/>
              </w:rPr>
              <w:t>]</w:t>
            </w:r>
          </w:p>
          <w:p w14:paraId="33F8DC14" w14:textId="77777777" w:rsidR="00E10461" w:rsidRPr="00466251" w:rsidRDefault="00E10461" w:rsidP="004E3E5D">
            <w:pPr>
              <w:tabs>
                <w:tab w:val="right" w:pos="6120"/>
                <w:tab w:val="right" w:pos="7200"/>
              </w:tabs>
              <w:spacing w:before="120" w:after="120"/>
              <w:ind w:left="-72"/>
              <w:rPr>
                <w:i/>
              </w:rPr>
            </w:pPr>
            <w:r w:rsidRPr="00466251">
              <w:rPr>
                <w:i/>
              </w:rPr>
              <w:tab/>
            </w:r>
            <w:r w:rsidRPr="00466251">
              <w:rPr>
                <w:b/>
              </w:rPr>
              <w:t>Total points for criterion (iii):</w:t>
            </w:r>
            <w:r w:rsidRPr="00466251">
              <w:rPr>
                <w:i/>
              </w:rPr>
              <w:tab/>
              <w:t>[30 - 60]</w:t>
            </w:r>
          </w:p>
          <w:p w14:paraId="6D1FCC12" w14:textId="77777777" w:rsidR="00E10461" w:rsidRPr="00466251" w:rsidRDefault="00E10461" w:rsidP="004E3E5D">
            <w:pPr>
              <w:pStyle w:val="BankNormal"/>
              <w:tabs>
                <w:tab w:val="right" w:pos="7218"/>
              </w:tabs>
              <w:spacing w:before="120" w:after="120"/>
              <w:ind w:left="26"/>
              <w:jc w:val="both"/>
              <w:rPr>
                <w:szCs w:val="24"/>
                <w:lang w:eastAsia="it-IT"/>
              </w:rPr>
            </w:pPr>
            <w:r w:rsidRPr="00466251">
              <w:rPr>
                <w:szCs w:val="24"/>
                <w:lang w:eastAsia="it-IT"/>
              </w:rPr>
              <w:t>The number of points to be assigned to each of the above positions shall be determined considering the following three sub-criteria and relevant percentage weights:</w:t>
            </w:r>
          </w:p>
          <w:p w14:paraId="77E4C273" w14:textId="77777777" w:rsidR="00E10461" w:rsidRPr="00466251" w:rsidRDefault="00E10461" w:rsidP="004E3E5D">
            <w:pPr>
              <w:tabs>
                <w:tab w:val="left" w:pos="466"/>
                <w:tab w:val="right" w:pos="7218"/>
              </w:tabs>
              <w:spacing w:before="120" w:after="120"/>
              <w:ind w:left="466"/>
              <w:rPr>
                <w:i/>
              </w:rPr>
            </w:pPr>
            <w:r w:rsidRPr="00466251">
              <w:t xml:space="preserve">1)  General qualifications (general education, training, and experience): </w:t>
            </w:r>
            <w:r w:rsidRPr="00466251">
              <w:rPr>
                <w:i/>
                <w:u w:val="single"/>
              </w:rPr>
              <w:tab/>
              <w:t xml:space="preserve">   </w:t>
            </w:r>
            <w:r w:rsidRPr="00466251">
              <w:rPr>
                <w:i/>
              </w:rPr>
              <w:t>[</w:t>
            </w:r>
            <w:r w:rsidRPr="00466251">
              <w:rPr>
                <w:i/>
                <w:iCs/>
              </w:rPr>
              <w:t>insert weight  between 10 and 20 %</w:t>
            </w:r>
            <w:r w:rsidRPr="00466251">
              <w:rPr>
                <w:i/>
              </w:rPr>
              <w:t>]</w:t>
            </w:r>
          </w:p>
          <w:p w14:paraId="1E04B5FB" w14:textId="77777777" w:rsidR="00E10461" w:rsidRPr="00466251" w:rsidRDefault="00E10461" w:rsidP="004E3E5D">
            <w:pPr>
              <w:tabs>
                <w:tab w:val="left" w:pos="466"/>
                <w:tab w:val="right" w:pos="7218"/>
              </w:tabs>
              <w:spacing w:before="120" w:after="120"/>
              <w:ind w:left="466"/>
              <w:rPr>
                <w:i/>
              </w:rPr>
            </w:pPr>
            <w:r w:rsidRPr="00466251">
              <w:t>2)  Adequacy for the Assignment (relevant education, training, experience in the sector/similar assignments )</w:t>
            </w:r>
            <w:r w:rsidRPr="00466251">
              <w:rPr>
                <w:i/>
              </w:rPr>
              <w:t xml:space="preserve"> : </w:t>
            </w:r>
            <w:r w:rsidRPr="00466251">
              <w:rPr>
                <w:i/>
                <w:u w:val="single"/>
              </w:rPr>
              <w:t xml:space="preserve">           </w:t>
            </w:r>
            <w:r w:rsidRPr="00466251">
              <w:rPr>
                <w:i/>
              </w:rPr>
              <w:t xml:space="preserve"> [i</w:t>
            </w:r>
            <w:r w:rsidRPr="00466251">
              <w:rPr>
                <w:i/>
                <w:iCs/>
              </w:rPr>
              <w:t>nsert weight between 60 and 80%</w:t>
            </w:r>
            <w:r w:rsidRPr="00466251">
              <w:rPr>
                <w:i/>
              </w:rPr>
              <w:t>]</w:t>
            </w:r>
          </w:p>
          <w:p w14:paraId="35C62FEE" w14:textId="77777777" w:rsidR="00E10461" w:rsidRPr="00466251" w:rsidRDefault="00E10461" w:rsidP="0027492E">
            <w:pPr>
              <w:tabs>
                <w:tab w:val="left" w:pos="466"/>
                <w:tab w:val="right" w:pos="7218"/>
              </w:tabs>
              <w:spacing w:before="120" w:after="120"/>
              <w:ind w:left="466"/>
              <w:rPr>
                <w:i/>
              </w:rPr>
            </w:pPr>
            <w:r w:rsidRPr="00466251">
              <w:t>3)</w:t>
            </w:r>
            <w:r w:rsidRPr="00466251">
              <w:tab/>
            </w:r>
            <w:r w:rsidRPr="00466251">
              <w:rPr>
                <w:i/>
              </w:rPr>
              <w:t>[If relevant to the task, add the 3d sub-criterion:</w:t>
            </w:r>
            <w:r w:rsidRPr="00466251">
              <w:t xml:space="preserve"> Relevant experience in the region (working level fluency in local language(s)/knowledge of local culture or administrative system, government organization, etc.):  </w:t>
            </w:r>
            <w:r w:rsidRPr="00466251">
              <w:rPr>
                <w:u w:val="single"/>
              </w:rPr>
              <w:t xml:space="preserve"> </w:t>
            </w:r>
            <w:r w:rsidRPr="00466251">
              <w:rPr>
                <w:i/>
                <w:u w:val="single"/>
              </w:rPr>
              <w:t xml:space="preserve">      </w:t>
            </w:r>
            <w:r w:rsidRPr="00466251">
              <w:rPr>
                <w:i/>
              </w:rPr>
              <w:tab/>
              <w:t xml:space="preserve">                               [i</w:t>
            </w:r>
            <w:r w:rsidRPr="00466251">
              <w:rPr>
                <w:i/>
                <w:iCs/>
              </w:rPr>
              <w:t>nsert weight between 0 and  10 %</w:t>
            </w:r>
            <w:r w:rsidRPr="00466251">
              <w:rPr>
                <w:i/>
              </w:rPr>
              <w:t>]</w:t>
            </w:r>
          </w:p>
          <w:p w14:paraId="0F299DD2" w14:textId="77777777" w:rsidR="00E10461" w:rsidRPr="00466251" w:rsidRDefault="00E10461" w:rsidP="0027492E">
            <w:pPr>
              <w:tabs>
                <w:tab w:val="right" w:pos="6120"/>
                <w:tab w:val="right" w:pos="7200"/>
              </w:tabs>
              <w:spacing w:before="120" w:after="120"/>
              <w:ind w:left="394"/>
            </w:pPr>
            <w:r w:rsidRPr="00466251">
              <w:rPr>
                <w:i/>
              </w:rPr>
              <w:tab/>
            </w:r>
            <w:r w:rsidRPr="00466251">
              <w:t>Total weight:</w:t>
            </w:r>
            <w:r w:rsidRPr="00466251">
              <w:tab/>
              <w:t>100%</w:t>
            </w:r>
          </w:p>
          <w:p w14:paraId="4A984B65" w14:textId="77777777" w:rsidR="00E10461" w:rsidRPr="00466251" w:rsidRDefault="00E10461" w:rsidP="0027492E">
            <w:pPr>
              <w:tabs>
                <w:tab w:val="left" w:pos="720"/>
                <w:tab w:val="left" w:pos="993"/>
                <w:tab w:val="left" w:pos="6480"/>
              </w:tabs>
              <w:spacing w:before="120" w:after="120" w:line="120" w:lineRule="exact"/>
              <w:ind w:left="392"/>
            </w:pPr>
          </w:p>
          <w:p w14:paraId="4F912DD1" w14:textId="77777777" w:rsidR="00E10461" w:rsidRPr="00466251" w:rsidRDefault="00E10461" w:rsidP="0027492E">
            <w:pPr>
              <w:tabs>
                <w:tab w:val="right" w:pos="7218"/>
              </w:tabs>
              <w:spacing w:before="120" w:after="120"/>
              <w:ind w:left="466" w:hanging="466"/>
              <w:rPr>
                <w:i/>
              </w:rPr>
            </w:pPr>
            <w:r w:rsidRPr="00466251">
              <w:t xml:space="preserve">(iv)  </w:t>
            </w:r>
            <w:r w:rsidRPr="00466251">
              <w:rPr>
                <w:b/>
              </w:rPr>
              <w:t>Transfer of knowledge (training) program</w:t>
            </w:r>
            <w:r w:rsidRPr="00466251">
              <w:t xml:space="preserve"> (relevance of approach and methodology): </w:t>
            </w:r>
            <w:r w:rsidRPr="00466251">
              <w:rPr>
                <w:i/>
              </w:rPr>
              <w:t xml:space="preserve">                            [normally, not to exceed 10 points]</w:t>
            </w:r>
          </w:p>
          <w:p w14:paraId="0F9799BF" w14:textId="77777777" w:rsidR="00E10461" w:rsidRPr="00466251" w:rsidRDefault="00E10461" w:rsidP="004E3E5D">
            <w:pPr>
              <w:tabs>
                <w:tab w:val="right" w:pos="6120"/>
                <w:tab w:val="right" w:pos="7200"/>
              </w:tabs>
              <w:spacing w:before="120" w:after="120"/>
              <w:ind w:left="-72"/>
              <w:rPr>
                <w:i/>
              </w:rPr>
            </w:pPr>
            <w:r w:rsidRPr="00466251">
              <w:rPr>
                <w:i/>
                <w:sz w:val="20"/>
              </w:rPr>
              <w:tab/>
            </w:r>
            <w:r w:rsidRPr="00466251">
              <w:t>Total points for criterion (iv):</w:t>
            </w:r>
            <w:r w:rsidRPr="00466251">
              <w:rPr>
                <w:i/>
              </w:rPr>
              <w:tab/>
              <w:t>[0 – 10]</w:t>
            </w:r>
          </w:p>
          <w:p w14:paraId="45F200AA" w14:textId="77777777" w:rsidR="00E10461" w:rsidRPr="00466251" w:rsidRDefault="00E10461" w:rsidP="0027492E">
            <w:pPr>
              <w:tabs>
                <w:tab w:val="left" w:pos="720"/>
                <w:tab w:val="left" w:pos="993"/>
                <w:tab w:val="left" w:pos="6480"/>
              </w:tabs>
              <w:spacing w:before="120" w:after="120" w:line="120" w:lineRule="exact"/>
              <w:ind w:left="-74"/>
              <w:rPr>
                <w:i/>
              </w:rPr>
            </w:pPr>
          </w:p>
          <w:p w14:paraId="70105026" w14:textId="77777777" w:rsidR="00E10461" w:rsidRPr="00466251" w:rsidRDefault="00E10461" w:rsidP="0027492E">
            <w:pPr>
              <w:tabs>
                <w:tab w:val="right" w:pos="7218"/>
              </w:tabs>
              <w:spacing w:before="120" w:after="120"/>
              <w:ind w:left="466" w:hanging="466"/>
              <w:rPr>
                <w:i/>
              </w:rPr>
            </w:pPr>
            <w:r w:rsidRPr="00466251">
              <w:t>(v)</w:t>
            </w:r>
            <w:r w:rsidRPr="00466251">
              <w:tab/>
            </w:r>
            <w:r w:rsidRPr="00466251">
              <w:rPr>
                <w:b/>
              </w:rPr>
              <w:t>Participation by nationals among proposed Key Experts</w:t>
            </w:r>
            <w:r w:rsidRPr="00466251">
              <w:rPr>
                <w:i/>
              </w:rPr>
              <w:tab/>
              <w:t>[</w:t>
            </w:r>
            <w:r w:rsidRPr="00466251">
              <w:rPr>
                <w:i/>
                <w:iCs/>
              </w:rPr>
              <w:t>0 –</w:t>
            </w:r>
            <w:r w:rsidRPr="00466251">
              <w:rPr>
                <w:i/>
              </w:rPr>
              <w:t xml:space="preserve"> 10]</w:t>
            </w:r>
          </w:p>
          <w:p w14:paraId="3CDFAC34" w14:textId="77777777" w:rsidR="00E10461" w:rsidRPr="00466251" w:rsidRDefault="00E10461" w:rsidP="004E3E5D">
            <w:pPr>
              <w:tabs>
                <w:tab w:val="right" w:pos="7218"/>
              </w:tabs>
              <w:spacing w:before="120" w:after="120"/>
              <w:ind w:left="466"/>
              <w:rPr>
                <w:i/>
              </w:rPr>
            </w:pPr>
            <w:r w:rsidRPr="00466251">
              <w:rPr>
                <w:i/>
              </w:rPr>
              <w:t>[not to exceed 10 points] [</w:t>
            </w:r>
            <w:r w:rsidRPr="00466251">
              <w:rPr>
                <w:i/>
                <w:iCs/>
              </w:rPr>
              <w:t>Sub-criteria shall not be provided. Calculated as a ratio of the national Key Experts’ time-input (in person-months) to the total number of Key Experts’ time-input (in person-months) in the Consultant’s Technical Proposal</w:t>
            </w:r>
            <w:r w:rsidRPr="00466251">
              <w:rPr>
                <w:i/>
              </w:rPr>
              <w:t>]</w:t>
            </w:r>
          </w:p>
          <w:p w14:paraId="6BDE1E08" w14:textId="77777777" w:rsidR="00E10461" w:rsidRPr="00466251" w:rsidRDefault="00E10461" w:rsidP="0027492E">
            <w:pPr>
              <w:tabs>
                <w:tab w:val="right" w:pos="7218"/>
              </w:tabs>
              <w:spacing w:before="120" w:after="120" w:line="80" w:lineRule="exact"/>
              <w:ind w:left="465"/>
              <w:rPr>
                <w:i/>
              </w:rPr>
            </w:pPr>
          </w:p>
          <w:p w14:paraId="4332FC43" w14:textId="77777777" w:rsidR="00E10461" w:rsidRPr="00466251" w:rsidRDefault="00E10461" w:rsidP="0027492E">
            <w:pPr>
              <w:tabs>
                <w:tab w:val="right" w:pos="6120"/>
                <w:tab w:val="right" w:pos="7200"/>
              </w:tabs>
              <w:spacing w:before="120" w:after="120"/>
              <w:rPr>
                <w:b/>
                <w:i/>
              </w:rPr>
            </w:pPr>
            <w:r w:rsidRPr="00466251">
              <w:rPr>
                <w:b/>
              </w:rPr>
              <w:t>Total points for the five criteria</w:t>
            </w:r>
            <w:r w:rsidRPr="00466251">
              <w:rPr>
                <w:b/>
                <w:i/>
              </w:rPr>
              <w:t>:</w:t>
            </w:r>
            <w:r w:rsidRPr="00466251">
              <w:rPr>
                <w:b/>
                <w:i/>
              </w:rPr>
              <w:tab/>
              <w:t xml:space="preserve">    </w:t>
            </w:r>
            <w:r w:rsidRPr="00466251">
              <w:rPr>
                <w:b/>
              </w:rPr>
              <w:t>100</w:t>
            </w:r>
          </w:p>
          <w:p w14:paraId="16046AC9" w14:textId="77777777" w:rsidR="00E10461" w:rsidRPr="00466251" w:rsidRDefault="00E10461" w:rsidP="004E3E5D">
            <w:pPr>
              <w:tabs>
                <w:tab w:val="right" w:pos="7218"/>
              </w:tabs>
              <w:spacing w:before="120" w:after="120" w:line="80" w:lineRule="exact"/>
              <w:rPr>
                <w:sz w:val="20"/>
              </w:rPr>
            </w:pPr>
          </w:p>
          <w:p w14:paraId="42816FB2" w14:textId="77777777" w:rsidR="00E10461" w:rsidRPr="00466251" w:rsidRDefault="00E10461" w:rsidP="004E3E5D">
            <w:pPr>
              <w:tabs>
                <w:tab w:val="right" w:pos="7218"/>
              </w:tabs>
              <w:spacing w:before="120" w:after="120"/>
              <w:ind w:left="466" w:hanging="466"/>
              <w:rPr>
                <w:i/>
              </w:rPr>
            </w:pPr>
            <w:r w:rsidRPr="00466251">
              <w:rPr>
                <w:sz w:val="20"/>
              </w:rPr>
              <w:t xml:space="preserve"> </w:t>
            </w:r>
            <w:r w:rsidRPr="00466251">
              <w:rPr>
                <w:b/>
              </w:rPr>
              <w:t>The minimum technical score (St) required to pass is</w:t>
            </w:r>
            <w:r w:rsidRPr="00466251">
              <w:rPr>
                <w:i/>
              </w:rPr>
              <w:t xml:space="preserve">: </w:t>
            </w:r>
            <w:r w:rsidRPr="00466251">
              <w:rPr>
                <w:i/>
                <w:u w:val="single"/>
              </w:rPr>
              <w:t xml:space="preserve">        </w:t>
            </w:r>
            <w:r w:rsidRPr="00466251">
              <w:rPr>
                <w:i/>
              </w:rPr>
              <w:t xml:space="preserve">  [insert number] </w:t>
            </w:r>
          </w:p>
          <w:p w14:paraId="7AA6CEDC" w14:textId="77777777" w:rsidR="00E10461" w:rsidRPr="00466251" w:rsidRDefault="00E10461" w:rsidP="0027492E">
            <w:pPr>
              <w:tabs>
                <w:tab w:val="right" w:pos="7218"/>
              </w:tabs>
              <w:spacing w:before="120" w:after="120"/>
              <w:ind w:left="466" w:hanging="466"/>
            </w:pPr>
            <w:r w:rsidRPr="00466251">
              <w:rPr>
                <w:i/>
              </w:rPr>
              <w:t>[The indicative range is 70 to 85 on a scale of 1 to 100]</w:t>
            </w:r>
          </w:p>
        </w:tc>
      </w:tr>
      <w:tr w:rsidR="00E10461" w:rsidRPr="00466251" w14:paraId="78B9EF26"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7299D3AF" w14:textId="77777777" w:rsidR="00E10461" w:rsidRPr="00466251" w:rsidRDefault="00E10461" w:rsidP="0027492E">
            <w:pPr>
              <w:spacing w:before="120" w:after="120"/>
              <w:rPr>
                <w:b/>
                <w:bCs/>
              </w:rPr>
            </w:pPr>
            <w:r w:rsidRPr="00466251">
              <w:rPr>
                <w:b/>
                <w:bCs/>
              </w:rPr>
              <w:t>21.1</w:t>
            </w:r>
          </w:p>
          <w:p w14:paraId="125AC668" w14:textId="77777777" w:rsidR="00E10461" w:rsidRPr="00466251" w:rsidRDefault="00E10461" w:rsidP="0027492E">
            <w:pPr>
              <w:spacing w:before="120" w:after="120"/>
              <w:rPr>
                <w:bCs/>
              </w:rPr>
            </w:pPr>
            <w:r w:rsidRPr="00466251">
              <w:rPr>
                <w:bCs/>
              </w:rPr>
              <w:t>[for STP]</w:t>
            </w:r>
          </w:p>
        </w:tc>
        <w:tc>
          <w:tcPr>
            <w:tcW w:w="7634" w:type="dxa"/>
            <w:tcMar>
              <w:top w:w="85" w:type="dxa"/>
              <w:bottom w:w="142" w:type="dxa"/>
            </w:tcMar>
          </w:tcPr>
          <w:p w14:paraId="3F7A3190" w14:textId="77777777" w:rsidR="00E10461" w:rsidRPr="00466251" w:rsidRDefault="00E10461" w:rsidP="0027492E">
            <w:pPr>
              <w:pStyle w:val="BankNormal"/>
              <w:tabs>
                <w:tab w:val="right" w:pos="7218"/>
              </w:tabs>
              <w:spacing w:before="120" w:after="120"/>
            </w:pPr>
            <w:r w:rsidRPr="00466251">
              <w:t>Criteria, sub-criteria, and point system for the evaluation of the Simplified Technical Proposals are:</w:t>
            </w:r>
          </w:p>
          <w:p w14:paraId="4DCC3A7A" w14:textId="77777777" w:rsidR="00E10461" w:rsidRPr="00466251" w:rsidRDefault="00E10461" w:rsidP="0027492E">
            <w:pPr>
              <w:tabs>
                <w:tab w:val="center" w:pos="6804"/>
              </w:tabs>
              <w:spacing w:before="120" w:after="120"/>
              <w:ind w:left="-72"/>
            </w:pPr>
            <w:r w:rsidRPr="00466251">
              <w:rPr>
                <w:i/>
              </w:rPr>
              <w:tab/>
            </w:r>
            <w:r w:rsidRPr="00466251">
              <w:rPr>
                <w:u w:val="single"/>
              </w:rPr>
              <w:t>Points</w:t>
            </w:r>
          </w:p>
          <w:p w14:paraId="2EEC3A01" w14:textId="77777777" w:rsidR="00E10461" w:rsidRPr="00466251" w:rsidRDefault="00E10461" w:rsidP="0027492E">
            <w:pPr>
              <w:tabs>
                <w:tab w:val="right" w:pos="7218"/>
              </w:tabs>
              <w:spacing w:before="120" w:after="120"/>
              <w:ind w:left="466" w:hanging="466"/>
              <w:rPr>
                <w:b/>
              </w:rPr>
            </w:pPr>
            <w:r w:rsidRPr="00466251">
              <w:rPr>
                <w:b/>
              </w:rPr>
              <w:t>(i)</w:t>
            </w:r>
            <w:r w:rsidRPr="00466251">
              <w:rPr>
                <w:b/>
              </w:rPr>
              <w:tab/>
              <w:t xml:space="preserve">Adequacy and quality of the proposed </w:t>
            </w:r>
            <w:r w:rsidR="00D47EDD" w:rsidRPr="00466251">
              <w:rPr>
                <w:b/>
              </w:rPr>
              <w:t>methodology, and</w:t>
            </w:r>
            <w:r w:rsidRPr="00466251">
              <w:rPr>
                <w:b/>
              </w:rPr>
              <w:t xml:space="preserve"> work </w:t>
            </w:r>
            <w:r w:rsidR="00D47EDD" w:rsidRPr="00466251">
              <w:rPr>
                <w:b/>
              </w:rPr>
              <w:t>plan in</w:t>
            </w:r>
            <w:r w:rsidRPr="00466251">
              <w:rPr>
                <w:b/>
              </w:rPr>
              <w:t xml:space="preserve"> responding to the Terms of Reference:            </w:t>
            </w:r>
          </w:p>
          <w:p w14:paraId="377A107B" w14:textId="77777777" w:rsidR="00E10461" w:rsidRPr="00466251" w:rsidRDefault="00E10461" w:rsidP="0027492E">
            <w:pPr>
              <w:tabs>
                <w:tab w:val="right" w:pos="6120"/>
                <w:tab w:val="right" w:pos="7200"/>
              </w:tabs>
              <w:spacing w:before="120" w:after="120"/>
              <w:ind w:left="-72"/>
              <w:rPr>
                <w:i/>
              </w:rPr>
            </w:pPr>
            <w:r w:rsidRPr="00466251">
              <w:rPr>
                <w:i/>
              </w:rPr>
              <w:tab/>
            </w:r>
            <w:r w:rsidRPr="00466251">
              <w:t>Total points for criterion (i):</w:t>
            </w:r>
            <w:r w:rsidRPr="00466251">
              <w:rPr>
                <w:i/>
              </w:rPr>
              <w:tab/>
              <w:t>[20 - 40]</w:t>
            </w:r>
          </w:p>
          <w:p w14:paraId="60D70989" w14:textId="77777777" w:rsidR="00E10461" w:rsidRPr="00466251" w:rsidRDefault="00E10461" w:rsidP="0027492E">
            <w:pPr>
              <w:tabs>
                <w:tab w:val="left" w:pos="720"/>
                <w:tab w:val="left" w:pos="993"/>
                <w:tab w:val="left" w:pos="6480"/>
              </w:tabs>
              <w:spacing w:before="120" w:after="120" w:line="120" w:lineRule="exact"/>
              <w:ind w:left="-74"/>
              <w:rPr>
                <w:i/>
              </w:rPr>
            </w:pPr>
          </w:p>
          <w:p w14:paraId="3495B838" w14:textId="77777777" w:rsidR="00E10461" w:rsidRPr="00466251" w:rsidRDefault="00E10461" w:rsidP="0027492E">
            <w:pPr>
              <w:tabs>
                <w:tab w:val="right" w:pos="7218"/>
              </w:tabs>
              <w:spacing w:before="120" w:after="120"/>
              <w:ind w:left="466" w:hanging="466"/>
              <w:rPr>
                <w:b/>
              </w:rPr>
            </w:pPr>
            <w:r w:rsidRPr="00466251">
              <w:rPr>
                <w:b/>
              </w:rPr>
              <w:t>(ii)</w:t>
            </w:r>
            <w:r w:rsidRPr="00466251">
              <w:rPr>
                <w:b/>
              </w:rPr>
              <w:tab/>
              <w:t>Key  Experts’ qualifications and competence for the Assignment:</w:t>
            </w:r>
          </w:p>
          <w:p w14:paraId="6EC901F3" w14:textId="77777777" w:rsidR="00E10461" w:rsidRPr="00466251" w:rsidRDefault="00E10461" w:rsidP="0027492E">
            <w:pPr>
              <w:tabs>
                <w:tab w:val="right" w:pos="7218"/>
              </w:tabs>
              <w:spacing w:before="120" w:after="120"/>
              <w:ind w:left="466" w:hanging="466"/>
              <w:rPr>
                <w:i/>
              </w:rPr>
            </w:pPr>
            <w:r w:rsidRPr="00466251">
              <w:rPr>
                <w:i/>
              </w:rPr>
              <w:t>{</w:t>
            </w:r>
            <w:r w:rsidRPr="00466251">
              <w:rPr>
                <w:i/>
                <w:u w:val="single"/>
              </w:rPr>
              <w:t>Notes to Consultant</w:t>
            </w:r>
            <w:r w:rsidRPr="00466251">
              <w:rPr>
                <w:i/>
              </w:rPr>
              <w:t>: each position number  corresponds to the same for Key Experts in Form TECH-6 to be prepared by the Consultant}</w:t>
            </w:r>
          </w:p>
          <w:p w14:paraId="305CBDAA" w14:textId="77777777" w:rsidR="00E10461" w:rsidRPr="00466251" w:rsidRDefault="00E10461" w:rsidP="0027492E">
            <w:pPr>
              <w:tabs>
                <w:tab w:val="left" w:pos="826"/>
                <w:tab w:val="right" w:pos="7201"/>
              </w:tabs>
              <w:spacing w:before="120" w:after="120"/>
              <w:ind w:left="466"/>
              <w:rPr>
                <w:i/>
              </w:rPr>
            </w:pPr>
            <w:r w:rsidRPr="00466251">
              <w:rPr>
                <w:i/>
              </w:rPr>
              <w:t>a)</w:t>
            </w:r>
            <w:r w:rsidRPr="00466251">
              <w:rPr>
                <w:i/>
              </w:rPr>
              <w:tab/>
              <w:t>Position K-1: [Team Leader]</w:t>
            </w:r>
            <w:r w:rsidRPr="00466251">
              <w:rPr>
                <w:i/>
              </w:rPr>
              <w:tab/>
              <w:t>[</w:t>
            </w:r>
            <w:r w:rsidRPr="00466251">
              <w:rPr>
                <w:i/>
                <w:iCs/>
              </w:rPr>
              <w:t>Insert points</w:t>
            </w:r>
            <w:r w:rsidRPr="00466251">
              <w:rPr>
                <w:i/>
              </w:rPr>
              <w:t>]</w:t>
            </w:r>
          </w:p>
          <w:p w14:paraId="70E4FC4B" w14:textId="77777777" w:rsidR="00E10461" w:rsidRPr="00466251" w:rsidRDefault="00E10461" w:rsidP="0027492E">
            <w:pPr>
              <w:tabs>
                <w:tab w:val="left" w:pos="826"/>
                <w:tab w:val="right" w:pos="7201"/>
              </w:tabs>
              <w:spacing w:before="120" w:after="120"/>
              <w:ind w:left="466"/>
              <w:rPr>
                <w:i/>
              </w:rPr>
            </w:pPr>
            <w:r w:rsidRPr="00466251">
              <w:rPr>
                <w:i/>
              </w:rPr>
              <w:t>b)</w:t>
            </w:r>
            <w:r w:rsidRPr="00466251">
              <w:rPr>
                <w:i/>
              </w:rPr>
              <w:tab/>
              <w:t>Position K-2: [</w:t>
            </w:r>
            <w:r w:rsidRPr="00466251">
              <w:rPr>
                <w:i/>
                <w:iCs/>
              </w:rPr>
              <w:t>Insert position title]</w:t>
            </w:r>
            <w:r w:rsidRPr="00466251">
              <w:rPr>
                <w:i/>
              </w:rPr>
              <w:tab/>
              <w:t>[</w:t>
            </w:r>
            <w:r w:rsidRPr="00466251">
              <w:rPr>
                <w:i/>
                <w:iCs/>
              </w:rPr>
              <w:t>Insert points</w:t>
            </w:r>
            <w:r w:rsidRPr="00466251">
              <w:rPr>
                <w:i/>
              </w:rPr>
              <w:t>]</w:t>
            </w:r>
          </w:p>
          <w:p w14:paraId="1BAFCBC6" w14:textId="77777777" w:rsidR="00E10461" w:rsidRPr="00466251" w:rsidRDefault="00E10461" w:rsidP="0027492E">
            <w:pPr>
              <w:tabs>
                <w:tab w:val="left" w:pos="826"/>
                <w:tab w:val="right" w:pos="7201"/>
              </w:tabs>
              <w:spacing w:before="120" w:after="120"/>
              <w:ind w:left="466"/>
              <w:rPr>
                <w:i/>
              </w:rPr>
            </w:pPr>
            <w:r w:rsidRPr="00466251">
              <w:rPr>
                <w:i/>
              </w:rPr>
              <w:t>c)</w:t>
            </w:r>
            <w:r w:rsidRPr="00466251">
              <w:rPr>
                <w:i/>
              </w:rPr>
              <w:tab/>
              <w:t>Position K-3:[</w:t>
            </w:r>
            <w:r w:rsidRPr="00466251">
              <w:rPr>
                <w:i/>
                <w:iCs/>
              </w:rPr>
              <w:t>Insert position title]</w:t>
            </w:r>
            <w:r w:rsidRPr="00466251">
              <w:rPr>
                <w:i/>
              </w:rPr>
              <w:tab/>
              <w:t>[</w:t>
            </w:r>
            <w:r w:rsidRPr="00466251">
              <w:rPr>
                <w:i/>
                <w:iCs/>
              </w:rPr>
              <w:t>Insert points</w:t>
            </w:r>
            <w:r w:rsidRPr="00466251">
              <w:rPr>
                <w:i/>
              </w:rPr>
              <w:t>]</w:t>
            </w:r>
          </w:p>
          <w:p w14:paraId="42292E97" w14:textId="77777777" w:rsidR="00E10461" w:rsidRPr="00466251" w:rsidRDefault="00E10461" w:rsidP="0027492E">
            <w:pPr>
              <w:tabs>
                <w:tab w:val="left" w:pos="826"/>
                <w:tab w:val="right" w:pos="7201"/>
              </w:tabs>
              <w:spacing w:before="120" w:after="120"/>
              <w:ind w:left="466"/>
              <w:rPr>
                <w:i/>
              </w:rPr>
            </w:pPr>
          </w:p>
          <w:p w14:paraId="40ED3185" w14:textId="77777777" w:rsidR="00E10461" w:rsidRPr="00466251" w:rsidRDefault="00E10461" w:rsidP="004E3E5D">
            <w:pPr>
              <w:tabs>
                <w:tab w:val="right" w:pos="6120"/>
                <w:tab w:val="right" w:pos="7200"/>
              </w:tabs>
              <w:spacing w:before="120" w:after="120"/>
              <w:ind w:left="-72"/>
              <w:rPr>
                <w:i/>
              </w:rPr>
            </w:pPr>
            <w:r w:rsidRPr="00466251">
              <w:rPr>
                <w:i/>
              </w:rPr>
              <w:tab/>
            </w:r>
            <w:r w:rsidRPr="00466251">
              <w:t>Total points for criterion (ii):</w:t>
            </w:r>
            <w:r w:rsidRPr="00466251">
              <w:rPr>
                <w:i/>
              </w:rPr>
              <w:tab/>
              <w:t>[ 60-80]</w:t>
            </w:r>
          </w:p>
          <w:p w14:paraId="66918CE9" w14:textId="77777777" w:rsidR="00E10461" w:rsidRPr="00466251" w:rsidRDefault="00E10461" w:rsidP="0027492E">
            <w:pPr>
              <w:pStyle w:val="BankNormal"/>
              <w:tabs>
                <w:tab w:val="right" w:pos="7218"/>
              </w:tabs>
              <w:spacing w:before="120" w:after="120"/>
              <w:rPr>
                <w:b/>
                <w:szCs w:val="24"/>
              </w:rPr>
            </w:pPr>
            <w:r w:rsidRPr="00466251">
              <w:rPr>
                <w:b/>
                <w:szCs w:val="24"/>
              </w:rPr>
              <w:t>Total points for the two criteria:                         100</w:t>
            </w:r>
          </w:p>
          <w:p w14:paraId="78D7BF6D" w14:textId="77777777" w:rsidR="00E10461" w:rsidRPr="00466251" w:rsidRDefault="00E10461" w:rsidP="004E3E5D">
            <w:pPr>
              <w:pStyle w:val="BankNormal"/>
              <w:tabs>
                <w:tab w:val="right" w:pos="7218"/>
              </w:tabs>
              <w:spacing w:before="120" w:after="120"/>
              <w:rPr>
                <w:b/>
                <w:i/>
              </w:rPr>
            </w:pPr>
            <w:r w:rsidRPr="00466251">
              <w:rPr>
                <w:b/>
              </w:rPr>
              <w:t xml:space="preserve">The minimum technical score (St) required to pass is: </w:t>
            </w:r>
            <w:r w:rsidRPr="00466251">
              <w:rPr>
                <w:b/>
                <w:u w:val="single"/>
              </w:rPr>
              <w:t xml:space="preserve">        </w:t>
            </w:r>
            <w:r w:rsidRPr="00466251">
              <w:rPr>
                <w:b/>
              </w:rPr>
              <w:t xml:space="preserve">  </w:t>
            </w:r>
            <w:r w:rsidRPr="00466251">
              <w:rPr>
                <w:i/>
              </w:rPr>
              <w:t>[insert number]</w:t>
            </w:r>
          </w:p>
          <w:p w14:paraId="07D7B150" w14:textId="77777777" w:rsidR="00E10461" w:rsidRPr="00466251" w:rsidRDefault="00E10461" w:rsidP="004E3E5D">
            <w:pPr>
              <w:tabs>
                <w:tab w:val="right" w:pos="7218"/>
              </w:tabs>
              <w:spacing w:before="120" w:after="120"/>
              <w:ind w:left="466" w:hanging="466"/>
              <w:rPr>
                <w:i/>
              </w:rPr>
            </w:pPr>
            <w:r w:rsidRPr="00466251">
              <w:rPr>
                <w:i/>
              </w:rPr>
              <w:t>[The indicative range is 70 to 85 on a scale of 1 to 100]</w:t>
            </w:r>
          </w:p>
        </w:tc>
      </w:tr>
      <w:tr w:rsidR="002F6FA0" w:rsidRPr="00466251" w14:paraId="776A981A" w14:textId="77777777" w:rsidTr="004E3E5D">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328"/>
        </w:trPr>
        <w:tc>
          <w:tcPr>
            <w:tcW w:w="1514" w:type="dxa"/>
            <w:tcMar>
              <w:top w:w="85" w:type="dxa"/>
              <w:bottom w:w="142" w:type="dxa"/>
            </w:tcMar>
          </w:tcPr>
          <w:p w14:paraId="101881A3" w14:textId="77777777" w:rsidR="002F6FA0" w:rsidRPr="00466251" w:rsidRDefault="002F6FA0" w:rsidP="004E3E5D">
            <w:pPr>
              <w:spacing w:before="120" w:after="120"/>
              <w:rPr>
                <w:b/>
                <w:bCs/>
              </w:rPr>
            </w:pPr>
          </w:p>
        </w:tc>
        <w:tc>
          <w:tcPr>
            <w:tcW w:w="7634" w:type="dxa"/>
            <w:tcMar>
              <w:top w:w="85" w:type="dxa"/>
              <w:bottom w:w="142" w:type="dxa"/>
            </w:tcMar>
          </w:tcPr>
          <w:p w14:paraId="1732155F" w14:textId="77777777" w:rsidR="002F6FA0" w:rsidRPr="00466251" w:rsidRDefault="002F6FA0" w:rsidP="004E3E5D">
            <w:pPr>
              <w:pStyle w:val="BodyText"/>
              <w:tabs>
                <w:tab w:val="left" w:pos="826"/>
                <w:tab w:val="left" w:pos="1726"/>
              </w:tabs>
              <w:spacing w:before="120"/>
              <w:jc w:val="center"/>
            </w:pPr>
            <w:r w:rsidRPr="00466251">
              <w:rPr>
                <w:b/>
              </w:rPr>
              <w:t xml:space="preserve">Public Opening of Financial Proposals </w:t>
            </w:r>
          </w:p>
        </w:tc>
      </w:tr>
      <w:tr w:rsidR="00E10461" w:rsidRPr="00466251" w14:paraId="38C0CE32"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4F5A1F4C" w14:textId="77777777" w:rsidR="00E10461" w:rsidRPr="00466251" w:rsidRDefault="00E10461" w:rsidP="0027492E">
            <w:pPr>
              <w:spacing w:before="120" w:after="120"/>
              <w:rPr>
                <w:b/>
                <w:bCs/>
              </w:rPr>
            </w:pPr>
            <w:r w:rsidRPr="00466251">
              <w:rPr>
                <w:b/>
                <w:bCs/>
              </w:rPr>
              <w:t>23.</w:t>
            </w:r>
            <w:r w:rsidR="00A835B4" w:rsidRPr="00466251">
              <w:rPr>
                <w:b/>
                <w:bCs/>
              </w:rPr>
              <w:t>4</w:t>
            </w:r>
          </w:p>
        </w:tc>
        <w:tc>
          <w:tcPr>
            <w:tcW w:w="7634" w:type="dxa"/>
            <w:tcMar>
              <w:top w:w="85" w:type="dxa"/>
              <w:bottom w:w="142" w:type="dxa"/>
            </w:tcMar>
          </w:tcPr>
          <w:p w14:paraId="4F6F7835" w14:textId="77777777" w:rsidR="00E10461" w:rsidRPr="00466251" w:rsidRDefault="00E10461" w:rsidP="0027492E">
            <w:pPr>
              <w:pStyle w:val="BankNormal"/>
              <w:tabs>
                <w:tab w:val="right" w:pos="7218"/>
              </w:tabs>
              <w:spacing w:before="120" w:after="120"/>
            </w:pPr>
            <w:r w:rsidRPr="00466251">
              <w:rPr>
                <w:b/>
              </w:rPr>
              <w:t xml:space="preserve">An online option of the opening of the Financial Proposals is offered: </w:t>
            </w:r>
            <w:r w:rsidRPr="00466251">
              <w:t>Yes ____or No________.</w:t>
            </w:r>
          </w:p>
          <w:p w14:paraId="02635BAE" w14:textId="77777777" w:rsidR="00E10461" w:rsidRPr="00466251" w:rsidRDefault="00E10461" w:rsidP="004E3E5D">
            <w:pPr>
              <w:pStyle w:val="BankNormal"/>
              <w:tabs>
                <w:tab w:val="right" w:pos="7218"/>
              </w:tabs>
              <w:spacing w:before="120" w:after="120"/>
              <w:rPr>
                <w:i/>
              </w:rPr>
            </w:pPr>
            <w:r w:rsidRPr="00466251">
              <w:rPr>
                <w:i/>
              </w:rPr>
              <w:t>[If yes, insert “</w:t>
            </w:r>
            <w:r w:rsidRPr="00466251">
              <w:rPr>
                <w:b/>
              </w:rPr>
              <w:t xml:space="preserve">The online opening procedure shall be: </w:t>
            </w:r>
            <w:r w:rsidRPr="00466251">
              <w:rPr>
                <w:i/>
              </w:rPr>
              <w:t>[describe the procedure for online opening of Financial Proposals.]</w:t>
            </w:r>
          </w:p>
        </w:tc>
      </w:tr>
      <w:tr w:rsidR="00A95BE8" w:rsidRPr="00466251" w14:paraId="1F01148D"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7B31F8B" w14:textId="77777777" w:rsidR="00A95BE8" w:rsidRPr="00466251" w:rsidRDefault="00A95BE8" w:rsidP="0027492E">
            <w:pPr>
              <w:spacing w:before="120" w:after="120"/>
              <w:rPr>
                <w:b/>
                <w:bCs/>
              </w:rPr>
            </w:pPr>
            <w:r w:rsidRPr="00466251">
              <w:rPr>
                <w:b/>
              </w:rPr>
              <w:t>23.5</w:t>
            </w:r>
          </w:p>
        </w:tc>
        <w:tc>
          <w:tcPr>
            <w:tcW w:w="7634" w:type="dxa"/>
            <w:tcMar>
              <w:top w:w="85" w:type="dxa"/>
              <w:bottom w:w="142" w:type="dxa"/>
            </w:tcMar>
          </w:tcPr>
          <w:p w14:paraId="0DCDFE00" w14:textId="77777777" w:rsidR="00A95BE8" w:rsidRPr="00466251" w:rsidRDefault="00A95BE8" w:rsidP="00C8209E">
            <w:pPr>
              <w:spacing w:before="120" w:after="120"/>
              <w:jc w:val="both"/>
            </w:pPr>
            <w:r w:rsidRPr="00466251">
              <w:t>Following the completion of the evaluation of the Technical Proposals, the Client will notify all Consultants of the location, date and time of the public opening of Financial Proposals.</w:t>
            </w:r>
          </w:p>
          <w:p w14:paraId="32960C0F" w14:textId="77777777" w:rsidR="00A95BE8" w:rsidRPr="00466251" w:rsidRDefault="00A95BE8" w:rsidP="00C8209E">
            <w:pPr>
              <w:spacing w:before="120" w:after="120" w:line="259" w:lineRule="auto"/>
              <w:ind w:left="10" w:hanging="10"/>
              <w:jc w:val="both"/>
            </w:pPr>
            <w:r w:rsidRPr="00466251">
              <w:t>Any interested party who wishes to attend this public opening should contact [</w:t>
            </w:r>
            <w:r w:rsidRPr="00466251">
              <w:rPr>
                <w:i/>
              </w:rPr>
              <w:t>insert name and contact details for responsible officer</w:t>
            </w:r>
            <w:r w:rsidRPr="00466251">
              <w:t>] and request to be notified of the location, date and time of the public opening of Financial Proposals. The request should be made before the deadline for submission of Proposals, stated above.</w:t>
            </w:r>
          </w:p>
          <w:p w14:paraId="41596EEB" w14:textId="77777777" w:rsidR="00A95BE8" w:rsidRPr="00466251" w:rsidRDefault="00A95BE8" w:rsidP="00C8209E">
            <w:pPr>
              <w:pStyle w:val="BankNormal"/>
              <w:tabs>
                <w:tab w:val="right" w:pos="7218"/>
              </w:tabs>
              <w:spacing w:before="120" w:after="120"/>
              <w:jc w:val="both"/>
              <w:rPr>
                <w:b/>
              </w:rPr>
            </w:pPr>
            <w:r w:rsidRPr="00466251">
              <w:rPr>
                <w:spacing w:val="-4"/>
              </w:rPr>
              <w:t xml:space="preserve">Alternatively, a notice of the public opening of Financial Proposals may be published on the </w:t>
            </w:r>
            <w:r w:rsidR="00246B74" w:rsidRPr="00466251">
              <w:rPr>
                <w:spacing w:val="-4"/>
              </w:rPr>
              <w:t>Client</w:t>
            </w:r>
            <w:r w:rsidRPr="00466251">
              <w:rPr>
                <w:spacing w:val="-4"/>
              </w:rPr>
              <w:t>’s website, if available.</w:t>
            </w:r>
          </w:p>
        </w:tc>
      </w:tr>
      <w:tr w:rsidR="00E10461" w:rsidRPr="00466251" w14:paraId="036653C0"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077E1D46" w14:textId="77777777" w:rsidR="00E10461" w:rsidRPr="00466251" w:rsidRDefault="00E10461" w:rsidP="0027492E">
            <w:pPr>
              <w:spacing w:before="120" w:after="120"/>
              <w:rPr>
                <w:b/>
                <w:bCs/>
              </w:rPr>
            </w:pPr>
            <w:r w:rsidRPr="00466251">
              <w:rPr>
                <w:b/>
                <w:bCs/>
              </w:rPr>
              <w:t xml:space="preserve">25.1 </w:t>
            </w:r>
          </w:p>
        </w:tc>
        <w:tc>
          <w:tcPr>
            <w:tcW w:w="7634" w:type="dxa"/>
            <w:tcMar>
              <w:top w:w="85" w:type="dxa"/>
              <w:bottom w:w="142" w:type="dxa"/>
            </w:tcMar>
          </w:tcPr>
          <w:p w14:paraId="0C35B4D0" w14:textId="77777777" w:rsidR="00E10461" w:rsidRPr="00466251" w:rsidRDefault="00E10461" w:rsidP="0027492E">
            <w:pPr>
              <w:pStyle w:val="BodyText"/>
              <w:suppressAutoHyphens w:val="0"/>
              <w:spacing w:before="120"/>
              <w:rPr>
                <w:szCs w:val="24"/>
              </w:rPr>
            </w:pPr>
            <w:r w:rsidRPr="00466251">
              <w:rPr>
                <w:szCs w:val="24"/>
              </w:rPr>
              <w:t>For the purpose of the evaluation, the Client will exclude: (a) all local identifiable indirect taxes such as sales tax, excise tax, VAT, or similar taxes levied on the contract’s invoices; and (b) all additional local indirect tax on the remuneration of services rendered by non-resident experts in the Client’s country. If a Contract is awarded, at Contract negotiations, all such taxes will be discussed, finalized (using the itemized list as a guidance but not limiting to it) and added to the Contract amount as a separate line, also indicating which taxes shall be paid by the Consultant and which taxes are withheld and paid by the Client on behalf of the Consultant.</w:t>
            </w:r>
          </w:p>
        </w:tc>
      </w:tr>
      <w:tr w:rsidR="00E10461" w:rsidRPr="00466251" w14:paraId="31AB6514"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07A7AB78" w14:textId="77777777" w:rsidR="00E10461" w:rsidRPr="00466251" w:rsidRDefault="00E10461" w:rsidP="0027492E">
            <w:pPr>
              <w:spacing w:before="120" w:after="120"/>
              <w:rPr>
                <w:b/>
                <w:bCs/>
              </w:rPr>
            </w:pPr>
            <w:r w:rsidRPr="00466251">
              <w:rPr>
                <w:b/>
                <w:bCs/>
              </w:rPr>
              <w:t>26.1</w:t>
            </w:r>
          </w:p>
          <w:p w14:paraId="4669CF58" w14:textId="77777777" w:rsidR="00E10461" w:rsidRPr="00466251" w:rsidRDefault="00E10461" w:rsidP="0027492E">
            <w:pPr>
              <w:pStyle w:val="BankNormal"/>
              <w:tabs>
                <w:tab w:val="right" w:pos="7218"/>
              </w:tabs>
              <w:spacing w:before="120" w:after="120"/>
              <w:rPr>
                <w:b/>
                <w:bCs/>
                <w:sz w:val="20"/>
              </w:rPr>
            </w:pPr>
          </w:p>
        </w:tc>
        <w:tc>
          <w:tcPr>
            <w:tcW w:w="7634" w:type="dxa"/>
            <w:tcMar>
              <w:top w:w="85" w:type="dxa"/>
              <w:bottom w:w="142" w:type="dxa"/>
            </w:tcMar>
          </w:tcPr>
          <w:p w14:paraId="64443803" w14:textId="77777777" w:rsidR="00E10461" w:rsidRPr="00466251" w:rsidRDefault="00E10461" w:rsidP="004E3E5D">
            <w:pPr>
              <w:pStyle w:val="BankNormal"/>
              <w:tabs>
                <w:tab w:val="right" w:pos="7218"/>
              </w:tabs>
              <w:spacing w:before="120" w:after="120"/>
            </w:pPr>
            <w:r w:rsidRPr="00466251">
              <w:rPr>
                <w:b/>
              </w:rPr>
              <w:t>The single currency for the conversion of all prices expressed in various currencies into a single one is</w:t>
            </w:r>
            <w:r w:rsidRPr="00466251">
              <w:t>:</w:t>
            </w:r>
            <w:r w:rsidRPr="00466251">
              <w:rPr>
                <w:u w:val="single"/>
              </w:rPr>
              <w:t xml:space="preserve">                         </w:t>
            </w:r>
            <w:r w:rsidRPr="00466251">
              <w:rPr>
                <w:i/>
              </w:rPr>
              <w:t>[indicate local currency or fully convertible foreign currency]</w:t>
            </w:r>
          </w:p>
          <w:p w14:paraId="2825AB26" w14:textId="77777777" w:rsidR="00E10461" w:rsidRPr="00466251" w:rsidRDefault="00E10461" w:rsidP="004E3E5D">
            <w:pPr>
              <w:pStyle w:val="BankNormal"/>
              <w:tabs>
                <w:tab w:val="right" w:pos="7218"/>
              </w:tabs>
              <w:spacing w:before="120" w:after="120"/>
            </w:pPr>
            <w:r w:rsidRPr="00466251">
              <w:rPr>
                <w:b/>
              </w:rPr>
              <w:t>The official source of the selling (exchange) rate is</w:t>
            </w:r>
            <w:r w:rsidRPr="00466251">
              <w:t xml:space="preserve">: </w:t>
            </w:r>
            <w:r w:rsidRPr="00466251">
              <w:rPr>
                <w:u w:val="single"/>
              </w:rPr>
              <w:tab/>
            </w:r>
          </w:p>
          <w:p w14:paraId="4823A566" w14:textId="77777777" w:rsidR="00E10461" w:rsidRPr="00466251" w:rsidRDefault="00E10461" w:rsidP="0027492E">
            <w:pPr>
              <w:pStyle w:val="BankNormal"/>
              <w:tabs>
                <w:tab w:val="left" w:pos="6226"/>
                <w:tab w:val="right" w:pos="7218"/>
              </w:tabs>
              <w:spacing w:before="120" w:after="120"/>
              <w:rPr>
                <w:b/>
                <w:u w:val="single"/>
              </w:rPr>
            </w:pPr>
            <w:r w:rsidRPr="00466251">
              <w:rPr>
                <w:b/>
              </w:rPr>
              <w:t xml:space="preserve">The date of the exchange rate is: </w:t>
            </w:r>
            <w:r w:rsidRPr="00466251">
              <w:rPr>
                <w:u w:val="single"/>
              </w:rPr>
              <w:tab/>
            </w:r>
          </w:p>
          <w:p w14:paraId="1A8D16AB" w14:textId="64AF160F" w:rsidR="00E10461" w:rsidRPr="00466251" w:rsidRDefault="00E10461" w:rsidP="0027492E">
            <w:pPr>
              <w:pStyle w:val="BankNormal"/>
              <w:tabs>
                <w:tab w:val="left" w:pos="6226"/>
                <w:tab w:val="right" w:pos="7218"/>
              </w:tabs>
              <w:spacing w:before="120" w:after="120"/>
              <w:rPr>
                <w:i/>
                <w:szCs w:val="24"/>
                <w:lang w:eastAsia="it-IT"/>
              </w:rPr>
            </w:pPr>
            <w:r w:rsidRPr="00466251">
              <w:rPr>
                <w:i/>
                <w:u w:val="single"/>
              </w:rPr>
              <w:t>[</w:t>
            </w:r>
            <w:r w:rsidRPr="00466251">
              <w:rPr>
                <w:i/>
              </w:rPr>
              <w:t xml:space="preserve">The date shall not be earlier than four (4) weeks prior to the deadline for submission of proposals and no later than the date of </w:t>
            </w:r>
            <w:r w:rsidR="00E57B64" w:rsidRPr="00466251">
              <w:rPr>
                <w:i/>
              </w:rPr>
              <w:t xml:space="preserve">expiry of </w:t>
            </w:r>
            <w:r w:rsidR="009711DC" w:rsidRPr="00466251">
              <w:rPr>
                <w:i/>
              </w:rPr>
              <w:t xml:space="preserve">the </w:t>
            </w:r>
            <w:r w:rsidR="00E57B64" w:rsidRPr="00466251">
              <w:rPr>
                <w:i/>
              </w:rPr>
              <w:t>proposal validity specified in accordance with ITC- Data Sheet 12.1</w:t>
            </w:r>
            <w:r w:rsidRPr="00466251">
              <w:rPr>
                <w:i/>
              </w:rPr>
              <w:t>.]</w:t>
            </w:r>
          </w:p>
        </w:tc>
      </w:tr>
      <w:tr w:rsidR="00E10461" w:rsidRPr="00466251" w14:paraId="01934637" w14:textId="77777777" w:rsidTr="00E10461">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7518AA2" w14:textId="77777777" w:rsidR="00E10461" w:rsidRPr="00466251" w:rsidRDefault="00E10461" w:rsidP="0027492E">
            <w:pPr>
              <w:spacing w:before="120" w:after="120"/>
              <w:rPr>
                <w:b/>
                <w:bCs/>
              </w:rPr>
            </w:pPr>
            <w:r w:rsidRPr="00466251">
              <w:rPr>
                <w:b/>
                <w:bCs/>
              </w:rPr>
              <w:t xml:space="preserve">27.1 </w:t>
            </w:r>
          </w:p>
          <w:p w14:paraId="2E401E94" w14:textId="77777777" w:rsidR="00E10461" w:rsidRPr="00466251" w:rsidRDefault="00E10461" w:rsidP="0027492E">
            <w:pPr>
              <w:spacing w:before="120" w:after="120"/>
              <w:rPr>
                <w:b/>
                <w:bCs/>
              </w:rPr>
            </w:pPr>
            <w:r w:rsidRPr="00466251">
              <w:rPr>
                <w:b/>
                <w:bCs/>
              </w:rPr>
              <w:t>(QCBS only)</w:t>
            </w:r>
          </w:p>
          <w:p w14:paraId="6CE1D04E" w14:textId="77777777" w:rsidR="00E10461" w:rsidRPr="00466251" w:rsidRDefault="00E10461" w:rsidP="0027492E">
            <w:pPr>
              <w:pStyle w:val="BankNormal"/>
              <w:tabs>
                <w:tab w:val="right" w:pos="7218"/>
              </w:tabs>
              <w:spacing w:before="120" w:after="120"/>
            </w:pPr>
          </w:p>
        </w:tc>
        <w:tc>
          <w:tcPr>
            <w:tcW w:w="7634" w:type="dxa"/>
            <w:tcMar>
              <w:top w:w="85" w:type="dxa"/>
              <w:bottom w:w="142" w:type="dxa"/>
            </w:tcMar>
          </w:tcPr>
          <w:p w14:paraId="2E01378C" w14:textId="77777777" w:rsidR="00E10461" w:rsidRPr="00466251" w:rsidRDefault="00E10461" w:rsidP="0027492E">
            <w:pPr>
              <w:pStyle w:val="BankNormal"/>
              <w:tabs>
                <w:tab w:val="right" w:pos="7218"/>
              </w:tabs>
              <w:spacing w:before="120" w:after="120"/>
              <w:rPr>
                <w:b/>
              </w:rPr>
            </w:pPr>
            <w:r w:rsidRPr="00466251">
              <w:rPr>
                <w:b/>
              </w:rPr>
              <w:t>The lowest evaluated Financial Proposal (Fm) is given the maximum financial score (Sf) of 100.</w:t>
            </w:r>
          </w:p>
          <w:p w14:paraId="7FBCCF65" w14:textId="77777777" w:rsidR="00E10461" w:rsidRPr="00466251" w:rsidRDefault="00E10461" w:rsidP="0027492E">
            <w:pPr>
              <w:pStyle w:val="BankNormal"/>
              <w:tabs>
                <w:tab w:val="right" w:pos="7218"/>
              </w:tabs>
              <w:spacing w:before="120" w:after="120"/>
              <w:rPr>
                <w:b/>
              </w:rPr>
            </w:pPr>
            <w:r w:rsidRPr="00466251">
              <w:rPr>
                <w:b/>
              </w:rPr>
              <w:t>The formula for determining the financial scores (Sf) of all other Proposals is calculated as following:</w:t>
            </w:r>
          </w:p>
          <w:p w14:paraId="096D5838" w14:textId="77777777" w:rsidR="00E10461" w:rsidRPr="00466251" w:rsidRDefault="00E10461" w:rsidP="0027492E">
            <w:pPr>
              <w:pStyle w:val="BankNormal"/>
              <w:tabs>
                <w:tab w:val="right" w:pos="7218"/>
              </w:tabs>
              <w:spacing w:before="120" w:after="120"/>
              <w:rPr>
                <w:iCs/>
              </w:rPr>
            </w:pPr>
            <w:r w:rsidRPr="00466251">
              <w:rPr>
                <w:iCs/>
              </w:rPr>
              <w:t>Sf = 100 x Fm/ F, in which “Sf” is the financial score, “Fm” is the lowest price, and “F” the price of the proposal under consideration.</w:t>
            </w:r>
          </w:p>
          <w:p w14:paraId="42DE2001" w14:textId="77777777" w:rsidR="00E10461" w:rsidRPr="00466251" w:rsidRDefault="00E10461" w:rsidP="0027492E">
            <w:pPr>
              <w:pStyle w:val="BankNormal"/>
              <w:tabs>
                <w:tab w:val="right" w:pos="7218"/>
              </w:tabs>
              <w:spacing w:before="120" w:after="120"/>
              <w:rPr>
                <w:i/>
              </w:rPr>
            </w:pPr>
            <w:r w:rsidRPr="00466251">
              <w:rPr>
                <w:i/>
                <w:iCs/>
              </w:rPr>
              <w:t>[</w:t>
            </w:r>
            <w:r w:rsidRPr="00466251">
              <w:rPr>
                <w:i/>
              </w:rPr>
              <w:t>or replace with another inversely proportional formula acceptable to the Bank]</w:t>
            </w:r>
          </w:p>
          <w:p w14:paraId="5E7EA106" w14:textId="77777777" w:rsidR="00E10461" w:rsidRPr="00466251" w:rsidRDefault="00E10461" w:rsidP="0027492E">
            <w:pPr>
              <w:pStyle w:val="BankNormal"/>
              <w:tabs>
                <w:tab w:val="right" w:pos="7218"/>
              </w:tabs>
              <w:spacing w:before="120" w:after="120"/>
            </w:pPr>
            <w:r w:rsidRPr="00466251">
              <w:rPr>
                <w:b/>
              </w:rPr>
              <w:t>The weights given to the Technical (T) and Financial (P) Proposals are</w:t>
            </w:r>
            <w:r w:rsidRPr="00466251">
              <w:t>:</w:t>
            </w:r>
          </w:p>
          <w:p w14:paraId="3AF45B24" w14:textId="77777777" w:rsidR="00E10461" w:rsidRPr="00466251" w:rsidRDefault="00E10461" w:rsidP="0027492E">
            <w:pPr>
              <w:pStyle w:val="BankNormal"/>
              <w:tabs>
                <w:tab w:val="left" w:pos="1186"/>
                <w:tab w:val="right" w:pos="7218"/>
              </w:tabs>
              <w:spacing w:before="120" w:after="120"/>
            </w:pPr>
            <w:r w:rsidRPr="00466251">
              <w:rPr>
                <w:b/>
              </w:rPr>
              <w:t>T</w:t>
            </w:r>
            <w:r w:rsidRPr="00466251">
              <w:t xml:space="preserve"> = </w:t>
            </w:r>
            <w:r w:rsidRPr="00466251">
              <w:rPr>
                <w:u w:val="single"/>
              </w:rPr>
              <w:tab/>
            </w:r>
            <w:r w:rsidRPr="00466251">
              <w:t xml:space="preserve"> [</w:t>
            </w:r>
            <w:r w:rsidRPr="00466251">
              <w:rPr>
                <w:i/>
                <w:iCs/>
              </w:rPr>
              <w:t>Insert weight</w:t>
            </w:r>
            <w:r w:rsidRPr="00466251">
              <w:t>], and</w:t>
            </w:r>
          </w:p>
          <w:p w14:paraId="4B594680" w14:textId="77777777" w:rsidR="00E10461" w:rsidRPr="00466251" w:rsidRDefault="00E10461" w:rsidP="0027492E">
            <w:pPr>
              <w:pStyle w:val="BankNormal"/>
              <w:tabs>
                <w:tab w:val="right" w:pos="7218"/>
              </w:tabs>
              <w:spacing w:before="120" w:after="120"/>
            </w:pPr>
            <w:r w:rsidRPr="00466251">
              <w:rPr>
                <w:b/>
              </w:rPr>
              <w:t>P</w:t>
            </w:r>
            <w:r w:rsidRPr="00466251">
              <w:t xml:space="preserve"> = _______[</w:t>
            </w:r>
            <w:r w:rsidRPr="00466251">
              <w:rPr>
                <w:i/>
                <w:iCs/>
              </w:rPr>
              <w:t>Insert weight</w:t>
            </w:r>
            <w:r w:rsidRPr="00466251">
              <w:t>]</w:t>
            </w:r>
          </w:p>
          <w:p w14:paraId="3AF26ED9" w14:textId="77777777" w:rsidR="00E10461" w:rsidRPr="00466251" w:rsidRDefault="00E10461" w:rsidP="0027492E">
            <w:pPr>
              <w:pStyle w:val="BankNormal"/>
              <w:tabs>
                <w:tab w:val="right" w:pos="7218"/>
              </w:tabs>
              <w:spacing w:before="120" w:after="120"/>
              <w:jc w:val="both"/>
            </w:pPr>
            <w:r w:rsidRPr="00466251">
              <w:t>Proposals are ranked according to their combined technical (St) and financial (Sf) scores using the weights (T = the weight given to the Technical Proposal; P = the weight given to the Financial Proposal; T + P = 1) as following:  S = St x T% + Sf x P%.</w:t>
            </w:r>
          </w:p>
        </w:tc>
      </w:tr>
      <w:tr w:rsidR="00E10461" w:rsidRPr="00466251" w14:paraId="556FD753"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09F9551F" w14:textId="77777777" w:rsidR="00E10461" w:rsidRPr="00466251" w:rsidRDefault="00E10461" w:rsidP="0027492E">
            <w:pPr>
              <w:spacing w:before="120" w:after="120"/>
              <w:rPr>
                <w:b/>
                <w:bCs/>
              </w:rPr>
            </w:pPr>
          </w:p>
        </w:tc>
        <w:tc>
          <w:tcPr>
            <w:tcW w:w="7634" w:type="dxa"/>
            <w:tcMar>
              <w:top w:w="85" w:type="dxa"/>
              <w:bottom w:w="142" w:type="dxa"/>
            </w:tcMar>
          </w:tcPr>
          <w:p w14:paraId="3D432F06" w14:textId="77777777" w:rsidR="00E10461" w:rsidRPr="00466251" w:rsidRDefault="00E10461" w:rsidP="004E3E5D">
            <w:pPr>
              <w:pStyle w:val="BodyText"/>
              <w:tabs>
                <w:tab w:val="left" w:pos="826"/>
                <w:tab w:val="left" w:pos="1726"/>
              </w:tabs>
              <w:spacing w:before="120"/>
              <w:jc w:val="center"/>
              <w:rPr>
                <w:b/>
              </w:rPr>
            </w:pPr>
            <w:r w:rsidRPr="00466251">
              <w:rPr>
                <w:b/>
                <w:sz w:val="32"/>
                <w:szCs w:val="32"/>
              </w:rPr>
              <w:t>D. Negotiations and Award</w:t>
            </w:r>
          </w:p>
        </w:tc>
      </w:tr>
      <w:tr w:rsidR="00E10461" w:rsidRPr="00466251" w14:paraId="0D886F71"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3EA48117" w14:textId="77777777" w:rsidR="00E10461" w:rsidRPr="00466251" w:rsidRDefault="00E10461" w:rsidP="0027492E">
            <w:pPr>
              <w:spacing w:before="120" w:after="120"/>
              <w:rPr>
                <w:b/>
                <w:bCs/>
              </w:rPr>
            </w:pPr>
            <w:r w:rsidRPr="00466251">
              <w:rPr>
                <w:b/>
                <w:bCs/>
              </w:rPr>
              <w:t>28.1</w:t>
            </w:r>
          </w:p>
        </w:tc>
        <w:tc>
          <w:tcPr>
            <w:tcW w:w="7634" w:type="dxa"/>
            <w:tcMar>
              <w:top w:w="85" w:type="dxa"/>
              <w:bottom w:w="142" w:type="dxa"/>
            </w:tcMar>
          </w:tcPr>
          <w:p w14:paraId="47F92573" w14:textId="77777777" w:rsidR="00E10461" w:rsidRPr="00466251" w:rsidRDefault="00E10461" w:rsidP="0027492E">
            <w:pPr>
              <w:pStyle w:val="BankNormal"/>
              <w:tabs>
                <w:tab w:val="right" w:pos="7218"/>
              </w:tabs>
              <w:spacing w:before="120" w:after="120"/>
              <w:rPr>
                <w:b/>
              </w:rPr>
            </w:pPr>
            <w:r w:rsidRPr="00466251">
              <w:rPr>
                <w:b/>
              </w:rPr>
              <w:t xml:space="preserve">Expected date and address for contract negotiations: </w:t>
            </w:r>
          </w:p>
          <w:p w14:paraId="3C1E7B4E" w14:textId="77777777" w:rsidR="00E10461" w:rsidRPr="00466251" w:rsidRDefault="00E10461" w:rsidP="0027492E">
            <w:pPr>
              <w:pStyle w:val="BankNormal"/>
              <w:tabs>
                <w:tab w:val="right" w:pos="7218"/>
              </w:tabs>
              <w:spacing w:before="120" w:after="120"/>
              <w:rPr>
                <w:i/>
                <w:sz w:val="20"/>
              </w:rPr>
            </w:pPr>
            <w:r w:rsidRPr="00466251">
              <w:rPr>
                <w:b/>
              </w:rPr>
              <w:t>Date</w:t>
            </w:r>
            <w:r w:rsidRPr="00466251">
              <w:t xml:space="preserve">: ________________ day/month/year </w:t>
            </w:r>
            <w:r w:rsidRPr="00466251">
              <w:rPr>
                <w:i/>
              </w:rPr>
              <w:t xml:space="preserve">[for example, 15 January </w:t>
            </w:r>
            <w:r w:rsidR="007E211E" w:rsidRPr="00466251">
              <w:rPr>
                <w:i/>
              </w:rPr>
              <w:t>2016</w:t>
            </w:r>
            <w:r w:rsidRPr="00466251">
              <w:rPr>
                <w:i/>
              </w:rPr>
              <w:t>]</w:t>
            </w:r>
          </w:p>
          <w:p w14:paraId="786D2098" w14:textId="77777777" w:rsidR="00E10461" w:rsidRPr="00466251" w:rsidRDefault="00E10461" w:rsidP="0027492E">
            <w:pPr>
              <w:pStyle w:val="BankNormal"/>
              <w:tabs>
                <w:tab w:val="right" w:pos="7218"/>
              </w:tabs>
              <w:spacing w:before="120" w:after="120"/>
              <w:rPr>
                <w:szCs w:val="24"/>
                <w:lang w:eastAsia="it-IT"/>
              </w:rPr>
            </w:pPr>
            <w:r w:rsidRPr="00466251">
              <w:rPr>
                <w:b/>
                <w:szCs w:val="24"/>
              </w:rPr>
              <w:t>Address:</w:t>
            </w:r>
            <w:r w:rsidRPr="00466251">
              <w:rPr>
                <w:sz w:val="20"/>
              </w:rPr>
              <w:t xml:space="preserve"> __________________________</w:t>
            </w:r>
            <w:r w:rsidRPr="00466251">
              <w:rPr>
                <w:szCs w:val="24"/>
                <w:lang w:eastAsia="it-IT"/>
              </w:rPr>
              <w:tab/>
            </w:r>
          </w:p>
        </w:tc>
      </w:tr>
      <w:tr w:rsidR="005C0E1D" w:rsidRPr="00466251" w14:paraId="3619FA30"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4627FE38" w14:textId="77777777" w:rsidR="005C0E1D" w:rsidRPr="00466251" w:rsidRDefault="005C0E1D" w:rsidP="0027492E">
            <w:pPr>
              <w:spacing w:before="120" w:after="120"/>
              <w:rPr>
                <w:b/>
                <w:bCs/>
              </w:rPr>
            </w:pPr>
            <w:r w:rsidRPr="00466251">
              <w:rPr>
                <w:b/>
                <w:bCs/>
              </w:rPr>
              <w:t>32.1</w:t>
            </w:r>
          </w:p>
        </w:tc>
        <w:tc>
          <w:tcPr>
            <w:tcW w:w="7634" w:type="dxa"/>
            <w:tcMar>
              <w:top w:w="85" w:type="dxa"/>
              <w:bottom w:w="142" w:type="dxa"/>
            </w:tcMar>
          </w:tcPr>
          <w:p w14:paraId="07507EB7" w14:textId="77777777" w:rsidR="005C0E1D" w:rsidRPr="00466251" w:rsidRDefault="005C0E1D" w:rsidP="0027492E">
            <w:pPr>
              <w:pStyle w:val="BankNormal"/>
              <w:tabs>
                <w:tab w:val="right" w:pos="7218"/>
              </w:tabs>
              <w:spacing w:before="120" w:after="120"/>
              <w:rPr>
                <w:b/>
              </w:rPr>
            </w:pPr>
            <w:r w:rsidRPr="00466251">
              <w:t>The successful Consultant [</w:t>
            </w:r>
            <w:r w:rsidRPr="00466251">
              <w:rPr>
                <w:i/>
              </w:rPr>
              <w:t>shall] or [shall not]</w:t>
            </w:r>
            <w:r w:rsidRPr="00466251">
              <w:t xml:space="preserve"> submit the Beneficial Ownership Disclosure Form.</w:t>
            </w:r>
          </w:p>
        </w:tc>
      </w:tr>
      <w:tr w:rsidR="00E10461" w:rsidRPr="00466251" w14:paraId="65C1C458"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1D9FD6C3" w14:textId="77777777" w:rsidR="00E10461" w:rsidRPr="00466251" w:rsidRDefault="00E10461" w:rsidP="0027492E">
            <w:pPr>
              <w:spacing w:before="120" w:after="120"/>
              <w:rPr>
                <w:b/>
                <w:bCs/>
              </w:rPr>
            </w:pPr>
            <w:r w:rsidRPr="00466251">
              <w:rPr>
                <w:b/>
                <w:bCs/>
              </w:rPr>
              <w:t>3</w:t>
            </w:r>
            <w:r w:rsidR="005D7206" w:rsidRPr="00466251">
              <w:rPr>
                <w:b/>
                <w:bCs/>
              </w:rPr>
              <w:t>4</w:t>
            </w:r>
            <w:r w:rsidRPr="00466251">
              <w:rPr>
                <w:b/>
                <w:bCs/>
              </w:rPr>
              <w:t>.2</w:t>
            </w:r>
          </w:p>
        </w:tc>
        <w:tc>
          <w:tcPr>
            <w:tcW w:w="7634" w:type="dxa"/>
            <w:tcMar>
              <w:top w:w="85" w:type="dxa"/>
              <w:bottom w:w="142" w:type="dxa"/>
            </w:tcMar>
          </w:tcPr>
          <w:p w14:paraId="17FEA9B8" w14:textId="77777777" w:rsidR="00E10461" w:rsidRPr="00466251" w:rsidRDefault="00E10461" w:rsidP="0027492E">
            <w:pPr>
              <w:pStyle w:val="BankNormal"/>
              <w:tabs>
                <w:tab w:val="left" w:pos="5686"/>
                <w:tab w:val="right" w:pos="7218"/>
              </w:tabs>
              <w:spacing w:before="120" w:after="120"/>
              <w:rPr>
                <w:b/>
              </w:rPr>
            </w:pPr>
            <w:r w:rsidRPr="00466251">
              <w:rPr>
                <w:b/>
              </w:rPr>
              <w:t>Expected date for the commencement of the Services:</w:t>
            </w:r>
          </w:p>
          <w:p w14:paraId="1FC1B822" w14:textId="77777777" w:rsidR="00E10461" w:rsidRPr="00466251" w:rsidRDefault="00E10461" w:rsidP="0027492E">
            <w:pPr>
              <w:pStyle w:val="BankNormal"/>
              <w:tabs>
                <w:tab w:val="left" w:pos="5686"/>
                <w:tab w:val="right" w:pos="7218"/>
              </w:tabs>
              <w:spacing w:before="120" w:after="120"/>
            </w:pPr>
            <w:r w:rsidRPr="00466251">
              <w:rPr>
                <w:b/>
              </w:rPr>
              <w:t>Date</w:t>
            </w:r>
            <w:r w:rsidRPr="00466251">
              <w:t>:_______</w:t>
            </w:r>
            <w:r w:rsidRPr="00466251">
              <w:rPr>
                <w:i/>
              </w:rPr>
              <w:t xml:space="preserve">[insert month and year] </w:t>
            </w:r>
            <w:r w:rsidRPr="00466251">
              <w:rPr>
                <w:b/>
              </w:rPr>
              <w:t>at</w:t>
            </w:r>
            <w:r w:rsidRPr="00466251">
              <w:t xml:space="preserve">: </w:t>
            </w:r>
            <w:r w:rsidRPr="00466251">
              <w:rPr>
                <w:u w:val="single"/>
              </w:rPr>
              <w:tab/>
            </w:r>
            <w:r w:rsidRPr="00466251">
              <w:t xml:space="preserve"> </w:t>
            </w:r>
            <w:r w:rsidRPr="00466251">
              <w:rPr>
                <w:i/>
              </w:rPr>
              <w:t>[insert location]</w:t>
            </w:r>
          </w:p>
        </w:tc>
      </w:tr>
      <w:tr w:rsidR="00733F3E" w:rsidRPr="00466251" w14:paraId="133620D9" w14:textId="77777777" w:rsidTr="00E10461">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5596558F" w14:textId="77777777" w:rsidR="00733F3E" w:rsidRPr="00466251" w:rsidRDefault="00733F3E" w:rsidP="0027492E">
            <w:pPr>
              <w:spacing w:before="120" w:after="120"/>
              <w:rPr>
                <w:b/>
                <w:bCs/>
              </w:rPr>
            </w:pPr>
            <w:r w:rsidRPr="00466251">
              <w:rPr>
                <w:b/>
                <w:bCs/>
              </w:rPr>
              <w:t>35.1</w:t>
            </w:r>
          </w:p>
        </w:tc>
        <w:tc>
          <w:tcPr>
            <w:tcW w:w="7634" w:type="dxa"/>
            <w:tcMar>
              <w:top w:w="85" w:type="dxa"/>
              <w:bottom w:w="142" w:type="dxa"/>
            </w:tcMar>
          </w:tcPr>
          <w:p w14:paraId="035D36E1" w14:textId="77777777" w:rsidR="00733F3E" w:rsidRPr="00466251" w:rsidRDefault="00733F3E" w:rsidP="00733F3E">
            <w:pPr>
              <w:spacing w:before="120" w:after="120"/>
            </w:pPr>
            <w:r w:rsidRPr="00466251">
              <w:t xml:space="preserve">The procedures for making a Procurement-related Complaint are detailed in the </w:t>
            </w:r>
            <w:r w:rsidR="000325FD" w:rsidRPr="00466251">
              <w:t>“</w:t>
            </w:r>
            <w:hyperlink r:id="rId29" w:history="1">
              <w:r w:rsidRPr="00466251">
                <w:rPr>
                  <w:rStyle w:val="Hyperlink"/>
                  <w:color w:val="auto"/>
                </w:rPr>
                <w:t>Procurement Regulations for IPF Borrowers</w:t>
              </w:r>
            </w:hyperlink>
            <w:r w:rsidRPr="00466251">
              <w:t xml:space="preserve"> (Annex III)</w:t>
            </w:r>
            <w:r w:rsidR="000325FD" w:rsidRPr="00466251">
              <w:t>.”</w:t>
            </w:r>
            <w:r w:rsidRPr="00466251">
              <w:t xml:space="preserve"> If a Consultant wishes to make a Procurement-related Complaint</w:t>
            </w:r>
            <w:r w:rsidR="000325FD" w:rsidRPr="00466251">
              <w:t>,</w:t>
            </w:r>
            <w:r w:rsidRPr="00466251">
              <w:t xml:space="preserve"> the Consultant sh</w:t>
            </w:r>
            <w:r w:rsidR="00683837" w:rsidRPr="00466251">
              <w:t>all</w:t>
            </w:r>
            <w:r w:rsidRPr="00466251">
              <w:t xml:space="preserve"> submit its complaint</w:t>
            </w:r>
            <w:r w:rsidR="000325FD" w:rsidRPr="00466251">
              <w:t xml:space="preserve"> following these procedures</w:t>
            </w:r>
            <w:r w:rsidRPr="00466251">
              <w:t xml:space="preserve">, </w:t>
            </w:r>
            <w:r w:rsidR="00683837" w:rsidRPr="00466251">
              <w:t>I</w:t>
            </w:r>
            <w:r w:rsidRPr="00466251">
              <w:t xml:space="preserve">n </w:t>
            </w:r>
            <w:r w:rsidR="00683837" w:rsidRPr="00466251">
              <w:t>W</w:t>
            </w:r>
            <w:r w:rsidRPr="00466251">
              <w:t xml:space="preserve">riting (by the quickest means available, </w:t>
            </w:r>
            <w:r w:rsidR="00683837" w:rsidRPr="00466251">
              <w:t xml:space="preserve">such as </w:t>
            </w:r>
            <w:r w:rsidRPr="00466251">
              <w:t>by email or fax), to:</w:t>
            </w:r>
          </w:p>
          <w:p w14:paraId="2A0F06BE" w14:textId="77777777" w:rsidR="00733F3E" w:rsidRPr="00466251" w:rsidRDefault="00733F3E" w:rsidP="00733F3E">
            <w:pPr>
              <w:spacing w:before="120" w:after="120"/>
              <w:ind w:left="341"/>
              <w:rPr>
                <w:i/>
              </w:rPr>
            </w:pPr>
            <w:r w:rsidRPr="00466251">
              <w:rPr>
                <w:b/>
              </w:rPr>
              <w:t>For the attention</w:t>
            </w:r>
            <w:r w:rsidRPr="00466251">
              <w:t xml:space="preserve">: </w:t>
            </w:r>
            <w:r w:rsidRPr="00466251">
              <w:rPr>
                <w:i/>
              </w:rPr>
              <w:t>[insert full name of person receiving complaints]</w:t>
            </w:r>
          </w:p>
          <w:p w14:paraId="1D8278EC" w14:textId="77777777" w:rsidR="00733F3E" w:rsidRPr="00466251" w:rsidRDefault="00733F3E" w:rsidP="00733F3E">
            <w:pPr>
              <w:spacing w:before="120" w:after="120"/>
              <w:ind w:left="341"/>
            </w:pPr>
            <w:r w:rsidRPr="00466251">
              <w:rPr>
                <w:b/>
              </w:rPr>
              <w:t>Title/position</w:t>
            </w:r>
            <w:r w:rsidRPr="00466251">
              <w:t xml:space="preserve">: </w:t>
            </w:r>
            <w:r w:rsidRPr="00466251">
              <w:rPr>
                <w:i/>
              </w:rPr>
              <w:t>[insert title/position]</w:t>
            </w:r>
          </w:p>
          <w:p w14:paraId="3165BDAB" w14:textId="77777777" w:rsidR="00733F3E" w:rsidRPr="00466251" w:rsidRDefault="00733F3E" w:rsidP="00733F3E">
            <w:pPr>
              <w:spacing w:before="120" w:after="120"/>
              <w:ind w:left="341"/>
              <w:rPr>
                <w:i/>
              </w:rPr>
            </w:pPr>
            <w:r w:rsidRPr="00466251">
              <w:rPr>
                <w:b/>
              </w:rPr>
              <w:t>Client</w:t>
            </w:r>
            <w:r w:rsidRPr="00466251">
              <w:t xml:space="preserve">: </w:t>
            </w:r>
            <w:r w:rsidRPr="00466251">
              <w:rPr>
                <w:i/>
              </w:rPr>
              <w:t>[insert name of Client]</w:t>
            </w:r>
          </w:p>
          <w:p w14:paraId="272A0AFC" w14:textId="77777777" w:rsidR="00733F3E" w:rsidRPr="00466251" w:rsidRDefault="00733F3E" w:rsidP="00733F3E">
            <w:pPr>
              <w:spacing w:before="120" w:after="120"/>
              <w:ind w:left="341"/>
              <w:rPr>
                <w:i/>
              </w:rPr>
            </w:pPr>
            <w:r w:rsidRPr="00466251">
              <w:rPr>
                <w:b/>
              </w:rPr>
              <w:t>Email address</w:t>
            </w:r>
            <w:r w:rsidRPr="00466251">
              <w:rPr>
                <w:i/>
              </w:rPr>
              <w:t>: [insert email address]</w:t>
            </w:r>
          </w:p>
          <w:p w14:paraId="12F4326D" w14:textId="77777777" w:rsidR="00733F3E" w:rsidRPr="00466251" w:rsidRDefault="00733F3E" w:rsidP="00733F3E">
            <w:pPr>
              <w:spacing w:before="120" w:after="120"/>
              <w:ind w:left="341"/>
              <w:rPr>
                <w:i/>
              </w:rPr>
            </w:pPr>
            <w:r w:rsidRPr="00466251">
              <w:rPr>
                <w:b/>
              </w:rPr>
              <w:t>Fax number</w:t>
            </w:r>
            <w:r w:rsidRPr="00466251">
              <w:t xml:space="preserve">: </w:t>
            </w:r>
            <w:r w:rsidRPr="00466251">
              <w:rPr>
                <w:i/>
              </w:rPr>
              <w:t>[insert fax number]</w:t>
            </w:r>
            <w:r w:rsidRPr="00466251">
              <w:t xml:space="preserve"> </w:t>
            </w:r>
            <w:r w:rsidRPr="00466251">
              <w:rPr>
                <w:b/>
                <w:i/>
              </w:rPr>
              <w:t>delete if not used</w:t>
            </w:r>
          </w:p>
          <w:p w14:paraId="3D3F4103" w14:textId="77777777" w:rsidR="00733F3E" w:rsidRPr="00466251" w:rsidRDefault="00733F3E" w:rsidP="00733F3E">
            <w:pPr>
              <w:spacing w:before="120" w:after="120"/>
            </w:pPr>
            <w:r w:rsidRPr="00466251">
              <w:t>In summary, a Procurement-related Complaint may challenge any of the following:</w:t>
            </w:r>
          </w:p>
          <w:p w14:paraId="3EADD985" w14:textId="77777777" w:rsidR="00733F3E" w:rsidRPr="00466251" w:rsidRDefault="00733F3E" w:rsidP="00A93449">
            <w:pPr>
              <w:pStyle w:val="ListParagraph"/>
              <w:numPr>
                <w:ilvl w:val="0"/>
                <w:numId w:val="53"/>
              </w:numPr>
              <w:spacing w:before="120" w:after="120"/>
              <w:ind w:left="714" w:hanging="357"/>
              <w:contextualSpacing w:val="0"/>
            </w:pPr>
            <w:r w:rsidRPr="00466251">
              <w:t>the terms of this Request for Proposal;</w:t>
            </w:r>
          </w:p>
          <w:p w14:paraId="2E7E9D75" w14:textId="77777777" w:rsidR="00733F3E" w:rsidRPr="00466251" w:rsidRDefault="00733F3E" w:rsidP="00A93449">
            <w:pPr>
              <w:pStyle w:val="ListParagraph"/>
              <w:numPr>
                <w:ilvl w:val="0"/>
                <w:numId w:val="53"/>
              </w:numPr>
              <w:spacing w:before="120" w:after="120"/>
              <w:ind w:left="714" w:hanging="357"/>
              <w:contextualSpacing w:val="0"/>
            </w:pPr>
            <w:r w:rsidRPr="00466251">
              <w:t>the Client’s decision to exclude a Consultant from the procurement process prior to the award of contract; and</w:t>
            </w:r>
          </w:p>
          <w:p w14:paraId="4A6B58AF" w14:textId="77777777" w:rsidR="00733F3E" w:rsidRPr="00466251" w:rsidRDefault="00733F3E" w:rsidP="00A93449">
            <w:pPr>
              <w:pStyle w:val="BankNormal"/>
              <w:numPr>
                <w:ilvl w:val="0"/>
                <w:numId w:val="53"/>
              </w:numPr>
              <w:tabs>
                <w:tab w:val="left" w:pos="5686"/>
                <w:tab w:val="right" w:pos="7218"/>
              </w:tabs>
              <w:spacing w:before="120" w:after="120"/>
              <w:rPr>
                <w:b/>
              </w:rPr>
            </w:pPr>
            <w:r w:rsidRPr="00466251">
              <w:t>the Client’s decision to award the contract.</w:t>
            </w:r>
          </w:p>
        </w:tc>
      </w:tr>
    </w:tbl>
    <w:p w14:paraId="1E96CE32" w14:textId="77777777" w:rsidR="000B5EDC" w:rsidRPr="00466251" w:rsidRDefault="000B5EDC" w:rsidP="00654875">
      <w:pPr>
        <w:sectPr w:rsidR="000B5EDC" w:rsidRPr="00466251" w:rsidSect="00B0418A">
          <w:headerReference w:type="even" r:id="rId30"/>
          <w:headerReference w:type="default" r:id="rId31"/>
          <w:headerReference w:type="first" r:id="rId32"/>
          <w:footnotePr>
            <w:numRestart w:val="eachSect"/>
          </w:footnotePr>
          <w:pgSz w:w="12242" w:h="15842" w:code="1"/>
          <w:pgMar w:top="1440" w:right="1440" w:bottom="1440" w:left="1728" w:header="720" w:footer="720" w:gutter="0"/>
          <w:cols w:space="708"/>
          <w:titlePg/>
          <w:docGrid w:linePitch="360"/>
        </w:sectPr>
      </w:pPr>
    </w:p>
    <w:p w14:paraId="1A7111D5" w14:textId="77777777" w:rsidR="000B5EDC" w:rsidRPr="00466251" w:rsidRDefault="000B5EDC" w:rsidP="002F65D0">
      <w:pPr>
        <w:pStyle w:val="HeadingSections"/>
        <w:spacing w:after="240"/>
      </w:pPr>
      <w:bookmarkStart w:id="168" w:name="_Toc397501852"/>
      <w:bookmarkStart w:id="169" w:name="_Toc265495739"/>
      <w:bookmarkStart w:id="170" w:name="_Toc474333908"/>
      <w:bookmarkStart w:id="171" w:name="_Toc474334077"/>
      <w:bookmarkStart w:id="172" w:name="_Toc494209464"/>
      <w:bookmarkStart w:id="173" w:name="_Toc27495037"/>
      <w:r w:rsidRPr="00466251">
        <w:t>Section 3.  Technical Proposal – Standard Forms</w:t>
      </w:r>
      <w:bookmarkEnd w:id="168"/>
      <w:bookmarkEnd w:id="169"/>
      <w:bookmarkEnd w:id="170"/>
      <w:bookmarkEnd w:id="171"/>
      <w:bookmarkEnd w:id="172"/>
      <w:bookmarkEnd w:id="173"/>
    </w:p>
    <w:p w14:paraId="7EC5DEA8" w14:textId="77777777" w:rsidR="000B5EDC" w:rsidRPr="00466251" w:rsidRDefault="000B5EDC" w:rsidP="002450D6">
      <w:r w:rsidRPr="00466251">
        <w:rPr>
          <w:bCs/>
        </w:rPr>
        <w:t>{</w:t>
      </w:r>
      <w:r w:rsidRPr="00466251">
        <w:rPr>
          <w:bCs/>
          <w:u w:val="single"/>
        </w:rPr>
        <w:t>Notes to Consultant</w:t>
      </w:r>
      <w:r w:rsidRPr="00466251">
        <w:rPr>
          <w:bCs/>
        </w:rPr>
        <w:t xml:space="preserve"> shown</w:t>
      </w:r>
      <w:r w:rsidRPr="00466251">
        <w:rPr>
          <w:bCs/>
          <w:iCs/>
        </w:rPr>
        <w:t xml:space="preserve"> in brackets </w:t>
      </w:r>
      <w:r w:rsidRPr="00466251">
        <w:rPr>
          <w:bCs/>
        </w:rPr>
        <w:t>{  }</w:t>
      </w:r>
      <w:r w:rsidRPr="00466251">
        <w:rPr>
          <w:bCs/>
          <w:iCs/>
        </w:rPr>
        <w:t xml:space="preserve"> </w:t>
      </w:r>
      <w:r w:rsidRPr="00466251">
        <w:rPr>
          <w:bCs/>
        </w:rPr>
        <w:t xml:space="preserve">throughout Section 3 </w:t>
      </w:r>
      <w:r w:rsidRPr="00466251">
        <w:rPr>
          <w:bCs/>
          <w:iCs/>
        </w:rPr>
        <w:t xml:space="preserve">provide guidance to </w:t>
      </w:r>
      <w:r w:rsidR="000B36E9" w:rsidRPr="00466251">
        <w:rPr>
          <w:bCs/>
          <w:iCs/>
        </w:rPr>
        <w:t xml:space="preserve">the </w:t>
      </w:r>
      <w:r w:rsidRPr="00466251">
        <w:rPr>
          <w:bCs/>
          <w:iCs/>
        </w:rPr>
        <w:t xml:space="preserve">Consultant to prepare the </w:t>
      </w:r>
      <w:r w:rsidR="000B36E9" w:rsidRPr="00466251">
        <w:rPr>
          <w:bCs/>
          <w:iCs/>
        </w:rPr>
        <w:t>Technical Proposal</w:t>
      </w:r>
      <w:r w:rsidRPr="00466251">
        <w:rPr>
          <w:bCs/>
          <w:iCs/>
        </w:rPr>
        <w:t>; they should not appear on the Proposals to be submitted.</w:t>
      </w:r>
      <w:r w:rsidRPr="00466251">
        <w:rPr>
          <w:bCs/>
        </w:rPr>
        <w:t>}</w:t>
      </w:r>
    </w:p>
    <w:p w14:paraId="07FBE1C6" w14:textId="77777777" w:rsidR="000B5EDC" w:rsidRPr="00466251" w:rsidRDefault="000B5EDC" w:rsidP="0060507C">
      <w:pPr>
        <w:ind w:left="720" w:hanging="720"/>
        <w:jc w:val="center"/>
      </w:pPr>
    </w:p>
    <w:p w14:paraId="65111D74" w14:textId="77777777" w:rsidR="000B5EDC" w:rsidRPr="00466251" w:rsidRDefault="000B5EDC" w:rsidP="0000062D">
      <w:pPr>
        <w:pStyle w:val="Heading6"/>
      </w:pPr>
      <w:bookmarkStart w:id="174" w:name="_Toc494209465"/>
      <w:r w:rsidRPr="00466251">
        <w:t>C</w:t>
      </w:r>
      <w:r w:rsidR="0000062D" w:rsidRPr="00466251">
        <w:t>hecklist of Required Forms</w:t>
      </w:r>
      <w:bookmarkEnd w:id="174"/>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3"/>
        <w:gridCol w:w="740"/>
        <w:gridCol w:w="1269"/>
        <w:gridCol w:w="4705"/>
        <w:gridCol w:w="1607"/>
      </w:tblGrid>
      <w:tr w:rsidR="000B5EDC" w:rsidRPr="00466251" w14:paraId="62F70EDC" w14:textId="77777777" w:rsidTr="007C2068">
        <w:tc>
          <w:tcPr>
            <w:tcW w:w="1483" w:type="dxa"/>
            <w:gridSpan w:val="2"/>
            <w:vAlign w:val="center"/>
          </w:tcPr>
          <w:p w14:paraId="5CA3D1A4" w14:textId="77777777" w:rsidR="000D6814" w:rsidRPr="00466251" w:rsidRDefault="000B5EDC" w:rsidP="007C2068">
            <w:pPr>
              <w:spacing w:before="20" w:after="20"/>
              <w:jc w:val="center"/>
              <w:rPr>
                <w:b/>
              </w:rPr>
            </w:pPr>
            <w:r w:rsidRPr="00466251">
              <w:rPr>
                <w:b/>
                <w:sz w:val="22"/>
                <w:szCs w:val="22"/>
              </w:rPr>
              <w:t>Required for FTP or STP</w:t>
            </w:r>
          </w:p>
          <w:p w14:paraId="13AE6D01" w14:textId="77777777" w:rsidR="000B5EDC" w:rsidRPr="00466251" w:rsidRDefault="007C2068" w:rsidP="007C2068">
            <w:pPr>
              <w:spacing w:before="20" w:after="20"/>
              <w:jc w:val="center"/>
              <w:rPr>
                <w:b/>
              </w:rPr>
            </w:pPr>
            <w:r w:rsidRPr="00466251">
              <w:rPr>
                <w:rFonts w:ascii="Wingdings 2" w:eastAsia="Wingdings 2" w:hAnsi="Wingdings 2" w:cs="Wingdings 2"/>
                <w:b/>
                <w:sz w:val="22"/>
                <w:szCs w:val="22"/>
              </w:rPr>
              <w:t></w:t>
            </w:r>
          </w:p>
        </w:tc>
        <w:tc>
          <w:tcPr>
            <w:tcW w:w="1269" w:type="dxa"/>
            <w:vAlign w:val="center"/>
          </w:tcPr>
          <w:p w14:paraId="25986C79" w14:textId="77777777" w:rsidR="000B5EDC" w:rsidRPr="00466251" w:rsidRDefault="000B5EDC" w:rsidP="007C2068">
            <w:pPr>
              <w:spacing w:before="20" w:after="20"/>
              <w:jc w:val="center"/>
              <w:rPr>
                <w:b/>
              </w:rPr>
            </w:pPr>
            <w:r w:rsidRPr="00466251">
              <w:rPr>
                <w:b/>
                <w:sz w:val="22"/>
                <w:szCs w:val="22"/>
              </w:rPr>
              <w:t>FORM</w:t>
            </w:r>
          </w:p>
        </w:tc>
        <w:tc>
          <w:tcPr>
            <w:tcW w:w="4705" w:type="dxa"/>
            <w:vAlign w:val="center"/>
          </w:tcPr>
          <w:p w14:paraId="63861EC5" w14:textId="77777777" w:rsidR="000B5EDC" w:rsidRPr="00466251" w:rsidRDefault="000B5EDC" w:rsidP="007C2068">
            <w:pPr>
              <w:spacing w:before="20" w:after="20"/>
              <w:jc w:val="center"/>
              <w:rPr>
                <w:b/>
              </w:rPr>
            </w:pPr>
            <w:r w:rsidRPr="00466251">
              <w:rPr>
                <w:b/>
                <w:sz w:val="22"/>
                <w:szCs w:val="22"/>
              </w:rPr>
              <w:t>DESCRIPTION</w:t>
            </w:r>
          </w:p>
        </w:tc>
        <w:tc>
          <w:tcPr>
            <w:tcW w:w="1607" w:type="dxa"/>
            <w:vAlign w:val="center"/>
          </w:tcPr>
          <w:p w14:paraId="2B5749FA" w14:textId="77777777" w:rsidR="000B5EDC" w:rsidRPr="00466251" w:rsidRDefault="000B5EDC" w:rsidP="007C2068">
            <w:pPr>
              <w:spacing w:before="20" w:after="20"/>
              <w:jc w:val="center"/>
              <w:rPr>
                <w:b/>
                <w:i/>
              </w:rPr>
            </w:pPr>
            <w:r w:rsidRPr="00466251">
              <w:rPr>
                <w:b/>
                <w:i/>
                <w:sz w:val="22"/>
                <w:szCs w:val="22"/>
              </w:rPr>
              <w:t>Page Limit</w:t>
            </w:r>
          </w:p>
          <w:p w14:paraId="4EBDD090" w14:textId="77777777" w:rsidR="000B5EDC" w:rsidRPr="00466251" w:rsidRDefault="000B5EDC" w:rsidP="007C2068">
            <w:pPr>
              <w:spacing w:before="20" w:after="20"/>
              <w:jc w:val="center"/>
              <w:rPr>
                <w:b/>
                <w:i/>
              </w:rPr>
            </w:pPr>
          </w:p>
        </w:tc>
      </w:tr>
      <w:tr w:rsidR="000B5EDC" w:rsidRPr="00466251" w14:paraId="59C7EC7F" w14:textId="77777777" w:rsidTr="007C2068">
        <w:tc>
          <w:tcPr>
            <w:tcW w:w="743" w:type="dxa"/>
            <w:vAlign w:val="center"/>
          </w:tcPr>
          <w:p w14:paraId="3B01F300" w14:textId="77777777" w:rsidR="000B5EDC" w:rsidRPr="00466251" w:rsidRDefault="000B5EDC" w:rsidP="007C2068">
            <w:pPr>
              <w:spacing w:before="20" w:after="20"/>
              <w:jc w:val="center"/>
              <w:rPr>
                <w:b/>
              </w:rPr>
            </w:pPr>
            <w:r w:rsidRPr="00466251">
              <w:rPr>
                <w:b/>
                <w:sz w:val="22"/>
                <w:szCs w:val="22"/>
              </w:rPr>
              <w:t>FTP</w:t>
            </w:r>
          </w:p>
        </w:tc>
        <w:tc>
          <w:tcPr>
            <w:tcW w:w="740" w:type="dxa"/>
            <w:vAlign w:val="center"/>
          </w:tcPr>
          <w:p w14:paraId="54D4221D" w14:textId="77777777" w:rsidR="000B5EDC" w:rsidRPr="00466251" w:rsidRDefault="000B5EDC" w:rsidP="007C2068">
            <w:pPr>
              <w:spacing w:before="20" w:after="20"/>
              <w:jc w:val="center"/>
              <w:rPr>
                <w:b/>
              </w:rPr>
            </w:pPr>
            <w:r w:rsidRPr="00466251">
              <w:rPr>
                <w:b/>
                <w:sz w:val="22"/>
                <w:szCs w:val="22"/>
              </w:rPr>
              <w:t>STP</w:t>
            </w:r>
          </w:p>
        </w:tc>
        <w:tc>
          <w:tcPr>
            <w:tcW w:w="1269" w:type="dxa"/>
          </w:tcPr>
          <w:p w14:paraId="692D8794" w14:textId="77777777" w:rsidR="000B5EDC" w:rsidRPr="00466251" w:rsidRDefault="000B5EDC" w:rsidP="007C2068">
            <w:pPr>
              <w:spacing w:before="20" w:after="20"/>
            </w:pPr>
          </w:p>
        </w:tc>
        <w:tc>
          <w:tcPr>
            <w:tcW w:w="4705" w:type="dxa"/>
          </w:tcPr>
          <w:p w14:paraId="12B718D4" w14:textId="77777777" w:rsidR="000B5EDC" w:rsidRPr="00466251" w:rsidRDefault="000B5EDC" w:rsidP="007C2068">
            <w:pPr>
              <w:spacing w:before="20" w:after="20"/>
              <w:jc w:val="center"/>
            </w:pPr>
          </w:p>
        </w:tc>
        <w:tc>
          <w:tcPr>
            <w:tcW w:w="1607" w:type="dxa"/>
          </w:tcPr>
          <w:p w14:paraId="15402B40" w14:textId="77777777" w:rsidR="000B5EDC" w:rsidRPr="00466251" w:rsidRDefault="000B5EDC" w:rsidP="007C2068">
            <w:pPr>
              <w:spacing w:before="20" w:after="20"/>
              <w:jc w:val="center"/>
            </w:pPr>
          </w:p>
        </w:tc>
      </w:tr>
      <w:tr w:rsidR="007C2068" w:rsidRPr="00466251" w14:paraId="4DE1C120" w14:textId="77777777" w:rsidTr="007C2068">
        <w:tc>
          <w:tcPr>
            <w:tcW w:w="743" w:type="dxa"/>
            <w:vAlign w:val="center"/>
          </w:tcPr>
          <w:p w14:paraId="65C8B175" w14:textId="77777777" w:rsidR="007C2068" w:rsidRPr="00466251" w:rsidRDefault="007C2068" w:rsidP="007C2068">
            <w:pPr>
              <w:jc w:val="center"/>
            </w:pPr>
            <w:r w:rsidRPr="00466251">
              <w:rPr>
                <w:rFonts w:ascii="Wingdings 2" w:eastAsia="Wingdings 2" w:hAnsi="Wingdings 2" w:cs="Wingdings 2"/>
                <w:b/>
                <w:sz w:val="22"/>
                <w:szCs w:val="22"/>
              </w:rPr>
              <w:t></w:t>
            </w:r>
          </w:p>
        </w:tc>
        <w:tc>
          <w:tcPr>
            <w:tcW w:w="740" w:type="dxa"/>
            <w:vAlign w:val="center"/>
          </w:tcPr>
          <w:p w14:paraId="5F4CAFDE" w14:textId="77777777" w:rsidR="007C2068" w:rsidRPr="00466251" w:rsidRDefault="007C2068" w:rsidP="007C2068">
            <w:pPr>
              <w:jc w:val="center"/>
            </w:pPr>
            <w:r w:rsidRPr="00466251">
              <w:rPr>
                <w:rFonts w:ascii="Wingdings 2" w:eastAsia="Wingdings 2" w:hAnsi="Wingdings 2" w:cs="Wingdings 2"/>
                <w:b/>
                <w:sz w:val="22"/>
                <w:szCs w:val="22"/>
              </w:rPr>
              <w:t></w:t>
            </w:r>
          </w:p>
        </w:tc>
        <w:tc>
          <w:tcPr>
            <w:tcW w:w="1269" w:type="dxa"/>
          </w:tcPr>
          <w:p w14:paraId="1C03B3BD" w14:textId="77777777" w:rsidR="007C2068" w:rsidRPr="00466251" w:rsidRDefault="007C2068" w:rsidP="007C2068">
            <w:pPr>
              <w:spacing w:before="20" w:after="20"/>
            </w:pPr>
            <w:r w:rsidRPr="00466251">
              <w:rPr>
                <w:sz w:val="22"/>
                <w:szCs w:val="22"/>
              </w:rPr>
              <w:t>TECH-1</w:t>
            </w:r>
          </w:p>
        </w:tc>
        <w:tc>
          <w:tcPr>
            <w:tcW w:w="4705" w:type="dxa"/>
          </w:tcPr>
          <w:p w14:paraId="55131634" w14:textId="77777777" w:rsidR="007C2068" w:rsidRPr="00466251" w:rsidRDefault="007C2068" w:rsidP="007C2068">
            <w:pPr>
              <w:spacing w:before="20" w:after="20"/>
              <w:rPr>
                <w:i/>
              </w:rPr>
            </w:pPr>
            <w:r w:rsidRPr="00466251">
              <w:rPr>
                <w:sz w:val="22"/>
                <w:szCs w:val="22"/>
              </w:rPr>
              <w:t xml:space="preserve">Technical Proposal Submission Form. </w:t>
            </w:r>
          </w:p>
        </w:tc>
        <w:tc>
          <w:tcPr>
            <w:tcW w:w="1607" w:type="dxa"/>
          </w:tcPr>
          <w:p w14:paraId="584799BD" w14:textId="77777777" w:rsidR="007C2068" w:rsidRPr="00466251" w:rsidRDefault="007C2068" w:rsidP="007C2068">
            <w:pPr>
              <w:spacing w:before="20" w:after="20"/>
            </w:pPr>
          </w:p>
        </w:tc>
      </w:tr>
      <w:tr w:rsidR="000B5EDC" w:rsidRPr="00466251" w14:paraId="5C76C9F9" w14:textId="77777777" w:rsidTr="007C2068">
        <w:tc>
          <w:tcPr>
            <w:tcW w:w="1483" w:type="dxa"/>
            <w:gridSpan w:val="2"/>
            <w:vAlign w:val="center"/>
          </w:tcPr>
          <w:p w14:paraId="68BABDD1" w14:textId="77777777" w:rsidR="000B5EDC" w:rsidRPr="00466251" w:rsidRDefault="007C2068" w:rsidP="007C2068">
            <w:pPr>
              <w:spacing w:before="20" w:after="20"/>
              <w:jc w:val="center"/>
            </w:pPr>
            <w:r w:rsidRPr="00466251">
              <w:rPr>
                <w:rFonts w:ascii="Wingdings 2" w:eastAsia="Wingdings 2" w:hAnsi="Wingdings 2" w:cs="Wingdings 2"/>
                <w:b/>
                <w:sz w:val="22"/>
                <w:szCs w:val="22"/>
              </w:rPr>
              <w:t></w:t>
            </w:r>
            <w:r w:rsidRPr="00466251">
              <w:rPr>
                <w:b/>
                <w:sz w:val="22"/>
                <w:szCs w:val="22"/>
              </w:rPr>
              <w:t xml:space="preserve"> </w:t>
            </w:r>
            <w:r w:rsidR="000B5EDC" w:rsidRPr="00466251">
              <w:rPr>
                <w:sz w:val="22"/>
                <w:szCs w:val="22"/>
              </w:rPr>
              <w:t>If applicable</w:t>
            </w:r>
          </w:p>
        </w:tc>
        <w:tc>
          <w:tcPr>
            <w:tcW w:w="1269" w:type="dxa"/>
          </w:tcPr>
          <w:p w14:paraId="5F10E8EB" w14:textId="77777777" w:rsidR="00F25D26" w:rsidRPr="00466251" w:rsidRDefault="000B5EDC" w:rsidP="007C2068">
            <w:pPr>
              <w:spacing w:before="20" w:after="20"/>
            </w:pPr>
            <w:r w:rsidRPr="00466251">
              <w:rPr>
                <w:sz w:val="22"/>
                <w:szCs w:val="22"/>
              </w:rPr>
              <w:t>TECH-1 Attachment</w:t>
            </w:r>
          </w:p>
        </w:tc>
        <w:tc>
          <w:tcPr>
            <w:tcW w:w="4705" w:type="dxa"/>
          </w:tcPr>
          <w:p w14:paraId="26C47217" w14:textId="77777777" w:rsidR="000B5EDC" w:rsidRPr="00466251" w:rsidRDefault="000B5EDC" w:rsidP="007C2068">
            <w:pPr>
              <w:spacing w:before="20" w:after="20"/>
              <w:rPr>
                <w:i/>
              </w:rPr>
            </w:pPr>
            <w:r w:rsidRPr="00466251">
              <w:rPr>
                <w:sz w:val="22"/>
                <w:szCs w:val="22"/>
              </w:rPr>
              <w:t xml:space="preserve">If </w:t>
            </w:r>
            <w:r w:rsidR="000B36E9" w:rsidRPr="00466251">
              <w:rPr>
                <w:sz w:val="22"/>
                <w:szCs w:val="22"/>
              </w:rPr>
              <w:t xml:space="preserve">the </w:t>
            </w:r>
            <w:r w:rsidR="00885764" w:rsidRPr="00466251">
              <w:rPr>
                <w:sz w:val="22"/>
                <w:szCs w:val="22"/>
              </w:rPr>
              <w:t>Proposal is submitted by a</w:t>
            </w:r>
            <w:r w:rsidRPr="00466251">
              <w:rPr>
                <w:sz w:val="22"/>
                <w:szCs w:val="22"/>
              </w:rPr>
              <w:t xml:space="preserve"> joint venture, attach a letter of intent or a copy of an existing agreement. </w:t>
            </w:r>
          </w:p>
        </w:tc>
        <w:tc>
          <w:tcPr>
            <w:tcW w:w="1607" w:type="dxa"/>
          </w:tcPr>
          <w:p w14:paraId="5959935A" w14:textId="77777777" w:rsidR="000B5EDC" w:rsidRPr="00466251" w:rsidRDefault="000B5EDC" w:rsidP="007C2068">
            <w:pPr>
              <w:spacing w:before="20" w:after="20"/>
            </w:pPr>
          </w:p>
        </w:tc>
      </w:tr>
      <w:tr w:rsidR="000B5EDC" w:rsidRPr="00466251" w14:paraId="38E76B4E" w14:textId="77777777" w:rsidTr="007C2068">
        <w:tc>
          <w:tcPr>
            <w:tcW w:w="1483" w:type="dxa"/>
            <w:gridSpan w:val="2"/>
            <w:vAlign w:val="center"/>
          </w:tcPr>
          <w:p w14:paraId="542F2CF9" w14:textId="77777777" w:rsidR="000B5EDC" w:rsidRPr="00466251" w:rsidRDefault="007C2068" w:rsidP="007C2068">
            <w:pPr>
              <w:spacing w:before="20" w:after="20"/>
              <w:jc w:val="center"/>
            </w:pPr>
            <w:r w:rsidRPr="00466251">
              <w:rPr>
                <w:rFonts w:ascii="Wingdings 2" w:eastAsia="Wingdings 2" w:hAnsi="Wingdings 2" w:cs="Wingdings 2"/>
                <w:b/>
                <w:sz w:val="22"/>
                <w:szCs w:val="22"/>
              </w:rPr>
              <w:t></w:t>
            </w:r>
            <w:r w:rsidRPr="00466251">
              <w:rPr>
                <w:b/>
                <w:sz w:val="22"/>
                <w:szCs w:val="22"/>
              </w:rPr>
              <w:t xml:space="preserve"> </w:t>
            </w:r>
            <w:r w:rsidR="000B5EDC" w:rsidRPr="00466251">
              <w:rPr>
                <w:sz w:val="22"/>
                <w:szCs w:val="22"/>
              </w:rPr>
              <w:t>If applicable</w:t>
            </w:r>
          </w:p>
        </w:tc>
        <w:tc>
          <w:tcPr>
            <w:tcW w:w="1269" w:type="dxa"/>
          </w:tcPr>
          <w:p w14:paraId="30DD2C4B" w14:textId="77777777" w:rsidR="000B5EDC" w:rsidRPr="00466251" w:rsidRDefault="000B5EDC" w:rsidP="007C2068">
            <w:pPr>
              <w:spacing w:before="20" w:after="20"/>
            </w:pPr>
            <w:r w:rsidRPr="00466251">
              <w:rPr>
                <w:sz w:val="22"/>
                <w:szCs w:val="22"/>
              </w:rPr>
              <w:t>Power of Attorney</w:t>
            </w:r>
          </w:p>
        </w:tc>
        <w:tc>
          <w:tcPr>
            <w:tcW w:w="4705" w:type="dxa"/>
          </w:tcPr>
          <w:p w14:paraId="2FF8F8F0" w14:textId="77777777" w:rsidR="000B5EDC" w:rsidRPr="00466251" w:rsidRDefault="000B5EDC" w:rsidP="007C2068">
            <w:pPr>
              <w:spacing w:before="20" w:after="20"/>
            </w:pPr>
            <w:r w:rsidRPr="00466251">
              <w:rPr>
                <w:sz w:val="22"/>
                <w:szCs w:val="22"/>
              </w:rPr>
              <w:t>No pre-set format/form</w:t>
            </w:r>
            <w:r w:rsidR="00541E81" w:rsidRPr="00466251">
              <w:rPr>
                <w:sz w:val="22"/>
                <w:szCs w:val="22"/>
              </w:rPr>
              <w:t xml:space="preserve">. In the case of a Joint Venture, </w:t>
            </w:r>
            <w:r w:rsidR="00D044BA" w:rsidRPr="00466251">
              <w:rPr>
                <w:sz w:val="22"/>
                <w:szCs w:val="22"/>
              </w:rPr>
              <w:t xml:space="preserve">several are required: </w:t>
            </w:r>
            <w:r w:rsidR="00541E81" w:rsidRPr="00466251">
              <w:rPr>
                <w:sz w:val="22"/>
                <w:szCs w:val="22"/>
              </w:rPr>
              <w:t>a power of attorney for the authorized representative</w:t>
            </w:r>
            <w:r w:rsidR="00D044BA" w:rsidRPr="00466251">
              <w:rPr>
                <w:sz w:val="22"/>
                <w:szCs w:val="22"/>
              </w:rPr>
              <w:t xml:space="preserve"> of each JV member, </w:t>
            </w:r>
            <w:r w:rsidR="00541E81" w:rsidRPr="00466251">
              <w:rPr>
                <w:sz w:val="22"/>
                <w:szCs w:val="22"/>
              </w:rPr>
              <w:t xml:space="preserve">and a power of attorney for the representative of the lead member to represent </w:t>
            </w:r>
            <w:r w:rsidR="00D044BA" w:rsidRPr="00466251">
              <w:rPr>
                <w:sz w:val="22"/>
                <w:szCs w:val="22"/>
              </w:rPr>
              <w:t>all JV members</w:t>
            </w:r>
          </w:p>
        </w:tc>
        <w:tc>
          <w:tcPr>
            <w:tcW w:w="1607" w:type="dxa"/>
          </w:tcPr>
          <w:p w14:paraId="7D72D1CC" w14:textId="77777777" w:rsidR="000B5EDC" w:rsidRPr="00466251" w:rsidRDefault="000B5EDC" w:rsidP="007C2068">
            <w:pPr>
              <w:spacing w:before="20" w:after="20"/>
            </w:pPr>
          </w:p>
        </w:tc>
      </w:tr>
      <w:tr w:rsidR="007C2068" w:rsidRPr="00466251" w14:paraId="272A44B4" w14:textId="77777777" w:rsidTr="007C2068">
        <w:tc>
          <w:tcPr>
            <w:tcW w:w="743" w:type="dxa"/>
            <w:vAlign w:val="center"/>
          </w:tcPr>
          <w:p w14:paraId="210C7444" w14:textId="77777777" w:rsidR="007C2068" w:rsidRPr="00466251" w:rsidRDefault="007C2068" w:rsidP="007C2068">
            <w:pPr>
              <w:jc w:val="center"/>
            </w:pPr>
            <w:r w:rsidRPr="00466251">
              <w:rPr>
                <w:rFonts w:ascii="Wingdings 2" w:eastAsia="Wingdings 2" w:hAnsi="Wingdings 2" w:cs="Wingdings 2"/>
                <w:b/>
                <w:sz w:val="22"/>
                <w:szCs w:val="22"/>
              </w:rPr>
              <w:t></w:t>
            </w:r>
          </w:p>
        </w:tc>
        <w:tc>
          <w:tcPr>
            <w:tcW w:w="740" w:type="dxa"/>
            <w:vAlign w:val="center"/>
          </w:tcPr>
          <w:p w14:paraId="75D521E0" w14:textId="77777777" w:rsidR="007C2068" w:rsidRPr="00466251" w:rsidRDefault="007C2068" w:rsidP="007C2068">
            <w:pPr>
              <w:spacing w:before="20" w:after="20"/>
              <w:jc w:val="center"/>
            </w:pPr>
          </w:p>
        </w:tc>
        <w:tc>
          <w:tcPr>
            <w:tcW w:w="1269" w:type="dxa"/>
          </w:tcPr>
          <w:p w14:paraId="0C819207" w14:textId="77777777" w:rsidR="007C2068" w:rsidRPr="00466251" w:rsidRDefault="007C2068" w:rsidP="007C2068">
            <w:pPr>
              <w:spacing w:before="20" w:after="20"/>
            </w:pPr>
            <w:r w:rsidRPr="00466251">
              <w:rPr>
                <w:sz w:val="22"/>
                <w:szCs w:val="22"/>
              </w:rPr>
              <w:t>TECH-2</w:t>
            </w:r>
          </w:p>
        </w:tc>
        <w:tc>
          <w:tcPr>
            <w:tcW w:w="4705" w:type="dxa"/>
          </w:tcPr>
          <w:p w14:paraId="61CBCF90" w14:textId="77777777" w:rsidR="007C2068" w:rsidRPr="00466251" w:rsidRDefault="007C2068" w:rsidP="007C2068">
            <w:pPr>
              <w:spacing w:before="20" w:after="20"/>
              <w:ind w:left="1080" w:hanging="1080"/>
            </w:pPr>
            <w:r w:rsidRPr="00466251">
              <w:rPr>
                <w:sz w:val="22"/>
                <w:szCs w:val="22"/>
              </w:rPr>
              <w:t xml:space="preserve">Consultant’s Organization and Experience. </w:t>
            </w:r>
          </w:p>
          <w:p w14:paraId="62E6A9EB" w14:textId="77777777" w:rsidR="007C2068" w:rsidRPr="00466251" w:rsidRDefault="007C2068" w:rsidP="007C2068">
            <w:pPr>
              <w:spacing w:before="20" w:after="20"/>
              <w:ind w:left="1080" w:hanging="1080"/>
            </w:pPr>
          </w:p>
        </w:tc>
        <w:tc>
          <w:tcPr>
            <w:tcW w:w="1607" w:type="dxa"/>
          </w:tcPr>
          <w:p w14:paraId="461177B5" w14:textId="77777777" w:rsidR="007C2068" w:rsidRPr="00466251" w:rsidRDefault="007C2068" w:rsidP="007C2068">
            <w:pPr>
              <w:spacing w:before="20" w:after="20"/>
              <w:ind w:left="1080" w:hanging="1080"/>
            </w:pPr>
          </w:p>
        </w:tc>
      </w:tr>
      <w:tr w:rsidR="007C2068" w:rsidRPr="00466251" w14:paraId="1B130C4D" w14:textId="77777777" w:rsidTr="007C2068">
        <w:tc>
          <w:tcPr>
            <w:tcW w:w="743" w:type="dxa"/>
            <w:vAlign w:val="center"/>
          </w:tcPr>
          <w:p w14:paraId="1B9A8117" w14:textId="77777777" w:rsidR="007C2068" w:rsidRPr="00466251" w:rsidRDefault="007C2068" w:rsidP="007C2068">
            <w:pPr>
              <w:jc w:val="center"/>
            </w:pPr>
            <w:r w:rsidRPr="00466251">
              <w:rPr>
                <w:rFonts w:ascii="Wingdings 2" w:eastAsia="Wingdings 2" w:hAnsi="Wingdings 2" w:cs="Wingdings 2"/>
                <w:b/>
                <w:sz w:val="22"/>
                <w:szCs w:val="22"/>
              </w:rPr>
              <w:t></w:t>
            </w:r>
          </w:p>
        </w:tc>
        <w:tc>
          <w:tcPr>
            <w:tcW w:w="740" w:type="dxa"/>
            <w:vAlign w:val="center"/>
          </w:tcPr>
          <w:p w14:paraId="1156FEB7" w14:textId="77777777" w:rsidR="007C2068" w:rsidRPr="00466251" w:rsidRDefault="007C2068" w:rsidP="007C2068">
            <w:pPr>
              <w:spacing w:before="20" w:after="20"/>
              <w:jc w:val="center"/>
            </w:pPr>
          </w:p>
        </w:tc>
        <w:tc>
          <w:tcPr>
            <w:tcW w:w="1269" w:type="dxa"/>
          </w:tcPr>
          <w:p w14:paraId="51765E2A" w14:textId="77777777" w:rsidR="007C2068" w:rsidRPr="00466251" w:rsidRDefault="007C2068" w:rsidP="007C2068">
            <w:pPr>
              <w:spacing w:before="20" w:after="20"/>
            </w:pPr>
            <w:r w:rsidRPr="00466251">
              <w:rPr>
                <w:sz w:val="22"/>
                <w:szCs w:val="22"/>
              </w:rPr>
              <w:t>TECH-2A</w:t>
            </w:r>
          </w:p>
        </w:tc>
        <w:tc>
          <w:tcPr>
            <w:tcW w:w="4705" w:type="dxa"/>
          </w:tcPr>
          <w:p w14:paraId="45074720" w14:textId="77777777" w:rsidR="007C2068" w:rsidRPr="00466251" w:rsidRDefault="007C2068" w:rsidP="007C2068">
            <w:pPr>
              <w:spacing w:before="20" w:after="20"/>
              <w:ind w:left="1080" w:hanging="1080"/>
            </w:pPr>
            <w:r w:rsidRPr="00466251">
              <w:rPr>
                <w:sz w:val="22"/>
                <w:szCs w:val="22"/>
              </w:rPr>
              <w:t>A. Consultant’s Organization</w:t>
            </w:r>
          </w:p>
        </w:tc>
        <w:tc>
          <w:tcPr>
            <w:tcW w:w="1607" w:type="dxa"/>
          </w:tcPr>
          <w:p w14:paraId="4340769C" w14:textId="77777777" w:rsidR="007C2068" w:rsidRPr="00466251" w:rsidRDefault="007C2068" w:rsidP="007C2068">
            <w:pPr>
              <w:spacing w:before="20" w:after="20"/>
              <w:ind w:left="1080" w:hanging="1080"/>
              <w:jc w:val="center"/>
            </w:pPr>
          </w:p>
        </w:tc>
      </w:tr>
      <w:tr w:rsidR="007C2068" w:rsidRPr="00466251" w14:paraId="689682AF" w14:textId="77777777" w:rsidTr="007C2068">
        <w:tc>
          <w:tcPr>
            <w:tcW w:w="743" w:type="dxa"/>
            <w:vAlign w:val="center"/>
          </w:tcPr>
          <w:p w14:paraId="44CBA058" w14:textId="77777777" w:rsidR="007C2068" w:rsidRPr="00466251" w:rsidRDefault="007C2068" w:rsidP="007C2068">
            <w:pPr>
              <w:jc w:val="center"/>
            </w:pPr>
            <w:r w:rsidRPr="00466251">
              <w:rPr>
                <w:rFonts w:ascii="Wingdings 2" w:eastAsia="Wingdings 2" w:hAnsi="Wingdings 2" w:cs="Wingdings 2"/>
                <w:b/>
                <w:sz w:val="22"/>
                <w:szCs w:val="22"/>
              </w:rPr>
              <w:t></w:t>
            </w:r>
          </w:p>
        </w:tc>
        <w:tc>
          <w:tcPr>
            <w:tcW w:w="740" w:type="dxa"/>
            <w:vAlign w:val="center"/>
          </w:tcPr>
          <w:p w14:paraId="52D3168D" w14:textId="77777777" w:rsidR="007C2068" w:rsidRPr="00466251" w:rsidRDefault="007C2068" w:rsidP="007C2068">
            <w:pPr>
              <w:spacing w:before="20" w:after="20"/>
              <w:jc w:val="center"/>
            </w:pPr>
          </w:p>
        </w:tc>
        <w:tc>
          <w:tcPr>
            <w:tcW w:w="1269" w:type="dxa"/>
          </w:tcPr>
          <w:p w14:paraId="0714FD1D" w14:textId="77777777" w:rsidR="007C2068" w:rsidRPr="00466251" w:rsidRDefault="007C2068" w:rsidP="007C2068">
            <w:pPr>
              <w:spacing w:before="20" w:after="20"/>
            </w:pPr>
            <w:r w:rsidRPr="00466251">
              <w:rPr>
                <w:sz w:val="22"/>
                <w:szCs w:val="22"/>
              </w:rPr>
              <w:t>TECH-2B</w:t>
            </w:r>
          </w:p>
        </w:tc>
        <w:tc>
          <w:tcPr>
            <w:tcW w:w="4705" w:type="dxa"/>
          </w:tcPr>
          <w:p w14:paraId="4B3EE580" w14:textId="77777777" w:rsidR="007C2068" w:rsidRPr="00466251" w:rsidRDefault="007C2068" w:rsidP="007C2068">
            <w:pPr>
              <w:spacing w:before="20" w:after="20"/>
              <w:ind w:left="1080" w:hanging="1080"/>
            </w:pPr>
            <w:r w:rsidRPr="00466251">
              <w:rPr>
                <w:sz w:val="22"/>
                <w:szCs w:val="22"/>
              </w:rPr>
              <w:t>B. Consultant’s Experience</w:t>
            </w:r>
          </w:p>
          <w:p w14:paraId="46F74088" w14:textId="77777777" w:rsidR="007C2068" w:rsidRPr="00466251" w:rsidRDefault="007C2068" w:rsidP="007C2068">
            <w:pPr>
              <w:spacing w:before="20" w:after="20"/>
              <w:ind w:left="1080" w:hanging="1080"/>
            </w:pPr>
          </w:p>
        </w:tc>
        <w:tc>
          <w:tcPr>
            <w:tcW w:w="1607" w:type="dxa"/>
          </w:tcPr>
          <w:p w14:paraId="167383DD" w14:textId="77777777" w:rsidR="007C2068" w:rsidRPr="00466251" w:rsidRDefault="007C2068" w:rsidP="007C2068">
            <w:pPr>
              <w:spacing w:before="20" w:after="20"/>
              <w:ind w:left="1080" w:hanging="1080"/>
              <w:jc w:val="center"/>
            </w:pPr>
          </w:p>
        </w:tc>
      </w:tr>
      <w:tr w:rsidR="007C2068" w:rsidRPr="00466251" w14:paraId="49BB313B" w14:textId="77777777" w:rsidTr="007C2068">
        <w:tc>
          <w:tcPr>
            <w:tcW w:w="743" w:type="dxa"/>
            <w:vAlign w:val="center"/>
          </w:tcPr>
          <w:p w14:paraId="712065C3" w14:textId="77777777" w:rsidR="007C2068" w:rsidRPr="00466251" w:rsidRDefault="007C2068" w:rsidP="007C2068">
            <w:pPr>
              <w:jc w:val="center"/>
            </w:pPr>
            <w:r w:rsidRPr="00466251">
              <w:rPr>
                <w:rFonts w:ascii="Wingdings 2" w:eastAsia="Wingdings 2" w:hAnsi="Wingdings 2" w:cs="Wingdings 2"/>
                <w:b/>
                <w:sz w:val="22"/>
                <w:szCs w:val="22"/>
              </w:rPr>
              <w:t></w:t>
            </w:r>
          </w:p>
        </w:tc>
        <w:tc>
          <w:tcPr>
            <w:tcW w:w="740" w:type="dxa"/>
            <w:vAlign w:val="center"/>
          </w:tcPr>
          <w:p w14:paraId="02ECE327" w14:textId="77777777" w:rsidR="007C2068" w:rsidRPr="00466251" w:rsidRDefault="007C2068" w:rsidP="007C2068">
            <w:pPr>
              <w:spacing w:before="20" w:after="20"/>
              <w:jc w:val="center"/>
            </w:pPr>
          </w:p>
        </w:tc>
        <w:tc>
          <w:tcPr>
            <w:tcW w:w="1269" w:type="dxa"/>
          </w:tcPr>
          <w:p w14:paraId="54D305A4" w14:textId="77777777" w:rsidR="007C2068" w:rsidRPr="00466251" w:rsidRDefault="007C2068" w:rsidP="007C2068">
            <w:pPr>
              <w:spacing w:before="20" w:after="20"/>
            </w:pPr>
            <w:r w:rsidRPr="00466251">
              <w:rPr>
                <w:sz w:val="22"/>
                <w:szCs w:val="22"/>
              </w:rPr>
              <w:t>TECH-3</w:t>
            </w:r>
          </w:p>
        </w:tc>
        <w:tc>
          <w:tcPr>
            <w:tcW w:w="4705" w:type="dxa"/>
          </w:tcPr>
          <w:p w14:paraId="3E8C4071" w14:textId="77777777" w:rsidR="007C2068" w:rsidRPr="00466251" w:rsidRDefault="007C2068" w:rsidP="007C2068">
            <w:pPr>
              <w:spacing w:before="20" w:after="20"/>
            </w:pPr>
            <w:r w:rsidRPr="00466251">
              <w:rPr>
                <w:sz w:val="22"/>
                <w:szCs w:val="22"/>
              </w:rPr>
              <w:t>Comments or Suggestions on the Terms of Reference and on Counterpart Staff and Facilities to be provided by the Client.</w:t>
            </w:r>
          </w:p>
        </w:tc>
        <w:tc>
          <w:tcPr>
            <w:tcW w:w="1607" w:type="dxa"/>
          </w:tcPr>
          <w:p w14:paraId="2591140E" w14:textId="77777777" w:rsidR="007C2068" w:rsidRPr="00466251" w:rsidRDefault="007C2068" w:rsidP="007C2068">
            <w:pPr>
              <w:spacing w:before="20" w:after="20"/>
              <w:rPr>
                <w:i/>
              </w:rPr>
            </w:pPr>
          </w:p>
        </w:tc>
      </w:tr>
      <w:tr w:rsidR="007C2068" w:rsidRPr="00466251" w14:paraId="56B6C985" w14:textId="77777777" w:rsidTr="007C2068">
        <w:tc>
          <w:tcPr>
            <w:tcW w:w="743" w:type="dxa"/>
            <w:vAlign w:val="center"/>
          </w:tcPr>
          <w:p w14:paraId="2D5C7D9A" w14:textId="77777777" w:rsidR="007C2068" w:rsidRPr="00466251" w:rsidRDefault="007C2068" w:rsidP="007C2068">
            <w:pPr>
              <w:jc w:val="center"/>
            </w:pPr>
            <w:r w:rsidRPr="00466251">
              <w:rPr>
                <w:rFonts w:ascii="Wingdings 2" w:eastAsia="Wingdings 2" w:hAnsi="Wingdings 2" w:cs="Wingdings 2"/>
                <w:b/>
                <w:sz w:val="22"/>
                <w:szCs w:val="22"/>
              </w:rPr>
              <w:t></w:t>
            </w:r>
          </w:p>
        </w:tc>
        <w:tc>
          <w:tcPr>
            <w:tcW w:w="740" w:type="dxa"/>
            <w:vAlign w:val="center"/>
          </w:tcPr>
          <w:p w14:paraId="504B3644" w14:textId="77777777" w:rsidR="007C2068" w:rsidRPr="00466251" w:rsidRDefault="007C2068" w:rsidP="007C2068">
            <w:pPr>
              <w:spacing w:before="20" w:after="20"/>
              <w:jc w:val="center"/>
            </w:pPr>
          </w:p>
        </w:tc>
        <w:tc>
          <w:tcPr>
            <w:tcW w:w="1269" w:type="dxa"/>
          </w:tcPr>
          <w:p w14:paraId="706DA6D1" w14:textId="77777777" w:rsidR="007C2068" w:rsidRPr="00466251" w:rsidRDefault="007C2068" w:rsidP="007C2068">
            <w:pPr>
              <w:spacing w:before="20" w:after="20"/>
            </w:pPr>
            <w:r w:rsidRPr="00466251">
              <w:rPr>
                <w:sz w:val="22"/>
                <w:szCs w:val="22"/>
              </w:rPr>
              <w:t>TECH-3A</w:t>
            </w:r>
          </w:p>
        </w:tc>
        <w:tc>
          <w:tcPr>
            <w:tcW w:w="4705" w:type="dxa"/>
          </w:tcPr>
          <w:p w14:paraId="39A59125" w14:textId="77777777" w:rsidR="007C2068" w:rsidRPr="00466251" w:rsidRDefault="007C2068" w:rsidP="007C2068">
            <w:pPr>
              <w:spacing w:before="20" w:after="20"/>
            </w:pPr>
            <w:r w:rsidRPr="00466251">
              <w:rPr>
                <w:sz w:val="22"/>
                <w:szCs w:val="22"/>
              </w:rPr>
              <w:t>A. On the Terms of Reference</w:t>
            </w:r>
          </w:p>
        </w:tc>
        <w:tc>
          <w:tcPr>
            <w:tcW w:w="1607" w:type="dxa"/>
          </w:tcPr>
          <w:p w14:paraId="1FBDFD9A" w14:textId="77777777" w:rsidR="007C2068" w:rsidRPr="00466251" w:rsidRDefault="007C2068" w:rsidP="007C2068">
            <w:pPr>
              <w:spacing w:before="20" w:after="20"/>
              <w:ind w:left="-72"/>
              <w:jc w:val="center"/>
            </w:pPr>
          </w:p>
        </w:tc>
      </w:tr>
      <w:tr w:rsidR="007C2068" w:rsidRPr="00466251" w14:paraId="5B45769C" w14:textId="77777777" w:rsidTr="007C2068">
        <w:tc>
          <w:tcPr>
            <w:tcW w:w="743" w:type="dxa"/>
            <w:vAlign w:val="center"/>
          </w:tcPr>
          <w:p w14:paraId="3D5DE595" w14:textId="77777777" w:rsidR="007C2068" w:rsidRPr="00466251" w:rsidRDefault="007C2068" w:rsidP="007C2068">
            <w:pPr>
              <w:jc w:val="center"/>
            </w:pPr>
            <w:r w:rsidRPr="00466251">
              <w:rPr>
                <w:rFonts w:ascii="Wingdings 2" w:eastAsia="Wingdings 2" w:hAnsi="Wingdings 2" w:cs="Wingdings 2"/>
                <w:b/>
                <w:sz w:val="22"/>
                <w:szCs w:val="22"/>
              </w:rPr>
              <w:t></w:t>
            </w:r>
          </w:p>
        </w:tc>
        <w:tc>
          <w:tcPr>
            <w:tcW w:w="740" w:type="dxa"/>
            <w:vAlign w:val="center"/>
          </w:tcPr>
          <w:p w14:paraId="563D5F0B" w14:textId="77777777" w:rsidR="007C2068" w:rsidRPr="00466251" w:rsidRDefault="007C2068" w:rsidP="007C2068">
            <w:pPr>
              <w:spacing w:before="20" w:after="20"/>
              <w:jc w:val="center"/>
            </w:pPr>
          </w:p>
        </w:tc>
        <w:tc>
          <w:tcPr>
            <w:tcW w:w="1269" w:type="dxa"/>
          </w:tcPr>
          <w:p w14:paraId="0B7401A4" w14:textId="77777777" w:rsidR="007C2068" w:rsidRPr="00466251" w:rsidRDefault="007C2068" w:rsidP="007C2068">
            <w:pPr>
              <w:spacing w:before="20" w:after="20"/>
            </w:pPr>
            <w:r w:rsidRPr="00466251">
              <w:rPr>
                <w:sz w:val="22"/>
                <w:szCs w:val="22"/>
              </w:rPr>
              <w:t>TECH-3B</w:t>
            </w:r>
          </w:p>
        </w:tc>
        <w:tc>
          <w:tcPr>
            <w:tcW w:w="4705" w:type="dxa"/>
          </w:tcPr>
          <w:p w14:paraId="7C6F9F7B" w14:textId="77777777" w:rsidR="007C2068" w:rsidRPr="00466251" w:rsidRDefault="007C2068" w:rsidP="007C2068">
            <w:pPr>
              <w:spacing w:before="20" w:after="20"/>
              <w:ind w:firstLine="15"/>
            </w:pPr>
            <w:r w:rsidRPr="00466251">
              <w:rPr>
                <w:sz w:val="22"/>
                <w:szCs w:val="22"/>
              </w:rPr>
              <w:t>B. On the Counterpart Staff and Facilities</w:t>
            </w:r>
          </w:p>
        </w:tc>
        <w:tc>
          <w:tcPr>
            <w:tcW w:w="1607" w:type="dxa"/>
          </w:tcPr>
          <w:p w14:paraId="614626A5" w14:textId="77777777" w:rsidR="007C2068" w:rsidRPr="00466251" w:rsidRDefault="007C2068" w:rsidP="007C2068">
            <w:pPr>
              <w:spacing w:before="20" w:after="20"/>
              <w:ind w:left="1440" w:hanging="360"/>
              <w:jc w:val="center"/>
            </w:pPr>
          </w:p>
        </w:tc>
      </w:tr>
      <w:tr w:rsidR="007C2068" w:rsidRPr="00466251" w14:paraId="4A7CBFB7" w14:textId="77777777" w:rsidTr="007C2068">
        <w:tc>
          <w:tcPr>
            <w:tcW w:w="743" w:type="dxa"/>
            <w:vAlign w:val="center"/>
          </w:tcPr>
          <w:p w14:paraId="12E42361" w14:textId="77777777" w:rsidR="007C2068" w:rsidRPr="00466251" w:rsidRDefault="007C2068" w:rsidP="007C2068">
            <w:pPr>
              <w:jc w:val="center"/>
            </w:pPr>
            <w:r w:rsidRPr="00466251">
              <w:rPr>
                <w:rFonts w:ascii="Wingdings 2" w:eastAsia="Wingdings 2" w:hAnsi="Wingdings 2" w:cs="Wingdings 2"/>
                <w:b/>
                <w:sz w:val="22"/>
                <w:szCs w:val="22"/>
              </w:rPr>
              <w:t></w:t>
            </w:r>
          </w:p>
        </w:tc>
        <w:tc>
          <w:tcPr>
            <w:tcW w:w="740" w:type="dxa"/>
            <w:vAlign w:val="center"/>
          </w:tcPr>
          <w:p w14:paraId="552DF882" w14:textId="77777777" w:rsidR="007C2068" w:rsidRPr="00466251" w:rsidRDefault="007C2068" w:rsidP="007C2068">
            <w:pPr>
              <w:jc w:val="center"/>
            </w:pPr>
            <w:r w:rsidRPr="00466251">
              <w:rPr>
                <w:rFonts w:ascii="Wingdings 2" w:eastAsia="Wingdings 2" w:hAnsi="Wingdings 2" w:cs="Wingdings 2"/>
                <w:b/>
                <w:sz w:val="22"/>
                <w:szCs w:val="22"/>
              </w:rPr>
              <w:t></w:t>
            </w:r>
          </w:p>
        </w:tc>
        <w:tc>
          <w:tcPr>
            <w:tcW w:w="1269" w:type="dxa"/>
          </w:tcPr>
          <w:p w14:paraId="5FA37CE0" w14:textId="77777777" w:rsidR="007C2068" w:rsidRPr="00466251" w:rsidRDefault="007C2068" w:rsidP="007C2068">
            <w:pPr>
              <w:spacing w:before="20" w:after="20"/>
            </w:pPr>
            <w:r w:rsidRPr="00466251">
              <w:rPr>
                <w:sz w:val="22"/>
                <w:szCs w:val="22"/>
              </w:rPr>
              <w:t>TECH-4</w:t>
            </w:r>
          </w:p>
        </w:tc>
        <w:tc>
          <w:tcPr>
            <w:tcW w:w="4705" w:type="dxa"/>
          </w:tcPr>
          <w:p w14:paraId="1DFA7B90" w14:textId="77777777" w:rsidR="007C2068" w:rsidRPr="00466251" w:rsidRDefault="007C2068" w:rsidP="007C2068">
            <w:pPr>
              <w:spacing w:before="20" w:after="20"/>
            </w:pPr>
            <w:r w:rsidRPr="00466251">
              <w:rPr>
                <w:sz w:val="22"/>
                <w:szCs w:val="22"/>
              </w:rPr>
              <w:t>Description of the Approach, Methodology, and Work Plan for Performing the Assignment</w:t>
            </w:r>
          </w:p>
        </w:tc>
        <w:tc>
          <w:tcPr>
            <w:tcW w:w="1607" w:type="dxa"/>
          </w:tcPr>
          <w:p w14:paraId="2D630327" w14:textId="77777777" w:rsidR="007C2068" w:rsidRPr="00466251" w:rsidRDefault="007C2068" w:rsidP="007C2068">
            <w:pPr>
              <w:spacing w:before="20" w:after="20"/>
              <w:rPr>
                <w:i/>
              </w:rPr>
            </w:pPr>
          </w:p>
        </w:tc>
      </w:tr>
      <w:tr w:rsidR="007C2068" w:rsidRPr="00466251" w14:paraId="3D541629" w14:textId="77777777" w:rsidTr="007C2068">
        <w:tc>
          <w:tcPr>
            <w:tcW w:w="743" w:type="dxa"/>
            <w:vAlign w:val="center"/>
          </w:tcPr>
          <w:p w14:paraId="2ED3B370" w14:textId="77777777" w:rsidR="007C2068" w:rsidRPr="00466251" w:rsidRDefault="007C2068" w:rsidP="007C2068">
            <w:pPr>
              <w:jc w:val="center"/>
            </w:pPr>
            <w:r w:rsidRPr="00466251">
              <w:rPr>
                <w:rFonts w:ascii="Wingdings 2" w:eastAsia="Wingdings 2" w:hAnsi="Wingdings 2" w:cs="Wingdings 2"/>
                <w:b/>
                <w:sz w:val="22"/>
                <w:szCs w:val="22"/>
              </w:rPr>
              <w:t></w:t>
            </w:r>
          </w:p>
        </w:tc>
        <w:tc>
          <w:tcPr>
            <w:tcW w:w="740" w:type="dxa"/>
            <w:vAlign w:val="center"/>
          </w:tcPr>
          <w:p w14:paraId="0A978F01" w14:textId="77777777" w:rsidR="007C2068" w:rsidRPr="00466251" w:rsidRDefault="007C2068" w:rsidP="007C2068">
            <w:pPr>
              <w:jc w:val="center"/>
            </w:pPr>
            <w:r w:rsidRPr="00466251">
              <w:rPr>
                <w:rFonts w:ascii="Wingdings 2" w:eastAsia="Wingdings 2" w:hAnsi="Wingdings 2" w:cs="Wingdings 2"/>
                <w:b/>
                <w:sz w:val="22"/>
                <w:szCs w:val="22"/>
              </w:rPr>
              <w:t></w:t>
            </w:r>
          </w:p>
        </w:tc>
        <w:tc>
          <w:tcPr>
            <w:tcW w:w="1269" w:type="dxa"/>
          </w:tcPr>
          <w:p w14:paraId="7355DF7E" w14:textId="77777777" w:rsidR="007C2068" w:rsidRPr="00466251" w:rsidRDefault="007C2068" w:rsidP="007C2068">
            <w:pPr>
              <w:spacing w:before="20" w:after="20"/>
            </w:pPr>
            <w:r w:rsidRPr="00466251">
              <w:rPr>
                <w:sz w:val="22"/>
                <w:szCs w:val="22"/>
              </w:rPr>
              <w:t>TECH-5</w:t>
            </w:r>
          </w:p>
        </w:tc>
        <w:tc>
          <w:tcPr>
            <w:tcW w:w="4705" w:type="dxa"/>
          </w:tcPr>
          <w:p w14:paraId="406BE593" w14:textId="77777777" w:rsidR="007C2068" w:rsidRPr="00466251" w:rsidRDefault="007C2068" w:rsidP="007C2068">
            <w:pPr>
              <w:spacing w:before="20" w:after="20"/>
            </w:pPr>
            <w:r w:rsidRPr="00466251">
              <w:rPr>
                <w:sz w:val="22"/>
                <w:szCs w:val="22"/>
              </w:rPr>
              <w:t>Work Schedule and Planning for Deliverables</w:t>
            </w:r>
          </w:p>
        </w:tc>
        <w:tc>
          <w:tcPr>
            <w:tcW w:w="1607" w:type="dxa"/>
          </w:tcPr>
          <w:p w14:paraId="06531B89" w14:textId="77777777" w:rsidR="007C2068" w:rsidRPr="00466251" w:rsidRDefault="007C2068" w:rsidP="007C2068">
            <w:pPr>
              <w:spacing w:before="20" w:after="20"/>
            </w:pPr>
          </w:p>
        </w:tc>
      </w:tr>
      <w:tr w:rsidR="007C2068" w:rsidRPr="00466251" w14:paraId="69F99107" w14:textId="77777777" w:rsidTr="007C2068">
        <w:tc>
          <w:tcPr>
            <w:tcW w:w="743" w:type="dxa"/>
            <w:vAlign w:val="center"/>
          </w:tcPr>
          <w:p w14:paraId="5DE2EFFF" w14:textId="77777777" w:rsidR="007C2068" w:rsidRPr="00466251" w:rsidRDefault="007C2068" w:rsidP="007C2068">
            <w:pPr>
              <w:jc w:val="center"/>
            </w:pPr>
            <w:r w:rsidRPr="00466251">
              <w:rPr>
                <w:rFonts w:ascii="Wingdings 2" w:eastAsia="Wingdings 2" w:hAnsi="Wingdings 2" w:cs="Wingdings 2"/>
                <w:b/>
                <w:sz w:val="22"/>
                <w:szCs w:val="22"/>
              </w:rPr>
              <w:t></w:t>
            </w:r>
          </w:p>
        </w:tc>
        <w:tc>
          <w:tcPr>
            <w:tcW w:w="740" w:type="dxa"/>
            <w:vAlign w:val="center"/>
          </w:tcPr>
          <w:p w14:paraId="661DDFF4" w14:textId="77777777" w:rsidR="007C2068" w:rsidRPr="00466251" w:rsidRDefault="007C2068" w:rsidP="007C2068">
            <w:pPr>
              <w:jc w:val="center"/>
            </w:pPr>
            <w:r w:rsidRPr="00466251">
              <w:rPr>
                <w:rFonts w:ascii="Wingdings 2" w:eastAsia="Wingdings 2" w:hAnsi="Wingdings 2" w:cs="Wingdings 2"/>
                <w:b/>
                <w:sz w:val="22"/>
                <w:szCs w:val="22"/>
              </w:rPr>
              <w:t></w:t>
            </w:r>
          </w:p>
        </w:tc>
        <w:tc>
          <w:tcPr>
            <w:tcW w:w="1269" w:type="dxa"/>
          </w:tcPr>
          <w:p w14:paraId="23257713" w14:textId="77777777" w:rsidR="007C2068" w:rsidRPr="00466251" w:rsidRDefault="007C2068" w:rsidP="007C2068">
            <w:pPr>
              <w:spacing w:before="20" w:after="20"/>
            </w:pPr>
            <w:r w:rsidRPr="00466251">
              <w:rPr>
                <w:sz w:val="22"/>
                <w:szCs w:val="22"/>
              </w:rPr>
              <w:t>TECH-6</w:t>
            </w:r>
          </w:p>
        </w:tc>
        <w:tc>
          <w:tcPr>
            <w:tcW w:w="4705" w:type="dxa"/>
          </w:tcPr>
          <w:p w14:paraId="6F55C8CD" w14:textId="77777777" w:rsidR="007C2068" w:rsidRPr="00466251" w:rsidRDefault="007C2068" w:rsidP="007C2068">
            <w:pPr>
              <w:spacing w:before="20" w:after="20"/>
            </w:pPr>
            <w:r w:rsidRPr="00466251">
              <w:rPr>
                <w:sz w:val="22"/>
                <w:szCs w:val="22"/>
              </w:rPr>
              <w:t xml:space="preserve">Team Composition, Key Experts Inputs, and attached Curriculum Vitae (CV) </w:t>
            </w:r>
          </w:p>
        </w:tc>
        <w:tc>
          <w:tcPr>
            <w:tcW w:w="1607" w:type="dxa"/>
          </w:tcPr>
          <w:p w14:paraId="49054374" w14:textId="77777777" w:rsidR="007C2068" w:rsidRPr="00466251" w:rsidRDefault="007C2068" w:rsidP="007C2068">
            <w:pPr>
              <w:spacing w:before="20" w:after="20"/>
            </w:pPr>
          </w:p>
        </w:tc>
      </w:tr>
      <w:tr w:rsidR="00F3734A" w:rsidRPr="00466251" w14:paraId="2CECAE9D" w14:textId="77777777" w:rsidTr="007C2068">
        <w:tc>
          <w:tcPr>
            <w:tcW w:w="743" w:type="dxa"/>
            <w:vAlign w:val="center"/>
          </w:tcPr>
          <w:p w14:paraId="263DBC38" w14:textId="77777777" w:rsidR="00F3734A" w:rsidRPr="00466251" w:rsidRDefault="00F3734A" w:rsidP="00F3734A">
            <w:pPr>
              <w:jc w:val="center"/>
            </w:pPr>
            <w:r w:rsidRPr="00466251">
              <w:rPr>
                <w:rFonts w:ascii="Wingdings 2" w:eastAsia="Wingdings 2" w:hAnsi="Wingdings 2" w:cs="Wingdings 2"/>
                <w:b/>
                <w:sz w:val="22"/>
                <w:szCs w:val="22"/>
              </w:rPr>
              <w:t></w:t>
            </w:r>
          </w:p>
        </w:tc>
        <w:tc>
          <w:tcPr>
            <w:tcW w:w="740" w:type="dxa"/>
            <w:vAlign w:val="center"/>
          </w:tcPr>
          <w:p w14:paraId="296A81CB" w14:textId="77777777" w:rsidR="00F3734A" w:rsidRPr="00466251" w:rsidRDefault="00F3734A" w:rsidP="00F3734A">
            <w:pPr>
              <w:jc w:val="center"/>
            </w:pPr>
            <w:r w:rsidRPr="00466251">
              <w:rPr>
                <w:rFonts w:ascii="Wingdings 2" w:eastAsia="Wingdings 2" w:hAnsi="Wingdings 2" w:cs="Wingdings 2"/>
                <w:b/>
                <w:sz w:val="22"/>
                <w:szCs w:val="22"/>
              </w:rPr>
              <w:t></w:t>
            </w:r>
          </w:p>
        </w:tc>
        <w:tc>
          <w:tcPr>
            <w:tcW w:w="1269" w:type="dxa"/>
          </w:tcPr>
          <w:p w14:paraId="76020D3A" w14:textId="77777777" w:rsidR="00F3734A" w:rsidRPr="00466251" w:rsidRDefault="00F3734A" w:rsidP="00F3734A">
            <w:pPr>
              <w:spacing w:before="20" w:after="20"/>
              <w:rPr>
                <w:sz w:val="22"/>
                <w:szCs w:val="22"/>
              </w:rPr>
            </w:pPr>
            <w:r w:rsidRPr="00466251">
              <w:rPr>
                <w:sz w:val="22"/>
                <w:szCs w:val="22"/>
              </w:rPr>
              <w:t>TECH-7</w:t>
            </w:r>
          </w:p>
        </w:tc>
        <w:tc>
          <w:tcPr>
            <w:tcW w:w="4705" w:type="dxa"/>
          </w:tcPr>
          <w:p w14:paraId="47C26B06" w14:textId="2BEE2B39" w:rsidR="00F3734A" w:rsidRPr="00466251" w:rsidRDefault="00BE0A68" w:rsidP="00F3734A">
            <w:pPr>
              <w:spacing w:before="20" w:after="20"/>
              <w:rPr>
                <w:sz w:val="22"/>
                <w:szCs w:val="22"/>
              </w:rPr>
            </w:pPr>
            <w:r w:rsidRPr="00466251">
              <w:rPr>
                <w:sz w:val="22"/>
                <w:szCs w:val="22"/>
              </w:rPr>
              <w:t>Code of Conduct (ES)</w:t>
            </w:r>
          </w:p>
        </w:tc>
        <w:tc>
          <w:tcPr>
            <w:tcW w:w="1607" w:type="dxa"/>
          </w:tcPr>
          <w:p w14:paraId="08908FE3" w14:textId="77777777" w:rsidR="00F3734A" w:rsidRPr="00466251" w:rsidRDefault="00F3734A" w:rsidP="00F3734A">
            <w:pPr>
              <w:spacing w:before="20" w:after="20"/>
            </w:pPr>
          </w:p>
        </w:tc>
      </w:tr>
    </w:tbl>
    <w:p w14:paraId="0EF38AE4" w14:textId="77777777" w:rsidR="000B5EDC" w:rsidRPr="00466251" w:rsidRDefault="000B5EDC" w:rsidP="0060507C">
      <w:pPr>
        <w:ind w:left="720" w:hanging="720"/>
        <w:jc w:val="center"/>
      </w:pPr>
    </w:p>
    <w:p w14:paraId="3023F5BE" w14:textId="77777777" w:rsidR="005114E4" w:rsidRPr="00466251" w:rsidRDefault="005114E4" w:rsidP="007B26D9">
      <w:pPr>
        <w:rPr>
          <w:i/>
        </w:rPr>
      </w:pPr>
    </w:p>
    <w:p w14:paraId="6E97343D" w14:textId="77777777" w:rsidR="00AE21C7" w:rsidRPr="00466251" w:rsidRDefault="00AE21C7" w:rsidP="007B26D9">
      <w:pPr>
        <w:rPr>
          <w:b/>
        </w:rPr>
      </w:pPr>
      <w:r w:rsidRPr="00466251">
        <w:rPr>
          <w:b/>
        </w:rPr>
        <w:t xml:space="preserve">All pages of the original Technical and Financial Proposal </w:t>
      </w:r>
      <w:r w:rsidR="00C5176C" w:rsidRPr="00466251">
        <w:rPr>
          <w:b/>
        </w:rPr>
        <w:t>shall</w:t>
      </w:r>
      <w:r w:rsidRPr="00466251">
        <w:rPr>
          <w:b/>
        </w:rPr>
        <w:t xml:space="preserve"> be initialed by the same authorized representative of the Consultant who signs the Proposal.</w:t>
      </w:r>
    </w:p>
    <w:p w14:paraId="39BC0D89" w14:textId="77777777" w:rsidR="000B5EDC" w:rsidRPr="00466251" w:rsidRDefault="000B5EDC" w:rsidP="00B91DDF">
      <w:pPr>
        <w:ind w:left="1080" w:hanging="1080"/>
      </w:pPr>
    </w:p>
    <w:p w14:paraId="7E600088" w14:textId="77777777" w:rsidR="000B5EDC" w:rsidRPr="00466251" w:rsidRDefault="000B5EDC" w:rsidP="0097588C">
      <w:pPr>
        <w:jc w:val="center"/>
      </w:pPr>
    </w:p>
    <w:p w14:paraId="44015159" w14:textId="77777777" w:rsidR="005114E4" w:rsidRPr="00466251" w:rsidRDefault="005114E4">
      <w:pPr>
        <w:rPr>
          <w:smallCaps/>
        </w:rPr>
      </w:pPr>
      <w:r w:rsidRPr="00466251">
        <w:rPr>
          <w:smallCaps/>
        </w:rPr>
        <w:br w:type="page"/>
      </w:r>
    </w:p>
    <w:p w14:paraId="019AAB90" w14:textId="77777777" w:rsidR="000B5EDC" w:rsidRPr="00466251" w:rsidRDefault="00B47775" w:rsidP="0000062D">
      <w:pPr>
        <w:pStyle w:val="Heading6"/>
        <w:rPr>
          <w:sz w:val="28"/>
          <w:szCs w:val="28"/>
        </w:rPr>
      </w:pPr>
      <w:bookmarkStart w:id="175" w:name="_Toc494209466"/>
      <w:r w:rsidRPr="00466251">
        <w:rPr>
          <w:sz w:val="28"/>
          <w:szCs w:val="28"/>
        </w:rPr>
        <w:t xml:space="preserve">Form </w:t>
      </w:r>
      <w:r w:rsidR="000B5EDC" w:rsidRPr="00466251">
        <w:rPr>
          <w:sz w:val="28"/>
          <w:szCs w:val="28"/>
        </w:rPr>
        <w:t>TECH-1</w:t>
      </w:r>
      <w:bookmarkEnd w:id="175"/>
      <w:r w:rsidR="000B5EDC" w:rsidRPr="00466251">
        <w:rPr>
          <w:sz w:val="28"/>
          <w:szCs w:val="28"/>
        </w:rPr>
        <w:t xml:space="preserve">  </w:t>
      </w:r>
    </w:p>
    <w:p w14:paraId="25B459D4" w14:textId="77777777" w:rsidR="000B5EDC" w:rsidRPr="00466251" w:rsidRDefault="000B5EDC" w:rsidP="0000062D">
      <w:pPr>
        <w:pStyle w:val="Heading6"/>
        <w:rPr>
          <w:sz w:val="28"/>
          <w:szCs w:val="28"/>
        </w:rPr>
      </w:pPr>
    </w:p>
    <w:p w14:paraId="12E6DB6F" w14:textId="77777777" w:rsidR="000B5EDC" w:rsidRPr="00466251" w:rsidRDefault="000B5EDC" w:rsidP="00AC2B63">
      <w:pPr>
        <w:jc w:val="center"/>
        <w:rPr>
          <w:rFonts w:ascii="Times New Roman Bold" w:hAnsi="Times New Roman Bold"/>
          <w:b/>
          <w:smallCaps/>
          <w:sz w:val="28"/>
          <w:szCs w:val="28"/>
        </w:rPr>
      </w:pPr>
      <w:r w:rsidRPr="00466251">
        <w:rPr>
          <w:rFonts w:ascii="Times New Roman Bold" w:hAnsi="Times New Roman Bold"/>
          <w:b/>
          <w:smallCaps/>
          <w:sz w:val="28"/>
          <w:szCs w:val="28"/>
        </w:rPr>
        <w:t>Technical Proposal Submission Form</w:t>
      </w:r>
    </w:p>
    <w:p w14:paraId="3D7CDFE5" w14:textId="77777777" w:rsidR="000B5EDC" w:rsidRPr="00466251" w:rsidRDefault="000B5EDC" w:rsidP="00B91DDF">
      <w:pPr>
        <w:pBdr>
          <w:bottom w:val="single" w:sz="8" w:space="1" w:color="auto"/>
        </w:pBdr>
        <w:jc w:val="right"/>
      </w:pPr>
    </w:p>
    <w:p w14:paraId="7AA6169D" w14:textId="77777777" w:rsidR="000B5EDC" w:rsidRPr="00466251" w:rsidRDefault="000B5EDC" w:rsidP="00B91DDF">
      <w:pPr>
        <w:jc w:val="right"/>
      </w:pPr>
    </w:p>
    <w:p w14:paraId="50BE7307" w14:textId="77777777" w:rsidR="000B5EDC" w:rsidRPr="00466251" w:rsidRDefault="00A10FC2" w:rsidP="00B91DDF">
      <w:pPr>
        <w:jc w:val="right"/>
      </w:pPr>
      <w:r w:rsidRPr="00466251">
        <w:t>{</w:t>
      </w:r>
      <w:r w:rsidR="000B5EDC" w:rsidRPr="00466251">
        <w:t>Location, Date</w:t>
      </w:r>
      <w:r w:rsidRPr="00466251">
        <w:t>}</w:t>
      </w:r>
    </w:p>
    <w:p w14:paraId="354FC642" w14:textId="77777777" w:rsidR="000B5EDC" w:rsidRPr="00466251" w:rsidRDefault="000B5EDC" w:rsidP="00B91DDF">
      <w:pPr>
        <w:pStyle w:val="Header"/>
        <w:rPr>
          <w:szCs w:val="24"/>
          <w:lang w:eastAsia="it-IT"/>
        </w:rPr>
      </w:pPr>
    </w:p>
    <w:p w14:paraId="5075AF56" w14:textId="77777777" w:rsidR="000B5EDC" w:rsidRPr="00466251" w:rsidRDefault="000B5EDC" w:rsidP="00B91DDF">
      <w:pPr>
        <w:rPr>
          <w:i/>
        </w:rPr>
      </w:pPr>
      <w:r w:rsidRPr="00466251">
        <w:t>To:</w:t>
      </w:r>
      <w:r w:rsidRPr="00466251">
        <w:tab/>
      </w:r>
      <w:r w:rsidRPr="00466251">
        <w:rPr>
          <w:i/>
        </w:rPr>
        <w:t>[Name and address of Client]</w:t>
      </w:r>
    </w:p>
    <w:p w14:paraId="4DD45C85" w14:textId="77777777" w:rsidR="000B5EDC" w:rsidRPr="00466251" w:rsidRDefault="000B5EDC" w:rsidP="00B91DDF"/>
    <w:p w14:paraId="66EE31D5" w14:textId="77777777" w:rsidR="000B5EDC" w:rsidRPr="00466251" w:rsidRDefault="000B5EDC" w:rsidP="00B91DDF"/>
    <w:p w14:paraId="5AFA9836" w14:textId="77777777" w:rsidR="000B5EDC" w:rsidRPr="00466251" w:rsidRDefault="000B5EDC" w:rsidP="00B91DDF">
      <w:r w:rsidRPr="00466251">
        <w:t>Dear Sirs:</w:t>
      </w:r>
    </w:p>
    <w:p w14:paraId="5AAE35AB" w14:textId="77777777" w:rsidR="000B5EDC" w:rsidRPr="00466251" w:rsidRDefault="000B5EDC" w:rsidP="00B91DDF"/>
    <w:p w14:paraId="684DCA18" w14:textId="77777777" w:rsidR="000B5EDC" w:rsidRPr="00466251" w:rsidRDefault="000B5EDC" w:rsidP="00581FFF">
      <w:pPr>
        <w:ind w:firstLine="709"/>
        <w:jc w:val="both"/>
      </w:pPr>
      <w:r w:rsidRPr="00466251">
        <w:tab/>
        <w:t xml:space="preserve">We, the undersigned, offer to provide the consulting services for </w:t>
      </w:r>
      <w:r w:rsidRPr="00466251">
        <w:rPr>
          <w:i/>
        </w:rPr>
        <w:t>[</w:t>
      </w:r>
      <w:r w:rsidRPr="00466251">
        <w:rPr>
          <w:i/>
          <w:iCs/>
        </w:rPr>
        <w:t>Insert t</w:t>
      </w:r>
      <w:r w:rsidRPr="00466251">
        <w:rPr>
          <w:i/>
        </w:rPr>
        <w:t>itle of assignment]</w:t>
      </w:r>
      <w:r w:rsidRPr="00466251">
        <w:t xml:space="preserve"> in accordance with your Request for Proposal</w:t>
      </w:r>
      <w:r w:rsidR="00407B61" w:rsidRPr="00466251">
        <w:t>s</w:t>
      </w:r>
      <w:r w:rsidRPr="00466251">
        <w:t xml:space="preserve"> </w:t>
      </w:r>
      <w:r w:rsidR="00FE07E6" w:rsidRPr="00466251">
        <w:t xml:space="preserve">(RFP) </w:t>
      </w:r>
      <w:r w:rsidRPr="00466251">
        <w:t xml:space="preserve">dated </w:t>
      </w:r>
      <w:r w:rsidR="00A10FC2" w:rsidRPr="00466251">
        <w:rPr>
          <w:i/>
        </w:rPr>
        <w:t>[</w:t>
      </w:r>
      <w:r w:rsidRPr="00466251">
        <w:rPr>
          <w:i/>
          <w:iCs/>
        </w:rPr>
        <w:t xml:space="preserve">Insert </w:t>
      </w:r>
      <w:r w:rsidRPr="00466251">
        <w:rPr>
          <w:i/>
        </w:rPr>
        <w:t>Date</w:t>
      </w:r>
      <w:r w:rsidR="00A10FC2" w:rsidRPr="00466251">
        <w:rPr>
          <w:i/>
        </w:rPr>
        <w:t>]</w:t>
      </w:r>
      <w:r w:rsidRPr="00466251">
        <w:t xml:space="preserve"> and our Proposal.  </w:t>
      </w:r>
      <w:r w:rsidRPr="00466251">
        <w:rPr>
          <w:i/>
        </w:rPr>
        <w:t>[Select appropriate wording depending on the selection method stated in the RFP:</w:t>
      </w:r>
      <w:r w:rsidRPr="00466251">
        <w:t xml:space="preserve"> “We are hereby submitting our Proposal, which includes this </w:t>
      </w:r>
      <w:r w:rsidRPr="00466251">
        <w:rPr>
          <w:spacing w:val="-2"/>
        </w:rPr>
        <w:t>Technical Proposal</w:t>
      </w:r>
      <w:r w:rsidRPr="00466251">
        <w:t xml:space="preserve"> and a Financial</w:t>
      </w:r>
      <w:r w:rsidRPr="00466251">
        <w:rPr>
          <w:sz w:val="18"/>
        </w:rPr>
        <w:t xml:space="preserve"> </w:t>
      </w:r>
      <w:r w:rsidRPr="00466251">
        <w:t xml:space="preserve">Proposal sealed </w:t>
      </w:r>
      <w:r w:rsidR="00AC3D40" w:rsidRPr="00466251">
        <w:t xml:space="preserve">in </w:t>
      </w:r>
      <w:r w:rsidRPr="00466251">
        <w:t xml:space="preserve">a separate envelope” </w:t>
      </w:r>
      <w:r w:rsidRPr="00466251">
        <w:rPr>
          <w:i/>
        </w:rPr>
        <w:t xml:space="preserve">or, if only </w:t>
      </w:r>
      <w:r w:rsidR="000B36E9" w:rsidRPr="00466251">
        <w:rPr>
          <w:i/>
        </w:rPr>
        <w:t xml:space="preserve">a </w:t>
      </w:r>
      <w:r w:rsidRPr="00466251">
        <w:rPr>
          <w:i/>
        </w:rPr>
        <w:t>Technical Proposal is invited</w:t>
      </w:r>
      <w:r w:rsidRPr="00466251">
        <w:t xml:space="preserve"> “We hereby </w:t>
      </w:r>
      <w:r w:rsidR="000B36E9" w:rsidRPr="00466251">
        <w:t xml:space="preserve">are </w:t>
      </w:r>
      <w:r w:rsidRPr="00466251">
        <w:t>submitting our Proposal, which includes this Technical Proposal only in a sealed envelope.</w:t>
      </w:r>
      <w:r w:rsidRPr="00466251">
        <w:rPr>
          <w:i/>
        </w:rPr>
        <w:t>”].</w:t>
      </w:r>
      <w:r w:rsidRPr="00466251">
        <w:t xml:space="preserve"> </w:t>
      </w:r>
    </w:p>
    <w:p w14:paraId="0B4EE6EB" w14:textId="77777777" w:rsidR="000B5EDC" w:rsidRPr="00466251" w:rsidRDefault="000B5EDC" w:rsidP="00B91DDF">
      <w:pPr>
        <w:jc w:val="both"/>
      </w:pPr>
    </w:p>
    <w:p w14:paraId="6CFD83EF" w14:textId="77777777" w:rsidR="000B5EDC" w:rsidRPr="00466251" w:rsidRDefault="000B5EDC" w:rsidP="00B91DDF">
      <w:pPr>
        <w:jc w:val="both"/>
      </w:pPr>
      <w:r w:rsidRPr="00466251">
        <w:tab/>
      </w:r>
      <w:r w:rsidR="00A10FC2" w:rsidRPr="00466251">
        <w:t>{</w:t>
      </w:r>
      <w:r w:rsidRPr="00466251">
        <w:t xml:space="preserve">If </w:t>
      </w:r>
      <w:r w:rsidR="000B36E9" w:rsidRPr="00466251">
        <w:t xml:space="preserve">the </w:t>
      </w:r>
      <w:r w:rsidRPr="00466251">
        <w:t xml:space="preserve">Consultant is </w:t>
      </w:r>
      <w:r w:rsidR="00B927C9" w:rsidRPr="00466251">
        <w:t xml:space="preserve">a </w:t>
      </w:r>
      <w:r w:rsidRPr="00466251">
        <w:t>joint venture, insert the following</w:t>
      </w:r>
      <w:r w:rsidRPr="00466251">
        <w:rPr>
          <w:i/>
        </w:rPr>
        <w:t>:</w:t>
      </w:r>
      <w:r w:rsidRPr="00466251">
        <w:t xml:space="preserve"> We are submitting our Proposal a joint venture with: </w:t>
      </w:r>
      <w:r w:rsidR="000303CB" w:rsidRPr="00466251">
        <w:t>{</w:t>
      </w:r>
      <w:r w:rsidRPr="00466251">
        <w:rPr>
          <w:iCs/>
        </w:rPr>
        <w:t xml:space="preserve">Insert a list with full name and the legal address of each </w:t>
      </w:r>
      <w:r w:rsidR="00A10FC2" w:rsidRPr="00466251">
        <w:rPr>
          <w:iCs/>
        </w:rPr>
        <w:t>member</w:t>
      </w:r>
      <w:r w:rsidRPr="00466251">
        <w:rPr>
          <w:iCs/>
        </w:rPr>
        <w:t xml:space="preserve">, and indicate the </w:t>
      </w:r>
      <w:r w:rsidR="00A10FC2" w:rsidRPr="00466251">
        <w:rPr>
          <w:iCs/>
        </w:rPr>
        <w:t>l</w:t>
      </w:r>
      <w:r w:rsidRPr="00466251">
        <w:rPr>
          <w:iCs/>
        </w:rPr>
        <w:t xml:space="preserve">ead </w:t>
      </w:r>
      <w:r w:rsidR="00B36BBF" w:rsidRPr="00466251">
        <w:t>member</w:t>
      </w:r>
      <w:r w:rsidR="000303CB" w:rsidRPr="00466251">
        <w:t>}</w:t>
      </w:r>
      <w:r w:rsidRPr="00466251">
        <w:t>.</w:t>
      </w:r>
      <w:r w:rsidRPr="00466251">
        <w:rPr>
          <w:vertAlign w:val="superscript"/>
        </w:rPr>
        <w:t xml:space="preserve"> </w:t>
      </w:r>
      <w:r w:rsidRPr="00466251">
        <w:t xml:space="preserve">We have attached a copy </w:t>
      </w:r>
      <w:r w:rsidR="00A87DE7" w:rsidRPr="00466251">
        <w:t>{</w:t>
      </w:r>
      <w:r w:rsidR="00720D36" w:rsidRPr="00466251">
        <w:t>insert: “</w:t>
      </w:r>
      <w:r w:rsidRPr="00466251">
        <w:t>of our letter of intent to form a joint venture</w:t>
      </w:r>
      <w:r w:rsidR="00B927C9" w:rsidRPr="00466251">
        <w:t xml:space="preserve">” </w:t>
      </w:r>
      <w:r w:rsidR="00720D36" w:rsidRPr="00466251">
        <w:t>or, if a JV is already formed, “of the JV agreement”</w:t>
      </w:r>
      <w:r w:rsidR="00A87DE7" w:rsidRPr="00466251">
        <w:t>}</w:t>
      </w:r>
      <w:r w:rsidR="00B927C9" w:rsidRPr="00466251">
        <w:t xml:space="preserve"> signed</w:t>
      </w:r>
      <w:r w:rsidRPr="00466251">
        <w:t xml:space="preserve"> by every participating member, which details the likely legal structure of and the confirmation of joint and severable liability of the members of the said joint venture.</w:t>
      </w:r>
    </w:p>
    <w:p w14:paraId="54BB5B5D" w14:textId="77777777" w:rsidR="000B5EDC" w:rsidRPr="00466251" w:rsidRDefault="000B5EDC" w:rsidP="00B91DDF">
      <w:pPr>
        <w:jc w:val="both"/>
      </w:pPr>
    </w:p>
    <w:p w14:paraId="32ACDC39" w14:textId="77777777" w:rsidR="000B5EDC" w:rsidRPr="00466251" w:rsidRDefault="00D94CC7" w:rsidP="00B91DDF">
      <w:pPr>
        <w:jc w:val="both"/>
      </w:pPr>
      <w:r w:rsidRPr="00466251">
        <w:t>{</w:t>
      </w:r>
      <w:r w:rsidR="000B5EDC" w:rsidRPr="00466251">
        <w:t>OR</w:t>
      </w:r>
    </w:p>
    <w:p w14:paraId="2C893D97" w14:textId="77777777" w:rsidR="000B5EDC" w:rsidRPr="00466251" w:rsidRDefault="000B5EDC" w:rsidP="00B91DDF">
      <w:pPr>
        <w:jc w:val="both"/>
      </w:pPr>
    </w:p>
    <w:p w14:paraId="280C9D41" w14:textId="77777777" w:rsidR="000B5EDC" w:rsidRPr="00466251" w:rsidRDefault="000B5EDC" w:rsidP="00014DC1">
      <w:pPr>
        <w:jc w:val="both"/>
      </w:pPr>
      <w:r w:rsidRPr="00466251">
        <w:t xml:space="preserve">If </w:t>
      </w:r>
      <w:r w:rsidR="00C9793D" w:rsidRPr="00466251">
        <w:t xml:space="preserve">the </w:t>
      </w:r>
      <w:r w:rsidRPr="00466251">
        <w:t xml:space="preserve">Consultant’s Proposal includes Sub-consultants, insert the following: We are submitting our Proposal with the following firms as Sub-consultants: </w:t>
      </w:r>
      <w:r w:rsidR="006825A0" w:rsidRPr="00466251">
        <w:t>{</w:t>
      </w:r>
      <w:r w:rsidRPr="00466251">
        <w:t>Insert a list with full name and address of each Sub-</w:t>
      </w:r>
      <w:r w:rsidR="009B4DDE" w:rsidRPr="00466251">
        <w:t>c</w:t>
      </w:r>
      <w:r w:rsidRPr="00466251">
        <w:t>onsultant.</w:t>
      </w:r>
      <w:r w:rsidR="006825A0" w:rsidRPr="00466251">
        <w:t>}</w:t>
      </w:r>
    </w:p>
    <w:p w14:paraId="06F98076" w14:textId="77777777" w:rsidR="000B5EDC" w:rsidRPr="00466251" w:rsidRDefault="000B5EDC" w:rsidP="00B91DDF">
      <w:pPr>
        <w:ind w:firstLine="709"/>
        <w:jc w:val="both"/>
      </w:pPr>
    </w:p>
    <w:p w14:paraId="2CC1EB09" w14:textId="77777777" w:rsidR="000B5EDC" w:rsidRPr="00466251" w:rsidRDefault="000B5EDC" w:rsidP="00D345B2">
      <w:pPr>
        <w:spacing w:after="120"/>
        <w:jc w:val="both"/>
      </w:pPr>
      <w:r w:rsidRPr="00466251">
        <w:t xml:space="preserve">We hereby declare that: </w:t>
      </w:r>
    </w:p>
    <w:p w14:paraId="2DBA3749" w14:textId="6F254B47" w:rsidR="00F25D26" w:rsidRPr="00466251" w:rsidRDefault="000B5EDC" w:rsidP="00D345B2">
      <w:pPr>
        <w:spacing w:after="120"/>
        <w:ind w:left="630" w:hanging="540"/>
        <w:jc w:val="both"/>
      </w:pPr>
      <w:r w:rsidRPr="00466251">
        <w:t xml:space="preserve">a) </w:t>
      </w:r>
      <w:r w:rsidR="00D05394" w:rsidRPr="00466251">
        <w:tab/>
      </w:r>
      <w:r w:rsidRPr="00466251">
        <w:t xml:space="preserve">All the information and statements made in this Proposal are true and </w:t>
      </w:r>
      <w:r w:rsidR="00407B61" w:rsidRPr="00466251">
        <w:t xml:space="preserve">we </w:t>
      </w:r>
      <w:r w:rsidRPr="00466251">
        <w:t xml:space="preserve">accept that any misinterpretation or misrepresentation contained in </w:t>
      </w:r>
      <w:r w:rsidR="00407B61" w:rsidRPr="00466251">
        <w:t xml:space="preserve">this Proposal </w:t>
      </w:r>
      <w:r w:rsidRPr="00466251">
        <w:t xml:space="preserve">may lead to our disqualification by the Client and/or </w:t>
      </w:r>
      <w:r w:rsidR="00407B61" w:rsidRPr="00466251">
        <w:t xml:space="preserve">may be </w:t>
      </w:r>
      <w:r w:rsidRPr="00466251">
        <w:t>sanctioned by the Bank.</w:t>
      </w:r>
    </w:p>
    <w:p w14:paraId="2D39719F" w14:textId="4C9E3F1C" w:rsidR="000B5EDC" w:rsidRPr="00466251" w:rsidRDefault="000B5EDC" w:rsidP="00D345B2">
      <w:pPr>
        <w:spacing w:after="120"/>
        <w:ind w:left="630" w:hanging="540"/>
        <w:jc w:val="both"/>
      </w:pPr>
      <w:r w:rsidRPr="00466251">
        <w:t xml:space="preserve">(b) </w:t>
      </w:r>
      <w:r w:rsidR="00D05394" w:rsidRPr="00466251">
        <w:tab/>
      </w:r>
      <w:r w:rsidRPr="00466251">
        <w:t xml:space="preserve">Our Proposal shall be valid and remain binding upon us </w:t>
      </w:r>
      <w:bookmarkStart w:id="176" w:name="_Hlk25657774"/>
      <w:r w:rsidR="00E57B64" w:rsidRPr="00466251">
        <w:t xml:space="preserve">until </w:t>
      </w:r>
      <w:r w:rsidR="00E57B64" w:rsidRPr="00466251">
        <w:rPr>
          <w:i/>
        </w:rPr>
        <w:t>[insert day, month and year in accordance with ITC 12.1]</w:t>
      </w:r>
      <w:r w:rsidR="0090074D" w:rsidRPr="00466251">
        <w:rPr>
          <w:i/>
        </w:rPr>
        <w:t>.</w:t>
      </w:r>
      <w:r w:rsidR="009711DC" w:rsidRPr="00466251">
        <w:rPr>
          <w:i/>
        </w:rPr>
        <w:t xml:space="preserve"> </w:t>
      </w:r>
      <w:bookmarkEnd w:id="176"/>
    </w:p>
    <w:p w14:paraId="0FC8B4C2" w14:textId="77777777" w:rsidR="000B5EDC" w:rsidRPr="00466251" w:rsidRDefault="000B5EDC" w:rsidP="00D345B2">
      <w:pPr>
        <w:spacing w:after="120"/>
        <w:ind w:left="630" w:hanging="540"/>
        <w:jc w:val="both"/>
      </w:pPr>
      <w:r w:rsidRPr="00466251">
        <w:t xml:space="preserve">(c) </w:t>
      </w:r>
      <w:r w:rsidR="00D05394" w:rsidRPr="00466251">
        <w:tab/>
      </w:r>
      <w:r w:rsidRPr="00466251">
        <w:t>We have no conflict of interest in accordance with ITC 3.</w:t>
      </w:r>
    </w:p>
    <w:p w14:paraId="0DA47E52" w14:textId="54BA4991" w:rsidR="000B5EDC" w:rsidRPr="00466251" w:rsidRDefault="00CB58E0" w:rsidP="00D345B2">
      <w:pPr>
        <w:spacing w:after="120"/>
        <w:ind w:left="630" w:hanging="540"/>
        <w:jc w:val="both"/>
        <w:rPr>
          <w:i/>
        </w:rPr>
      </w:pPr>
      <w:r w:rsidRPr="00466251">
        <w:t xml:space="preserve"> </w:t>
      </w:r>
      <w:r w:rsidR="000B5EDC" w:rsidRPr="00466251">
        <w:t xml:space="preserve">(d) </w:t>
      </w:r>
      <w:r w:rsidR="00D05394" w:rsidRPr="00466251">
        <w:tab/>
      </w:r>
      <w:r w:rsidR="000B5EDC" w:rsidRPr="00466251">
        <w:t xml:space="preserve">We meet </w:t>
      </w:r>
      <w:r w:rsidR="000B36E9" w:rsidRPr="00466251">
        <w:t xml:space="preserve">the </w:t>
      </w:r>
      <w:r w:rsidR="000B5EDC" w:rsidRPr="00466251">
        <w:t>eligibility requirements as stated in ITC 6</w:t>
      </w:r>
      <w:r w:rsidR="00D94CC7" w:rsidRPr="00466251">
        <w:t xml:space="preserve">, and we confirm our understanding of our obligation to abide by the Bank’s policy in regard to </w:t>
      </w:r>
      <w:r w:rsidR="000D7B09" w:rsidRPr="00466251">
        <w:t>Fraud and C</w:t>
      </w:r>
      <w:r w:rsidR="00D94CC7" w:rsidRPr="00466251">
        <w:t>orrupt</w:t>
      </w:r>
      <w:r w:rsidR="00873805" w:rsidRPr="00466251">
        <w:t>ion</w:t>
      </w:r>
      <w:r w:rsidR="00D94CC7" w:rsidRPr="00466251">
        <w:t xml:space="preserve"> as per ITC 5</w:t>
      </w:r>
      <w:r w:rsidR="000B5EDC" w:rsidRPr="00466251">
        <w:rPr>
          <w:i/>
        </w:rPr>
        <w:t>.</w:t>
      </w:r>
    </w:p>
    <w:p w14:paraId="7A8EC0CA" w14:textId="77777777" w:rsidR="00B662E2" w:rsidRPr="00466251" w:rsidRDefault="00B662E2" w:rsidP="00D345B2">
      <w:pPr>
        <w:spacing w:after="120"/>
        <w:ind w:left="1440" w:hanging="731"/>
        <w:jc w:val="both"/>
        <w:rPr>
          <w:i/>
        </w:rPr>
      </w:pPr>
    </w:p>
    <w:p w14:paraId="5186FDA4" w14:textId="7FA81449" w:rsidR="00B662E2" w:rsidRPr="00466251" w:rsidRDefault="00B662E2" w:rsidP="00D345B2">
      <w:pPr>
        <w:spacing w:after="120"/>
        <w:ind w:left="630" w:hanging="540"/>
        <w:jc w:val="both"/>
      </w:pPr>
      <w:r w:rsidRPr="00466251">
        <w:t xml:space="preserve">(e)   </w:t>
      </w:r>
      <w:r w:rsidR="00D345B2" w:rsidRPr="00466251">
        <w:t xml:space="preserve"> </w:t>
      </w:r>
      <w:r w:rsidRPr="00466251">
        <w:t>We, along with any of our sub-consultants, sub</w:t>
      </w:r>
      <w:r w:rsidR="008F4F72" w:rsidRPr="00466251">
        <w:t>-</w:t>
      </w:r>
      <w:r w:rsidRPr="00466251">
        <w:t xml:space="preserve">contractors, suppliers,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7D1CAD" w:rsidRPr="00466251">
        <w:t>Client’s</w:t>
      </w:r>
      <w:r w:rsidRPr="00466251">
        <w:t xml:space="preserve"> country laws or official regulations or pursuant to a decision of the United Nations Security Council;</w:t>
      </w:r>
    </w:p>
    <w:p w14:paraId="77BCB51B" w14:textId="2E4B0976" w:rsidR="00F25D26" w:rsidRPr="00466251" w:rsidRDefault="00CB58E0" w:rsidP="00D345B2">
      <w:pPr>
        <w:spacing w:after="120"/>
        <w:ind w:left="630" w:hanging="540"/>
        <w:jc w:val="both"/>
        <w:rPr>
          <w:i/>
        </w:rPr>
      </w:pPr>
      <w:r w:rsidRPr="00466251">
        <w:t xml:space="preserve"> </w:t>
      </w:r>
      <w:r w:rsidR="00B662E2" w:rsidRPr="00466251">
        <w:t>(f</w:t>
      </w:r>
      <w:r w:rsidR="000B5EDC" w:rsidRPr="00466251">
        <w:t xml:space="preserve">) </w:t>
      </w:r>
      <w:r w:rsidR="00D05394" w:rsidRPr="00466251">
        <w:tab/>
      </w:r>
      <w:r w:rsidR="002641BE" w:rsidRPr="00466251">
        <w:rPr>
          <w:i/>
        </w:rPr>
        <w:t>[</w:t>
      </w:r>
      <w:r w:rsidR="0064246D" w:rsidRPr="00466251">
        <w:rPr>
          <w:i/>
          <w:u w:val="single"/>
        </w:rPr>
        <w:t>Note to Client</w:t>
      </w:r>
      <w:r w:rsidR="0064246D" w:rsidRPr="00466251">
        <w:rPr>
          <w:i/>
        </w:rPr>
        <w:t xml:space="preserve">: </w:t>
      </w:r>
      <w:r w:rsidR="002641BE" w:rsidRPr="00466251">
        <w:rPr>
          <w:i/>
        </w:rPr>
        <w:t>Only if required in ITC10.2 (Data Sheet 10.2), include the following:</w:t>
      </w:r>
      <w:r w:rsidR="002641BE" w:rsidRPr="00466251">
        <w:t xml:space="preserve"> </w:t>
      </w:r>
      <w:r w:rsidR="000B5EDC" w:rsidRPr="00466251">
        <w:t>In competing for (and, if the award is made to us, in executing) the Contract, we undertake to observe the laws against fraud and corruption, including bribery, in force in the country of the Client.</w:t>
      </w:r>
      <w:r w:rsidR="000B5EDC" w:rsidRPr="00466251">
        <w:rPr>
          <w:i/>
        </w:rPr>
        <w:t>]</w:t>
      </w:r>
      <w:r w:rsidR="00407B61" w:rsidRPr="00466251">
        <w:rPr>
          <w:i/>
        </w:rPr>
        <w:t xml:space="preserve"> </w:t>
      </w:r>
    </w:p>
    <w:p w14:paraId="55425B52" w14:textId="1D8B03A1" w:rsidR="00F25D26" w:rsidRPr="00466251" w:rsidRDefault="00CB58E0" w:rsidP="00D345B2">
      <w:pPr>
        <w:spacing w:after="120"/>
        <w:ind w:left="630" w:hanging="540"/>
        <w:jc w:val="both"/>
      </w:pPr>
      <w:r w:rsidRPr="00466251">
        <w:t xml:space="preserve"> </w:t>
      </w:r>
      <w:r w:rsidR="000B5EDC" w:rsidRPr="00466251">
        <w:t>(</w:t>
      </w:r>
      <w:r w:rsidR="00B662E2" w:rsidRPr="00466251">
        <w:t>g</w:t>
      </w:r>
      <w:r w:rsidR="000B5EDC" w:rsidRPr="00466251">
        <w:t xml:space="preserve">) </w:t>
      </w:r>
      <w:r w:rsidR="00D05394" w:rsidRPr="00466251">
        <w:tab/>
      </w:r>
      <w:r w:rsidR="000B5EDC" w:rsidRPr="00466251">
        <w:t xml:space="preserve">Except as stated in the Data Sheet, </w:t>
      </w:r>
      <w:r w:rsidR="008C70CB" w:rsidRPr="00466251">
        <w:t xml:space="preserve">ITC </w:t>
      </w:r>
      <w:r w:rsidR="005D7206" w:rsidRPr="00466251">
        <w:t>12.7</w:t>
      </w:r>
      <w:r w:rsidR="000B5EDC" w:rsidRPr="00466251">
        <w:t xml:space="preserve">, we undertake to negotiate </w:t>
      </w:r>
      <w:r w:rsidR="000B36E9" w:rsidRPr="00466251">
        <w:t xml:space="preserve">a Contract </w:t>
      </w:r>
      <w:r w:rsidR="000B5EDC" w:rsidRPr="00466251">
        <w:t xml:space="preserve">on the basis of the proposed Key Experts. We accept that </w:t>
      </w:r>
      <w:r w:rsidR="000B36E9" w:rsidRPr="00466251">
        <w:t xml:space="preserve">the </w:t>
      </w:r>
      <w:r w:rsidR="000B5EDC" w:rsidRPr="00466251">
        <w:t xml:space="preserve">substitution of Key Experts for reasons other than </w:t>
      </w:r>
      <w:r w:rsidR="000B36E9" w:rsidRPr="00466251">
        <w:t xml:space="preserve">those </w:t>
      </w:r>
      <w:r w:rsidR="000B5EDC" w:rsidRPr="00466251">
        <w:t xml:space="preserve">stated in ITC 12 and ITC 28.4 </w:t>
      </w:r>
      <w:r w:rsidR="006825A0" w:rsidRPr="00466251">
        <w:t>may</w:t>
      </w:r>
      <w:r w:rsidR="000B5EDC" w:rsidRPr="00466251">
        <w:t xml:space="preserve"> lead to </w:t>
      </w:r>
      <w:r w:rsidR="000B36E9" w:rsidRPr="00466251">
        <w:t xml:space="preserve">the </w:t>
      </w:r>
      <w:r w:rsidR="000B5EDC" w:rsidRPr="00466251">
        <w:t>termination of Contract negotiations.</w:t>
      </w:r>
    </w:p>
    <w:p w14:paraId="058F9053" w14:textId="73AD7FE4" w:rsidR="00F25D26" w:rsidRPr="00466251" w:rsidRDefault="00CB58E0" w:rsidP="00D345B2">
      <w:pPr>
        <w:spacing w:after="120"/>
        <w:ind w:left="630" w:hanging="540"/>
        <w:jc w:val="both"/>
      </w:pPr>
      <w:r w:rsidRPr="00466251">
        <w:t xml:space="preserve"> </w:t>
      </w:r>
      <w:r w:rsidR="000B5EDC" w:rsidRPr="00466251">
        <w:t>(</w:t>
      </w:r>
      <w:r w:rsidR="00B662E2" w:rsidRPr="00466251">
        <w:t>h</w:t>
      </w:r>
      <w:r w:rsidR="000B5EDC" w:rsidRPr="00466251">
        <w:t xml:space="preserve">) </w:t>
      </w:r>
      <w:r w:rsidR="00D05394" w:rsidRPr="00466251">
        <w:tab/>
      </w:r>
      <w:r w:rsidR="000B5EDC" w:rsidRPr="00466251">
        <w:t xml:space="preserve">Our Proposal is binding upon us and subject to </w:t>
      </w:r>
      <w:r w:rsidR="00407B61" w:rsidRPr="00466251">
        <w:t xml:space="preserve">any </w:t>
      </w:r>
      <w:r w:rsidR="000B5EDC" w:rsidRPr="00466251">
        <w:t>modifications resulting from the Contract negotiations.</w:t>
      </w:r>
    </w:p>
    <w:p w14:paraId="770E155A" w14:textId="7D836134" w:rsidR="00086A34" w:rsidRPr="00466251" w:rsidRDefault="00086A34" w:rsidP="00D345B2">
      <w:pPr>
        <w:pStyle w:val="BodyText"/>
      </w:pPr>
    </w:p>
    <w:p w14:paraId="7256071E" w14:textId="77777777" w:rsidR="000B5EDC" w:rsidRPr="00466251" w:rsidRDefault="000B5EDC" w:rsidP="00D345B2">
      <w:pPr>
        <w:spacing w:after="120"/>
        <w:jc w:val="both"/>
      </w:pPr>
      <w:r w:rsidRPr="00466251">
        <w:t>We undertake, if our Proposal is accepted</w:t>
      </w:r>
      <w:r w:rsidR="00407B61" w:rsidRPr="00466251">
        <w:t xml:space="preserve"> and the Contract is signed</w:t>
      </w:r>
      <w:r w:rsidRPr="00466251">
        <w:t xml:space="preserve">, to initiate the </w:t>
      </w:r>
      <w:r w:rsidR="006825A0" w:rsidRPr="00466251">
        <w:t>S</w:t>
      </w:r>
      <w:r w:rsidRPr="00466251">
        <w:t xml:space="preserve">ervices related to the </w:t>
      </w:r>
      <w:r w:rsidR="00407B61" w:rsidRPr="00466251">
        <w:t>a</w:t>
      </w:r>
      <w:r w:rsidRPr="00466251">
        <w:t xml:space="preserve">ssignment no later than the date indicated in </w:t>
      </w:r>
      <w:r w:rsidR="008C70CB" w:rsidRPr="00466251">
        <w:t xml:space="preserve">ITC </w:t>
      </w:r>
      <w:r w:rsidRPr="00466251">
        <w:t>3</w:t>
      </w:r>
      <w:r w:rsidR="005D7206" w:rsidRPr="00466251">
        <w:t>4</w:t>
      </w:r>
      <w:r w:rsidRPr="00466251">
        <w:t>.2 of the Data Sheet.</w:t>
      </w:r>
    </w:p>
    <w:p w14:paraId="695BF99D" w14:textId="77777777" w:rsidR="000B5EDC" w:rsidRPr="00466251" w:rsidRDefault="000B5EDC" w:rsidP="00D345B2">
      <w:pPr>
        <w:spacing w:after="120"/>
        <w:jc w:val="both"/>
      </w:pPr>
    </w:p>
    <w:p w14:paraId="0883F5A6" w14:textId="77777777" w:rsidR="000B5EDC" w:rsidRPr="00466251" w:rsidRDefault="000B5EDC" w:rsidP="00D345B2">
      <w:pPr>
        <w:spacing w:after="120"/>
        <w:jc w:val="both"/>
      </w:pPr>
      <w:r w:rsidRPr="00466251">
        <w:t xml:space="preserve">We understand </w:t>
      </w:r>
      <w:r w:rsidR="00407B61" w:rsidRPr="00466251">
        <w:t>that the Client is</w:t>
      </w:r>
      <w:r w:rsidRPr="00466251">
        <w:t xml:space="preserve"> not bound to accept any Proposal </w:t>
      </w:r>
      <w:r w:rsidR="00407B61" w:rsidRPr="00466251">
        <w:t>that the Client</w:t>
      </w:r>
      <w:r w:rsidRPr="00466251">
        <w:t xml:space="preserve"> receive</w:t>
      </w:r>
      <w:r w:rsidR="00407B61" w:rsidRPr="00466251">
        <w:t>s</w:t>
      </w:r>
      <w:r w:rsidRPr="00466251">
        <w:t>.</w:t>
      </w:r>
    </w:p>
    <w:p w14:paraId="49738D36" w14:textId="77777777" w:rsidR="000B5EDC" w:rsidRPr="00466251" w:rsidRDefault="000B5EDC" w:rsidP="00B91DDF">
      <w:pPr>
        <w:jc w:val="both"/>
      </w:pPr>
    </w:p>
    <w:p w14:paraId="70FD3B63" w14:textId="77777777" w:rsidR="000B5EDC" w:rsidRPr="00466251" w:rsidRDefault="000B5EDC" w:rsidP="00B91DDF">
      <w:pPr>
        <w:rPr>
          <w:lang w:eastAsia="it-IT"/>
        </w:rPr>
      </w:pPr>
      <w:r w:rsidRPr="00466251">
        <w:rPr>
          <w:lang w:eastAsia="it-IT"/>
        </w:rPr>
        <w:tab/>
        <w:t>We remain,</w:t>
      </w:r>
    </w:p>
    <w:p w14:paraId="3DDC3EF3" w14:textId="77777777" w:rsidR="000B5EDC" w:rsidRPr="00466251" w:rsidRDefault="000B5EDC" w:rsidP="00B91DDF"/>
    <w:p w14:paraId="4567BF07" w14:textId="77777777" w:rsidR="000B5EDC" w:rsidRPr="00466251" w:rsidRDefault="000B5EDC" w:rsidP="00B91DDF">
      <w:pPr>
        <w:ind w:firstLine="708"/>
        <w:jc w:val="both"/>
      </w:pPr>
      <w:r w:rsidRPr="00466251">
        <w:t>Yours sincerely,</w:t>
      </w:r>
    </w:p>
    <w:p w14:paraId="381845B6" w14:textId="77777777" w:rsidR="000B5EDC" w:rsidRPr="00466251" w:rsidRDefault="000B5EDC" w:rsidP="00D05394">
      <w:pPr>
        <w:pStyle w:val="BodyTextIndent"/>
        <w:tabs>
          <w:tab w:val="clear" w:pos="-720"/>
        </w:tabs>
        <w:suppressAutoHyphens w:val="0"/>
        <w:rPr>
          <w:spacing w:val="0"/>
          <w:szCs w:val="24"/>
        </w:rPr>
      </w:pPr>
    </w:p>
    <w:p w14:paraId="16372C9D" w14:textId="77777777" w:rsidR="006B5C8E" w:rsidRPr="00466251" w:rsidRDefault="006B5C8E" w:rsidP="006B5C8E">
      <w:pPr>
        <w:tabs>
          <w:tab w:val="right" w:pos="8460"/>
        </w:tabs>
        <w:ind w:left="720"/>
        <w:jc w:val="both"/>
        <w:rPr>
          <w:lang w:val="en-GB"/>
        </w:rPr>
      </w:pPr>
      <w:r w:rsidRPr="00466251">
        <w:rPr>
          <w:lang w:val="en-GB"/>
        </w:rPr>
        <w:t>_________________________________________________________________</w:t>
      </w:r>
    </w:p>
    <w:p w14:paraId="5DB7402D" w14:textId="77777777" w:rsidR="006B5C8E" w:rsidRPr="00466251" w:rsidRDefault="006B5C8E" w:rsidP="006B5C8E">
      <w:pPr>
        <w:tabs>
          <w:tab w:val="right" w:pos="8460"/>
        </w:tabs>
        <w:spacing w:after="240"/>
        <w:ind w:left="720"/>
        <w:jc w:val="both"/>
        <w:rPr>
          <w:u w:val="single"/>
          <w:lang w:val="en-GB"/>
        </w:rPr>
      </w:pPr>
      <w:r w:rsidRPr="00466251">
        <w:rPr>
          <w:lang w:val="en-GB"/>
        </w:rPr>
        <w:t>Signature (of Consultant’s authorized representative) {</w:t>
      </w:r>
      <w:r w:rsidRPr="00466251">
        <w:rPr>
          <w:iCs/>
          <w:lang w:val="en-GB"/>
        </w:rPr>
        <w:t>In full and initials}</w:t>
      </w:r>
      <w:r w:rsidRPr="00466251">
        <w:rPr>
          <w:lang w:val="en-GB"/>
        </w:rPr>
        <w:t xml:space="preserve">:  </w:t>
      </w:r>
    </w:p>
    <w:p w14:paraId="5A25E094" w14:textId="77777777" w:rsidR="006B5C8E" w:rsidRPr="00466251" w:rsidRDefault="006B5C8E" w:rsidP="006B5C8E">
      <w:pPr>
        <w:tabs>
          <w:tab w:val="left" w:pos="1843"/>
          <w:tab w:val="right" w:pos="8460"/>
        </w:tabs>
        <w:ind w:left="720"/>
        <w:jc w:val="both"/>
        <w:rPr>
          <w:lang w:val="en-GB"/>
        </w:rPr>
      </w:pPr>
      <w:r w:rsidRPr="00466251">
        <w:rPr>
          <w:lang w:val="en-GB"/>
        </w:rPr>
        <w:t>Full name:</w:t>
      </w:r>
      <w:r w:rsidRPr="00466251">
        <w:rPr>
          <w:lang w:val="en-GB"/>
        </w:rPr>
        <w:tab/>
        <w:t>{insert full name of authorized representative}</w:t>
      </w:r>
    </w:p>
    <w:p w14:paraId="7A256C9F" w14:textId="77777777" w:rsidR="006B5C8E" w:rsidRPr="00466251" w:rsidRDefault="006B5C8E" w:rsidP="006B5C8E">
      <w:pPr>
        <w:tabs>
          <w:tab w:val="left" w:pos="1843"/>
          <w:tab w:val="right" w:pos="8460"/>
        </w:tabs>
        <w:ind w:left="720"/>
        <w:jc w:val="both"/>
        <w:rPr>
          <w:lang w:val="en-GB"/>
        </w:rPr>
      </w:pPr>
      <w:r w:rsidRPr="00466251">
        <w:rPr>
          <w:lang w:val="en-GB"/>
        </w:rPr>
        <w:t xml:space="preserve">Title: </w:t>
      </w:r>
      <w:r w:rsidRPr="00466251">
        <w:rPr>
          <w:lang w:val="en-GB"/>
        </w:rPr>
        <w:tab/>
        <w:t>{insert title/position of authorized representative}</w:t>
      </w:r>
    </w:p>
    <w:p w14:paraId="08C50E52" w14:textId="77777777" w:rsidR="006B5C8E" w:rsidRPr="00466251" w:rsidRDefault="006B5C8E" w:rsidP="006B5C8E">
      <w:pPr>
        <w:tabs>
          <w:tab w:val="right" w:pos="8460"/>
        </w:tabs>
        <w:ind w:left="720"/>
        <w:jc w:val="both"/>
      </w:pPr>
      <w:r w:rsidRPr="00466251">
        <w:t>Name of Consultant (company’s name or JV’s name):</w:t>
      </w:r>
    </w:p>
    <w:p w14:paraId="0AC30B53" w14:textId="77777777" w:rsidR="006B5C8E" w:rsidRPr="00466251" w:rsidRDefault="006B5C8E" w:rsidP="006B5C8E">
      <w:pPr>
        <w:tabs>
          <w:tab w:val="left" w:pos="1843"/>
          <w:tab w:val="right" w:pos="8460"/>
        </w:tabs>
        <w:ind w:left="720"/>
        <w:jc w:val="both"/>
        <w:rPr>
          <w:u w:val="single"/>
          <w:lang w:val="en-GB"/>
        </w:rPr>
      </w:pPr>
      <w:r w:rsidRPr="00466251">
        <w:rPr>
          <w:lang w:val="en-GB"/>
        </w:rPr>
        <w:t xml:space="preserve">Capacity: </w:t>
      </w:r>
      <w:r w:rsidRPr="00466251">
        <w:rPr>
          <w:lang w:val="en-GB"/>
        </w:rPr>
        <w:tab/>
        <w:t>{insert the person’s capacity to sign for the Consultant}</w:t>
      </w:r>
    </w:p>
    <w:p w14:paraId="77963715" w14:textId="77777777" w:rsidR="006B5C8E" w:rsidRPr="00466251" w:rsidRDefault="006B5C8E" w:rsidP="006B5C8E">
      <w:pPr>
        <w:tabs>
          <w:tab w:val="left" w:pos="1843"/>
          <w:tab w:val="right" w:pos="8460"/>
        </w:tabs>
        <w:ind w:left="720"/>
        <w:jc w:val="both"/>
        <w:rPr>
          <w:sz w:val="28"/>
          <w:u w:val="single"/>
          <w:lang w:val="en-GB"/>
        </w:rPr>
      </w:pPr>
      <w:r w:rsidRPr="00466251">
        <w:rPr>
          <w:lang w:val="en-GB"/>
        </w:rPr>
        <w:t>Address</w:t>
      </w:r>
      <w:r w:rsidRPr="00466251">
        <w:rPr>
          <w:sz w:val="28"/>
          <w:lang w:val="en-GB"/>
        </w:rPr>
        <w:t xml:space="preserve">:  </w:t>
      </w:r>
      <w:r w:rsidRPr="00466251">
        <w:rPr>
          <w:sz w:val="28"/>
          <w:lang w:val="en-GB"/>
        </w:rPr>
        <w:tab/>
      </w:r>
      <w:r w:rsidRPr="00466251">
        <w:rPr>
          <w:lang w:val="en-GB"/>
        </w:rPr>
        <w:t>{insert the authorized representative’s address}</w:t>
      </w:r>
    </w:p>
    <w:p w14:paraId="58CC08DA" w14:textId="77777777" w:rsidR="006B5C8E" w:rsidRPr="00466251" w:rsidRDefault="006B5C8E" w:rsidP="006B5C8E">
      <w:pPr>
        <w:tabs>
          <w:tab w:val="left" w:pos="1843"/>
          <w:tab w:val="right" w:pos="8460"/>
        </w:tabs>
        <w:ind w:left="720"/>
        <w:jc w:val="both"/>
        <w:rPr>
          <w:lang w:val="en-GB"/>
        </w:rPr>
      </w:pPr>
      <w:r w:rsidRPr="00466251">
        <w:rPr>
          <w:lang w:val="en-GB"/>
        </w:rPr>
        <w:t>Phone/fax:</w:t>
      </w:r>
      <w:r w:rsidRPr="00466251">
        <w:rPr>
          <w:lang w:val="en-GB"/>
        </w:rPr>
        <w:tab/>
        <w:t>{insert the authorized representative’s phone and fax number, if applicable}</w:t>
      </w:r>
    </w:p>
    <w:p w14:paraId="267C8683" w14:textId="77777777" w:rsidR="006B5C8E" w:rsidRPr="00466251" w:rsidRDefault="006B5C8E" w:rsidP="006B5C8E">
      <w:pPr>
        <w:tabs>
          <w:tab w:val="left" w:pos="1843"/>
          <w:tab w:val="right" w:pos="8460"/>
        </w:tabs>
        <w:ind w:left="720"/>
        <w:jc w:val="both"/>
        <w:rPr>
          <w:sz w:val="28"/>
          <w:lang w:val="en-GB"/>
        </w:rPr>
      </w:pPr>
      <w:r w:rsidRPr="00466251">
        <w:rPr>
          <w:lang w:val="en-GB"/>
        </w:rPr>
        <w:t>Email</w:t>
      </w:r>
      <w:r w:rsidRPr="00466251">
        <w:rPr>
          <w:sz w:val="28"/>
          <w:lang w:val="en-GB"/>
        </w:rPr>
        <w:t xml:space="preserve">:  </w:t>
      </w:r>
      <w:r w:rsidRPr="00466251">
        <w:rPr>
          <w:sz w:val="28"/>
          <w:lang w:val="en-GB"/>
        </w:rPr>
        <w:tab/>
      </w:r>
      <w:r w:rsidRPr="00466251">
        <w:rPr>
          <w:lang w:val="en-GB"/>
        </w:rPr>
        <w:t>{insert the authorized representative’s email address}</w:t>
      </w:r>
      <w:r w:rsidRPr="00466251">
        <w:rPr>
          <w:u w:val="single"/>
          <w:lang w:val="en-GB"/>
        </w:rPr>
        <w:tab/>
      </w:r>
    </w:p>
    <w:p w14:paraId="124117F9" w14:textId="77777777" w:rsidR="006B5C8E" w:rsidRPr="00466251" w:rsidRDefault="006B5C8E" w:rsidP="00D05394">
      <w:pPr>
        <w:pStyle w:val="BodyTextIndent"/>
        <w:tabs>
          <w:tab w:val="clear" w:pos="-720"/>
        </w:tabs>
        <w:suppressAutoHyphens w:val="0"/>
        <w:rPr>
          <w:spacing w:val="0"/>
          <w:szCs w:val="24"/>
        </w:rPr>
      </w:pPr>
    </w:p>
    <w:p w14:paraId="6705FB80" w14:textId="77777777" w:rsidR="000B5EDC" w:rsidRPr="00466251" w:rsidRDefault="000B5EDC" w:rsidP="007C2068">
      <w:pPr>
        <w:tabs>
          <w:tab w:val="right" w:pos="8460"/>
        </w:tabs>
        <w:ind w:left="720"/>
        <w:jc w:val="both"/>
      </w:pPr>
      <w:r w:rsidRPr="00466251">
        <w:t xml:space="preserve">{For </w:t>
      </w:r>
      <w:r w:rsidR="00271F30" w:rsidRPr="00466251">
        <w:t>a j</w:t>
      </w:r>
      <w:r w:rsidRPr="00466251">
        <w:t xml:space="preserve">oint </w:t>
      </w:r>
      <w:r w:rsidR="00271F30" w:rsidRPr="00466251">
        <w:t>v</w:t>
      </w:r>
      <w:r w:rsidRPr="00466251">
        <w:t>enture, either all members shall sig</w:t>
      </w:r>
      <w:r w:rsidR="00C9146F" w:rsidRPr="00466251">
        <w:t>n or only the lead member</w:t>
      </w:r>
      <w:r w:rsidRPr="00466251">
        <w:t>, in which case the power of attorney to sign on behalf of all members shall be attached}</w:t>
      </w:r>
    </w:p>
    <w:p w14:paraId="6B8E5E99" w14:textId="77777777" w:rsidR="00B0418A" w:rsidRPr="00466251" w:rsidRDefault="00B0418A" w:rsidP="00D05394">
      <w:pPr>
        <w:pStyle w:val="BodyTextIndent"/>
        <w:tabs>
          <w:tab w:val="clear" w:pos="-720"/>
        </w:tabs>
        <w:suppressAutoHyphens w:val="0"/>
        <w:rPr>
          <w:spacing w:val="0"/>
          <w:szCs w:val="24"/>
        </w:rPr>
        <w:sectPr w:rsidR="00B0418A" w:rsidRPr="00466251" w:rsidSect="005114E4">
          <w:headerReference w:type="even" r:id="rId33"/>
          <w:headerReference w:type="default" r:id="rId34"/>
          <w:headerReference w:type="first" r:id="rId35"/>
          <w:footnotePr>
            <w:numRestart w:val="eachSect"/>
          </w:footnotePr>
          <w:type w:val="oddPage"/>
          <w:pgSz w:w="12242" w:h="15842" w:code="1"/>
          <w:pgMar w:top="1440" w:right="1440" w:bottom="1440" w:left="1728" w:header="720" w:footer="720" w:gutter="0"/>
          <w:cols w:space="708"/>
          <w:titlePg/>
          <w:docGrid w:linePitch="360"/>
        </w:sectPr>
      </w:pPr>
    </w:p>
    <w:p w14:paraId="4FD01283" w14:textId="77777777" w:rsidR="000B5EDC" w:rsidRPr="00466251" w:rsidRDefault="000B5EDC" w:rsidP="007C2068">
      <w:pPr>
        <w:pStyle w:val="Heading2"/>
        <w:numPr>
          <w:ilvl w:val="0"/>
          <w:numId w:val="0"/>
        </w:numPr>
        <w:ind w:left="360"/>
        <w:rPr>
          <w:lang w:val="en-US"/>
        </w:rPr>
      </w:pPr>
      <w:bookmarkStart w:id="177" w:name="_Toc454638172"/>
      <w:bookmarkEnd w:id="177"/>
    </w:p>
    <w:p w14:paraId="7C62FA09" w14:textId="77777777" w:rsidR="000B5EDC" w:rsidRPr="00466251" w:rsidRDefault="00B47775" w:rsidP="00AC2B63">
      <w:pPr>
        <w:jc w:val="center"/>
        <w:rPr>
          <w:rFonts w:ascii="Times New Roman Bold" w:hAnsi="Times New Roman Bold"/>
          <w:b/>
          <w:smallCaps/>
          <w:sz w:val="28"/>
          <w:szCs w:val="28"/>
        </w:rPr>
      </w:pPr>
      <w:bookmarkStart w:id="178" w:name="_Toc494209467"/>
      <w:r w:rsidRPr="00466251">
        <w:rPr>
          <w:rStyle w:val="Heading6Char"/>
          <w:sz w:val="28"/>
          <w:szCs w:val="28"/>
        </w:rPr>
        <w:t xml:space="preserve">Form </w:t>
      </w:r>
      <w:r w:rsidR="000B5EDC" w:rsidRPr="00466251">
        <w:rPr>
          <w:rStyle w:val="Heading6Char"/>
          <w:sz w:val="28"/>
          <w:szCs w:val="28"/>
        </w:rPr>
        <w:t>TECH-2</w:t>
      </w:r>
      <w:bookmarkEnd w:id="178"/>
      <w:r w:rsidR="000B5EDC" w:rsidRPr="00466251">
        <w:t xml:space="preserve"> </w:t>
      </w:r>
      <w:r w:rsidR="000B5EDC" w:rsidRPr="00466251">
        <w:rPr>
          <w:rFonts w:ascii="Times New Roman Bold" w:hAnsi="Times New Roman Bold"/>
          <w:b/>
          <w:smallCaps/>
          <w:sz w:val="28"/>
          <w:szCs w:val="28"/>
        </w:rPr>
        <w:t>(for Full Technical Proposal Only)</w:t>
      </w:r>
    </w:p>
    <w:p w14:paraId="7C1F3249" w14:textId="77777777" w:rsidR="000B5EDC" w:rsidRPr="00466251" w:rsidRDefault="000B5EDC" w:rsidP="00AC2B63">
      <w:pPr>
        <w:jc w:val="center"/>
        <w:rPr>
          <w:rFonts w:ascii="Times New Roman Bold" w:hAnsi="Times New Roman Bold"/>
          <w:b/>
          <w:smallCaps/>
          <w:sz w:val="28"/>
          <w:szCs w:val="28"/>
        </w:rPr>
      </w:pPr>
    </w:p>
    <w:p w14:paraId="53D92702" w14:textId="77777777" w:rsidR="000B5EDC" w:rsidRPr="00466251" w:rsidRDefault="000B5EDC" w:rsidP="00AC2B63">
      <w:pPr>
        <w:jc w:val="center"/>
        <w:rPr>
          <w:rFonts w:ascii="Times New Roman Bold" w:hAnsi="Times New Roman Bold"/>
          <w:b/>
          <w:smallCaps/>
          <w:sz w:val="28"/>
          <w:szCs w:val="28"/>
        </w:rPr>
      </w:pPr>
      <w:r w:rsidRPr="00466251">
        <w:rPr>
          <w:rFonts w:ascii="Times New Roman Bold" w:hAnsi="Times New Roman Bold"/>
          <w:b/>
          <w:smallCaps/>
          <w:sz w:val="28"/>
          <w:szCs w:val="28"/>
        </w:rPr>
        <w:t>Consultant’s Organization and Experience</w:t>
      </w:r>
    </w:p>
    <w:p w14:paraId="4CBA67BE" w14:textId="77777777" w:rsidR="000B5EDC" w:rsidRPr="00466251" w:rsidRDefault="000B5EDC" w:rsidP="00B91DDF">
      <w:pPr>
        <w:pBdr>
          <w:bottom w:val="single" w:sz="8" w:space="1" w:color="auto"/>
        </w:pBdr>
        <w:jc w:val="right"/>
      </w:pPr>
    </w:p>
    <w:p w14:paraId="262AD312" w14:textId="77777777" w:rsidR="000B5EDC" w:rsidRPr="00466251" w:rsidRDefault="000B5EDC" w:rsidP="00B91DDF">
      <w:pPr>
        <w:jc w:val="both"/>
        <w:rPr>
          <w:rFonts w:ascii="Times New Roman Bold" w:hAnsi="Times New Roman Bold"/>
          <w:bCs/>
          <w:smallCaps/>
        </w:rPr>
      </w:pPr>
    </w:p>
    <w:p w14:paraId="53F0145B" w14:textId="77777777" w:rsidR="000B5EDC" w:rsidRPr="00466251" w:rsidRDefault="000B5EDC" w:rsidP="00FD079D">
      <w:pPr>
        <w:tabs>
          <w:tab w:val="left" w:pos="1314"/>
          <w:tab w:val="left" w:pos="1854"/>
        </w:tabs>
        <w:jc w:val="both"/>
      </w:pPr>
      <w:r w:rsidRPr="00466251">
        <w:t>Form TECH-2: a brief description of the Consultant’s organization and an outline of the recent</w:t>
      </w:r>
      <w:r w:rsidR="00407B61" w:rsidRPr="00466251">
        <w:t xml:space="preserve"> experience of the Consultant that is</w:t>
      </w:r>
      <w:r w:rsidRPr="00466251">
        <w:t xml:space="preserve"> most relevant to the assignment. In the case of a joint venture, information on similar assignments shall be provided for each partner. For each assignment, the outline should indicate the names of </w:t>
      </w:r>
      <w:r w:rsidR="000B36E9" w:rsidRPr="00466251">
        <w:t xml:space="preserve">the </w:t>
      </w:r>
      <w:r w:rsidRPr="00466251">
        <w:t xml:space="preserve">Consultant’s </w:t>
      </w:r>
      <w:r w:rsidR="00720D36" w:rsidRPr="00466251">
        <w:t>Key E</w:t>
      </w:r>
      <w:r w:rsidRPr="00466251">
        <w:t xml:space="preserve">xperts and Sub-consultants who participated, </w:t>
      </w:r>
      <w:r w:rsidR="000B36E9" w:rsidRPr="00466251">
        <w:t xml:space="preserve">the </w:t>
      </w:r>
      <w:r w:rsidRPr="00466251">
        <w:t xml:space="preserve">duration of the assignment, </w:t>
      </w:r>
      <w:r w:rsidR="000B36E9" w:rsidRPr="00466251">
        <w:t xml:space="preserve">the </w:t>
      </w:r>
      <w:r w:rsidRPr="00466251">
        <w:t xml:space="preserve">contract amount (total and, if </w:t>
      </w:r>
      <w:r w:rsidR="000B36E9" w:rsidRPr="00466251">
        <w:t xml:space="preserve">it </w:t>
      </w:r>
      <w:r w:rsidRPr="00466251">
        <w:t xml:space="preserve">was done in a form of a joint venture or a sub-consultancy, the amount paid to the Consultant), and </w:t>
      </w:r>
      <w:r w:rsidR="000B36E9" w:rsidRPr="00466251">
        <w:t xml:space="preserve">the </w:t>
      </w:r>
      <w:r w:rsidRPr="00466251">
        <w:t xml:space="preserve">Consultant’s role/involvement.  </w:t>
      </w:r>
    </w:p>
    <w:p w14:paraId="3C49D774" w14:textId="77777777" w:rsidR="000B5EDC" w:rsidRPr="00466251" w:rsidRDefault="000B5EDC" w:rsidP="00B91DDF">
      <w:pPr>
        <w:jc w:val="both"/>
        <w:rPr>
          <w:rFonts w:ascii="Times New Roman Bold" w:hAnsi="Times New Roman Bold"/>
          <w:bCs/>
          <w:smallCaps/>
        </w:rPr>
      </w:pPr>
    </w:p>
    <w:p w14:paraId="77DB424C" w14:textId="77777777" w:rsidR="000B5EDC" w:rsidRPr="00466251" w:rsidRDefault="000B5EDC" w:rsidP="00B911C4">
      <w:pPr>
        <w:jc w:val="center"/>
        <w:rPr>
          <w:b/>
          <w:sz w:val="28"/>
          <w:szCs w:val="28"/>
        </w:rPr>
      </w:pPr>
      <w:r w:rsidRPr="00466251">
        <w:rPr>
          <w:b/>
          <w:sz w:val="28"/>
          <w:szCs w:val="28"/>
        </w:rPr>
        <w:t>A - Consultant’s Organization</w:t>
      </w:r>
    </w:p>
    <w:p w14:paraId="318B508D" w14:textId="77777777" w:rsidR="000B5EDC" w:rsidRPr="00466251" w:rsidRDefault="000B5EDC" w:rsidP="00B91DDF">
      <w:pPr>
        <w:jc w:val="both"/>
      </w:pPr>
    </w:p>
    <w:p w14:paraId="489DFD46" w14:textId="77777777" w:rsidR="000B5EDC" w:rsidRPr="00466251" w:rsidRDefault="000B5EDC" w:rsidP="007C2068">
      <w:pPr>
        <w:pStyle w:val="BodyText"/>
        <w:ind w:left="270" w:hanging="270"/>
        <w:rPr>
          <w:iCs/>
        </w:rPr>
      </w:pPr>
      <w:r w:rsidRPr="00466251">
        <w:t xml:space="preserve">1. </w:t>
      </w:r>
      <w:r w:rsidRPr="00466251">
        <w:rPr>
          <w:iCs/>
        </w:rPr>
        <w:t xml:space="preserve">Provide here a brief description of the background and organization of your </w:t>
      </w:r>
      <w:r w:rsidR="00407B61" w:rsidRPr="00466251">
        <w:rPr>
          <w:iCs/>
        </w:rPr>
        <w:t>company</w:t>
      </w:r>
      <w:r w:rsidRPr="00466251">
        <w:rPr>
          <w:iCs/>
        </w:rPr>
        <w:t>, and – in case of a</w:t>
      </w:r>
      <w:r w:rsidR="00D61D6B" w:rsidRPr="00466251">
        <w:rPr>
          <w:iCs/>
        </w:rPr>
        <w:t xml:space="preserve"> </w:t>
      </w:r>
      <w:r w:rsidRPr="00466251">
        <w:rPr>
          <w:iCs/>
        </w:rPr>
        <w:t xml:space="preserve">joint venture – of each </w:t>
      </w:r>
      <w:r w:rsidR="00407B61" w:rsidRPr="00466251">
        <w:rPr>
          <w:iCs/>
        </w:rPr>
        <w:t xml:space="preserve">member </w:t>
      </w:r>
      <w:r w:rsidRPr="00466251">
        <w:rPr>
          <w:iCs/>
        </w:rPr>
        <w:t>for this assignment.</w:t>
      </w:r>
    </w:p>
    <w:p w14:paraId="700A4E47" w14:textId="77777777" w:rsidR="000B5EDC" w:rsidRPr="00466251" w:rsidRDefault="000B5EDC" w:rsidP="007C2068">
      <w:pPr>
        <w:pStyle w:val="BodyText"/>
        <w:ind w:left="270" w:hanging="270"/>
        <w:rPr>
          <w:iCs/>
        </w:rPr>
      </w:pPr>
    </w:p>
    <w:p w14:paraId="5669F08E" w14:textId="77777777" w:rsidR="000B5EDC" w:rsidRPr="00466251" w:rsidRDefault="000B5EDC" w:rsidP="007C2068">
      <w:pPr>
        <w:pStyle w:val="BodyText"/>
        <w:ind w:left="270" w:hanging="270"/>
      </w:pPr>
      <w:r w:rsidRPr="00466251">
        <w:t>2. Include organizational chart, a list of Board of Directors</w:t>
      </w:r>
      <w:r w:rsidR="002D2FF7" w:rsidRPr="00466251">
        <w:t>,</w:t>
      </w:r>
      <w:r w:rsidRPr="00466251">
        <w:t xml:space="preserve"> and beneficial ownership</w:t>
      </w:r>
      <w:r w:rsidR="005C0E1D" w:rsidRPr="00466251">
        <w:t xml:space="preserve">. </w:t>
      </w:r>
      <w:r w:rsidR="005C0E1D" w:rsidRPr="00466251">
        <w:rPr>
          <w:i/>
          <w:spacing w:val="-2"/>
        </w:rPr>
        <w:t>[If required under Data Sheet ITC 32.1, the successful Consultant shall provide additional information on beneficial ownership, using the Beneficial Ownership Disclosure Form.]</w:t>
      </w:r>
    </w:p>
    <w:p w14:paraId="393E4DAE" w14:textId="77777777" w:rsidR="000B5EDC" w:rsidRPr="00466251" w:rsidRDefault="000B5EDC" w:rsidP="00B91DDF">
      <w:pPr>
        <w:jc w:val="both"/>
      </w:pPr>
    </w:p>
    <w:p w14:paraId="2636DABD" w14:textId="77777777" w:rsidR="000B5EDC" w:rsidRPr="00466251" w:rsidRDefault="000B5EDC" w:rsidP="00B91DDF">
      <w:pPr>
        <w:jc w:val="center"/>
        <w:rPr>
          <w:b/>
          <w:bCs/>
          <w:sz w:val="28"/>
        </w:rPr>
      </w:pPr>
      <w:r w:rsidRPr="00466251">
        <w:rPr>
          <w:b/>
          <w:bCs/>
          <w:sz w:val="28"/>
        </w:rPr>
        <w:t>B - Consultant’s Experience</w:t>
      </w:r>
    </w:p>
    <w:p w14:paraId="217245ED" w14:textId="77777777" w:rsidR="000B5EDC" w:rsidRPr="00466251" w:rsidRDefault="000B5EDC" w:rsidP="00B91DDF">
      <w:pPr>
        <w:pStyle w:val="Header"/>
        <w:rPr>
          <w:szCs w:val="24"/>
          <w:lang w:eastAsia="it-IT"/>
        </w:rPr>
      </w:pPr>
    </w:p>
    <w:p w14:paraId="37F15097" w14:textId="77777777" w:rsidR="000B5EDC" w:rsidRPr="00466251" w:rsidRDefault="000B5EDC" w:rsidP="00B91DDF"/>
    <w:p w14:paraId="3FAD933D" w14:textId="77777777" w:rsidR="000B5EDC" w:rsidRPr="00466251" w:rsidRDefault="000B5EDC" w:rsidP="007C2068">
      <w:pPr>
        <w:tabs>
          <w:tab w:val="left" w:pos="1314"/>
          <w:tab w:val="left" w:pos="1854"/>
        </w:tabs>
        <w:spacing w:after="200"/>
        <w:ind w:left="270" w:hanging="270"/>
        <w:jc w:val="both"/>
      </w:pPr>
      <w:r w:rsidRPr="00466251">
        <w:t xml:space="preserve">1. </w:t>
      </w:r>
      <w:r w:rsidR="007C2068" w:rsidRPr="00466251">
        <w:tab/>
      </w:r>
      <w:r w:rsidRPr="00466251">
        <w:t xml:space="preserve">List only previous </w:t>
      </w:r>
      <w:r w:rsidRPr="00466251">
        <w:rPr>
          <w:u w:val="single"/>
        </w:rPr>
        <w:t>similar</w:t>
      </w:r>
      <w:r w:rsidRPr="00466251">
        <w:t xml:space="preserve"> assignments successfully completed in the last</w:t>
      </w:r>
      <w:r w:rsidRPr="00466251">
        <w:rPr>
          <w:i/>
        </w:rPr>
        <w:t xml:space="preserve"> [</w:t>
      </w:r>
      <w:r w:rsidRPr="00466251">
        <w:t>.....</w:t>
      </w:r>
      <w:r w:rsidRPr="00466251">
        <w:rPr>
          <w:i/>
        </w:rPr>
        <w:t>]</w:t>
      </w:r>
      <w:r w:rsidRPr="00466251">
        <w:t xml:space="preserve"> years.</w:t>
      </w:r>
    </w:p>
    <w:p w14:paraId="00F65199" w14:textId="77777777" w:rsidR="00D05394" w:rsidRPr="00466251" w:rsidRDefault="000B5EDC" w:rsidP="007C2068">
      <w:pPr>
        <w:tabs>
          <w:tab w:val="left" w:pos="1314"/>
          <w:tab w:val="left" w:pos="1854"/>
        </w:tabs>
        <w:spacing w:after="200"/>
        <w:ind w:left="270" w:hanging="270"/>
        <w:jc w:val="both"/>
      </w:pPr>
      <w:r w:rsidRPr="00466251">
        <w:t xml:space="preserve">2. </w:t>
      </w:r>
      <w:r w:rsidR="007C2068" w:rsidRPr="00466251">
        <w:tab/>
      </w:r>
      <w:r w:rsidRPr="00466251">
        <w:t xml:space="preserve">List only those assignments for which the Consultant was legally contracted by the </w:t>
      </w:r>
      <w:r w:rsidR="00407B61" w:rsidRPr="00466251">
        <w:t>C</w:t>
      </w:r>
      <w:r w:rsidRPr="00466251">
        <w:t xml:space="preserve">lient as a company or was one of the joint venture </w:t>
      </w:r>
      <w:r w:rsidR="00FD0B57" w:rsidRPr="00466251">
        <w:t>members</w:t>
      </w:r>
      <w:r w:rsidRPr="00466251">
        <w:t xml:space="preserve">. Assignments completed by </w:t>
      </w:r>
      <w:r w:rsidR="000B36E9" w:rsidRPr="00466251">
        <w:t xml:space="preserve">the </w:t>
      </w:r>
      <w:r w:rsidRPr="00466251">
        <w:t xml:space="preserve">Consultant’s individual </w:t>
      </w:r>
      <w:r w:rsidR="006825A0" w:rsidRPr="00466251">
        <w:t>e</w:t>
      </w:r>
      <w:r w:rsidRPr="00466251">
        <w:t xml:space="preserve">xperts working privately or through other consulting firms cannot be claimed as the relevant experience of the Consultant, or that of the Consultant’s partners or sub-consultants, but can be claimed by the Experts themselves in their CVs. </w:t>
      </w:r>
      <w:r w:rsidR="000B36E9" w:rsidRPr="00466251">
        <w:t xml:space="preserve">The </w:t>
      </w:r>
      <w:r w:rsidRPr="00466251">
        <w:t>Consultant should be prepared to substantiate the claimed experience by presenting copies of relevant documents and references if so requested by the Client.</w:t>
      </w:r>
    </w:p>
    <w:p w14:paraId="04A5042C" w14:textId="77777777" w:rsidR="00D05394" w:rsidRPr="00466251" w:rsidRDefault="00D05394">
      <w:r w:rsidRPr="00466251">
        <w:br w:type="page"/>
      </w:r>
    </w:p>
    <w:p w14:paraId="499DB831" w14:textId="77777777" w:rsidR="000B5EDC" w:rsidRPr="00466251" w:rsidRDefault="000B5EDC" w:rsidP="00FD76F2">
      <w:pPr>
        <w:tabs>
          <w:tab w:val="left" w:pos="1314"/>
          <w:tab w:val="left" w:pos="1854"/>
        </w:tabs>
        <w:spacing w:after="20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0"/>
        <w:gridCol w:w="2583"/>
        <w:gridCol w:w="1775"/>
        <w:gridCol w:w="1774"/>
        <w:gridCol w:w="1772"/>
      </w:tblGrid>
      <w:tr w:rsidR="000B5EDC" w:rsidRPr="00466251" w14:paraId="44EB338D" w14:textId="77777777" w:rsidTr="00D05394">
        <w:trPr>
          <w:tblHeader/>
        </w:trPr>
        <w:tc>
          <w:tcPr>
            <w:tcW w:w="1119" w:type="dxa"/>
          </w:tcPr>
          <w:p w14:paraId="42B01B95" w14:textId="77777777" w:rsidR="000B5EDC" w:rsidRPr="00466251" w:rsidRDefault="000B5EDC" w:rsidP="002A5C8A">
            <w:pPr>
              <w:jc w:val="center"/>
              <w:rPr>
                <w:b/>
              </w:rPr>
            </w:pPr>
            <w:r w:rsidRPr="00466251">
              <w:rPr>
                <w:b/>
                <w:sz w:val="22"/>
                <w:szCs w:val="22"/>
              </w:rPr>
              <w:t>Duration</w:t>
            </w:r>
          </w:p>
          <w:p w14:paraId="791EED4E" w14:textId="77777777" w:rsidR="000B5EDC" w:rsidRPr="00466251" w:rsidRDefault="000B5EDC" w:rsidP="002A5C8A">
            <w:pPr>
              <w:jc w:val="center"/>
            </w:pPr>
          </w:p>
        </w:tc>
        <w:tc>
          <w:tcPr>
            <w:tcW w:w="2727" w:type="dxa"/>
          </w:tcPr>
          <w:p w14:paraId="3282C2CC" w14:textId="77777777" w:rsidR="000B5EDC" w:rsidRPr="00466251" w:rsidRDefault="000B5EDC" w:rsidP="002A5C8A">
            <w:pPr>
              <w:jc w:val="center"/>
              <w:rPr>
                <w:b/>
              </w:rPr>
            </w:pPr>
            <w:r w:rsidRPr="00466251">
              <w:rPr>
                <w:b/>
                <w:sz w:val="22"/>
                <w:szCs w:val="22"/>
              </w:rPr>
              <w:t>Assignment name/&amp; brief description of main deliverables/outputs</w:t>
            </w:r>
          </w:p>
        </w:tc>
        <w:tc>
          <w:tcPr>
            <w:tcW w:w="1911" w:type="dxa"/>
          </w:tcPr>
          <w:p w14:paraId="5D77D084" w14:textId="77777777" w:rsidR="000B5EDC" w:rsidRPr="00466251" w:rsidRDefault="000B5EDC" w:rsidP="002A5C8A">
            <w:pPr>
              <w:jc w:val="center"/>
              <w:rPr>
                <w:b/>
              </w:rPr>
            </w:pPr>
            <w:r w:rsidRPr="00466251">
              <w:rPr>
                <w:b/>
                <w:sz w:val="22"/>
                <w:szCs w:val="22"/>
              </w:rPr>
              <w:t>Name of Client &amp; Country of Assignment</w:t>
            </w:r>
          </w:p>
          <w:p w14:paraId="588751EF" w14:textId="77777777" w:rsidR="000B5EDC" w:rsidRPr="00466251" w:rsidRDefault="000B5EDC" w:rsidP="002A5C8A">
            <w:pPr>
              <w:jc w:val="center"/>
            </w:pPr>
          </w:p>
        </w:tc>
        <w:tc>
          <w:tcPr>
            <w:tcW w:w="1910" w:type="dxa"/>
          </w:tcPr>
          <w:p w14:paraId="5A5F32F0" w14:textId="77777777" w:rsidR="000B5EDC" w:rsidRPr="00466251" w:rsidRDefault="000B5EDC" w:rsidP="002A5C8A">
            <w:pPr>
              <w:jc w:val="center"/>
              <w:rPr>
                <w:b/>
              </w:rPr>
            </w:pPr>
            <w:r w:rsidRPr="00466251">
              <w:rPr>
                <w:b/>
                <w:sz w:val="22"/>
                <w:szCs w:val="22"/>
              </w:rPr>
              <w:t>Approx</w:t>
            </w:r>
            <w:r w:rsidR="00CF0A35" w:rsidRPr="00466251">
              <w:rPr>
                <w:b/>
                <w:sz w:val="22"/>
                <w:szCs w:val="22"/>
              </w:rPr>
              <w:t>. Contract value (in US$ equivalent</w:t>
            </w:r>
            <w:r w:rsidRPr="00466251">
              <w:rPr>
                <w:b/>
                <w:sz w:val="22"/>
                <w:szCs w:val="22"/>
              </w:rPr>
              <w:t>)/ Amount paid to your firm</w:t>
            </w:r>
          </w:p>
        </w:tc>
        <w:tc>
          <w:tcPr>
            <w:tcW w:w="1911" w:type="dxa"/>
          </w:tcPr>
          <w:p w14:paraId="1131F75C" w14:textId="77777777" w:rsidR="000B5EDC" w:rsidRPr="00466251" w:rsidRDefault="000B5EDC" w:rsidP="002A5C8A">
            <w:pPr>
              <w:jc w:val="center"/>
              <w:rPr>
                <w:b/>
              </w:rPr>
            </w:pPr>
            <w:r w:rsidRPr="00466251">
              <w:rPr>
                <w:b/>
                <w:sz w:val="22"/>
                <w:szCs w:val="22"/>
              </w:rPr>
              <w:t>Role on the Assignment</w:t>
            </w:r>
          </w:p>
        </w:tc>
      </w:tr>
      <w:tr w:rsidR="000B5EDC" w:rsidRPr="00466251" w14:paraId="7400D4BF" w14:textId="77777777" w:rsidTr="00D80370">
        <w:tc>
          <w:tcPr>
            <w:tcW w:w="1119" w:type="dxa"/>
          </w:tcPr>
          <w:p w14:paraId="0E258BBB" w14:textId="77777777" w:rsidR="000B5EDC" w:rsidRPr="00466251" w:rsidRDefault="000B5EDC" w:rsidP="00B91DDF"/>
        </w:tc>
        <w:tc>
          <w:tcPr>
            <w:tcW w:w="2727" w:type="dxa"/>
          </w:tcPr>
          <w:p w14:paraId="516E40CD" w14:textId="77777777" w:rsidR="000B5EDC" w:rsidRPr="00466251" w:rsidRDefault="000B5EDC" w:rsidP="00B91DDF"/>
        </w:tc>
        <w:tc>
          <w:tcPr>
            <w:tcW w:w="1911" w:type="dxa"/>
          </w:tcPr>
          <w:p w14:paraId="0DB8D756" w14:textId="77777777" w:rsidR="000B5EDC" w:rsidRPr="00466251" w:rsidRDefault="000B5EDC" w:rsidP="00B91DDF"/>
        </w:tc>
        <w:tc>
          <w:tcPr>
            <w:tcW w:w="1910" w:type="dxa"/>
          </w:tcPr>
          <w:p w14:paraId="0729B013" w14:textId="77777777" w:rsidR="000B5EDC" w:rsidRPr="00466251" w:rsidRDefault="000B5EDC" w:rsidP="00B91DDF"/>
        </w:tc>
        <w:tc>
          <w:tcPr>
            <w:tcW w:w="1911" w:type="dxa"/>
          </w:tcPr>
          <w:p w14:paraId="6554745C" w14:textId="77777777" w:rsidR="000B5EDC" w:rsidRPr="00466251" w:rsidRDefault="000B5EDC" w:rsidP="00B91DDF"/>
        </w:tc>
      </w:tr>
      <w:tr w:rsidR="000B5EDC" w:rsidRPr="00466251" w14:paraId="37E87804" w14:textId="77777777" w:rsidTr="00D80370">
        <w:tc>
          <w:tcPr>
            <w:tcW w:w="1119" w:type="dxa"/>
          </w:tcPr>
          <w:p w14:paraId="5EEE8FBB" w14:textId="77777777" w:rsidR="000B5EDC" w:rsidRPr="00466251" w:rsidRDefault="00C773E0" w:rsidP="00C773E0">
            <w:r w:rsidRPr="00466251">
              <w:rPr>
                <w:sz w:val="22"/>
                <w:szCs w:val="22"/>
              </w:rPr>
              <w:t>{</w:t>
            </w:r>
            <w:r w:rsidR="000B5EDC" w:rsidRPr="00466251">
              <w:rPr>
                <w:sz w:val="22"/>
                <w:szCs w:val="22"/>
              </w:rPr>
              <w:t>e.g.</w:t>
            </w:r>
            <w:r w:rsidR="007036EA" w:rsidRPr="00466251">
              <w:rPr>
                <w:sz w:val="22"/>
                <w:szCs w:val="22"/>
              </w:rPr>
              <w:t>,</w:t>
            </w:r>
            <w:r w:rsidR="000B5EDC" w:rsidRPr="00466251">
              <w:rPr>
                <w:sz w:val="22"/>
                <w:szCs w:val="22"/>
              </w:rPr>
              <w:t xml:space="preserve"> Jan.2009– Apr.2010</w:t>
            </w:r>
            <w:r w:rsidRPr="00466251">
              <w:rPr>
                <w:sz w:val="22"/>
                <w:szCs w:val="22"/>
              </w:rPr>
              <w:t>}</w:t>
            </w:r>
          </w:p>
        </w:tc>
        <w:tc>
          <w:tcPr>
            <w:tcW w:w="2727" w:type="dxa"/>
          </w:tcPr>
          <w:p w14:paraId="010CEBF4" w14:textId="77777777" w:rsidR="000B5EDC" w:rsidRPr="00466251" w:rsidRDefault="00C773E0" w:rsidP="00C773E0">
            <w:r w:rsidRPr="00466251">
              <w:rPr>
                <w:sz w:val="22"/>
                <w:szCs w:val="22"/>
              </w:rPr>
              <w:t>{</w:t>
            </w:r>
            <w:r w:rsidR="000B5EDC" w:rsidRPr="00466251">
              <w:rPr>
                <w:sz w:val="22"/>
                <w:szCs w:val="22"/>
              </w:rPr>
              <w:t>e.g.</w:t>
            </w:r>
            <w:r w:rsidR="007036EA" w:rsidRPr="00466251">
              <w:rPr>
                <w:sz w:val="22"/>
                <w:szCs w:val="22"/>
              </w:rPr>
              <w:t>,</w:t>
            </w:r>
            <w:r w:rsidR="000B5EDC" w:rsidRPr="00466251">
              <w:rPr>
                <w:sz w:val="22"/>
                <w:szCs w:val="22"/>
              </w:rPr>
              <w:t xml:space="preserve"> “Improvement quality of...............”: designed master plan for rationalization of ........; </w:t>
            </w:r>
            <w:r w:rsidRPr="00466251">
              <w:rPr>
                <w:sz w:val="22"/>
                <w:szCs w:val="22"/>
              </w:rPr>
              <w:t>}</w:t>
            </w:r>
          </w:p>
        </w:tc>
        <w:tc>
          <w:tcPr>
            <w:tcW w:w="1911" w:type="dxa"/>
          </w:tcPr>
          <w:p w14:paraId="67C49C25" w14:textId="77777777" w:rsidR="000B5EDC" w:rsidRPr="00466251" w:rsidRDefault="00C773E0" w:rsidP="00C773E0">
            <w:r w:rsidRPr="00466251">
              <w:rPr>
                <w:sz w:val="22"/>
                <w:szCs w:val="22"/>
              </w:rPr>
              <w:t>{</w:t>
            </w:r>
            <w:r w:rsidR="000B5EDC" w:rsidRPr="00466251">
              <w:rPr>
                <w:sz w:val="22"/>
                <w:szCs w:val="22"/>
              </w:rPr>
              <w:t>e.g.</w:t>
            </w:r>
            <w:r w:rsidR="007036EA" w:rsidRPr="00466251">
              <w:rPr>
                <w:sz w:val="22"/>
                <w:szCs w:val="22"/>
              </w:rPr>
              <w:t>,</w:t>
            </w:r>
            <w:r w:rsidR="000B5EDC" w:rsidRPr="00466251">
              <w:rPr>
                <w:sz w:val="22"/>
                <w:szCs w:val="22"/>
              </w:rPr>
              <w:t xml:space="preserve"> Ministry of ......, country</w:t>
            </w:r>
            <w:r w:rsidRPr="00466251">
              <w:rPr>
                <w:sz w:val="22"/>
                <w:szCs w:val="22"/>
              </w:rPr>
              <w:t>}</w:t>
            </w:r>
          </w:p>
        </w:tc>
        <w:tc>
          <w:tcPr>
            <w:tcW w:w="1910" w:type="dxa"/>
          </w:tcPr>
          <w:p w14:paraId="7CA73398" w14:textId="77777777" w:rsidR="000B5EDC" w:rsidRPr="00466251" w:rsidRDefault="00C773E0" w:rsidP="00B91DDF">
            <w:r w:rsidRPr="00466251">
              <w:rPr>
                <w:sz w:val="22"/>
                <w:szCs w:val="22"/>
              </w:rPr>
              <w:t>{</w:t>
            </w:r>
            <w:r w:rsidR="000B5EDC" w:rsidRPr="00466251">
              <w:rPr>
                <w:sz w:val="22"/>
                <w:szCs w:val="22"/>
              </w:rPr>
              <w:t>e.g.</w:t>
            </w:r>
            <w:r w:rsidR="007036EA" w:rsidRPr="00466251">
              <w:rPr>
                <w:sz w:val="22"/>
                <w:szCs w:val="22"/>
              </w:rPr>
              <w:t>,</w:t>
            </w:r>
            <w:r w:rsidR="000B5EDC" w:rsidRPr="00466251">
              <w:rPr>
                <w:sz w:val="22"/>
                <w:szCs w:val="22"/>
              </w:rPr>
              <w:t xml:space="preserve"> US$1 mill/US$0.5 mill</w:t>
            </w:r>
            <w:r w:rsidRPr="00466251">
              <w:rPr>
                <w:sz w:val="22"/>
                <w:szCs w:val="22"/>
              </w:rPr>
              <w:t>}</w:t>
            </w:r>
          </w:p>
          <w:p w14:paraId="35735910" w14:textId="77777777" w:rsidR="000B5EDC" w:rsidRPr="00466251" w:rsidRDefault="000B5EDC" w:rsidP="00B91DDF"/>
        </w:tc>
        <w:tc>
          <w:tcPr>
            <w:tcW w:w="1911" w:type="dxa"/>
          </w:tcPr>
          <w:p w14:paraId="252C849E" w14:textId="77777777" w:rsidR="000B5EDC" w:rsidRPr="00466251" w:rsidRDefault="00C773E0" w:rsidP="00C773E0">
            <w:r w:rsidRPr="00466251">
              <w:rPr>
                <w:sz w:val="22"/>
                <w:szCs w:val="22"/>
              </w:rPr>
              <w:t>{</w:t>
            </w:r>
            <w:r w:rsidR="000B5EDC" w:rsidRPr="00466251">
              <w:rPr>
                <w:sz w:val="22"/>
                <w:szCs w:val="22"/>
              </w:rPr>
              <w:t>e.g.</w:t>
            </w:r>
            <w:r w:rsidR="007036EA" w:rsidRPr="00466251">
              <w:rPr>
                <w:sz w:val="22"/>
                <w:szCs w:val="22"/>
              </w:rPr>
              <w:t>,</w:t>
            </w:r>
            <w:r w:rsidR="000B5EDC" w:rsidRPr="00466251">
              <w:rPr>
                <w:sz w:val="22"/>
                <w:szCs w:val="22"/>
              </w:rPr>
              <w:t xml:space="preserve"> Lead partner in a JV A&amp;B&amp;C</w:t>
            </w:r>
            <w:r w:rsidRPr="00466251">
              <w:rPr>
                <w:sz w:val="22"/>
                <w:szCs w:val="22"/>
              </w:rPr>
              <w:t>}</w:t>
            </w:r>
          </w:p>
        </w:tc>
      </w:tr>
      <w:tr w:rsidR="000B5EDC" w:rsidRPr="00466251" w14:paraId="70BF44CD" w14:textId="77777777" w:rsidTr="00D80370">
        <w:tc>
          <w:tcPr>
            <w:tcW w:w="1119" w:type="dxa"/>
          </w:tcPr>
          <w:p w14:paraId="6C510A64" w14:textId="77777777" w:rsidR="000B5EDC" w:rsidRPr="00466251" w:rsidRDefault="000B5EDC" w:rsidP="00B91DDF"/>
        </w:tc>
        <w:tc>
          <w:tcPr>
            <w:tcW w:w="2727" w:type="dxa"/>
          </w:tcPr>
          <w:p w14:paraId="7C088F77" w14:textId="77777777" w:rsidR="000B5EDC" w:rsidRPr="00466251" w:rsidRDefault="000B5EDC" w:rsidP="00B91DDF"/>
        </w:tc>
        <w:tc>
          <w:tcPr>
            <w:tcW w:w="1911" w:type="dxa"/>
          </w:tcPr>
          <w:p w14:paraId="6F74D338" w14:textId="77777777" w:rsidR="000B5EDC" w:rsidRPr="00466251" w:rsidRDefault="000B5EDC" w:rsidP="00B91DDF"/>
        </w:tc>
        <w:tc>
          <w:tcPr>
            <w:tcW w:w="1910" w:type="dxa"/>
          </w:tcPr>
          <w:p w14:paraId="6FD80972" w14:textId="77777777" w:rsidR="000B5EDC" w:rsidRPr="00466251" w:rsidRDefault="000B5EDC" w:rsidP="00B91DDF"/>
        </w:tc>
        <w:tc>
          <w:tcPr>
            <w:tcW w:w="1911" w:type="dxa"/>
          </w:tcPr>
          <w:p w14:paraId="4DEF4F3A" w14:textId="77777777" w:rsidR="000B5EDC" w:rsidRPr="00466251" w:rsidRDefault="000B5EDC" w:rsidP="00B91DDF"/>
        </w:tc>
      </w:tr>
      <w:tr w:rsidR="000B5EDC" w:rsidRPr="00466251" w14:paraId="2123DB0B" w14:textId="77777777" w:rsidTr="00D80370">
        <w:tc>
          <w:tcPr>
            <w:tcW w:w="1119" w:type="dxa"/>
          </w:tcPr>
          <w:p w14:paraId="74BF596A" w14:textId="77777777" w:rsidR="000B5EDC" w:rsidRPr="00466251" w:rsidRDefault="00C773E0" w:rsidP="00C773E0">
            <w:r w:rsidRPr="00466251">
              <w:rPr>
                <w:sz w:val="22"/>
                <w:szCs w:val="22"/>
              </w:rPr>
              <w:t>{</w:t>
            </w:r>
            <w:r w:rsidR="000B5EDC" w:rsidRPr="00466251">
              <w:rPr>
                <w:sz w:val="22"/>
                <w:szCs w:val="22"/>
              </w:rPr>
              <w:t>e.g.</w:t>
            </w:r>
            <w:r w:rsidR="007036EA" w:rsidRPr="00466251">
              <w:rPr>
                <w:sz w:val="22"/>
                <w:szCs w:val="22"/>
              </w:rPr>
              <w:t>,</w:t>
            </w:r>
            <w:r w:rsidR="000B5EDC" w:rsidRPr="00466251">
              <w:rPr>
                <w:sz w:val="22"/>
                <w:szCs w:val="22"/>
              </w:rPr>
              <w:t xml:space="preserve"> Jan-May 2008</w:t>
            </w:r>
            <w:r w:rsidRPr="00466251">
              <w:rPr>
                <w:sz w:val="22"/>
                <w:szCs w:val="22"/>
              </w:rPr>
              <w:t>}</w:t>
            </w:r>
          </w:p>
        </w:tc>
        <w:tc>
          <w:tcPr>
            <w:tcW w:w="2727" w:type="dxa"/>
          </w:tcPr>
          <w:p w14:paraId="6BD63BE7" w14:textId="77777777" w:rsidR="000B5EDC" w:rsidRPr="00466251" w:rsidRDefault="00C773E0" w:rsidP="00C773E0">
            <w:r w:rsidRPr="00466251">
              <w:rPr>
                <w:sz w:val="22"/>
                <w:szCs w:val="22"/>
              </w:rPr>
              <w:t>{</w:t>
            </w:r>
            <w:r w:rsidR="000B5EDC" w:rsidRPr="00466251">
              <w:rPr>
                <w:sz w:val="22"/>
                <w:szCs w:val="22"/>
              </w:rPr>
              <w:t>e.g.</w:t>
            </w:r>
            <w:r w:rsidR="007036EA" w:rsidRPr="00466251">
              <w:rPr>
                <w:sz w:val="22"/>
                <w:szCs w:val="22"/>
              </w:rPr>
              <w:t>,</w:t>
            </w:r>
            <w:r w:rsidR="000B5EDC" w:rsidRPr="00466251">
              <w:rPr>
                <w:sz w:val="22"/>
                <w:szCs w:val="22"/>
              </w:rPr>
              <w:t xml:space="preserve"> “Support to sub-national government.....” : drafted secondary level regulations on..............</w:t>
            </w:r>
            <w:r w:rsidRPr="00466251">
              <w:rPr>
                <w:sz w:val="22"/>
                <w:szCs w:val="22"/>
              </w:rPr>
              <w:t>}</w:t>
            </w:r>
          </w:p>
        </w:tc>
        <w:tc>
          <w:tcPr>
            <w:tcW w:w="1911" w:type="dxa"/>
          </w:tcPr>
          <w:p w14:paraId="14C50BA0" w14:textId="77777777" w:rsidR="000B5EDC" w:rsidRPr="00466251" w:rsidRDefault="00C773E0" w:rsidP="00C773E0">
            <w:r w:rsidRPr="00466251">
              <w:rPr>
                <w:sz w:val="22"/>
                <w:szCs w:val="22"/>
              </w:rPr>
              <w:t>{</w:t>
            </w:r>
            <w:r w:rsidR="000B5EDC" w:rsidRPr="00466251">
              <w:rPr>
                <w:sz w:val="22"/>
                <w:szCs w:val="22"/>
              </w:rPr>
              <w:t>e.g.</w:t>
            </w:r>
            <w:r w:rsidR="007036EA" w:rsidRPr="00466251">
              <w:rPr>
                <w:sz w:val="22"/>
                <w:szCs w:val="22"/>
              </w:rPr>
              <w:t>,</w:t>
            </w:r>
            <w:r w:rsidR="000B5EDC" w:rsidRPr="00466251">
              <w:rPr>
                <w:sz w:val="22"/>
                <w:szCs w:val="22"/>
              </w:rPr>
              <w:t xml:space="preserve"> municipality of........., country</w:t>
            </w:r>
            <w:r w:rsidRPr="00466251">
              <w:rPr>
                <w:sz w:val="22"/>
                <w:szCs w:val="22"/>
              </w:rPr>
              <w:t>}</w:t>
            </w:r>
          </w:p>
        </w:tc>
        <w:tc>
          <w:tcPr>
            <w:tcW w:w="1910" w:type="dxa"/>
          </w:tcPr>
          <w:p w14:paraId="665BB298" w14:textId="77777777" w:rsidR="000B5EDC" w:rsidRPr="00466251" w:rsidRDefault="00C773E0" w:rsidP="00C773E0">
            <w:r w:rsidRPr="00466251">
              <w:rPr>
                <w:sz w:val="22"/>
                <w:szCs w:val="22"/>
              </w:rPr>
              <w:t>{</w:t>
            </w:r>
            <w:r w:rsidR="000B5EDC" w:rsidRPr="00466251">
              <w:rPr>
                <w:sz w:val="22"/>
                <w:szCs w:val="22"/>
              </w:rPr>
              <w:t>e.g.</w:t>
            </w:r>
            <w:r w:rsidR="007036EA" w:rsidRPr="00466251">
              <w:rPr>
                <w:sz w:val="22"/>
                <w:szCs w:val="22"/>
              </w:rPr>
              <w:t>,</w:t>
            </w:r>
            <w:r w:rsidR="000B5EDC" w:rsidRPr="00466251">
              <w:rPr>
                <w:sz w:val="22"/>
                <w:szCs w:val="22"/>
              </w:rPr>
              <w:t xml:space="preserve"> US$0.2 mil/US$0.2 mil</w:t>
            </w:r>
            <w:r w:rsidRPr="00466251">
              <w:rPr>
                <w:sz w:val="22"/>
                <w:szCs w:val="22"/>
              </w:rPr>
              <w:t>}</w:t>
            </w:r>
          </w:p>
        </w:tc>
        <w:tc>
          <w:tcPr>
            <w:tcW w:w="1911" w:type="dxa"/>
          </w:tcPr>
          <w:p w14:paraId="66DF5745" w14:textId="77777777" w:rsidR="000B5EDC" w:rsidRPr="00466251" w:rsidRDefault="00C773E0" w:rsidP="00C773E0">
            <w:r w:rsidRPr="00466251">
              <w:rPr>
                <w:sz w:val="22"/>
                <w:szCs w:val="22"/>
              </w:rPr>
              <w:t>{</w:t>
            </w:r>
            <w:r w:rsidR="000B5EDC" w:rsidRPr="00466251">
              <w:rPr>
                <w:sz w:val="22"/>
                <w:szCs w:val="22"/>
              </w:rPr>
              <w:t>e.g.</w:t>
            </w:r>
            <w:r w:rsidR="007036EA" w:rsidRPr="00466251">
              <w:rPr>
                <w:sz w:val="22"/>
                <w:szCs w:val="22"/>
              </w:rPr>
              <w:t>,</w:t>
            </w:r>
            <w:r w:rsidR="000B5EDC" w:rsidRPr="00466251">
              <w:rPr>
                <w:sz w:val="22"/>
                <w:szCs w:val="22"/>
              </w:rPr>
              <w:t xml:space="preserve"> sole Consultant</w:t>
            </w:r>
            <w:r w:rsidRPr="00466251">
              <w:rPr>
                <w:sz w:val="22"/>
                <w:szCs w:val="22"/>
              </w:rPr>
              <w:t>}</w:t>
            </w:r>
          </w:p>
        </w:tc>
      </w:tr>
      <w:tr w:rsidR="000B5EDC" w:rsidRPr="00466251" w14:paraId="5D7BAB11" w14:textId="77777777" w:rsidTr="00D80370">
        <w:tc>
          <w:tcPr>
            <w:tcW w:w="1119" w:type="dxa"/>
          </w:tcPr>
          <w:p w14:paraId="7796FAD4" w14:textId="77777777" w:rsidR="000B5EDC" w:rsidRPr="00466251" w:rsidRDefault="000B5EDC" w:rsidP="00B91DDF"/>
        </w:tc>
        <w:tc>
          <w:tcPr>
            <w:tcW w:w="2727" w:type="dxa"/>
          </w:tcPr>
          <w:p w14:paraId="76217BF1" w14:textId="77777777" w:rsidR="000B5EDC" w:rsidRPr="00466251" w:rsidRDefault="000B5EDC" w:rsidP="00B91DDF"/>
        </w:tc>
        <w:tc>
          <w:tcPr>
            <w:tcW w:w="1911" w:type="dxa"/>
          </w:tcPr>
          <w:p w14:paraId="7D9CC029" w14:textId="77777777" w:rsidR="000B5EDC" w:rsidRPr="00466251" w:rsidRDefault="000B5EDC" w:rsidP="00B91DDF"/>
        </w:tc>
        <w:tc>
          <w:tcPr>
            <w:tcW w:w="1910" w:type="dxa"/>
          </w:tcPr>
          <w:p w14:paraId="0184EF97" w14:textId="77777777" w:rsidR="000B5EDC" w:rsidRPr="00466251" w:rsidRDefault="000B5EDC" w:rsidP="00B91DDF"/>
        </w:tc>
        <w:tc>
          <w:tcPr>
            <w:tcW w:w="1911" w:type="dxa"/>
          </w:tcPr>
          <w:p w14:paraId="63E82FB9" w14:textId="77777777" w:rsidR="000B5EDC" w:rsidRPr="00466251" w:rsidRDefault="000B5EDC" w:rsidP="00B91DDF"/>
        </w:tc>
      </w:tr>
    </w:tbl>
    <w:p w14:paraId="6C5E8ED4" w14:textId="77777777" w:rsidR="00D05394" w:rsidRPr="00466251" w:rsidRDefault="00D05394" w:rsidP="00B91DDF">
      <w:pPr>
        <w:jc w:val="center"/>
        <w:rPr>
          <w:b/>
          <w:smallCaps/>
          <w:sz w:val="28"/>
        </w:rPr>
      </w:pPr>
    </w:p>
    <w:p w14:paraId="029A4B30" w14:textId="77777777" w:rsidR="00D05394" w:rsidRPr="00466251" w:rsidRDefault="00D05394">
      <w:pPr>
        <w:rPr>
          <w:b/>
          <w:smallCaps/>
          <w:sz w:val="28"/>
        </w:rPr>
      </w:pPr>
      <w:r w:rsidRPr="00466251">
        <w:rPr>
          <w:b/>
          <w:smallCaps/>
          <w:sz w:val="28"/>
        </w:rPr>
        <w:br w:type="page"/>
      </w:r>
    </w:p>
    <w:p w14:paraId="744320C3" w14:textId="77777777" w:rsidR="000B5EDC" w:rsidRPr="00466251" w:rsidRDefault="00B47775" w:rsidP="00AC2B63">
      <w:pPr>
        <w:jc w:val="center"/>
        <w:rPr>
          <w:rFonts w:ascii="Times New Roman Bold" w:hAnsi="Times New Roman Bold"/>
          <w:b/>
          <w:smallCaps/>
          <w:sz w:val="28"/>
          <w:szCs w:val="28"/>
        </w:rPr>
      </w:pPr>
      <w:bookmarkStart w:id="179" w:name="_Toc494209468"/>
      <w:r w:rsidRPr="00466251">
        <w:rPr>
          <w:rStyle w:val="Heading6Char"/>
          <w:sz w:val="28"/>
          <w:szCs w:val="28"/>
        </w:rPr>
        <w:t xml:space="preserve">Form </w:t>
      </w:r>
      <w:r w:rsidR="000B5EDC" w:rsidRPr="00466251">
        <w:rPr>
          <w:rStyle w:val="Heading6Char"/>
          <w:sz w:val="28"/>
          <w:szCs w:val="28"/>
        </w:rPr>
        <w:t>TECH-3</w:t>
      </w:r>
      <w:bookmarkEnd w:id="179"/>
      <w:r w:rsidR="000B5EDC" w:rsidRPr="00466251">
        <w:rPr>
          <w:rFonts w:ascii="Times New Roman Bold" w:hAnsi="Times New Roman Bold"/>
          <w:b/>
          <w:smallCaps/>
          <w:sz w:val="28"/>
          <w:szCs w:val="28"/>
        </w:rPr>
        <w:t xml:space="preserve"> (for Full Technical Proposal)</w:t>
      </w:r>
    </w:p>
    <w:p w14:paraId="4E4CDF1D" w14:textId="77777777" w:rsidR="000B5EDC" w:rsidRPr="00466251" w:rsidRDefault="000B5EDC" w:rsidP="00AC2B63">
      <w:pPr>
        <w:jc w:val="center"/>
        <w:rPr>
          <w:rFonts w:ascii="Times New Roman Bold" w:hAnsi="Times New Roman Bold"/>
          <w:b/>
          <w:smallCaps/>
          <w:sz w:val="28"/>
          <w:szCs w:val="28"/>
        </w:rPr>
      </w:pPr>
    </w:p>
    <w:p w14:paraId="76183944" w14:textId="77777777" w:rsidR="000B5EDC" w:rsidRPr="00466251" w:rsidRDefault="000B5EDC" w:rsidP="00AC2B63">
      <w:pPr>
        <w:jc w:val="center"/>
        <w:rPr>
          <w:rFonts w:ascii="Times New Roman Bold" w:hAnsi="Times New Roman Bold"/>
          <w:b/>
          <w:smallCaps/>
          <w:sz w:val="28"/>
          <w:szCs w:val="28"/>
        </w:rPr>
      </w:pPr>
      <w:r w:rsidRPr="00466251">
        <w:rPr>
          <w:rFonts w:ascii="Times New Roman Bold" w:hAnsi="Times New Roman Bold"/>
          <w:b/>
          <w:smallCaps/>
          <w:sz w:val="28"/>
          <w:szCs w:val="28"/>
        </w:rPr>
        <w:t xml:space="preserve">Comments and Suggestions on </w:t>
      </w:r>
      <w:r w:rsidR="0097513D" w:rsidRPr="00466251">
        <w:rPr>
          <w:rFonts w:ascii="Times New Roman Bold" w:hAnsi="Times New Roman Bold"/>
          <w:b/>
          <w:smallCaps/>
          <w:sz w:val="28"/>
          <w:szCs w:val="28"/>
        </w:rPr>
        <w:t xml:space="preserve">the </w:t>
      </w:r>
      <w:r w:rsidRPr="00466251">
        <w:rPr>
          <w:rFonts w:ascii="Times New Roman Bold" w:hAnsi="Times New Roman Bold"/>
          <w:b/>
          <w:smallCaps/>
          <w:sz w:val="28"/>
          <w:szCs w:val="28"/>
        </w:rPr>
        <w:t>Terms of Reference, Counterpart Staff</w:t>
      </w:r>
      <w:r w:rsidR="008F6AD3" w:rsidRPr="00466251">
        <w:rPr>
          <w:rFonts w:ascii="Times New Roman Bold" w:hAnsi="Times New Roman Bold"/>
          <w:b/>
          <w:smallCaps/>
          <w:sz w:val="28"/>
          <w:szCs w:val="28"/>
        </w:rPr>
        <w:t>,</w:t>
      </w:r>
      <w:r w:rsidRPr="00466251">
        <w:rPr>
          <w:rFonts w:ascii="Times New Roman Bold" w:hAnsi="Times New Roman Bold"/>
          <w:b/>
          <w:smallCaps/>
          <w:sz w:val="28"/>
          <w:szCs w:val="28"/>
        </w:rPr>
        <w:t xml:space="preserve"> and Facilities to be Provided by </w:t>
      </w:r>
      <w:r w:rsidR="0097513D" w:rsidRPr="00466251">
        <w:rPr>
          <w:rFonts w:ascii="Times New Roman Bold" w:hAnsi="Times New Roman Bold"/>
          <w:b/>
          <w:smallCaps/>
          <w:sz w:val="28"/>
          <w:szCs w:val="28"/>
        </w:rPr>
        <w:t xml:space="preserve">the </w:t>
      </w:r>
      <w:r w:rsidRPr="00466251">
        <w:rPr>
          <w:rFonts w:ascii="Times New Roman Bold" w:hAnsi="Times New Roman Bold"/>
          <w:b/>
          <w:smallCaps/>
          <w:sz w:val="28"/>
          <w:szCs w:val="28"/>
        </w:rPr>
        <w:t>Client</w:t>
      </w:r>
    </w:p>
    <w:p w14:paraId="1A59EED3" w14:textId="77777777" w:rsidR="000B5EDC" w:rsidRPr="00466251" w:rsidRDefault="000B5EDC" w:rsidP="00B91DDF">
      <w:pPr>
        <w:pBdr>
          <w:bottom w:val="single" w:sz="8" w:space="1" w:color="auto"/>
        </w:pBdr>
        <w:jc w:val="right"/>
      </w:pPr>
    </w:p>
    <w:p w14:paraId="072BD7B8" w14:textId="77777777" w:rsidR="000B5EDC" w:rsidRPr="00466251" w:rsidRDefault="000B5EDC" w:rsidP="00FD079D">
      <w:pPr>
        <w:tabs>
          <w:tab w:val="left" w:pos="1314"/>
          <w:tab w:val="left" w:pos="1854"/>
        </w:tabs>
        <w:jc w:val="both"/>
      </w:pPr>
      <w:r w:rsidRPr="00466251">
        <w:rPr>
          <w:spacing w:val="-4"/>
        </w:rPr>
        <w:t xml:space="preserve">Form TECH-3: comments and suggestions on the Terms of Reference </w:t>
      </w:r>
      <w:r w:rsidR="0097513D" w:rsidRPr="00466251">
        <w:rPr>
          <w:spacing w:val="-4"/>
        </w:rPr>
        <w:t>that could improve the quality/</w:t>
      </w:r>
      <w:r w:rsidRPr="00466251">
        <w:rPr>
          <w:spacing w:val="-4"/>
        </w:rPr>
        <w:t>effectiveness of the assignment; and on requirements for counterpart staff and facilities</w:t>
      </w:r>
      <w:r w:rsidR="007036EA" w:rsidRPr="00466251">
        <w:rPr>
          <w:spacing w:val="-4"/>
        </w:rPr>
        <w:t>,</w:t>
      </w:r>
      <w:r w:rsidRPr="00466251">
        <w:rPr>
          <w:spacing w:val="-4"/>
        </w:rPr>
        <w:t xml:space="preserve"> which are provided by the Client, including: administrative support, office space, local transportation, equipment, data, etc.</w:t>
      </w:r>
    </w:p>
    <w:p w14:paraId="37FF50C3" w14:textId="77777777" w:rsidR="000B5EDC" w:rsidRPr="00466251" w:rsidRDefault="000B5EDC" w:rsidP="00FD079D"/>
    <w:p w14:paraId="58CA150A" w14:textId="77777777" w:rsidR="000B5EDC" w:rsidRPr="00466251" w:rsidRDefault="000B5EDC" w:rsidP="00B91DDF">
      <w:pPr>
        <w:pStyle w:val="Heading4"/>
        <w:keepNext w:val="0"/>
        <w:jc w:val="center"/>
        <w:rPr>
          <w:sz w:val="28"/>
        </w:rPr>
      </w:pPr>
    </w:p>
    <w:p w14:paraId="5B96166B" w14:textId="77777777" w:rsidR="000B5EDC" w:rsidRPr="00466251" w:rsidRDefault="000B5EDC" w:rsidP="00B911C4">
      <w:pPr>
        <w:jc w:val="center"/>
        <w:rPr>
          <w:b/>
          <w:sz w:val="28"/>
          <w:szCs w:val="28"/>
        </w:rPr>
      </w:pPr>
      <w:r w:rsidRPr="00466251">
        <w:rPr>
          <w:b/>
          <w:sz w:val="28"/>
          <w:szCs w:val="28"/>
        </w:rPr>
        <w:t>A - On the Terms of Reference</w:t>
      </w:r>
    </w:p>
    <w:p w14:paraId="27E6F564" w14:textId="77777777" w:rsidR="000B5EDC" w:rsidRPr="00466251" w:rsidRDefault="000B5EDC" w:rsidP="00B911C4"/>
    <w:p w14:paraId="6260D418" w14:textId="77777777" w:rsidR="000B5EDC" w:rsidRPr="00466251" w:rsidRDefault="000B5EDC" w:rsidP="00B91DDF"/>
    <w:p w14:paraId="37B58399" w14:textId="77777777" w:rsidR="000B5EDC" w:rsidRPr="00466251" w:rsidRDefault="000B5EDC" w:rsidP="00B91DDF">
      <w:pPr>
        <w:jc w:val="both"/>
        <w:rPr>
          <w:iCs/>
        </w:rPr>
      </w:pPr>
      <w:r w:rsidRPr="00466251">
        <w:rPr>
          <w:iCs/>
        </w:rPr>
        <w:t>{</w:t>
      </w:r>
      <w:r w:rsidRPr="00466251">
        <w:t>improvement</w:t>
      </w:r>
      <w:r w:rsidR="005E35CB" w:rsidRPr="00466251">
        <w:t>s</w:t>
      </w:r>
      <w:r w:rsidRPr="00466251">
        <w:t xml:space="preserve"> to the Terms of Reference</w:t>
      </w:r>
      <w:r w:rsidR="00FB098F" w:rsidRPr="00466251">
        <w:t>, if any</w:t>
      </w:r>
      <w:r w:rsidRPr="00466251">
        <w:rPr>
          <w:iCs/>
        </w:rPr>
        <w:t>}</w:t>
      </w:r>
    </w:p>
    <w:p w14:paraId="4986471E" w14:textId="77777777" w:rsidR="000B5EDC" w:rsidRPr="00466251" w:rsidRDefault="000B5EDC" w:rsidP="00B91DDF"/>
    <w:p w14:paraId="3F632F20" w14:textId="77777777" w:rsidR="000B5EDC" w:rsidRPr="00466251" w:rsidRDefault="000B5EDC" w:rsidP="00B91DDF">
      <w:pPr>
        <w:rPr>
          <w:i/>
        </w:rPr>
      </w:pPr>
    </w:p>
    <w:p w14:paraId="5B13C7AC" w14:textId="77777777" w:rsidR="000B5EDC" w:rsidRPr="00466251" w:rsidRDefault="000B5EDC" w:rsidP="00B911C4">
      <w:pPr>
        <w:jc w:val="center"/>
        <w:rPr>
          <w:b/>
          <w:sz w:val="28"/>
          <w:szCs w:val="28"/>
        </w:rPr>
      </w:pPr>
      <w:r w:rsidRPr="00466251">
        <w:rPr>
          <w:b/>
          <w:sz w:val="28"/>
          <w:szCs w:val="28"/>
        </w:rPr>
        <w:t>B - On Counterpart Staff and Facilities</w:t>
      </w:r>
    </w:p>
    <w:p w14:paraId="20E004A7" w14:textId="77777777" w:rsidR="000B5EDC" w:rsidRPr="00466251" w:rsidRDefault="000B5EDC" w:rsidP="00B91DDF"/>
    <w:p w14:paraId="4D1F351D" w14:textId="77777777" w:rsidR="000B5EDC" w:rsidRPr="00466251" w:rsidRDefault="000B5EDC" w:rsidP="00B91DDF"/>
    <w:p w14:paraId="41456716" w14:textId="77777777" w:rsidR="000B5EDC" w:rsidRPr="00466251" w:rsidRDefault="000B5EDC" w:rsidP="00B91DDF">
      <w:r w:rsidRPr="00466251">
        <w:t>{c</w:t>
      </w:r>
      <w:r w:rsidRPr="00466251">
        <w:rPr>
          <w:iCs/>
        </w:rPr>
        <w:t>omments on counterpart staff and facilities to be provided by the Client. For example, administrative support, office space, local transportation, equipment, data, background reports, etc.</w:t>
      </w:r>
      <w:r w:rsidR="00FB098F" w:rsidRPr="00466251">
        <w:rPr>
          <w:iCs/>
        </w:rPr>
        <w:t>, if any</w:t>
      </w:r>
      <w:r w:rsidRPr="00466251">
        <w:t xml:space="preserve">} </w:t>
      </w:r>
    </w:p>
    <w:p w14:paraId="1E9090C2" w14:textId="77777777" w:rsidR="000B5EDC" w:rsidRPr="00466251" w:rsidRDefault="000B5EDC" w:rsidP="00B91DDF"/>
    <w:p w14:paraId="2B0E2D2F" w14:textId="77777777" w:rsidR="000B5EDC" w:rsidRPr="00466251" w:rsidRDefault="000B5EDC" w:rsidP="00B91DDF"/>
    <w:p w14:paraId="59E81B38" w14:textId="77777777" w:rsidR="000B5EDC" w:rsidRPr="00466251" w:rsidRDefault="000B5EDC" w:rsidP="00B91DDF"/>
    <w:p w14:paraId="3869278F" w14:textId="77777777" w:rsidR="000B5EDC" w:rsidRPr="00466251" w:rsidRDefault="000B5EDC" w:rsidP="00B91DDF"/>
    <w:p w14:paraId="351F6839" w14:textId="77777777" w:rsidR="000B5EDC" w:rsidRPr="00466251" w:rsidRDefault="000B5EDC" w:rsidP="00B91DDF"/>
    <w:p w14:paraId="10EE334B" w14:textId="77777777" w:rsidR="000B5EDC" w:rsidRPr="00466251" w:rsidRDefault="000B5EDC" w:rsidP="00B91DDF">
      <w:r w:rsidRPr="00466251">
        <w:br w:type="page"/>
      </w:r>
    </w:p>
    <w:p w14:paraId="1D327CE5" w14:textId="77777777" w:rsidR="000B5EDC" w:rsidRPr="00466251" w:rsidRDefault="00B47775" w:rsidP="00AC2B63">
      <w:pPr>
        <w:jc w:val="center"/>
        <w:rPr>
          <w:rFonts w:ascii="Times New Roman Bold" w:hAnsi="Times New Roman Bold"/>
          <w:b/>
          <w:smallCaps/>
          <w:sz w:val="28"/>
          <w:szCs w:val="28"/>
        </w:rPr>
      </w:pPr>
      <w:bookmarkStart w:id="180" w:name="_Toc494209469"/>
      <w:r w:rsidRPr="00466251">
        <w:rPr>
          <w:rStyle w:val="Heading6Char"/>
          <w:sz w:val="28"/>
          <w:szCs w:val="28"/>
        </w:rPr>
        <w:t xml:space="preserve">Form </w:t>
      </w:r>
      <w:r w:rsidR="000B5EDC" w:rsidRPr="00466251">
        <w:rPr>
          <w:rStyle w:val="Heading6Char"/>
          <w:sz w:val="28"/>
          <w:szCs w:val="28"/>
        </w:rPr>
        <w:t>TECH-4</w:t>
      </w:r>
      <w:bookmarkEnd w:id="180"/>
      <w:r w:rsidR="000B5EDC" w:rsidRPr="00466251">
        <w:rPr>
          <w:rFonts w:ascii="Times New Roman Bold" w:hAnsi="Times New Roman Bold"/>
          <w:b/>
          <w:smallCaps/>
          <w:sz w:val="28"/>
          <w:szCs w:val="28"/>
        </w:rPr>
        <w:t xml:space="preserve"> (for Full Technical Proposal Only)</w:t>
      </w:r>
    </w:p>
    <w:p w14:paraId="34EE1CF5" w14:textId="77777777" w:rsidR="000B5EDC" w:rsidRPr="00466251" w:rsidRDefault="000B5EDC" w:rsidP="00AC2B63">
      <w:pPr>
        <w:jc w:val="center"/>
        <w:rPr>
          <w:rFonts w:ascii="Times New Roman Bold" w:hAnsi="Times New Roman Bold"/>
          <w:b/>
          <w:bCs/>
          <w:smallCaps/>
          <w:sz w:val="28"/>
          <w:szCs w:val="28"/>
        </w:rPr>
      </w:pPr>
    </w:p>
    <w:p w14:paraId="2DD9AC96" w14:textId="77777777" w:rsidR="000B5EDC" w:rsidRPr="00466251" w:rsidRDefault="000B5EDC" w:rsidP="00AC2B63">
      <w:pPr>
        <w:jc w:val="center"/>
        <w:rPr>
          <w:rFonts w:ascii="Times New Roman Bold" w:hAnsi="Times New Roman Bold"/>
          <w:b/>
          <w:bCs/>
          <w:smallCaps/>
          <w:sz w:val="28"/>
          <w:szCs w:val="28"/>
        </w:rPr>
      </w:pPr>
      <w:r w:rsidRPr="00466251">
        <w:rPr>
          <w:rFonts w:ascii="Times New Roman Bold" w:hAnsi="Times New Roman Bold"/>
          <w:b/>
          <w:bCs/>
          <w:smallCaps/>
          <w:sz w:val="28"/>
          <w:szCs w:val="28"/>
        </w:rPr>
        <w:t>Description of Approach, Methodology</w:t>
      </w:r>
      <w:r w:rsidR="008F6AD3" w:rsidRPr="00466251">
        <w:rPr>
          <w:rFonts w:ascii="Times New Roman Bold" w:hAnsi="Times New Roman Bold"/>
          <w:b/>
          <w:bCs/>
          <w:smallCaps/>
          <w:sz w:val="28"/>
          <w:szCs w:val="28"/>
        </w:rPr>
        <w:t>,</w:t>
      </w:r>
      <w:r w:rsidRPr="00466251">
        <w:rPr>
          <w:rFonts w:ascii="Times New Roman Bold" w:hAnsi="Times New Roman Bold"/>
          <w:b/>
          <w:bCs/>
          <w:smallCaps/>
          <w:sz w:val="28"/>
          <w:szCs w:val="28"/>
        </w:rPr>
        <w:t xml:space="preserve"> and Work Plan in Responding to the Terms of Reference</w:t>
      </w:r>
    </w:p>
    <w:p w14:paraId="12BEB835" w14:textId="77777777" w:rsidR="000B5EDC" w:rsidRPr="00466251" w:rsidRDefault="000B5EDC" w:rsidP="00703854">
      <w:pPr>
        <w:pBdr>
          <w:bottom w:val="single" w:sz="8" w:space="1" w:color="auto"/>
        </w:pBdr>
        <w:jc w:val="center"/>
      </w:pPr>
    </w:p>
    <w:p w14:paraId="39AD8832" w14:textId="77777777" w:rsidR="000B5EDC" w:rsidRPr="00466251" w:rsidRDefault="000B5EDC" w:rsidP="00703854">
      <w:pPr>
        <w:jc w:val="center"/>
      </w:pPr>
    </w:p>
    <w:p w14:paraId="514EAFD1" w14:textId="77777777" w:rsidR="000B5EDC" w:rsidRPr="00466251" w:rsidRDefault="000B5EDC" w:rsidP="00FD079D">
      <w:pPr>
        <w:tabs>
          <w:tab w:val="left" w:pos="1314"/>
          <w:tab w:val="left" w:pos="1854"/>
        </w:tabs>
        <w:jc w:val="both"/>
      </w:pPr>
      <w:r w:rsidRPr="00466251">
        <w:t xml:space="preserve">Form TECH-4: a description of the approach, methodology and work plan for performing the assignment, including a detailed description of the proposed methodology and staffing for training, if the </w:t>
      </w:r>
      <w:r w:rsidR="006825A0" w:rsidRPr="00466251">
        <w:t>Terms of Reference</w:t>
      </w:r>
      <w:r w:rsidRPr="00466251">
        <w:t xml:space="preserve"> specif</w:t>
      </w:r>
      <w:r w:rsidR="0097513D" w:rsidRPr="00466251">
        <w:t>y</w:t>
      </w:r>
      <w:r w:rsidRPr="00466251">
        <w:t xml:space="preserve"> training </w:t>
      </w:r>
      <w:r w:rsidR="0097513D" w:rsidRPr="00466251">
        <w:t>as a specific component of the a</w:t>
      </w:r>
      <w:r w:rsidRPr="00466251">
        <w:t>ssignment.</w:t>
      </w:r>
    </w:p>
    <w:p w14:paraId="52BBD3F8" w14:textId="77777777" w:rsidR="000B5EDC" w:rsidRPr="00466251" w:rsidRDefault="000B5EDC" w:rsidP="00FD079D"/>
    <w:p w14:paraId="0ABFB248" w14:textId="77777777" w:rsidR="000B5EDC" w:rsidRPr="00466251" w:rsidRDefault="000B5EDC" w:rsidP="00B91DDF">
      <w:pPr>
        <w:pStyle w:val="BodyText"/>
        <w:tabs>
          <w:tab w:val="left" w:pos="-720"/>
          <w:tab w:val="left" w:pos="1080"/>
        </w:tabs>
        <w:rPr>
          <w:iCs/>
        </w:rPr>
      </w:pPr>
      <w:r w:rsidRPr="00466251">
        <w:t xml:space="preserve">{Suggested structure of your </w:t>
      </w:r>
      <w:r w:rsidRPr="00466251">
        <w:rPr>
          <w:iCs/>
        </w:rPr>
        <w:t>Technical Proposal (in FTP format):</w:t>
      </w:r>
    </w:p>
    <w:p w14:paraId="772717D2" w14:textId="77777777" w:rsidR="000B5EDC" w:rsidRPr="00466251" w:rsidRDefault="000B5EDC" w:rsidP="00B91DDF">
      <w:pPr>
        <w:pStyle w:val="BodyTextIndent"/>
        <w:tabs>
          <w:tab w:val="left" w:pos="1080"/>
        </w:tabs>
        <w:spacing w:line="120" w:lineRule="exact"/>
        <w:rPr>
          <w:iCs/>
          <w:spacing w:val="0"/>
          <w:szCs w:val="24"/>
        </w:rPr>
      </w:pPr>
    </w:p>
    <w:p w14:paraId="31C9BED0" w14:textId="77777777" w:rsidR="000B5EDC" w:rsidRPr="00466251" w:rsidRDefault="000B5EDC" w:rsidP="00857D88">
      <w:pPr>
        <w:numPr>
          <w:ilvl w:val="0"/>
          <w:numId w:val="7"/>
        </w:numPr>
        <w:jc w:val="both"/>
        <w:rPr>
          <w:iCs/>
        </w:rPr>
      </w:pPr>
      <w:r w:rsidRPr="00466251">
        <w:rPr>
          <w:iCs/>
        </w:rPr>
        <w:t xml:space="preserve">Technical Approach and Methodology </w:t>
      </w:r>
    </w:p>
    <w:p w14:paraId="23A9FE37" w14:textId="77777777" w:rsidR="000B5EDC" w:rsidRPr="00466251" w:rsidRDefault="000B5EDC" w:rsidP="00857D88">
      <w:pPr>
        <w:numPr>
          <w:ilvl w:val="0"/>
          <w:numId w:val="7"/>
        </w:numPr>
        <w:jc w:val="both"/>
        <w:rPr>
          <w:iCs/>
        </w:rPr>
      </w:pPr>
      <w:r w:rsidRPr="00466251">
        <w:rPr>
          <w:iCs/>
        </w:rPr>
        <w:t>Work Plan</w:t>
      </w:r>
    </w:p>
    <w:p w14:paraId="4B8A56DA" w14:textId="3C855D1D" w:rsidR="000B5EDC" w:rsidRPr="00466251" w:rsidRDefault="000B5EDC" w:rsidP="00857D88">
      <w:pPr>
        <w:numPr>
          <w:ilvl w:val="0"/>
          <w:numId w:val="7"/>
        </w:numPr>
        <w:jc w:val="both"/>
        <w:rPr>
          <w:iCs/>
        </w:rPr>
      </w:pPr>
      <w:r w:rsidRPr="00466251">
        <w:rPr>
          <w:iCs/>
        </w:rPr>
        <w:t>Organization and Staffing}</w:t>
      </w:r>
      <w:r w:rsidR="007641C8" w:rsidRPr="00466251">
        <w:rPr>
          <w:iCs/>
        </w:rPr>
        <w:t xml:space="preserve"> </w:t>
      </w:r>
    </w:p>
    <w:p w14:paraId="1532BEFE" w14:textId="77777777" w:rsidR="000B5EDC" w:rsidRPr="00466251" w:rsidRDefault="000B5EDC" w:rsidP="00B91DDF">
      <w:pPr>
        <w:pStyle w:val="BodyTextIndent"/>
        <w:tabs>
          <w:tab w:val="left" w:pos="1080"/>
        </w:tabs>
        <w:suppressAutoHyphens w:val="0"/>
        <w:rPr>
          <w:i/>
          <w:iCs/>
          <w:spacing w:val="0"/>
        </w:rPr>
      </w:pPr>
    </w:p>
    <w:p w14:paraId="56D5C8ED" w14:textId="6BAF29E0" w:rsidR="000B5EDC" w:rsidRPr="00466251" w:rsidRDefault="000B5EDC" w:rsidP="007E11A3">
      <w:pPr>
        <w:pStyle w:val="BodyText"/>
        <w:tabs>
          <w:tab w:val="left" w:pos="720"/>
        </w:tabs>
        <w:ind w:left="720" w:hanging="720"/>
        <w:rPr>
          <w:iCs/>
        </w:rPr>
      </w:pPr>
      <w:r w:rsidRPr="00466251">
        <w:rPr>
          <w:iCs/>
        </w:rPr>
        <w:t>a)</w:t>
      </w:r>
      <w:r w:rsidRPr="00466251">
        <w:rPr>
          <w:iCs/>
        </w:rPr>
        <w:tab/>
      </w:r>
      <w:r w:rsidRPr="00466251">
        <w:rPr>
          <w:b/>
          <w:i/>
          <w:iCs/>
          <w:u w:val="single"/>
        </w:rPr>
        <w:t>Technical Approach and Methodology.</w:t>
      </w:r>
      <w:r w:rsidRPr="00466251">
        <w:rPr>
          <w:iCs/>
        </w:rPr>
        <w:t xml:space="preserve">  {Please explain your understanding of the objectives of the assignment as outlined in the Terms of Reference (TORs), </w:t>
      </w:r>
      <w:r w:rsidR="0097513D" w:rsidRPr="00466251">
        <w:rPr>
          <w:iCs/>
        </w:rPr>
        <w:t xml:space="preserve">the </w:t>
      </w:r>
      <w:r w:rsidRPr="00466251">
        <w:rPr>
          <w:iCs/>
        </w:rPr>
        <w:t>technical approach</w:t>
      </w:r>
      <w:r w:rsidR="007036EA" w:rsidRPr="00466251">
        <w:rPr>
          <w:iCs/>
        </w:rPr>
        <w:t>,</w:t>
      </w:r>
      <w:r w:rsidRPr="00466251">
        <w:rPr>
          <w:iCs/>
        </w:rPr>
        <w:t xml:space="preserve"> and the methodology you would adopt for implementing the task</w:t>
      </w:r>
      <w:r w:rsidR="00802689" w:rsidRPr="00466251">
        <w:rPr>
          <w:iCs/>
        </w:rPr>
        <w:t>s</w:t>
      </w:r>
      <w:r w:rsidR="00AA5317" w:rsidRPr="00466251">
        <w:rPr>
          <w:iCs/>
        </w:rPr>
        <w:t>,</w:t>
      </w:r>
      <w:r w:rsidR="00802689" w:rsidRPr="00466251">
        <w:rPr>
          <w:iCs/>
        </w:rPr>
        <w:t xml:space="preserve"> </w:t>
      </w:r>
      <w:r w:rsidR="00AA5317" w:rsidRPr="00466251">
        <w:rPr>
          <w:i/>
          <w:iCs/>
        </w:rPr>
        <w:t>(</w:t>
      </w:r>
      <w:r w:rsidR="008D2BA8" w:rsidRPr="00466251">
        <w:rPr>
          <w:iCs/>
        </w:rPr>
        <w:t xml:space="preserve">including </w:t>
      </w:r>
      <w:r w:rsidR="00AA5317" w:rsidRPr="00466251">
        <w:rPr>
          <w:iCs/>
        </w:rPr>
        <w:t xml:space="preserve">on the </w:t>
      </w:r>
      <w:r w:rsidR="008D2BA8" w:rsidRPr="00466251">
        <w:rPr>
          <w:iCs/>
        </w:rPr>
        <w:t>Environmental</w:t>
      </w:r>
      <w:r w:rsidR="00AA5317" w:rsidRPr="00466251">
        <w:rPr>
          <w:iCs/>
        </w:rPr>
        <w:t xml:space="preserve"> and </w:t>
      </w:r>
      <w:r w:rsidR="008D2BA8" w:rsidRPr="00466251">
        <w:rPr>
          <w:iCs/>
        </w:rPr>
        <w:t>Social</w:t>
      </w:r>
      <w:r w:rsidR="00EB5F91" w:rsidRPr="00466251">
        <w:rPr>
          <w:iCs/>
        </w:rPr>
        <w:t xml:space="preserve"> </w:t>
      </w:r>
      <w:r w:rsidR="00AA5317" w:rsidRPr="00466251">
        <w:rPr>
          <w:iCs/>
        </w:rPr>
        <w:t xml:space="preserve">(ES) </w:t>
      </w:r>
      <w:r w:rsidR="00FF3652" w:rsidRPr="00466251">
        <w:rPr>
          <w:iCs/>
        </w:rPr>
        <w:t>aspects</w:t>
      </w:r>
      <w:r w:rsidR="00AA5317" w:rsidRPr="00466251">
        <w:rPr>
          <w:iCs/>
        </w:rPr>
        <w:t>)</w:t>
      </w:r>
      <w:r w:rsidR="002B644B" w:rsidRPr="00466251">
        <w:rPr>
          <w:iCs/>
        </w:rPr>
        <w:t xml:space="preserve"> </w:t>
      </w:r>
      <w:r w:rsidRPr="00466251">
        <w:rPr>
          <w:iCs/>
        </w:rPr>
        <w:t xml:space="preserve">to deliver the expected output(s), and the degree of detail of such output. </w:t>
      </w:r>
      <w:r w:rsidRPr="00466251">
        <w:rPr>
          <w:iCs/>
          <w:u w:val="single"/>
        </w:rPr>
        <w:t>Please do not repeat/copy the TORs in here.</w:t>
      </w:r>
      <w:r w:rsidRPr="00466251">
        <w:rPr>
          <w:iCs/>
        </w:rPr>
        <w:t>}</w:t>
      </w:r>
    </w:p>
    <w:p w14:paraId="6289FDD8" w14:textId="77777777" w:rsidR="000B5EDC" w:rsidRPr="00466251" w:rsidRDefault="000B5EDC" w:rsidP="007E11A3">
      <w:pPr>
        <w:pStyle w:val="BodyTextIndent"/>
        <w:tabs>
          <w:tab w:val="left" w:pos="720"/>
        </w:tabs>
        <w:suppressAutoHyphens w:val="0"/>
        <w:spacing w:line="120" w:lineRule="exact"/>
        <w:ind w:left="720" w:hanging="720"/>
        <w:rPr>
          <w:i/>
          <w:iCs/>
          <w:spacing w:val="0"/>
        </w:rPr>
      </w:pPr>
    </w:p>
    <w:p w14:paraId="62DC27D3" w14:textId="77777777" w:rsidR="000B5EDC" w:rsidRPr="00466251" w:rsidRDefault="000B5EDC" w:rsidP="007E11A3">
      <w:pPr>
        <w:pStyle w:val="BodyText"/>
        <w:tabs>
          <w:tab w:val="left" w:pos="-720"/>
          <w:tab w:val="left" w:pos="720"/>
        </w:tabs>
        <w:ind w:left="720" w:hanging="720"/>
        <w:rPr>
          <w:iCs/>
        </w:rPr>
      </w:pPr>
      <w:r w:rsidRPr="00466251">
        <w:rPr>
          <w:iCs/>
        </w:rPr>
        <w:t>b)</w:t>
      </w:r>
      <w:r w:rsidRPr="00466251">
        <w:rPr>
          <w:iCs/>
        </w:rPr>
        <w:tab/>
      </w:r>
      <w:r w:rsidRPr="00466251">
        <w:rPr>
          <w:b/>
          <w:i/>
          <w:iCs/>
          <w:u w:val="single"/>
        </w:rPr>
        <w:t>Work Plan.</w:t>
      </w:r>
      <w:r w:rsidRPr="00466251">
        <w:rPr>
          <w:iCs/>
        </w:rPr>
        <w:t xml:space="preserve">  {Please outline the plan for </w:t>
      </w:r>
      <w:r w:rsidR="0097513D" w:rsidRPr="00466251">
        <w:rPr>
          <w:iCs/>
        </w:rPr>
        <w:t xml:space="preserve">the </w:t>
      </w:r>
      <w:r w:rsidRPr="00466251">
        <w:rPr>
          <w:iCs/>
        </w:rPr>
        <w:t xml:space="preserve">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w:t>
      </w:r>
      <w:r w:rsidR="0097513D" w:rsidRPr="00466251">
        <w:rPr>
          <w:iCs/>
        </w:rPr>
        <w:t xml:space="preserve">your </w:t>
      </w:r>
      <w:r w:rsidRPr="00466251">
        <w:rPr>
          <w:iCs/>
        </w:rPr>
        <w:t>understanding of the TOR and ability to translate them into a feasible working plan. A list of the final documents (including reports) to be delivered as final output(s) should be included here. The work plan should be consistent with the Work Schedule Form.}</w:t>
      </w:r>
    </w:p>
    <w:p w14:paraId="32F0BA1F" w14:textId="77777777" w:rsidR="000B5EDC" w:rsidRPr="00466251" w:rsidRDefault="000B5EDC" w:rsidP="007E11A3">
      <w:pPr>
        <w:pStyle w:val="BodyTextIndent"/>
        <w:tabs>
          <w:tab w:val="left" w:pos="720"/>
        </w:tabs>
        <w:suppressAutoHyphens w:val="0"/>
        <w:spacing w:line="120" w:lineRule="exact"/>
        <w:ind w:left="720" w:hanging="720"/>
        <w:rPr>
          <w:iCs/>
        </w:rPr>
      </w:pPr>
    </w:p>
    <w:p w14:paraId="58210363" w14:textId="77777777" w:rsidR="000B5EDC" w:rsidRPr="00466251" w:rsidRDefault="000B5EDC" w:rsidP="007E11A3">
      <w:pPr>
        <w:tabs>
          <w:tab w:val="left" w:pos="-720"/>
          <w:tab w:val="left" w:pos="720"/>
        </w:tabs>
        <w:ind w:left="720" w:hanging="720"/>
        <w:jc w:val="both"/>
      </w:pPr>
      <w:r w:rsidRPr="00466251">
        <w:rPr>
          <w:iCs/>
        </w:rPr>
        <w:t>c)</w:t>
      </w:r>
      <w:r w:rsidRPr="00466251">
        <w:rPr>
          <w:iCs/>
        </w:rPr>
        <w:tab/>
      </w:r>
      <w:r w:rsidRPr="00466251">
        <w:rPr>
          <w:b/>
          <w:i/>
          <w:iCs/>
          <w:u w:val="single"/>
        </w:rPr>
        <w:t>Organization and Staffing.</w:t>
      </w:r>
      <w:r w:rsidRPr="00466251">
        <w:rPr>
          <w:iCs/>
        </w:rPr>
        <w:t xml:space="preserve"> {Please describe the structure and composition of your team, including the list of the Key Experts</w:t>
      </w:r>
      <w:r w:rsidR="00720D36" w:rsidRPr="00466251">
        <w:rPr>
          <w:iCs/>
        </w:rPr>
        <w:t>, Non-Key Experts</w:t>
      </w:r>
      <w:r w:rsidRPr="00466251">
        <w:rPr>
          <w:iCs/>
        </w:rPr>
        <w:t xml:space="preserve"> and relevant technical and administrative support staff.</w:t>
      </w:r>
      <w:r w:rsidRPr="00466251">
        <w:t>}</w:t>
      </w:r>
    </w:p>
    <w:p w14:paraId="058BDBCA" w14:textId="77777777" w:rsidR="000B5EDC" w:rsidRPr="00466251" w:rsidRDefault="000B5EDC" w:rsidP="00B91DDF">
      <w:pPr>
        <w:tabs>
          <w:tab w:val="left" w:pos="-720"/>
          <w:tab w:val="left" w:pos="357"/>
        </w:tabs>
        <w:jc w:val="both"/>
      </w:pPr>
    </w:p>
    <w:p w14:paraId="617B7A4B" w14:textId="77777777" w:rsidR="007E11A3" w:rsidRPr="00466251" w:rsidRDefault="007E11A3">
      <w:r w:rsidRPr="00466251">
        <w:br w:type="page"/>
      </w:r>
    </w:p>
    <w:p w14:paraId="590F8C00" w14:textId="77777777" w:rsidR="000B5EDC" w:rsidRPr="00466251" w:rsidRDefault="00B47775" w:rsidP="00AC2B63">
      <w:pPr>
        <w:jc w:val="center"/>
        <w:rPr>
          <w:rFonts w:ascii="Times New Roman Bold" w:hAnsi="Times New Roman Bold"/>
          <w:b/>
          <w:smallCaps/>
          <w:sz w:val="28"/>
          <w:szCs w:val="28"/>
        </w:rPr>
      </w:pPr>
      <w:bookmarkStart w:id="181" w:name="_Toc494209470"/>
      <w:r w:rsidRPr="00466251">
        <w:rPr>
          <w:rStyle w:val="Heading6Char"/>
          <w:sz w:val="28"/>
          <w:szCs w:val="28"/>
        </w:rPr>
        <w:t xml:space="preserve">Form </w:t>
      </w:r>
      <w:r w:rsidR="000B5EDC" w:rsidRPr="00466251">
        <w:rPr>
          <w:rStyle w:val="Heading6Char"/>
          <w:sz w:val="28"/>
          <w:szCs w:val="28"/>
        </w:rPr>
        <w:t>TECH-4</w:t>
      </w:r>
      <w:bookmarkEnd w:id="181"/>
      <w:r w:rsidR="000B5EDC" w:rsidRPr="00466251">
        <w:rPr>
          <w:rFonts w:ascii="Times New Roman Bold" w:hAnsi="Times New Roman Bold"/>
          <w:b/>
          <w:smallCaps/>
          <w:sz w:val="28"/>
          <w:szCs w:val="28"/>
        </w:rPr>
        <w:t xml:space="preserve"> (for Simplified Technical Proposal Only)</w:t>
      </w:r>
    </w:p>
    <w:p w14:paraId="447AC666" w14:textId="77777777" w:rsidR="000B5EDC" w:rsidRPr="00466251" w:rsidRDefault="000B5EDC" w:rsidP="00AC2B63">
      <w:pPr>
        <w:jc w:val="center"/>
        <w:rPr>
          <w:rFonts w:ascii="Times New Roman Bold" w:hAnsi="Times New Roman Bold"/>
          <w:b/>
          <w:smallCaps/>
          <w:sz w:val="28"/>
          <w:szCs w:val="28"/>
        </w:rPr>
      </w:pPr>
    </w:p>
    <w:p w14:paraId="351A0E33" w14:textId="77777777" w:rsidR="000B5EDC" w:rsidRPr="00466251" w:rsidRDefault="000B5EDC" w:rsidP="00AC2B63">
      <w:pPr>
        <w:jc w:val="center"/>
        <w:rPr>
          <w:rFonts w:ascii="Times New Roman Bold" w:hAnsi="Times New Roman Bold"/>
          <w:b/>
          <w:smallCaps/>
          <w:sz w:val="28"/>
          <w:szCs w:val="28"/>
        </w:rPr>
      </w:pPr>
      <w:r w:rsidRPr="00466251">
        <w:rPr>
          <w:rFonts w:ascii="Times New Roman Bold" w:hAnsi="Times New Roman Bold"/>
          <w:b/>
          <w:smallCaps/>
          <w:sz w:val="28"/>
          <w:szCs w:val="28"/>
        </w:rPr>
        <w:t>Description of Approach, Methodology</w:t>
      </w:r>
      <w:r w:rsidR="007036EA" w:rsidRPr="00466251">
        <w:rPr>
          <w:rFonts w:ascii="Times New Roman Bold" w:hAnsi="Times New Roman Bold"/>
          <w:b/>
          <w:smallCaps/>
          <w:sz w:val="28"/>
          <w:szCs w:val="28"/>
        </w:rPr>
        <w:t>,</w:t>
      </w:r>
      <w:r w:rsidRPr="00466251">
        <w:rPr>
          <w:rFonts w:ascii="Times New Roman Bold" w:hAnsi="Times New Roman Bold"/>
          <w:b/>
          <w:smallCaps/>
          <w:sz w:val="28"/>
          <w:szCs w:val="28"/>
        </w:rPr>
        <w:t xml:space="preserve"> and Work Plan for Performing the Assignment</w:t>
      </w:r>
    </w:p>
    <w:p w14:paraId="439F7785" w14:textId="77777777" w:rsidR="000B5EDC" w:rsidRPr="00466251" w:rsidRDefault="000B5EDC" w:rsidP="00757055">
      <w:pPr>
        <w:pBdr>
          <w:bottom w:val="single" w:sz="8" w:space="1" w:color="auto"/>
        </w:pBdr>
        <w:jc w:val="center"/>
      </w:pPr>
    </w:p>
    <w:p w14:paraId="57B8FD9C" w14:textId="77777777" w:rsidR="000B5EDC" w:rsidRPr="00466251" w:rsidRDefault="000B5EDC" w:rsidP="001A041C">
      <w:pPr>
        <w:tabs>
          <w:tab w:val="left" w:pos="1314"/>
          <w:tab w:val="left" w:pos="1854"/>
        </w:tabs>
        <w:jc w:val="both"/>
      </w:pPr>
      <w:r w:rsidRPr="00466251">
        <w:t>Form TECH-4: a description of the approach, methodology</w:t>
      </w:r>
      <w:r w:rsidR="0089166F" w:rsidRPr="00466251">
        <w:t>,</w:t>
      </w:r>
      <w:r w:rsidRPr="00466251">
        <w:t xml:space="preserve"> and work plan for performing the assignment, including a detailed description of the proposed methodology and staffing for training, if the </w:t>
      </w:r>
      <w:r w:rsidR="006825A0" w:rsidRPr="00466251">
        <w:t>Terms of Reference</w:t>
      </w:r>
      <w:r w:rsidRPr="00466251">
        <w:t xml:space="preserve"> specif</w:t>
      </w:r>
      <w:r w:rsidR="0097513D" w:rsidRPr="00466251">
        <w:t>y</w:t>
      </w:r>
      <w:r w:rsidRPr="00466251">
        <w:t xml:space="preserve"> training </w:t>
      </w:r>
      <w:r w:rsidR="006825A0" w:rsidRPr="00466251">
        <w:t xml:space="preserve">as a specific component of the </w:t>
      </w:r>
      <w:r w:rsidR="00407B61" w:rsidRPr="00466251">
        <w:t>assignment</w:t>
      </w:r>
      <w:r w:rsidRPr="00466251">
        <w:t>.</w:t>
      </w:r>
    </w:p>
    <w:p w14:paraId="6EE630C5" w14:textId="77777777" w:rsidR="00D61D6B" w:rsidRPr="00466251" w:rsidRDefault="00D61D6B" w:rsidP="0041087E">
      <w:pPr>
        <w:pStyle w:val="BodyText"/>
        <w:tabs>
          <w:tab w:val="left" w:pos="-720"/>
          <w:tab w:val="left" w:pos="1080"/>
        </w:tabs>
      </w:pPr>
    </w:p>
    <w:p w14:paraId="0FE9F360" w14:textId="77777777" w:rsidR="000B5EDC" w:rsidRPr="00466251" w:rsidRDefault="000B5EDC" w:rsidP="0041087E">
      <w:pPr>
        <w:pStyle w:val="BodyText"/>
        <w:tabs>
          <w:tab w:val="left" w:pos="-720"/>
          <w:tab w:val="left" w:pos="1080"/>
        </w:tabs>
        <w:rPr>
          <w:i/>
          <w:iCs/>
        </w:rPr>
      </w:pPr>
      <w:r w:rsidRPr="00466251">
        <w:t xml:space="preserve">{Suggested structure of your </w:t>
      </w:r>
      <w:r w:rsidRPr="00466251">
        <w:rPr>
          <w:iCs/>
        </w:rPr>
        <w:t>Technical Proposal}</w:t>
      </w:r>
    </w:p>
    <w:p w14:paraId="1D2A5C74" w14:textId="7813F457" w:rsidR="000B5EDC" w:rsidRPr="00466251" w:rsidRDefault="000B5EDC" w:rsidP="007E11A3">
      <w:pPr>
        <w:pStyle w:val="BodyText"/>
        <w:tabs>
          <w:tab w:val="left" w:pos="-720"/>
          <w:tab w:val="left" w:pos="720"/>
        </w:tabs>
        <w:ind w:left="720" w:hanging="720"/>
        <w:rPr>
          <w:i/>
          <w:iCs/>
        </w:rPr>
      </w:pPr>
      <w:r w:rsidRPr="00466251">
        <w:rPr>
          <w:i/>
          <w:iCs/>
        </w:rPr>
        <w:t xml:space="preserve">a) </w:t>
      </w:r>
      <w:r w:rsidR="007E11A3" w:rsidRPr="00466251">
        <w:rPr>
          <w:i/>
          <w:iCs/>
        </w:rPr>
        <w:tab/>
      </w:r>
      <w:r w:rsidRPr="00466251">
        <w:rPr>
          <w:b/>
          <w:i/>
          <w:iCs/>
          <w:u w:val="single"/>
        </w:rPr>
        <w:t xml:space="preserve">Technical Approach, Methodology, and Organization of </w:t>
      </w:r>
      <w:r w:rsidR="0097513D" w:rsidRPr="00466251">
        <w:rPr>
          <w:b/>
          <w:i/>
          <w:iCs/>
          <w:u w:val="single"/>
        </w:rPr>
        <w:t xml:space="preserve">the </w:t>
      </w:r>
      <w:r w:rsidRPr="00466251">
        <w:rPr>
          <w:b/>
          <w:i/>
          <w:iCs/>
          <w:u w:val="single"/>
        </w:rPr>
        <w:t>Consultant’s team</w:t>
      </w:r>
      <w:r w:rsidRPr="00466251">
        <w:rPr>
          <w:i/>
          <w:iCs/>
        </w:rPr>
        <w:t xml:space="preserve">. </w:t>
      </w:r>
      <w:r w:rsidRPr="00466251">
        <w:rPr>
          <w:iCs/>
        </w:rPr>
        <w:t xml:space="preserve">{Please explain your understanding of the objectives of the assignment as outlined in the Terms of Reference (TOR), </w:t>
      </w:r>
      <w:r w:rsidR="0097513D" w:rsidRPr="00466251">
        <w:rPr>
          <w:iCs/>
        </w:rPr>
        <w:t xml:space="preserve">the </w:t>
      </w:r>
      <w:r w:rsidRPr="00466251">
        <w:rPr>
          <w:iCs/>
        </w:rPr>
        <w:t>technical approach</w:t>
      </w:r>
      <w:r w:rsidR="0089166F" w:rsidRPr="00466251">
        <w:rPr>
          <w:iCs/>
        </w:rPr>
        <w:t>,</w:t>
      </w:r>
      <w:r w:rsidRPr="00466251">
        <w:rPr>
          <w:iCs/>
        </w:rPr>
        <w:t xml:space="preserve"> </w:t>
      </w:r>
      <w:r w:rsidR="0097513D" w:rsidRPr="00466251">
        <w:rPr>
          <w:iCs/>
        </w:rPr>
        <w:t>and</w:t>
      </w:r>
      <w:r w:rsidRPr="00466251">
        <w:rPr>
          <w:iCs/>
        </w:rPr>
        <w:t xml:space="preserve"> the methodology you would adopt for implementing the tasks </w:t>
      </w:r>
      <w:r w:rsidR="00AA5317" w:rsidRPr="00466251">
        <w:rPr>
          <w:i/>
          <w:iCs/>
        </w:rPr>
        <w:t>(</w:t>
      </w:r>
      <w:r w:rsidR="008D2BA8" w:rsidRPr="00466251">
        <w:rPr>
          <w:iCs/>
        </w:rPr>
        <w:t xml:space="preserve">including </w:t>
      </w:r>
      <w:r w:rsidR="00AA5317" w:rsidRPr="00466251">
        <w:rPr>
          <w:iCs/>
        </w:rPr>
        <w:t xml:space="preserve">on </w:t>
      </w:r>
      <w:r w:rsidR="008D2BA8" w:rsidRPr="00466251">
        <w:rPr>
          <w:iCs/>
        </w:rPr>
        <w:t>the Environmental</w:t>
      </w:r>
      <w:r w:rsidR="00AA5317" w:rsidRPr="00466251">
        <w:rPr>
          <w:iCs/>
        </w:rPr>
        <w:t xml:space="preserve"> and </w:t>
      </w:r>
      <w:r w:rsidR="008D2BA8" w:rsidRPr="00466251">
        <w:rPr>
          <w:iCs/>
        </w:rPr>
        <w:t>Social</w:t>
      </w:r>
      <w:r w:rsidR="00EB5F91" w:rsidRPr="00466251">
        <w:rPr>
          <w:iCs/>
        </w:rPr>
        <w:t xml:space="preserve"> </w:t>
      </w:r>
      <w:r w:rsidR="00AA5317" w:rsidRPr="00466251">
        <w:t>(ES)</w:t>
      </w:r>
      <w:r w:rsidR="008D2BA8" w:rsidRPr="00466251">
        <w:rPr>
          <w:iCs/>
        </w:rPr>
        <w:t xml:space="preserve"> </w:t>
      </w:r>
      <w:r w:rsidR="00FF3652" w:rsidRPr="00466251">
        <w:rPr>
          <w:iCs/>
        </w:rPr>
        <w:t>aspects</w:t>
      </w:r>
      <w:r w:rsidR="00AA5317" w:rsidRPr="00466251">
        <w:rPr>
          <w:iCs/>
        </w:rPr>
        <w:t>)</w:t>
      </w:r>
      <w:r w:rsidR="008D2BA8" w:rsidRPr="00466251">
        <w:rPr>
          <w:iCs/>
        </w:rPr>
        <w:t xml:space="preserve"> </w:t>
      </w:r>
      <w:r w:rsidRPr="00466251">
        <w:rPr>
          <w:iCs/>
        </w:rPr>
        <w:t xml:space="preserve">to deliver the expected output(s); the degree of detail of such output; and describe the structure and composition of your team. </w:t>
      </w:r>
      <w:r w:rsidRPr="00466251">
        <w:rPr>
          <w:iCs/>
          <w:u w:val="single"/>
        </w:rPr>
        <w:t>Please do not repeat/copy the TORs in here.</w:t>
      </w:r>
      <w:r w:rsidRPr="00466251">
        <w:rPr>
          <w:iCs/>
        </w:rPr>
        <w:t>}</w:t>
      </w:r>
    </w:p>
    <w:p w14:paraId="7D2998EA" w14:textId="77777777" w:rsidR="000B5EDC" w:rsidRPr="00466251" w:rsidRDefault="000B5EDC" w:rsidP="007E11A3">
      <w:pPr>
        <w:pStyle w:val="BodyText"/>
        <w:tabs>
          <w:tab w:val="left" w:pos="-720"/>
          <w:tab w:val="left" w:pos="720"/>
        </w:tabs>
        <w:ind w:left="720" w:hanging="720"/>
        <w:rPr>
          <w:i/>
          <w:iCs/>
        </w:rPr>
      </w:pPr>
      <w:r w:rsidRPr="00466251">
        <w:rPr>
          <w:i/>
          <w:iCs/>
        </w:rPr>
        <w:t xml:space="preserve">b) </w:t>
      </w:r>
      <w:r w:rsidR="007E11A3" w:rsidRPr="00466251">
        <w:rPr>
          <w:i/>
          <w:iCs/>
        </w:rPr>
        <w:tab/>
      </w:r>
      <w:r w:rsidRPr="00466251">
        <w:rPr>
          <w:b/>
          <w:i/>
          <w:iCs/>
          <w:u w:val="single"/>
        </w:rPr>
        <w:t>Work Plan and Staffing</w:t>
      </w:r>
      <w:r w:rsidRPr="00466251">
        <w:rPr>
          <w:iCs/>
        </w:rPr>
        <w:t xml:space="preserve">. {Please outline the plan for </w:t>
      </w:r>
      <w:r w:rsidR="0097513D" w:rsidRPr="00466251">
        <w:rPr>
          <w:iCs/>
        </w:rPr>
        <w:t xml:space="preserve">the </w:t>
      </w:r>
      <w:r w:rsidRPr="00466251">
        <w:rPr>
          <w:iCs/>
        </w:rPr>
        <w:t>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14:paraId="3FDC53DA" w14:textId="77777777" w:rsidR="000B5EDC" w:rsidRPr="00466251" w:rsidRDefault="000B5EDC" w:rsidP="007E11A3">
      <w:pPr>
        <w:pStyle w:val="BodyText"/>
        <w:tabs>
          <w:tab w:val="left" w:pos="-720"/>
          <w:tab w:val="left" w:pos="720"/>
        </w:tabs>
        <w:ind w:left="720" w:hanging="720"/>
        <w:rPr>
          <w:i/>
          <w:iCs/>
        </w:rPr>
      </w:pPr>
      <w:r w:rsidRPr="00466251">
        <w:rPr>
          <w:i/>
          <w:iCs/>
        </w:rPr>
        <w:t xml:space="preserve">c) </w:t>
      </w:r>
      <w:r w:rsidR="007E11A3" w:rsidRPr="00466251">
        <w:rPr>
          <w:i/>
          <w:iCs/>
        </w:rPr>
        <w:tab/>
      </w:r>
      <w:r w:rsidRPr="00466251">
        <w:rPr>
          <w:b/>
          <w:i/>
          <w:iCs/>
          <w:u w:val="single"/>
        </w:rPr>
        <w:t>Comments (on the TOR and on counterpart staff and facilities</w:t>
      </w:r>
      <w:r w:rsidRPr="00466251">
        <w:rPr>
          <w:b/>
          <w:i/>
          <w:iCs/>
        </w:rPr>
        <w:t>)</w:t>
      </w:r>
      <w:r w:rsidRPr="00466251">
        <w:rPr>
          <w:i/>
          <w:iCs/>
        </w:rPr>
        <w:t xml:space="preserve"> </w:t>
      </w:r>
    </w:p>
    <w:p w14:paraId="02899C01" w14:textId="77777777" w:rsidR="000B5EDC" w:rsidRPr="00466251" w:rsidRDefault="007E11A3" w:rsidP="007E11A3">
      <w:pPr>
        <w:tabs>
          <w:tab w:val="left" w:pos="720"/>
        </w:tabs>
        <w:ind w:left="720" w:hanging="720"/>
        <w:jc w:val="both"/>
        <w:rPr>
          <w:iCs/>
        </w:rPr>
      </w:pPr>
      <w:r w:rsidRPr="00466251">
        <w:rPr>
          <w:iCs/>
        </w:rPr>
        <w:tab/>
      </w:r>
      <w:r w:rsidR="000B5EDC" w:rsidRPr="00466251">
        <w:rPr>
          <w:iCs/>
        </w:rPr>
        <w:t>{</w:t>
      </w:r>
      <w:r w:rsidR="00FB098F" w:rsidRPr="00466251">
        <w:rPr>
          <w:iCs/>
        </w:rPr>
        <w:t xml:space="preserve">Your </w:t>
      </w:r>
      <w:r w:rsidR="000B5EDC" w:rsidRPr="00466251">
        <w:t>suggestions should be concise and to the point, and incorporated in your Proposal. Please also include</w:t>
      </w:r>
      <w:r w:rsidR="000B5EDC" w:rsidRPr="00466251">
        <w:rPr>
          <w:iCs/>
        </w:rPr>
        <w:t xml:space="preserve"> </w:t>
      </w:r>
      <w:r w:rsidR="000B5EDC" w:rsidRPr="00466251">
        <w:t>c</w:t>
      </w:r>
      <w:r w:rsidR="000B5EDC" w:rsidRPr="00466251">
        <w:rPr>
          <w:iCs/>
        </w:rPr>
        <w:t>omments, if any, on counterpart staff and facilities to be provided by the Client. For example, administrative support, office space, local transportation, equipment, data, background reports, etc.}</w:t>
      </w:r>
    </w:p>
    <w:p w14:paraId="7432829D" w14:textId="77777777" w:rsidR="000B5EDC" w:rsidRPr="00466251" w:rsidRDefault="000B5EDC" w:rsidP="00B91DDF">
      <w:pPr>
        <w:tabs>
          <w:tab w:val="left" w:pos="-720"/>
          <w:tab w:val="left" w:pos="357"/>
        </w:tabs>
        <w:jc w:val="both"/>
      </w:pPr>
    </w:p>
    <w:p w14:paraId="50C9C057" w14:textId="77777777" w:rsidR="000B5EDC" w:rsidRPr="00466251" w:rsidRDefault="000B5EDC" w:rsidP="00B91DDF">
      <w:pPr>
        <w:tabs>
          <w:tab w:val="left" w:pos="-720"/>
          <w:tab w:val="left" w:pos="1080"/>
        </w:tabs>
        <w:jc w:val="both"/>
      </w:pPr>
    </w:p>
    <w:p w14:paraId="66E4AB63" w14:textId="77777777" w:rsidR="000B5EDC" w:rsidRPr="00466251" w:rsidRDefault="000B5EDC" w:rsidP="00B91DDF">
      <w:pPr>
        <w:jc w:val="both"/>
      </w:pPr>
    </w:p>
    <w:p w14:paraId="6D8FD060" w14:textId="77777777" w:rsidR="000B5EDC" w:rsidRPr="00466251" w:rsidRDefault="000B5EDC" w:rsidP="00B91DDF">
      <w:pPr>
        <w:jc w:val="center"/>
        <w:sectPr w:rsidR="000B5EDC" w:rsidRPr="00466251" w:rsidSect="00B0418A">
          <w:headerReference w:type="even" r:id="rId36"/>
          <w:headerReference w:type="default" r:id="rId37"/>
          <w:headerReference w:type="first" r:id="rId38"/>
          <w:footnotePr>
            <w:numRestart w:val="eachSect"/>
          </w:footnotePr>
          <w:pgSz w:w="12242" w:h="15842" w:code="1"/>
          <w:pgMar w:top="1440" w:right="1440" w:bottom="1440" w:left="1728" w:header="720" w:footer="720" w:gutter="0"/>
          <w:cols w:space="708"/>
          <w:titlePg/>
          <w:docGrid w:linePitch="360"/>
        </w:sectPr>
      </w:pPr>
    </w:p>
    <w:p w14:paraId="4139E3CB" w14:textId="77777777" w:rsidR="000B5EDC" w:rsidRPr="00466251" w:rsidRDefault="000B5EDC" w:rsidP="00AC2B63">
      <w:pPr>
        <w:jc w:val="center"/>
        <w:rPr>
          <w:rFonts w:ascii="Times New Roman Bold" w:hAnsi="Times New Roman Bold"/>
          <w:b/>
          <w:smallCaps/>
          <w:sz w:val="28"/>
          <w:szCs w:val="28"/>
        </w:rPr>
      </w:pPr>
      <w:bookmarkStart w:id="182" w:name="_Toc494209471"/>
      <w:r w:rsidRPr="00466251">
        <w:rPr>
          <w:rStyle w:val="Heading6Char"/>
          <w:sz w:val="28"/>
          <w:szCs w:val="28"/>
        </w:rPr>
        <w:t>Form TECH-5</w:t>
      </w:r>
      <w:bookmarkEnd w:id="182"/>
      <w:r w:rsidR="0001387A" w:rsidRPr="00466251">
        <w:rPr>
          <w:rFonts w:ascii="Times New Roman Bold" w:hAnsi="Times New Roman Bold"/>
          <w:b/>
          <w:smallCaps/>
          <w:sz w:val="28"/>
          <w:szCs w:val="28"/>
        </w:rPr>
        <w:t xml:space="preserve"> </w:t>
      </w:r>
      <w:r w:rsidRPr="00466251">
        <w:rPr>
          <w:rFonts w:ascii="Times New Roman Bold" w:hAnsi="Times New Roman Bold"/>
          <w:b/>
          <w:smallCaps/>
          <w:sz w:val="28"/>
          <w:szCs w:val="28"/>
        </w:rPr>
        <w:t>(</w:t>
      </w:r>
      <w:bookmarkStart w:id="183" w:name="_Hlk25061916"/>
      <w:r w:rsidRPr="00466251">
        <w:rPr>
          <w:rFonts w:ascii="Times New Roman Bold" w:hAnsi="Times New Roman Bold"/>
          <w:b/>
          <w:smallCaps/>
          <w:sz w:val="28"/>
          <w:szCs w:val="28"/>
        </w:rPr>
        <w:t>for FTP and STP</w:t>
      </w:r>
      <w:bookmarkEnd w:id="183"/>
      <w:r w:rsidR="000D6814" w:rsidRPr="00466251">
        <w:rPr>
          <w:rFonts w:ascii="Times New Roman Bold" w:hAnsi="Times New Roman Bold"/>
          <w:b/>
          <w:smallCaps/>
          <w:sz w:val="28"/>
          <w:szCs w:val="28"/>
        </w:rPr>
        <w:t>)</w:t>
      </w:r>
    </w:p>
    <w:p w14:paraId="64E4B265" w14:textId="77777777" w:rsidR="000B5EDC" w:rsidRPr="00466251" w:rsidRDefault="000B5EDC" w:rsidP="00AC2B63">
      <w:pPr>
        <w:jc w:val="center"/>
        <w:rPr>
          <w:rFonts w:ascii="Times New Roman Bold" w:hAnsi="Times New Roman Bold"/>
          <w:b/>
          <w:smallCaps/>
          <w:sz w:val="28"/>
          <w:szCs w:val="28"/>
        </w:rPr>
      </w:pPr>
    </w:p>
    <w:p w14:paraId="349CA9C1" w14:textId="77777777" w:rsidR="000B5EDC" w:rsidRPr="00466251" w:rsidRDefault="000B5EDC" w:rsidP="00AC2B63">
      <w:pPr>
        <w:jc w:val="center"/>
        <w:rPr>
          <w:rFonts w:ascii="Times New Roman Bold" w:hAnsi="Times New Roman Bold"/>
          <w:b/>
          <w:smallCaps/>
          <w:sz w:val="28"/>
          <w:szCs w:val="28"/>
        </w:rPr>
      </w:pPr>
      <w:r w:rsidRPr="00466251">
        <w:rPr>
          <w:rFonts w:ascii="Times New Roman Bold" w:hAnsi="Times New Roman Bold"/>
          <w:b/>
          <w:smallCaps/>
          <w:sz w:val="28"/>
          <w:szCs w:val="28"/>
        </w:rPr>
        <w:t>Work Schedule and planning for deliverables</w:t>
      </w:r>
    </w:p>
    <w:p w14:paraId="79291B84" w14:textId="77777777" w:rsidR="000B5EDC" w:rsidRPr="00466251" w:rsidRDefault="000B5EDC" w:rsidP="003234D7">
      <w:pPr>
        <w:pBdr>
          <w:bottom w:val="single" w:sz="8" w:space="1" w:color="auto"/>
        </w:pBdr>
        <w:jc w:val="right"/>
      </w:pPr>
    </w:p>
    <w:p w14:paraId="39117EF4" w14:textId="77777777" w:rsidR="000B5EDC" w:rsidRPr="00466251" w:rsidRDefault="000B5EDC" w:rsidP="003234D7"/>
    <w:p w14:paraId="6F4034F9" w14:textId="77777777" w:rsidR="000B5EDC" w:rsidRPr="00466251" w:rsidRDefault="000B5EDC" w:rsidP="003234D7"/>
    <w:tbl>
      <w:tblPr>
        <w:tblW w:w="12827" w:type="dxa"/>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7E11A3" w:rsidRPr="00466251" w14:paraId="065CAE31" w14:textId="77777777" w:rsidTr="007D1CAD">
        <w:tc>
          <w:tcPr>
            <w:tcW w:w="587" w:type="dxa"/>
            <w:vMerge w:val="restart"/>
            <w:tcBorders>
              <w:top w:val="double" w:sz="4" w:space="0" w:color="auto"/>
              <w:left w:val="double" w:sz="4" w:space="0" w:color="auto"/>
            </w:tcBorders>
            <w:vAlign w:val="center"/>
          </w:tcPr>
          <w:p w14:paraId="0D3D2899" w14:textId="77777777" w:rsidR="007E11A3" w:rsidRPr="00466251" w:rsidRDefault="007E11A3" w:rsidP="00C411FA">
            <w:pPr>
              <w:jc w:val="center"/>
              <w:rPr>
                <w:rFonts w:asciiTheme="minorHAnsi" w:hAnsiTheme="minorHAnsi"/>
                <w:b/>
              </w:rPr>
            </w:pPr>
            <w:r w:rsidRPr="00466251">
              <w:rPr>
                <w:rFonts w:asciiTheme="minorHAnsi" w:hAnsiTheme="minorHAnsi"/>
                <w:b/>
                <w:bCs/>
                <w:sz w:val="22"/>
                <w:szCs w:val="22"/>
              </w:rPr>
              <w:t>N°</w:t>
            </w:r>
          </w:p>
        </w:tc>
        <w:tc>
          <w:tcPr>
            <w:tcW w:w="3553" w:type="dxa"/>
            <w:vMerge w:val="restart"/>
            <w:tcBorders>
              <w:top w:val="double" w:sz="4" w:space="0" w:color="auto"/>
              <w:left w:val="single" w:sz="6" w:space="0" w:color="auto"/>
            </w:tcBorders>
            <w:vAlign w:val="center"/>
          </w:tcPr>
          <w:p w14:paraId="7E4B3E09" w14:textId="77777777" w:rsidR="007E11A3" w:rsidRPr="00466251" w:rsidRDefault="007E11A3" w:rsidP="007E11A3">
            <w:pPr>
              <w:jc w:val="center"/>
              <w:rPr>
                <w:rFonts w:asciiTheme="minorHAnsi" w:hAnsiTheme="minorHAnsi"/>
              </w:rPr>
            </w:pPr>
            <w:r w:rsidRPr="00466251">
              <w:rPr>
                <w:rFonts w:asciiTheme="minorHAnsi" w:hAnsiTheme="minorHAnsi"/>
                <w:b/>
                <w:bCs/>
                <w:sz w:val="22"/>
                <w:szCs w:val="22"/>
              </w:rPr>
              <w:t xml:space="preserve">Deliverables </w:t>
            </w:r>
            <w:r w:rsidRPr="00466251">
              <w:rPr>
                <w:rFonts w:asciiTheme="minorHAnsi" w:hAnsiTheme="minorHAnsi"/>
                <w:sz w:val="22"/>
                <w:szCs w:val="22"/>
                <w:vertAlign w:val="superscript"/>
              </w:rPr>
              <w:t>1</w:t>
            </w:r>
            <w:r w:rsidRPr="00466251">
              <w:rPr>
                <w:rFonts w:asciiTheme="minorHAnsi" w:hAnsiTheme="minorHAnsi"/>
                <w:b/>
                <w:bCs/>
                <w:sz w:val="22"/>
                <w:szCs w:val="22"/>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14:paraId="2797D1E9" w14:textId="77777777" w:rsidR="007E11A3" w:rsidRPr="00466251" w:rsidRDefault="007E11A3" w:rsidP="007E11A3">
            <w:pPr>
              <w:spacing w:before="60" w:after="60"/>
              <w:jc w:val="center"/>
              <w:rPr>
                <w:rFonts w:asciiTheme="minorHAnsi" w:hAnsiTheme="minorHAnsi"/>
              </w:rPr>
            </w:pPr>
            <w:r w:rsidRPr="00466251">
              <w:rPr>
                <w:rFonts w:asciiTheme="minorHAnsi" w:hAnsiTheme="minorHAnsi"/>
                <w:b/>
                <w:bCs/>
                <w:sz w:val="22"/>
                <w:szCs w:val="22"/>
              </w:rPr>
              <w:t>Months</w:t>
            </w:r>
          </w:p>
        </w:tc>
      </w:tr>
      <w:tr w:rsidR="007E11A3" w:rsidRPr="00466251" w14:paraId="70F8D1D5" w14:textId="77777777" w:rsidTr="007D1CAD">
        <w:tc>
          <w:tcPr>
            <w:tcW w:w="587" w:type="dxa"/>
            <w:vMerge/>
            <w:tcBorders>
              <w:left w:val="double" w:sz="4" w:space="0" w:color="auto"/>
              <w:bottom w:val="single" w:sz="6" w:space="0" w:color="auto"/>
            </w:tcBorders>
            <w:vAlign w:val="center"/>
          </w:tcPr>
          <w:p w14:paraId="2C933969" w14:textId="77777777" w:rsidR="007E11A3" w:rsidRPr="00466251" w:rsidRDefault="007E11A3" w:rsidP="00C411FA">
            <w:pPr>
              <w:jc w:val="center"/>
              <w:rPr>
                <w:rFonts w:asciiTheme="minorHAnsi" w:hAnsiTheme="minorHAnsi"/>
                <w:b/>
              </w:rPr>
            </w:pPr>
          </w:p>
        </w:tc>
        <w:tc>
          <w:tcPr>
            <w:tcW w:w="3553" w:type="dxa"/>
            <w:vMerge/>
            <w:tcBorders>
              <w:left w:val="single" w:sz="6" w:space="0" w:color="auto"/>
              <w:bottom w:val="single" w:sz="6" w:space="0" w:color="auto"/>
            </w:tcBorders>
          </w:tcPr>
          <w:p w14:paraId="270E400C" w14:textId="77777777" w:rsidR="007E11A3" w:rsidRPr="00466251" w:rsidRDefault="007E11A3"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68BBCA19" w14:textId="77777777" w:rsidR="007E11A3" w:rsidRPr="00466251" w:rsidRDefault="007E11A3" w:rsidP="007E11A3">
            <w:pPr>
              <w:jc w:val="center"/>
              <w:rPr>
                <w:rFonts w:asciiTheme="minorHAnsi" w:hAnsiTheme="minorHAnsi"/>
              </w:rPr>
            </w:pPr>
            <w:r w:rsidRPr="00466251">
              <w:rPr>
                <w:rFonts w:asciiTheme="minorHAnsi" w:hAnsiTheme="minorHAnsi"/>
                <w:b/>
                <w:bCs/>
                <w:sz w:val="22"/>
                <w:szCs w:val="22"/>
              </w:rPr>
              <w:t>1</w:t>
            </w:r>
          </w:p>
        </w:tc>
        <w:tc>
          <w:tcPr>
            <w:tcW w:w="680" w:type="dxa"/>
            <w:tcBorders>
              <w:top w:val="single" w:sz="12" w:space="0" w:color="auto"/>
              <w:left w:val="single" w:sz="6" w:space="0" w:color="auto"/>
              <w:bottom w:val="single" w:sz="6" w:space="0" w:color="auto"/>
              <w:right w:val="single" w:sz="6" w:space="0" w:color="auto"/>
            </w:tcBorders>
          </w:tcPr>
          <w:p w14:paraId="074514B3" w14:textId="77777777" w:rsidR="007E11A3" w:rsidRPr="00466251" w:rsidRDefault="007E11A3" w:rsidP="007E11A3">
            <w:pPr>
              <w:jc w:val="center"/>
              <w:rPr>
                <w:rFonts w:asciiTheme="minorHAnsi" w:hAnsiTheme="minorHAnsi"/>
              </w:rPr>
            </w:pPr>
            <w:r w:rsidRPr="00466251">
              <w:rPr>
                <w:rFonts w:asciiTheme="minorHAnsi" w:hAnsiTheme="minorHAnsi"/>
                <w:b/>
                <w:bCs/>
                <w:sz w:val="22"/>
                <w:szCs w:val="22"/>
              </w:rPr>
              <w:t>2</w:t>
            </w:r>
          </w:p>
        </w:tc>
        <w:tc>
          <w:tcPr>
            <w:tcW w:w="680" w:type="dxa"/>
            <w:tcBorders>
              <w:top w:val="single" w:sz="12" w:space="0" w:color="auto"/>
              <w:left w:val="single" w:sz="6" w:space="0" w:color="auto"/>
              <w:bottom w:val="single" w:sz="6" w:space="0" w:color="auto"/>
              <w:right w:val="single" w:sz="6" w:space="0" w:color="auto"/>
            </w:tcBorders>
          </w:tcPr>
          <w:p w14:paraId="0037D4EC" w14:textId="77777777" w:rsidR="007E11A3" w:rsidRPr="00466251" w:rsidRDefault="007E11A3" w:rsidP="007E11A3">
            <w:pPr>
              <w:jc w:val="center"/>
              <w:rPr>
                <w:rFonts w:asciiTheme="minorHAnsi" w:hAnsiTheme="minorHAnsi"/>
              </w:rPr>
            </w:pPr>
            <w:r w:rsidRPr="00466251">
              <w:rPr>
                <w:rFonts w:asciiTheme="minorHAnsi" w:hAnsiTheme="minorHAnsi"/>
                <w:b/>
                <w:bCs/>
                <w:sz w:val="22"/>
                <w:szCs w:val="22"/>
              </w:rPr>
              <w:t>3</w:t>
            </w:r>
          </w:p>
        </w:tc>
        <w:tc>
          <w:tcPr>
            <w:tcW w:w="680" w:type="dxa"/>
            <w:tcBorders>
              <w:top w:val="single" w:sz="12" w:space="0" w:color="auto"/>
              <w:left w:val="single" w:sz="6" w:space="0" w:color="auto"/>
              <w:bottom w:val="single" w:sz="6" w:space="0" w:color="auto"/>
              <w:right w:val="single" w:sz="6" w:space="0" w:color="auto"/>
            </w:tcBorders>
          </w:tcPr>
          <w:p w14:paraId="78F0168E" w14:textId="77777777" w:rsidR="007E11A3" w:rsidRPr="00466251" w:rsidRDefault="007E11A3" w:rsidP="007E11A3">
            <w:pPr>
              <w:jc w:val="center"/>
              <w:rPr>
                <w:rFonts w:asciiTheme="minorHAnsi" w:hAnsiTheme="minorHAnsi"/>
              </w:rPr>
            </w:pPr>
            <w:r w:rsidRPr="00466251">
              <w:rPr>
                <w:rFonts w:asciiTheme="minorHAnsi" w:hAnsiTheme="minorHAnsi"/>
                <w:b/>
                <w:bCs/>
                <w:sz w:val="22"/>
                <w:szCs w:val="22"/>
              </w:rPr>
              <w:t>4</w:t>
            </w:r>
          </w:p>
        </w:tc>
        <w:tc>
          <w:tcPr>
            <w:tcW w:w="680" w:type="dxa"/>
            <w:tcBorders>
              <w:top w:val="single" w:sz="12" w:space="0" w:color="auto"/>
              <w:left w:val="single" w:sz="6" w:space="0" w:color="auto"/>
              <w:bottom w:val="single" w:sz="6" w:space="0" w:color="auto"/>
              <w:right w:val="single" w:sz="6" w:space="0" w:color="auto"/>
            </w:tcBorders>
          </w:tcPr>
          <w:p w14:paraId="2D9E47F7" w14:textId="77777777" w:rsidR="007E11A3" w:rsidRPr="00466251" w:rsidRDefault="007E11A3" w:rsidP="007E11A3">
            <w:pPr>
              <w:jc w:val="center"/>
              <w:rPr>
                <w:rFonts w:asciiTheme="minorHAnsi" w:hAnsiTheme="minorHAnsi"/>
              </w:rPr>
            </w:pPr>
            <w:r w:rsidRPr="00466251">
              <w:rPr>
                <w:rFonts w:asciiTheme="minorHAnsi" w:hAnsiTheme="minorHAnsi"/>
                <w:b/>
                <w:bCs/>
                <w:sz w:val="22"/>
                <w:szCs w:val="22"/>
              </w:rPr>
              <w:t>5</w:t>
            </w:r>
          </w:p>
        </w:tc>
        <w:tc>
          <w:tcPr>
            <w:tcW w:w="680" w:type="dxa"/>
            <w:tcBorders>
              <w:top w:val="single" w:sz="12" w:space="0" w:color="auto"/>
              <w:left w:val="single" w:sz="6" w:space="0" w:color="auto"/>
              <w:bottom w:val="single" w:sz="6" w:space="0" w:color="auto"/>
              <w:right w:val="single" w:sz="6" w:space="0" w:color="auto"/>
            </w:tcBorders>
          </w:tcPr>
          <w:p w14:paraId="2C3B92B1" w14:textId="77777777" w:rsidR="007E11A3" w:rsidRPr="00466251" w:rsidRDefault="007E11A3" w:rsidP="007E11A3">
            <w:pPr>
              <w:jc w:val="center"/>
              <w:rPr>
                <w:rFonts w:asciiTheme="minorHAnsi" w:hAnsiTheme="minorHAnsi"/>
              </w:rPr>
            </w:pPr>
            <w:r w:rsidRPr="00466251">
              <w:rPr>
                <w:rFonts w:asciiTheme="minorHAnsi" w:hAnsiTheme="minorHAnsi"/>
                <w:b/>
                <w:bCs/>
                <w:sz w:val="22"/>
                <w:szCs w:val="22"/>
              </w:rPr>
              <w:t>6</w:t>
            </w:r>
          </w:p>
        </w:tc>
        <w:tc>
          <w:tcPr>
            <w:tcW w:w="680" w:type="dxa"/>
            <w:tcBorders>
              <w:top w:val="single" w:sz="12" w:space="0" w:color="auto"/>
              <w:left w:val="single" w:sz="6" w:space="0" w:color="auto"/>
              <w:bottom w:val="single" w:sz="6" w:space="0" w:color="auto"/>
              <w:right w:val="single" w:sz="6" w:space="0" w:color="auto"/>
            </w:tcBorders>
          </w:tcPr>
          <w:p w14:paraId="0477607A" w14:textId="77777777" w:rsidR="007E11A3" w:rsidRPr="00466251" w:rsidRDefault="007E11A3" w:rsidP="007E11A3">
            <w:pPr>
              <w:jc w:val="center"/>
              <w:rPr>
                <w:rFonts w:asciiTheme="minorHAnsi" w:hAnsiTheme="minorHAnsi"/>
              </w:rPr>
            </w:pPr>
            <w:r w:rsidRPr="00466251">
              <w:rPr>
                <w:rFonts w:asciiTheme="minorHAnsi" w:hAnsiTheme="minorHAnsi"/>
                <w:b/>
                <w:bCs/>
                <w:sz w:val="22"/>
                <w:szCs w:val="22"/>
              </w:rPr>
              <w:t>7</w:t>
            </w:r>
          </w:p>
        </w:tc>
        <w:tc>
          <w:tcPr>
            <w:tcW w:w="680" w:type="dxa"/>
            <w:tcBorders>
              <w:top w:val="single" w:sz="12" w:space="0" w:color="auto"/>
              <w:left w:val="single" w:sz="6" w:space="0" w:color="auto"/>
              <w:bottom w:val="single" w:sz="6" w:space="0" w:color="auto"/>
              <w:right w:val="single" w:sz="6" w:space="0" w:color="auto"/>
            </w:tcBorders>
          </w:tcPr>
          <w:p w14:paraId="72BCE96E" w14:textId="77777777" w:rsidR="007E11A3" w:rsidRPr="00466251" w:rsidRDefault="007E11A3" w:rsidP="007E11A3">
            <w:pPr>
              <w:jc w:val="center"/>
              <w:rPr>
                <w:rFonts w:asciiTheme="minorHAnsi" w:hAnsiTheme="minorHAnsi"/>
              </w:rPr>
            </w:pPr>
            <w:r w:rsidRPr="00466251">
              <w:rPr>
                <w:rFonts w:asciiTheme="minorHAnsi" w:hAnsiTheme="minorHAnsi"/>
                <w:b/>
                <w:bCs/>
                <w:sz w:val="22"/>
                <w:szCs w:val="22"/>
              </w:rPr>
              <w:t>8</w:t>
            </w:r>
          </w:p>
        </w:tc>
        <w:tc>
          <w:tcPr>
            <w:tcW w:w="680" w:type="dxa"/>
            <w:tcBorders>
              <w:top w:val="single" w:sz="12" w:space="0" w:color="auto"/>
              <w:left w:val="single" w:sz="6" w:space="0" w:color="auto"/>
              <w:bottom w:val="single" w:sz="6" w:space="0" w:color="auto"/>
              <w:right w:val="single" w:sz="6" w:space="0" w:color="auto"/>
            </w:tcBorders>
          </w:tcPr>
          <w:p w14:paraId="54541B3E" w14:textId="77777777" w:rsidR="007E11A3" w:rsidRPr="00466251" w:rsidRDefault="007E11A3" w:rsidP="007E11A3">
            <w:pPr>
              <w:jc w:val="center"/>
              <w:rPr>
                <w:rFonts w:asciiTheme="minorHAnsi" w:hAnsiTheme="minorHAnsi"/>
              </w:rPr>
            </w:pPr>
            <w:r w:rsidRPr="00466251">
              <w:rPr>
                <w:rFonts w:asciiTheme="minorHAnsi" w:hAnsiTheme="minorHAnsi"/>
                <w:b/>
                <w:bCs/>
                <w:sz w:val="22"/>
                <w:szCs w:val="22"/>
              </w:rPr>
              <w:t>9</w:t>
            </w:r>
          </w:p>
        </w:tc>
        <w:tc>
          <w:tcPr>
            <w:tcW w:w="680" w:type="dxa"/>
            <w:tcBorders>
              <w:top w:val="single" w:sz="12" w:space="0" w:color="auto"/>
              <w:left w:val="single" w:sz="6" w:space="0" w:color="auto"/>
              <w:bottom w:val="single" w:sz="6" w:space="0" w:color="auto"/>
              <w:right w:val="single" w:sz="6" w:space="0" w:color="auto"/>
            </w:tcBorders>
          </w:tcPr>
          <w:p w14:paraId="39A60426" w14:textId="77777777" w:rsidR="007E11A3" w:rsidRPr="00466251" w:rsidRDefault="007E11A3" w:rsidP="007E11A3">
            <w:pPr>
              <w:jc w:val="center"/>
              <w:rPr>
                <w:rFonts w:asciiTheme="minorHAnsi" w:hAnsiTheme="minorHAnsi"/>
              </w:rPr>
            </w:pPr>
            <w:r w:rsidRPr="00466251">
              <w:rPr>
                <w:rFonts w:asciiTheme="minorHAnsi" w:hAnsiTheme="minorHAnsi"/>
                <w:b/>
                <w:bCs/>
                <w:sz w:val="22"/>
                <w:szCs w:val="22"/>
              </w:rPr>
              <w:t>.....</w:t>
            </w:r>
          </w:p>
        </w:tc>
        <w:tc>
          <w:tcPr>
            <w:tcW w:w="680" w:type="dxa"/>
            <w:tcBorders>
              <w:top w:val="single" w:sz="12" w:space="0" w:color="auto"/>
              <w:left w:val="single" w:sz="6" w:space="0" w:color="auto"/>
              <w:bottom w:val="single" w:sz="6" w:space="0" w:color="auto"/>
              <w:right w:val="single" w:sz="6" w:space="0" w:color="auto"/>
            </w:tcBorders>
          </w:tcPr>
          <w:p w14:paraId="30F9EB7D" w14:textId="77777777" w:rsidR="007E11A3" w:rsidRPr="00466251" w:rsidRDefault="007E11A3" w:rsidP="007E11A3">
            <w:pPr>
              <w:jc w:val="center"/>
              <w:rPr>
                <w:rFonts w:asciiTheme="minorHAnsi" w:hAnsiTheme="minorHAnsi"/>
              </w:rPr>
            </w:pPr>
            <w:r w:rsidRPr="00466251">
              <w:rPr>
                <w:rFonts w:asciiTheme="minorHAnsi" w:hAnsiTheme="minorHAnsi"/>
                <w:b/>
                <w:bCs/>
                <w:sz w:val="22"/>
                <w:szCs w:val="22"/>
              </w:rPr>
              <w:t>n</w:t>
            </w:r>
          </w:p>
        </w:tc>
        <w:tc>
          <w:tcPr>
            <w:tcW w:w="1207" w:type="dxa"/>
            <w:tcBorders>
              <w:top w:val="single" w:sz="12" w:space="0" w:color="auto"/>
              <w:left w:val="single" w:sz="6" w:space="0" w:color="auto"/>
              <w:bottom w:val="single" w:sz="6" w:space="0" w:color="auto"/>
              <w:right w:val="double" w:sz="4" w:space="0" w:color="auto"/>
            </w:tcBorders>
          </w:tcPr>
          <w:p w14:paraId="7ECBF166" w14:textId="77777777" w:rsidR="007E11A3" w:rsidRPr="00466251" w:rsidRDefault="007E11A3" w:rsidP="007E11A3">
            <w:pPr>
              <w:jc w:val="center"/>
              <w:rPr>
                <w:rFonts w:asciiTheme="minorHAnsi" w:hAnsiTheme="minorHAnsi"/>
              </w:rPr>
            </w:pPr>
            <w:r w:rsidRPr="00466251">
              <w:rPr>
                <w:rFonts w:asciiTheme="minorHAnsi" w:hAnsiTheme="minorHAnsi"/>
                <w:b/>
                <w:bCs/>
                <w:sz w:val="22"/>
                <w:szCs w:val="22"/>
              </w:rPr>
              <w:t>TOTAL</w:t>
            </w:r>
          </w:p>
        </w:tc>
      </w:tr>
      <w:tr w:rsidR="000B5EDC" w:rsidRPr="00466251" w14:paraId="00EB788B" w14:textId="77777777" w:rsidTr="007D1CAD">
        <w:tc>
          <w:tcPr>
            <w:tcW w:w="587" w:type="dxa"/>
            <w:tcBorders>
              <w:top w:val="single" w:sz="12" w:space="0" w:color="auto"/>
              <w:left w:val="double" w:sz="4" w:space="0" w:color="auto"/>
              <w:bottom w:val="single" w:sz="6" w:space="0" w:color="auto"/>
            </w:tcBorders>
            <w:vAlign w:val="center"/>
          </w:tcPr>
          <w:p w14:paraId="1496DB48" w14:textId="77777777" w:rsidR="000B5EDC" w:rsidRPr="00466251" w:rsidRDefault="000B5EDC" w:rsidP="00C411FA">
            <w:pPr>
              <w:jc w:val="center"/>
              <w:rPr>
                <w:rFonts w:asciiTheme="minorHAnsi" w:hAnsiTheme="minorHAnsi"/>
                <w:b/>
              </w:rPr>
            </w:pPr>
            <w:r w:rsidRPr="00466251">
              <w:rPr>
                <w:rFonts w:asciiTheme="minorHAnsi" w:hAnsiTheme="minorHAnsi"/>
                <w:b/>
                <w:sz w:val="22"/>
                <w:szCs w:val="22"/>
              </w:rPr>
              <w:t>D-1</w:t>
            </w:r>
          </w:p>
        </w:tc>
        <w:tc>
          <w:tcPr>
            <w:tcW w:w="3553" w:type="dxa"/>
            <w:tcBorders>
              <w:top w:val="single" w:sz="12" w:space="0" w:color="auto"/>
              <w:left w:val="single" w:sz="6" w:space="0" w:color="auto"/>
              <w:bottom w:val="single" w:sz="6" w:space="0" w:color="auto"/>
            </w:tcBorders>
          </w:tcPr>
          <w:p w14:paraId="7A671937" w14:textId="77777777" w:rsidR="000B5EDC" w:rsidRPr="00466251" w:rsidRDefault="000B5EDC" w:rsidP="00C411FA">
            <w:pPr>
              <w:rPr>
                <w:rFonts w:asciiTheme="minorHAnsi" w:hAnsiTheme="minorHAnsi"/>
              </w:rPr>
            </w:pPr>
            <w:r w:rsidRPr="00466251">
              <w:rPr>
                <w:rFonts w:asciiTheme="minorHAnsi" w:hAnsiTheme="minorHAnsi"/>
                <w:sz w:val="22"/>
                <w:szCs w:val="22"/>
              </w:rPr>
              <w:t>{e.g.</w:t>
            </w:r>
            <w:r w:rsidR="0089166F" w:rsidRPr="00466251">
              <w:rPr>
                <w:rFonts w:asciiTheme="minorHAnsi" w:hAnsiTheme="minorHAnsi"/>
                <w:sz w:val="22"/>
                <w:szCs w:val="22"/>
              </w:rPr>
              <w:t>,</w:t>
            </w:r>
            <w:r w:rsidRPr="00466251">
              <w:rPr>
                <w:rFonts w:asciiTheme="minorHAnsi" w:hAnsiTheme="minorHAnsi"/>
                <w:sz w:val="22"/>
                <w:szCs w:val="22"/>
              </w:rPr>
              <w:t xml:space="preserve"> Deliverable #1: Report A</w:t>
            </w:r>
          </w:p>
        </w:tc>
        <w:tc>
          <w:tcPr>
            <w:tcW w:w="680" w:type="dxa"/>
            <w:tcBorders>
              <w:top w:val="single" w:sz="12" w:space="0" w:color="auto"/>
              <w:left w:val="single" w:sz="6" w:space="0" w:color="auto"/>
              <w:bottom w:val="single" w:sz="6" w:space="0" w:color="auto"/>
              <w:right w:val="single" w:sz="6" w:space="0" w:color="auto"/>
            </w:tcBorders>
          </w:tcPr>
          <w:p w14:paraId="603F5ECC" w14:textId="77777777" w:rsidR="000B5EDC" w:rsidRPr="00466251"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7A248FD9" w14:textId="77777777" w:rsidR="000B5EDC" w:rsidRPr="00466251"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67AF6C91" w14:textId="77777777" w:rsidR="000B5EDC" w:rsidRPr="00466251"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4FE4F6E1" w14:textId="77777777" w:rsidR="000B5EDC" w:rsidRPr="00466251"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1DDFE76A" w14:textId="77777777" w:rsidR="000B5EDC" w:rsidRPr="00466251"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31BD8089" w14:textId="77777777" w:rsidR="000B5EDC" w:rsidRPr="00466251"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4DF8D5FF" w14:textId="77777777" w:rsidR="000B5EDC" w:rsidRPr="00466251"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5E366363" w14:textId="77777777" w:rsidR="000B5EDC" w:rsidRPr="00466251"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678FBF4E" w14:textId="77777777" w:rsidR="000B5EDC" w:rsidRPr="00466251"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10AAF439" w14:textId="77777777" w:rsidR="000B5EDC" w:rsidRPr="00466251"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0967DCDE" w14:textId="77777777" w:rsidR="000B5EDC" w:rsidRPr="00466251" w:rsidRDefault="000B5EDC" w:rsidP="00C411FA">
            <w:pPr>
              <w:rPr>
                <w:rFonts w:asciiTheme="minorHAnsi" w:hAnsiTheme="minorHAnsi"/>
              </w:rPr>
            </w:pPr>
          </w:p>
        </w:tc>
        <w:tc>
          <w:tcPr>
            <w:tcW w:w="1207" w:type="dxa"/>
            <w:tcBorders>
              <w:top w:val="single" w:sz="12" w:space="0" w:color="auto"/>
              <w:left w:val="single" w:sz="6" w:space="0" w:color="auto"/>
              <w:bottom w:val="single" w:sz="6" w:space="0" w:color="auto"/>
              <w:right w:val="double" w:sz="4" w:space="0" w:color="auto"/>
            </w:tcBorders>
          </w:tcPr>
          <w:p w14:paraId="7090DFED" w14:textId="77777777" w:rsidR="000B5EDC" w:rsidRPr="00466251" w:rsidRDefault="000B5EDC" w:rsidP="00C411FA">
            <w:pPr>
              <w:rPr>
                <w:rFonts w:asciiTheme="minorHAnsi" w:hAnsiTheme="minorHAnsi"/>
              </w:rPr>
            </w:pPr>
          </w:p>
        </w:tc>
      </w:tr>
      <w:tr w:rsidR="000B5EDC" w:rsidRPr="00466251" w14:paraId="4125185A" w14:textId="77777777" w:rsidTr="007D1CAD">
        <w:tc>
          <w:tcPr>
            <w:tcW w:w="587" w:type="dxa"/>
            <w:tcBorders>
              <w:top w:val="single" w:sz="6" w:space="0" w:color="auto"/>
              <w:left w:val="double" w:sz="4" w:space="0" w:color="auto"/>
              <w:bottom w:val="single" w:sz="6" w:space="0" w:color="auto"/>
            </w:tcBorders>
            <w:vAlign w:val="center"/>
          </w:tcPr>
          <w:p w14:paraId="647C2045" w14:textId="77777777" w:rsidR="000B5EDC" w:rsidRPr="00466251"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08EEE49E" w14:textId="77777777" w:rsidR="00F25D26" w:rsidRPr="00466251" w:rsidRDefault="000B5EDC">
            <w:pPr>
              <w:rPr>
                <w:rFonts w:asciiTheme="minorHAnsi" w:hAnsiTheme="minorHAnsi"/>
              </w:rPr>
            </w:pPr>
            <w:r w:rsidRPr="00466251">
              <w:rPr>
                <w:rFonts w:asciiTheme="minorHAnsi" w:hAnsiTheme="minorHAnsi"/>
                <w:sz w:val="22"/>
                <w:szCs w:val="22"/>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4FC52F67" w14:textId="77777777" w:rsidR="000B5EDC" w:rsidRPr="00466251" w:rsidRDefault="000B5EDC" w:rsidP="00C411FA">
            <w:pPr>
              <w:rPr>
                <w:rFonts w:asciiTheme="minorHAnsi" w:hAnsiTheme="minorHAnsi"/>
              </w:rPr>
            </w:pPr>
            <w:r w:rsidRPr="00466251">
              <w:rPr>
                <w:rFonts w:asciiTheme="minorHAnsi" w:hAnsiTheme="minorHAnsi"/>
                <w:sz w:val="22"/>
                <w:szCs w:val="22"/>
              </w:rPr>
              <w:t xml:space="preserve">                                                 </w:t>
            </w:r>
          </w:p>
        </w:tc>
        <w:tc>
          <w:tcPr>
            <w:tcW w:w="680" w:type="dxa"/>
            <w:tcBorders>
              <w:top w:val="single" w:sz="6" w:space="0" w:color="auto"/>
              <w:left w:val="single" w:sz="6" w:space="0" w:color="auto"/>
              <w:bottom w:val="single" w:sz="6" w:space="0" w:color="auto"/>
              <w:right w:val="single" w:sz="6" w:space="0" w:color="auto"/>
            </w:tcBorders>
          </w:tcPr>
          <w:p w14:paraId="5AB8707C"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0C03EBA"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A33652D"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0BD2FB6"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4DC3415"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EC6D0BB"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C42A499"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3B1556E"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5271A41"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826F96C" w14:textId="77777777" w:rsidR="000B5EDC" w:rsidRPr="00466251"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A3B547D" w14:textId="77777777" w:rsidR="000B5EDC" w:rsidRPr="00466251" w:rsidRDefault="000B5EDC" w:rsidP="00C411FA">
            <w:pPr>
              <w:rPr>
                <w:rFonts w:asciiTheme="minorHAnsi" w:hAnsiTheme="minorHAnsi"/>
              </w:rPr>
            </w:pPr>
          </w:p>
        </w:tc>
      </w:tr>
      <w:tr w:rsidR="000B5EDC" w:rsidRPr="00466251" w14:paraId="004480F5" w14:textId="77777777" w:rsidTr="007D1CAD">
        <w:trPr>
          <w:trHeight w:val="95"/>
        </w:trPr>
        <w:tc>
          <w:tcPr>
            <w:tcW w:w="587" w:type="dxa"/>
            <w:tcBorders>
              <w:top w:val="single" w:sz="6" w:space="0" w:color="auto"/>
              <w:left w:val="double" w:sz="4" w:space="0" w:color="auto"/>
              <w:bottom w:val="single" w:sz="6" w:space="0" w:color="auto"/>
            </w:tcBorders>
            <w:vAlign w:val="center"/>
          </w:tcPr>
          <w:p w14:paraId="4723FF79" w14:textId="77777777" w:rsidR="000B5EDC" w:rsidRPr="00466251"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4B0CA96F" w14:textId="77777777" w:rsidR="00F25D26" w:rsidRPr="00466251" w:rsidRDefault="000B5EDC">
            <w:pPr>
              <w:rPr>
                <w:rFonts w:asciiTheme="minorHAnsi" w:hAnsiTheme="minorHAnsi"/>
              </w:rPr>
            </w:pPr>
            <w:r w:rsidRPr="00466251">
              <w:rPr>
                <w:rFonts w:asciiTheme="minorHAnsi" w:hAnsiTheme="minorHAnsi"/>
                <w:sz w:val="22"/>
                <w:szCs w:val="22"/>
              </w:rPr>
              <w:t>2)  drafting</w:t>
            </w:r>
          </w:p>
        </w:tc>
        <w:tc>
          <w:tcPr>
            <w:tcW w:w="680" w:type="dxa"/>
            <w:tcBorders>
              <w:top w:val="single" w:sz="6" w:space="0" w:color="auto"/>
              <w:left w:val="single" w:sz="6" w:space="0" w:color="auto"/>
              <w:bottom w:val="single" w:sz="6" w:space="0" w:color="auto"/>
              <w:right w:val="single" w:sz="6" w:space="0" w:color="auto"/>
            </w:tcBorders>
          </w:tcPr>
          <w:p w14:paraId="3FCCF76B"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53C9385"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FF43260"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63D7DA5"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009E4A8"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695BFF9"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9F27D1E"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B697DF"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5ED2199"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52E94D7"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710E708" w14:textId="77777777" w:rsidR="000B5EDC" w:rsidRPr="00466251"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4E7BD919" w14:textId="77777777" w:rsidR="000B5EDC" w:rsidRPr="00466251" w:rsidRDefault="000B5EDC" w:rsidP="00C411FA">
            <w:pPr>
              <w:rPr>
                <w:rFonts w:asciiTheme="minorHAnsi" w:hAnsiTheme="minorHAnsi"/>
              </w:rPr>
            </w:pPr>
          </w:p>
        </w:tc>
      </w:tr>
      <w:tr w:rsidR="000B5EDC" w:rsidRPr="00466251" w14:paraId="4896058D" w14:textId="77777777" w:rsidTr="007D1CAD">
        <w:tc>
          <w:tcPr>
            <w:tcW w:w="587" w:type="dxa"/>
            <w:tcBorders>
              <w:top w:val="single" w:sz="6" w:space="0" w:color="auto"/>
              <w:left w:val="double" w:sz="4" w:space="0" w:color="auto"/>
              <w:bottom w:val="single" w:sz="6" w:space="0" w:color="auto"/>
            </w:tcBorders>
            <w:vAlign w:val="center"/>
          </w:tcPr>
          <w:p w14:paraId="5F13E78E" w14:textId="77777777" w:rsidR="000B5EDC" w:rsidRPr="00466251"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19A72767" w14:textId="77777777" w:rsidR="00F25D26" w:rsidRPr="00466251" w:rsidRDefault="000B5EDC">
            <w:pPr>
              <w:rPr>
                <w:rFonts w:asciiTheme="minorHAnsi" w:hAnsiTheme="minorHAnsi"/>
              </w:rPr>
            </w:pPr>
            <w:r w:rsidRPr="00466251">
              <w:rPr>
                <w:rFonts w:asciiTheme="minorHAnsi" w:hAnsiTheme="minorHAnsi"/>
                <w:sz w:val="22"/>
                <w:szCs w:val="22"/>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3C9F6319"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9A99744"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A1CD5BC"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F405276"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1A81F15"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9BD3489"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A951F53"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5DF656F"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43023B"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3B96009"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9A60180" w14:textId="77777777" w:rsidR="000B5EDC" w:rsidRPr="00466251"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3094693D" w14:textId="77777777" w:rsidR="000B5EDC" w:rsidRPr="00466251" w:rsidRDefault="000B5EDC" w:rsidP="00C411FA">
            <w:pPr>
              <w:rPr>
                <w:rFonts w:asciiTheme="minorHAnsi" w:hAnsiTheme="minorHAnsi"/>
              </w:rPr>
            </w:pPr>
          </w:p>
        </w:tc>
      </w:tr>
      <w:tr w:rsidR="000B5EDC" w:rsidRPr="00466251" w14:paraId="76EC55AF" w14:textId="77777777" w:rsidTr="007D1CAD">
        <w:tc>
          <w:tcPr>
            <w:tcW w:w="587" w:type="dxa"/>
            <w:tcBorders>
              <w:top w:val="single" w:sz="6" w:space="0" w:color="auto"/>
              <w:left w:val="double" w:sz="4" w:space="0" w:color="auto"/>
              <w:bottom w:val="single" w:sz="6" w:space="0" w:color="auto"/>
            </w:tcBorders>
            <w:vAlign w:val="center"/>
          </w:tcPr>
          <w:p w14:paraId="3E5FDB7F" w14:textId="77777777" w:rsidR="000B5EDC" w:rsidRPr="00466251"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E7478D7" w14:textId="77777777" w:rsidR="00F25D26" w:rsidRPr="00466251" w:rsidRDefault="000B5EDC">
            <w:pPr>
              <w:rPr>
                <w:rFonts w:asciiTheme="minorHAnsi" w:hAnsiTheme="minorHAnsi"/>
              </w:rPr>
            </w:pPr>
            <w:r w:rsidRPr="00466251">
              <w:rPr>
                <w:rFonts w:asciiTheme="minorHAnsi" w:hAnsiTheme="minorHAnsi"/>
                <w:sz w:val="22"/>
                <w:szCs w:val="22"/>
              </w:rPr>
              <w:t>4) incorporating comments</w:t>
            </w:r>
          </w:p>
        </w:tc>
        <w:tc>
          <w:tcPr>
            <w:tcW w:w="680" w:type="dxa"/>
            <w:tcBorders>
              <w:top w:val="single" w:sz="6" w:space="0" w:color="auto"/>
              <w:left w:val="single" w:sz="6" w:space="0" w:color="auto"/>
              <w:bottom w:val="single" w:sz="6" w:space="0" w:color="auto"/>
              <w:right w:val="single" w:sz="6" w:space="0" w:color="auto"/>
            </w:tcBorders>
          </w:tcPr>
          <w:p w14:paraId="554CCAE9"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E1141C1"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71485A4"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957E095"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B4FA5A5"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9928BE5"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0DD231"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B458142"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47CAA8D"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DA7BA70"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6A84503" w14:textId="77777777" w:rsidR="000B5EDC" w:rsidRPr="00466251"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06C5457" w14:textId="77777777" w:rsidR="000B5EDC" w:rsidRPr="00466251" w:rsidRDefault="000B5EDC" w:rsidP="00C411FA">
            <w:pPr>
              <w:rPr>
                <w:rFonts w:asciiTheme="minorHAnsi" w:hAnsiTheme="minorHAnsi"/>
              </w:rPr>
            </w:pPr>
          </w:p>
        </w:tc>
      </w:tr>
      <w:tr w:rsidR="000B5EDC" w:rsidRPr="00466251" w14:paraId="1A432B75" w14:textId="77777777" w:rsidTr="007D1CAD">
        <w:tc>
          <w:tcPr>
            <w:tcW w:w="587" w:type="dxa"/>
            <w:tcBorders>
              <w:top w:val="single" w:sz="6" w:space="0" w:color="auto"/>
              <w:left w:val="double" w:sz="4" w:space="0" w:color="auto"/>
              <w:bottom w:val="single" w:sz="6" w:space="0" w:color="auto"/>
            </w:tcBorders>
            <w:vAlign w:val="center"/>
          </w:tcPr>
          <w:p w14:paraId="63A010BC" w14:textId="77777777" w:rsidR="000B5EDC" w:rsidRPr="00466251"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0EAEE75F" w14:textId="77777777" w:rsidR="00F25D26" w:rsidRPr="00466251" w:rsidRDefault="007D1CAD">
            <w:pPr>
              <w:rPr>
                <w:rFonts w:asciiTheme="minorHAnsi" w:hAnsiTheme="minorHAnsi"/>
              </w:rPr>
            </w:pPr>
            <w:r w:rsidRPr="00466251">
              <w:rPr>
                <w:rFonts w:asciiTheme="minorHAnsi" w:hAnsiTheme="minorHAnsi"/>
                <w:sz w:val="22"/>
                <w:szCs w:val="22"/>
              </w:rPr>
              <w:t>5</w:t>
            </w:r>
            <w:r w:rsidR="000B5EDC" w:rsidRPr="00466251">
              <w:rPr>
                <w:rFonts w:asciiTheme="minorHAnsi" w:hAnsiTheme="minorHAnsi"/>
                <w:sz w:val="22"/>
                <w:szCs w:val="22"/>
              </w:rPr>
              <w:t>)  delivery of final report to Client}</w:t>
            </w:r>
          </w:p>
        </w:tc>
        <w:tc>
          <w:tcPr>
            <w:tcW w:w="680" w:type="dxa"/>
            <w:tcBorders>
              <w:top w:val="single" w:sz="6" w:space="0" w:color="auto"/>
              <w:left w:val="single" w:sz="6" w:space="0" w:color="auto"/>
              <w:bottom w:val="single" w:sz="6" w:space="0" w:color="auto"/>
              <w:right w:val="single" w:sz="6" w:space="0" w:color="auto"/>
            </w:tcBorders>
          </w:tcPr>
          <w:p w14:paraId="66EEF0A4"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792A834"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04BD0EB"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79AB54B"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529C3A1"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E42D8F8"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58A8800"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E901CAD"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9A8E6ED"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FAFCFEA"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6C8183B" w14:textId="77777777" w:rsidR="000B5EDC" w:rsidRPr="00466251"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45564934" w14:textId="77777777" w:rsidR="000B5EDC" w:rsidRPr="00466251" w:rsidRDefault="000B5EDC" w:rsidP="00C411FA">
            <w:pPr>
              <w:rPr>
                <w:rFonts w:asciiTheme="minorHAnsi" w:hAnsiTheme="minorHAnsi"/>
              </w:rPr>
            </w:pPr>
          </w:p>
        </w:tc>
      </w:tr>
      <w:tr w:rsidR="000B5EDC" w:rsidRPr="00466251" w14:paraId="1D076439" w14:textId="77777777" w:rsidTr="007D1CAD">
        <w:tc>
          <w:tcPr>
            <w:tcW w:w="587" w:type="dxa"/>
            <w:tcBorders>
              <w:top w:val="single" w:sz="6" w:space="0" w:color="auto"/>
              <w:left w:val="double" w:sz="4" w:space="0" w:color="auto"/>
              <w:bottom w:val="single" w:sz="6" w:space="0" w:color="auto"/>
            </w:tcBorders>
            <w:vAlign w:val="center"/>
          </w:tcPr>
          <w:p w14:paraId="1DE6D9A2" w14:textId="77777777" w:rsidR="000B5EDC" w:rsidRPr="00466251"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3C37E32F"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71358EA"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C46F6DA"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978EDF9"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F4E4F10"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A3BD7FA"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4D97060"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4B91BEB"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C70E8C0"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29DFA8B"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1A19CCF"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00983D9" w14:textId="77777777" w:rsidR="000B5EDC" w:rsidRPr="00466251"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813DCB9" w14:textId="77777777" w:rsidR="000B5EDC" w:rsidRPr="00466251" w:rsidRDefault="000B5EDC" w:rsidP="00C411FA">
            <w:pPr>
              <w:rPr>
                <w:rFonts w:asciiTheme="minorHAnsi" w:hAnsiTheme="minorHAnsi"/>
              </w:rPr>
            </w:pPr>
          </w:p>
        </w:tc>
      </w:tr>
      <w:tr w:rsidR="000B5EDC" w:rsidRPr="00466251" w14:paraId="18E0C3E4" w14:textId="77777777" w:rsidTr="007D1CAD">
        <w:tc>
          <w:tcPr>
            <w:tcW w:w="587" w:type="dxa"/>
            <w:tcBorders>
              <w:top w:val="single" w:sz="6" w:space="0" w:color="auto"/>
              <w:left w:val="double" w:sz="4" w:space="0" w:color="auto"/>
              <w:bottom w:val="single" w:sz="6" w:space="0" w:color="auto"/>
            </w:tcBorders>
            <w:vAlign w:val="center"/>
          </w:tcPr>
          <w:p w14:paraId="3F9CAF55" w14:textId="77777777" w:rsidR="000B5EDC" w:rsidRPr="00466251"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8FF146F"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CBFEE3E"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A23AD8C"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5C5926C"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78F2CC6"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AB58536"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0C46E4B"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AC7E886"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23015C6"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9C03682"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DF7CA14"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6104B97" w14:textId="77777777" w:rsidR="000B5EDC" w:rsidRPr="00466251"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5A30B01A" w14:textId="77777777" w:rsidR="000B5EDC" w:rsidRPr="00466251" w:rsidRDefault="000B5EDC" w:rsidP="00C411FA">
            <w:pPr>
              <w:rPr>
                <w:rFonts w:asciiTheme="minorHAnsi" w:hAnsiTheme="minorHAnsi"/>
              </w:rPr>
            </w:pPr>
          </w:p>
        </w:tc>
      </w:tr>
      <w:tr w:rsidR="000B5EDC" w:rsidRPr="00466251" w14:paraId="217DEA94" w14:textId="77777777" w:rsidTr="007D1CAD">
        <w:tc>
          <w:tcPr>
            <w:tcW w:w="587" w:type="dxa"/>
            <w:tcBorders>
              <w:top w:val="single" w:sz="6" w:space="0" w:color="auto"/>
              <w:left w:val="double" w:sz="4" w:space="0" w:color="auto"/>
              <w:bottom w:val="single" w:sz="6" w:space="0" w:color="auto"/>
            </w:tcBorders>
            <w:vAlign w:val="center"/>
          </w:tcPr>
          <w:p w14:paraId="01C7D1A2" w14:textId="77777777" w:rsidR="000B5EDC" w:rsidRPr="00466251" w:rsidRDefault="000B5EDC" w:rsidP="00C411FA">
            <w:pPr>
              <w:jc w:val="center"/>
              <w:rPr>
                <w:rFonts w:asciiTheme="minorHAnsi" w:hAnsiTheme="minorHAnsi"/>
                <w:b/>
              </w:rPr>
            </w:pPr>
            <w:r w:rsidRPr="00466251">
              <w:rPr>
                <w:rFonts w:asciiTheme="minorHAnsi" w:hAnsiTheme="minorHAnsi"/>
                <w:b/>
                <w:sz w:val="22"/>
                <w:szCs w:val="22"/>
              </w:rPr>
              <w:t>D-2</w:t>
            </w:r>
          </w:p>
        </w:tc>
        <w:tc>
          <w:tcPr>
            <w:tcW w:w="3553" w:type="dxa"/>
            <w:tcBorders>
              <w:top w:val="single" w:sz="6" w:space="0" w:color="auto"/>
              <w:left w:val="single" w:sz="6" w:space="0" w:color="auto"/>
              <w:bottom w:val="single" w:sz="6" w:space="0" w:color="auto"/>
            </w:tcBorders>
          </w:tcPr>
          <w:p w14:paraId="69C1D21F" w14:textId="77777777" w:rsidR="000B5EDC" w:rsidRPr="00466251" w:rsidRDefault="000B5EDC" w:rsidP="00FA21B0">
            <w:pPr>
              <w:rPr>
                <w:rFonts w:asciiTheme="minorHAnsi" w:hAnsiTheme="minorHAnsi"/>
              </w:rPr>
            </w:pPr>
            <w:r w:rsidRPr="00466251">
              <w:rPr>
                <w:rFonts w:asciiTheme="minorHAnsi" w:hAnsiTheme="minorHAnsi"/>
                <w:sz w:val="22"/>
                <w:szCs w:val="22"/>
              </w:rPr>
              <w:t>{e.g.</w:t>
            </w:r>
            <w:r w:rsidR="0089166F" w:rsidRPr="00466251">
              <w:rPr>
                <w:rFonts w:asciiTheme="minorHAnsi" w:hAnsiTheme="minorHAnsi"/>
                <w:sz w:val="22"/>
                <w:szCs w:val="22"/>
              </w:rPr>
              <w:t>,</w:t>
            </w:r>
            <w:r w:rsidRPr="00466251">
              <w:rPr>
                <w:rFonts w:asciiTheme="minorHAnsi" w:hAnsiTheme="minorHAnsi"/>
                <w:sz w:val="22"/>
                <w:szCs w:val="22"/>
              </w:rPr>
              <w:t xml:space="preserve"> Deliverable #2:...............}</w:t>
            </w:r>
          </w:p>
        </w:tc>
        <w:tc>
          <w:tcPr>
            <w:tcW w:w="680" w:type="dxa"/>
            <w:tcBorders>
              <w:top w:val="single" w:sz="6" w:space="0" w:color="auto"/>
              <w:left w:val="single" w:sz="6" w:space="0" w:color="auto"/>
              <w:bottom w:val="single" w:sz="6" w:space="0" w:color="auto"/>
              <w:right w:val="single" w:sz="6" w:space="0" w:color="auto"/>
            </w:tcBorders>
          </w:tcPr>
          <w:p w14:paraId="4BA6D7CA"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AB139C5"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C022F27"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AD7DD48"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6510580"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D4CBA06"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3892656"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F9086E2"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6937D8A"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344177D"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45CFBB" w14:textId="77777777" w:rsidR="000B5EDC" w:rsidRPr="00466251"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F3F110D" w14:textId="77777777" w:rsidR="000B5EDC" w:rsidRPr="00466251" w:rsidRDefault="000B5EDC" w:rsidP="00C411FA">
            <w:pPr>
              <w:rPr>
                <w:rFonts w:asciiTheme="minorHAnsi" w:hAnsiTheme="minorHAnsi"/>
              </w:rPr>
            </w:pPr>
          </w:p>
        </w:tc>
      </w:tr>
      <w:tr w:rsidR="000B5EDC" w:rsidRPr="00466251" w14:paraId="3D27AE70" w14:textId="77777777" w:rsidTr="007D1CAD">
        <w:tc>
          <w:tcPr>
            <w:tcW w:w="587" w:type="dxa"/>
            <w:tcBorders>
              <w:top w:val="single" w:sz="6" w:space="0" w:color="auto"/>
              <w:left w:val="double" w:sz="4" w:space="0" w:color="auto"/>
              <w:bottom w:val="single" w:sz="6" w:space="0" w:color="auto"/>
            </w:tcBorders>
            <w:vAlign w:val="center"/>
          </w:tcPr>
          <w:p w14:paraId="769CF4D9" w14:textId="77777777" w:rsidR="000B5EDC" w:rsidRPr="00466251"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E6A14CD"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6ACF2EF"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3F09B67"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086C3CA"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D120282"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F7253F"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25CAAA4"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80B3DBA"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24BF4D7"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6FCC814"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A947749"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CB12B6C" w14:textId="77777777" w:rsidR="000B5EDC" w:rsidRPr="00466251"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3DBAA79" w14:textId="77777777" w:rsidR="000B5EDC" w:rsidRPr="00466251" w:rsidRDefault="000B5EDC" w:rsidP="00C411FA">
            <w:pPr>
              <w:rPr>
                <w:rFonts w:asciiTheme="minorHAnsi" w:hAnsiTheme="minorHAnsi"/>
              </w:rPr>
            </w:pPr>
          </w:p>
        </w:tc>
      </w:tr>
      <w:tr w:rsidR="000B5EDC" w:rsidRPr="00466251" w14:paraId="135EEF01" w14:textId="77777777" w:rsidTr="007D1CAD">
        <w:tc>
          <w:tcPr>
            <w:tcW w:w="587" w:type="dxa"/>
            <w:tcBorders>
              <w:top w:val="single" w:sz="6" w:space="0" w:color="auto"/>
              <w:left w:val="double" w:sz="4" w:space="0" w:color="auto"/>
              <w:bottom w:val="single" w:sz="6" w:space="0" w:color="auto"/>
            </w:tcBorders>
            <w:vAlign w:val="center"/>
          </w:tcPr>
          <w:p w14:paraId="365BC74B" w14:textId="77777777" w:rsidR="000B5EDC" w:rsidRPr="00466251"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9F96275"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F431704"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BD6DFAC"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D4FC6FC"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891BB56"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9CCD3F2"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1EBAE94"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9951811"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7C915C7"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8551F5A"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4A0920C"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F0F7B60" w14:textId="77777777" w:rsidR="000B5EDC" w:rsidRPr="00466251"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FFCE160" w14:textId="77777777" w:rsidR="000B5EDC" w:rsidRPr="00466251" w:rsidRDefault="000B5EDC" w:rsidP="00C411FA">
            <w:pPr>
              <w:rPr>
                <w:rFonts w:asciiTheme="minorHAnsi" w:hAnsiTheme="minorHAnsi"/>
              </w:rPr>
            </w:pPr>
          </w:p>
        </w:tc>
      </w:tr>
      <w:tr w:rsidR="000B5EDC" w:rsidRPr="00466251" w14:paraId="3A0BE142" w14:textId="77777777" w:rsidTr="007D1CAD">
        <w:tc>
          <w:tcPr>
            <w:tcW w:w="587" w:type="dxa"/>
            <w:tcBorders>
              <w:top w:val="single" w:sz="6" w:space="0" w:color="auto"/>
              <w:left w:val="double" w:sz="4" w:space="0" w:color="auto"/>
              <w:bottom w:val="single" w:sz="6" w:space="0" w:color="auto"/>
            </w:tcBorders>
            <w:vAlign w:val="center"/>
          </w:tcPr>
          <w:p w14:paraId="3C03A5A5" w14:textId="77777777" w:rsidR="000B5EDC" w:rsidRPr="00466251" w:rsidRDefault="000B5EDC" w:rsidP="00C411FA">
            <w:pPr>
              <w:ind w:left="-25"/>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2F69231" w14:textId="77777777" w:rsidR="000B5EDC" w:rsidRPr="00466251" w:rsidRDefault="000B5EDC" w:rsidP="00C411FA">
            <w:pPr>
              <w:ind w:left="-25"/>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853472D"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DDE8069"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BF107BF"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8C30ECA"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E1B4481"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7200313"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222AD46"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75E00D7"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C530A9A"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8CA8F43"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DE6C498" w14:textId="77777777" w:rsidR="000B5EDC" w:rsidRPr="00466251"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1910F175" w14:textId="77777777" w:rsidR="000B5EDC" w:rsidRPr="00466251" w:rsidRDefault="000B5EDC" w:rsidP="00C411FA">
            <w:pPr>
              <w:rPr>
                <w:rFonts w:asciiTheme="minorHAnsi" w:hAnsiTheme="minorHAnsi"/>
              </w:rPr>
            </w:pPr>
          </w:p>
        </w:tc>
      </w:tr>
      <w:tr w:rsidR="000B5EDC" w:rsidRPr="00466251" w14:paraId="72BEC1EE" w14:textId="77777777" w:rsidTr="007D1CAD">
        <w:trPr>
          <w:trHeight w:val="65"/>
        </w:trPr>
        <w:tc>
          <w:tcPr>
            <w:tcW w:w="587" w:type="dxa"/>
            <w:tcBorders>
              <w:top w:val="single" w:sz="6" w:space="0" w:color="auto"/>
              <w:left w:val="double" w:sz="4" w:space="0" w:color="auto"/>
              <w:bottom w:val="double" w:sz="4" w:space="0" w:color="auto"/>
            </w:tcBorders>
            <w:vAlign w:val="center"/>
          </w:tcPr>
          <w:p w14:paraId="74CD6CF3" w14:textId="77777777" w:rsidR="000B5EDC" w:rsidRPr="00466251" w:rsidRDefault="000B5EDC" w:rsidP="00C411FA">
            <w:pPr>
              <w:ind w:left="-25"/>
              <w:jc w:val="center"/>
              <w:rPr>
                <w:rFonts w:asciiTheme="minorHAnsi" w:hAnsiTheme="minorHAnsi"/>
              </w:rPr>
            </w:pPr>
          </w:p>
        </w:tc>
        <w:tc>
          <w:tcPr>
            <w:tcW w:w="3553" w:type="dxa"/>
            <w:tcBorders>
              <w:top w:val="single" w:sz="6" w:space="0" w:color="auto"/>
              <w:left w:val="single" w:sz="6" w:space="0" w:color="auto"/>
              <w:bottom w:val="double" w:sz="4" w:space="0" w:color="auto"/>
            </w:tcBorders>
          </w:tcPr>
          <w:p w14:paraId="07D9AD87" w14:textId="77777777" w:rsidR="000B5EDC" w:rsidRPr="00466251" w:rsidRDefault="000B5EDC" w:rsidP="00C411FA">
            <w:pPr>
              <w:ind w:left="-25"/>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4E2C246"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A43D40A"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272A70F4"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223C1B02"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76E4D172"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3440BAF"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2481096D"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05534DB4"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67D8A138"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7CADCF56" w14:textId="77777777" w:rsidR="000B5EDC" w:rsidRPr="00466251"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32F808F5" w14:textId="77777777" w:rsidR="000B5EDC" w:rsidRPr="00466251" w:rsidRDefault="000B5EDC" w:rsidP="00C411FA">
            <w:pPr>
              <w:rPr>
                <w:rFonts w:asciiTheme="minorHAnsi" w:hAnsiTheme="minorHAnsi"/>
              </w:rPr>
            </w:pPr>
          </w:p>
        </w:tc>
        <w:tc>
          <w:tcPr>
            <w:tcW w:w="1207" w:type="dxa"/>
            <w:tcBorders>
              <w:top w:val="single" w:sz="6" w:space="0" w:color="auto"/>
              <w:left w:val="single" w:sz="6" w:space="0" w:color="auto"/>
              <w:bottom w:val="double" w:sz="4" w:space="0" w:color="auto"/>
              <w:right w:val="double" w:sz="4" w:space="0" w:color="auto"/>
            </w:tcBorders>
          </w:tcPr>
          <w:p w14:paraId="707C7C70" w14:textId="77777777" w:rsidR="000B5EDC" w:rsidRPr="00466251" w:rsidRDefault="000B5EDC" w:rsidP="00C411FA">
            <w:pPr>
              <w:rPr>
                <w:rFonts w:asciiTheme="minorHAnsi" w:hAnsiTheme="minorHAnsi"/>
              </w:rPr>
            </w:pPr>
          </w:p>
        </w:tc>
      </w:tr>
    </w:tbl>
    <w:p w14:paraId="1B22C15F" w14:textId="77777777" w:rsidR="000B5EDC" w:rsidRPr="00466251" w:rsidRDefault="000B5EDC" w:rsidP="003234D7"/>
    <w:p w14:paraId="1F61215F" w14:textId="77777777" w:rsidR="000B5EDC" w:rsidRPr="00466251"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466251">
        <w:rPr>
          <w:rFonts w:asciiTheme="minorHAnsi" w:hAnsiTheme="minorHAnsi"/>
          <w:spacing w:val="0"/>
          <w:sz w:val="20"/>
          <w:lang w:eastAsia="en-US"/>
        </w:rPr>
        <w:t>1</w:t>
      </w:r>
      <w:r w:rsidRPr="00466251">
        <w:rPr>
          <w:rFonts w:asciiTheme="minorHAnsi" w:hAnsiTheme="minorHAnsi"/>
          <w:spacing w:val="0"/>
          <w:sz w:val="20"/>
          <w:lang w:eastAsia="en-US"/>
        </w:rPr>
        <w:tab/>
        <w:t xml:space="preserve">List the deliverables with the breakdown for activities required to produce </w:t>
      </w:r>
      <w:r w:rsidR="0097513D" w:rsidRPr="00466251">
        <w:rPr>
          <w:rFonts w:asciiTheme="minorHAnsi" w:hAnsiTheme="minorHAnsi"/>
          <w:spacing w:val="0"/>
          <w:sz w:val="20"/>
          <w:lang w:eastAsia="en-US"/>
        </w:rPr>
        <w:t>them</w:t>
      </w:r>
      <w:r w:rsidRPr="00466251">
        <w:rPr>
          <w:rFonts w:asciiTheme="minorHAnsi" w:hAnsiTheme="minorHAnsi"/>
          <w:spacing w:val="0"/>
          <w:sz w:val="20"/>
          <w:lang w:eastAsia="en-US"/>
        </w:rPr>
        <w:t xml:space="preserve"> and other benchmarks such as </w:t>
      </w:r>
      <w:r w:rsidR="0097513D" w:rsidRPr="00466251">
        <w:rPr>
          <w:rFonts w:asciiTheme="minorHAnsi" w:hAnsiTheme="minorHAnsi"/>
          <w:spacing w:val="0"/>
          <w:sz w:val="20"/>
          <w:lang w:eastAsia="en-US"/>
        </w:rPr>
        <w:t xml:space="preserve">the </w:t>
      </w:r>
      <w:r w:rsidRPr="00466251">
        <w:rPr>
          <w:rFonts w:asciiTheme="minorHAnsi" w:hAnsiTheme="minorHAnsi"/>
          <w:spacing w:val="0"/>
          <w:sz w:val="20"/>
          <w:lang w:eastAsia="en-US"/>
        </w:rPr>
        <w:t>Client’s approvals.  For phased assignments</w:t>
      </w:r>
      <w:r w:rsidR="0089166F" w:rsidRPr="00466251">
        <w:rPr>
          <w:rFonts w:asciiTheme="minorHAnsi" w:hAnsiTheme="minorHAnsi"/>
          <w:spacing w:val="0"/>
          <w:sz w:val="20"/>
          <w:lang w:eastAsia="en-US"/>
        </w:rPr>
        <w:t>,</w:t>
      </w:r>
      <w:r w:rsidRPr="00466251">
        <w:rPr>
          <w:rFonts w:asciiTheme="minorHAnsi" w:hAnsiTheme="minorHAnsi"/>
          <w:spacing w:val="0"/>
          <w:sz w:val="20"/>
          <w:lang w:eastAsia="en-US"/>
        </w:rPr>
        <w:t xml:space="preserve"> indicate </w:t>
      </w:r>
      <w:r w:rsidR="0097513D" w:rsidRPr="00466251">
        <w:rPr>
          <w:rFonts w:asciiTheme="minorHAnsi" w:hAnsiTheme="minorHAnsi"/>
          <w:spacing w:val="0"/>
          <w:sz w:val="20"/>
          <w:lang w:eastAsia="en-US"/>
        </w:rPr>
        <w:t xml:space="preserve">the </w:t>
      </w:r>
      <w:r w:rsidRPr="00466251">
        <w:rPr>
          <w:rFonts w:asciiTheme="minorHAnsi" w:hAnsiTheme="minorHAnsi"/>
          <w:spacing w:val="0"/>
          <w:sz w:val="20"/>
          <w:lang w:eastAsia="en-US"/>
        </w:rPr>
        <w:t>activities, delivery of reports, and benchmarks separately for each phase.</w:t>
      </w:r>
    </w:p>
    <w:p w14:paraId="6C49F467" w14:textId="77777777" w:rsidR="000B5EDC" w:rsidRPr="00466251"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466251">
        <w:rPr>
          <w:rFonts w:asciiTheme="minorHAnsi" w:hAnsiTheme="minorHAnsi"/>
          <w:spacing w:val="0"/>
          <w:sz w:val="20"/>
          <w:lang w:eastAsia="en-US"/>
        </w:rPr>
        <w:t>2</w:t>
      </w:r>
      <w:r w:rsidRPr="00466251">
        <w:rPr>
          <w:rFonts w:asciiTheme="minorHAnsi" w:hAnsiTheme="minorHAnsi"/>
          <w:spacing w:val="0"/>
          <w:sz w:val="20"/>
          <w:lang w:eastAsia="en-US"/>
        </w:rPr>
        <w:tab/>
        <w:t xml:space="preserve">Duration of activities shall be indicated </w:t>
      </w:r>
      <w:r w:rsidRPr="00466251">
        <w:rPr>
          <w:rFonts w:asciiTheme="minorHAnsi" w:hAnsiTheme="minorHAnsi"/>
          <w:spacing w:val="0"/>
          <w:sz w:val="20"/>
          <w:u w:val="single"/>
          <w:lang w:eastAsia="en-US"/>
        </w:rPr>
        <w:t>in a form of a bar chart</w:t>
      </w:r>
      <w:r w:rsidRPr="00466251">
        <w:rPr>
          <w:rFonts w:asciiTheme="minorHAnsi" w:hAnsiTheme="minorHAnsi"/>
          <w:spacing w:val="0"/>
          <w:sz w:val="20"/>
          <w:lang w:eastAsia="en-US"/>
        </w:rPr>
        <w:t>.</w:t>
      </w:r>
    </w:p>
    <w:p w14:paraId="6C320AC7" w14:textId="77777777" w:rsidR="000B5EDC" w:rsidRPr="00466251" w:rsidRDefault="000B5EDC" w:rsidP="003234D7">
      <w:pPr>
        <w:pStyle w:val="BodyTextIndent"/>
        <w:tabs>
          <w:tab w:val="clear" w:pos="-720"/>
          <w:tab w:val="left" w:pos="360"/>
        </w:tabs>
        <w:suppressAutoHyphens w:val="0"/>
        <w:ind w:left="360" w:hanging="360"/>
        <w:rPr>
          <w:rFonts w:asciiTheme="minorHAnsi" w:hAnsiTheme="minorHAnsi"/>
          <w:spacing w:val="0"/>
          <w:lang w:eastAsia="en-US"/>
        </w:rPr>
      </w:pPr>
      <w:r w:rsidRPr="00466251">
        <w:rPr>
          <w:rFonts w:asciiTheme="minorHAnsi" w:hAnsiTheme="minorHAnsi"/>
          <w:spacing w:val="0"/>
          <w:sz w:val="20"/>
          <w:lang w:eastAsia="en-US"/>
        </w:rPr>
        <w:t>3.     Include a legend, if necessary, to help read the chart</w:t>
      </w:r>
      <w:r w:rsidR="0097513D" w:rsidRPr="00466251">
        <w:rPr>
          <w:rFonts w:asciiTheme="minorHAnsi" w:hAnsiTheme="minorHAnsi"/>
          <w:spacing w:val="0"/>
          <w:sz w:val="20"/>
          <w:lang w:eastAsia="en-US"/>
        </w:rPr>
        <w:t>.</w:t>
      </w:r>
    </w:p>
    <w:p w14:paraId="56D45BC5" w14:textId="77777777" w:rsidR="000B5EDC" w:rsidRPr="00466251" w:rsidRDefault="000B5EDC" w:rsidP="00B91DDF">
      <w:pPr>
        <w:sectPr w:rsidR="000B5EDC" w:rsidRPr="00466251" w:rsidSect="00A11226">
          <w:headerReference w:type="even" r:id="rId39"/>
          <w:headerReference w:type="default" r:id="rId40"/>
          <w:footerReference w:type="default" r:id="rId41"/>
          <w:footnotePr>
            <w:numRestart w:val="eachSect"/>
          </w:footnotePr>
          <w:pgSz w:w="15840" w:h="12240" w:orient="landscape" w:code="1"/>
          <w:pgMar w:top="1440" w:right="1440" w:bottom="1440" w:left="1440" w:header="720" w:footer="720" w:gutter="0"/>
          <w:cols w:space="720"/>
        </w:sectPr>
      </w:pPr>
    </w:p>
    <w:p w14:paraId="2BD16890" w14:textId="77777777" w:rsidR="000B5EDC" w:rsidRPr="00466251" w:rsidRDefault="000B5EDC" w:rsidP="005A440E">
      <w:pPr>
        <w:jc w:val="center"/>
        <w:rPr>
          <w:b/>
          <w:smallCaps/>
          <w:sz w:val="28"/>
          <w:szCs w:val="28"/>
        </w:rPr>
      </w:pPr>
      <w:bookmarkStart w:id="184" w:name="_Toc494209472"/>
      <w:bookmarkStart w:id="185" w:name="_Toc172357892"/>
      <w:r w:rsidRPr="00466251">
        <w:rPr>
          <w:rStyle w:val="Heading6Char"/>
          <w:sz w:val="28"/>
          <w:szCs w:val="28"/>
        </w:rPr>
        <w:t>Form TECH-6</w:t>
      </w:r>
      <w:bookmarkEnd w:id="184"/>
      <w:r w:rsidR="00447974" w:rsidRPr="00466251">
        <w:rPr>
          <w:smallCaps/>
          <w:sz w:val="28"/>
          <w:szCs w:val="28"/>
        </w:rPr>
        <w:t xml:space="preserve"> </w:t>
      </w:r>
      <w:r w:rsidRPr="00466251">
        <w:rPr>
          <w:b/>
          <w:smallCaps/>
          <w:sz w:val="28"/>
          <w:szCs w:val="28"/>
        </w:rPr>
        <w:t>(for FTP and ST</w:t>
      </w:r>
      <w:r w:rsidR="000D6814" w:rsidRPr="00466251">
        <w:rPr>
          <w:b/>
          <w:smallCaps/>
          <w:sz w:val="28"/>
          <w:szCs w:val="28"/>
        </w:rPr>
        <w:t>P)</w:t>
      </w:r>
    </w:p>
    <w:p w14:paraId="1BA5278B" w14:textId="77777777" w:rsidR="005A440E" w:rsidRPr="00466251" w:rsidRDefault="005A440E" w:rsidP="005A440E">
      <w:pPr>
        <w:jc w:val="center"/>
        <w:rPr>
          <w:smallCaps/>
          <w:sz w:val="28"/>
          <w:szCs w:val="28"/>
        </w:rPr>
      </w:pPr>
    </w:p>
    <w:p w14:paraId="29EAC10F" w14:textId="77777777" w:rsidR="000B5EDC" w:rsidRPr="00466251" w:rsidRDefault="000B5EDC" w:rsidP="005A440E">
      <w:pPr>
        <w:jc w:val="center"/>
        <w:rPr>
          <w:b/>
          <w:smallCaps/>
          <w:sz w:val="28"/>
          <w:szCs w:val="28"/>
        </w:rPr>
      </w:pPr>
      <w:r w:rsidRPr="00466251">
        <w:rPr>
          <w:b/>
          <w:smallCaps/>
          <w:sz w:val="28"/>
          <w:szCs w:val="28"/>
        </w:rPr>
        <w:t>Team Composition, Assignment</w:t>
      </w:r>
      <w:r w:rsidR="008F6AD3" w:rsidRPr="00466251">
        <w:rPr>
          <w:b/>
          <w:smallCaps/>
          <w:sz w:val="28"/>
          <w:szCs w:val="28"/>
        </w:rPr>
        <w:t>,</w:t>
      </w:r>
      <w:r w:rsidRPr="00466251">
        <w:rPr>
          <w:b/>
          <w:smallCaps/>
          <w:sz w:val="28"/>
          <w:szCs w:val="28"/>
        </w:rPr>
        <w:t xml:space="preserve"> and Key Experts’ inputs</w:t>
      </w:r>
      <w:bookmarkEnd w:id="185"/>
    </w:p>
    <w:p w14:paraId="2DFD33D1" w14:textId="77777777" w:rsidR="0000062D" w:rsidRPr="00466251" w:rsidRDefault="0000062D" w:rsidP="0000062D">
      <w:pPr>
        <w:pStyle w:val="BankNormal"/>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0B5EDC" w:rsidRPr="00466251" w14:paraId="346EB060" w14:textId="77777777"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65B9AAD2" w14:textId="77777777" w:rsidR="000B5EDC" w:rsidRPr="00466251" w:rsidRDefault="000B5EDC" w:rsidP="00B911C4">
            <w:pPr>
              <w:rPr>
                <w:b/>
              </w:rPr>
            </w:pPr>
            <w:r w:rsidRPr="00466251">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1EDB2896" w14:textId="77777777" w:rsidR="000B5EDC" w:rsidRPr="00466251" w:rsidRDefault="000B5EDC" w:rsidP="00C716A3">
            <w:pPr>
              <w:jc w:val="center"/>
              <w:rPr>
                <w:rFonts w:asciiTheme="minorHAnsi" w:hAnsiTheme="minorHAnsi"/>
                <w:sz w:val="20"/>
              </w:rPr>
            </w:pPr>
            <w:r w:rsidRPr="00466251">
              <w:rPr>
                <w:rFonts w:asciiTheme="minorHAnsi" w:hAnsiTheme="minorHAnsi"/>
                <w:b/>
                <w:bCs/>
                <w:sz w:val="20"/>
              </w:rPr>
              <w:t>Name</w:t>
            </w:r>
          </w:p>
        </w:tc>
        <w:tc>
          <w:tcPr>
            <w:tcW w:w="8059" w:type="dxa"/>
            <w:gridSpan w:val="13"/>
            <w:tcBorders>
              <w:top w:val="double" w:sz="4" w:space="0" w:color="auto"/>
              <w:right w:val="single" w:sz="6" w:space="0" w:color="auto"/>
            </w:tcBorders>
            <w:vAlign w:val="center"/>
          </w:tcPr>
          <w:p w14:paraId="58B0C45A" w14:textId="77777777" w:rsidR="000B5EDC" w:rsidRPr="00466251" w:rsidRDefault="000B5EDC" w:rsidP="00B911C4">
            <w:pPr>
              <w:rPr>
                <w:b/>
              </w:rPr>
            </w:pPr>
            <w:r w:rsidRPr="00466251">
              <w:rPr>
                <w:b/>
              </w:rPr>
              <w:t>Expert’s input (in person/month) per each Deliverable (listed in TECH-5)</w:t>
            </w:r>
          </w:p>
        </w:tc>
        <w:tc>
          <w:tcPr>
            <w:tcW w:w="2418" w:type="dxa"/>
            <w:gridSpan w:val="3"/>
            <w:tcBorders>
              <w:top w:val="double" w:sz="4" w:space="0" w:color="auto"/>
              <w:right w:val="double" w:sz="4" w:space="0" w:color="auto"/>
            </w:tcBorders>
            <w:vAlign w:val="center"/>
          </w:tcPr>
          <w:p w14:paraId="1069A3F0" w14:textId="77777777" w:rsidR="000B5EDC" w:rsidRPr="00466251" w:rsidRDefault="000B5EDC" w:rsidP="00B911C4">
            <w:pPr>
              <w:rPr>
                <w:b/>
              </w:rPr>
            </w:pPr>
            <w:r w:rsidRPr="00466251">
              <w:rPr>
                <w:b/>
              </w:rPr>
              <w:t>Total time</w:t>
            </w:r>
            <w:r w:rsidR="0089166F" w:rsidRPr="00466251">
              <w:rPr>
                <w:b/>
              </w:rPr>
              <w:t>-</w:t>
            </w:r>
            <w:r w:rsidRPr="00466251">
              <w:rPr>
                <w:b/>
              </w:rPr>
              <w:t xml:space="preserve">input </w:t>
            </w:r>
          </w:p>
          <w:p w14:paraId="3FC2EF9A" w14:textId="77777777" w:rsidR="000B5EDC" w:rsidRPr="00466251" w:rsidRDefault="000B5EDC" w:rsidP="00B911C4">
            <w:pPr>
              <w:rPr>
                <w:b/>
              </w:rPr>
            </w:pPr>
            <w:r w:rsidRPr="00466251">
              <w:rPr>
                <w:b/>
              </w:rPr>
              <w:t>(in Months)</w:t>
            </w:r>
          </w:p>
        </w:tc>
      </w:tr>
      <w:tr w:rsidR="000B5EDC" w:rsidRPr="00466251" w14:paraId="5D2C0221" w14:textId="77777777" w:rsidTr="000245AF">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15712D04" w14:textId="77777777" w:rsidR="000B5EDC" w:rsidRPr="00466251" w:rsidRDefault="000B5EDC" w:rsidP="00C57D7C">
            <w:pPr>
              <w:jc w:val="center"/>
              <w:rPr>
                <w:rFonts w:asciiTheme="minorHAnsi" w:hAnsiTheme="minorHAnsi"/>
                <w:b/>
                <w:bCs/>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31D8B9A3" w14:textId="77777777" w:rsidR="000B5EDC" w:rsidRPr="00466251" w:rsidRDefault="000B5EDC" w:rsidP="00C57D7C">
            <w:pPr>
              <w:jc w:val="center"/>
              <w:rPr>
                <w:rFonts w:asciiTheme="minorHAnsi" w:hAnsiTheme="minorHAnsi"/>
                <w:b/>
                <w:bCs/>
                <w:sz w:val="20"/>
              </w:rPr>
            </w:pPr>
          </w:p>
        </w:tc>
        <w:tc>
          <w:tcPr>
            <w:tcW w:w="912" w:type="dxa"/>
            <w:tcBorders>
              <w:top w:val="single" w:sz="6" w:space="0" w:color="auto"/>
              <w:bottom w:val="single" w:sz="12" w:space="0" w:color="auto"/>
            </w:tcBorders>
            <w:vAlign w:val="center"/>
          </w:tcPr>
          <w:p w14:paraId="62566B1E" w14:textId="77777777" w:rsidR="000B5EDC" w:rsidRPr="00466251" w:rsidRDefault="000B5EDC" w:rsidP="00C57D7C">
            <w:pPr>
              <w:jc w:val="center"/>
              <w:rPr>
                <w:rFonts w:asciiTheme="minorHAnsi" w:hAnsiTheme="minorHAnsi"/>
                <w:b/>
                <w:bCs/>
                <w:sz w:val="20"/>
              </w:rPr>
            </w:pPr>
            <w:r w:rsidRPr="00466251">
              <w:rPr>
                <w:rFonts w:asciiTheme="minorHAnsi" w:hAnsiTheme="minorHAnsi"/>
                <w:b/>
                <w:bCs/>
                <w:sz w:val="20"/>
              </w:rPr>
              <w:t>Position</w:t>
            </w:r>
          </w:p>
        </w:tc>
        <w:tc>
          <w:tcPr>
            <w:tcW w:w="720" w:type="dxa"/>
            <w:tcBorders>
              <w:top w:val="single" w:sz="6" w:space="0" w:color="auto"/>
              <w:left w:val="single" w:sz="6" w:space="0" w:color="auto"/>
              <w:bottom w:val="single" w:sz="12" w:space="0" w:color="auto"/>
              <w:right w:val="single" w:sz="6" w:space="0" w:color="auto"/>
            </w:tcBorders>
            <w:vAlign w:val="center"/>
          </w:tcPr>
          <w:p w14:paraId="285853FD" w14:textId="77777777" w:rsidR="000B5EDC" w:rsidRPr="00466251" w:rsidRDefault="000B5EDC" w:rsidP="00C57D7C">
            <w:pPr>
              <w:jc w:val="center"/>
              <w:rPr>
                <w:rFonts w:asciiTheme="minorHAnsi" w:hAnsiTheme="minorHAnsi"/>
                <w:b/>
                <w:bCs/>
                <w:sz w:val="20"/>
              </w:rPr>
            </w:pPr>
          </w:p>
        </w:tc>
        <w:tc>
          <w:tcPr>
            <w:tcW w:w="990" w:type="dxa"/>
            <w:tcBorders>
              <w:top w:val="single" w:sz="6" w:space="0" w:color="auto"/>
              <w:bottom w:val="single" w:sz="12" w:space="0" w:color="auto"/>
            </w:tcBorders>
            <w:vAlign w:val="center"/>
          </w:tcPr>
          <w:p w14:paraId="5F9ACE93" w14:textId="77777777" w:rsidR="000B5EDC" w:rsidRPr="00466251" w:rsidRDefault="000B5EDC" w:rsidP="00C57D7C">
            <w:pPr>
              <w:jc w:val="center"/>
              <w:rPr>
                <w:rFonts w:asciiTheme="minorHAnsi" w:hAnsiTheme="minorHAnsi"/>
                <w:b/>
                <w:bCs/>
                <w:sz w:val="20"/>
              </w:rPr>
            </w:pPr>
            <w:r w:rsidRPr="00466251">
              <w:rPr>
                <w:rFonts w:asciiTheme="minorHAnsi" w:hAnsiTheme="minorHAnsi"/>
                <w:b/>
                <w:bCs/>
                <w:sz w:val="20"/>
              </w:rPr>
              <w:t>D-1</w:t>
            </w:r>
          </w:p>
        </w:tc>
        <w:tc>
          <w:tcPr>
            <w:tcW w:w="180" w:type="dxa"/>
            <w:tcBorders>
              <w:top w:val="single" w:sz="6" w:space="0" w:color="auto"/>
              <w:left w:val="single" w:sz="6" w:space="0" w:color="auto"/>
              <w:bottom w:val="single" w:sz="12" w:space="0" w:color="auto"/>
              <w:right w:val="single" w:sz="6" w:space="0" w:color="auto"/>
            </w:tcBorders>
            <w:vAlign w:val="center"/>
          </w:tcPr>
          <w:p w14:paraId="50F3CA0C" w14:textId="77777777" w:rsidR="000B5EDC" w:rsidRPr="00466251" w:rsidRDefault="000B5EDC" w:rsidP="000245AF">
            <w:pPr>
              <w:rPr>
                <w:rFonts w:asciiTheme="minorHAnsi" w:hAnsiTheme="minorHAnsi"/>
                <w:b/>
                <w:bCs/>
                <w:sz w:val="20"/>
              </w:rPr>
            </w:pPr>
          </w:p>
        </w:tc>
        <w:tc>
          <w:tcPr>
            <w:tcW w:w="1080" w:type="dxa"/>
            <w:tcBorders>
              <w:top w:val="single" w:sz="6" w:space="0" w:color="auto"/>
              <w:bottom w:val="single" w:sz="12" w:space="0" w:color="auto"/>
            </w:tcBorders>
            <w:vAlign w:val="center"/>
          </w:tcPr>
          <w:p w14:paraId="339B16BC" w14:textId="77777777" w:rsidR="000B5EDC" w:rsidRPr="00466251" w:rsidRDefault="000B5EDC" w:rsidP="00C57D7C">
            <w:pPr>
              <w:jc w:val="center"/>
              <w:rPr>
                <w:rFonts w:asciiTheme="minorHAnsi" w:hAnsiTheme="minorHAnsi"/>
                <w:b/>
                <w:bCs/>
                <w:sz w:val="20"/>
              </w:rPr>
            </w:pPr>
            <w:r w:rsidRPr="00466251">
              <w:rPr>
                <w:rFonts w:asciiTheme="minorHAnsi" w:hAnsiTheme="minorHAnsi"/>
                <w:b/>
                <w:bCs/>
                <w:sz w:val="20"/>
              </w:rPr>
              <w:t>D-2</w:t>
            </w:r>
          </w:p>
        </w:tc>
        <w:tc>
          <w:tcPr>
            <w:tcW w:w="180" w:type="dxa"/>
            <w:tcBorders>
              <w:top w:val="single" w:sz="6" w:space="0" w:color="auto"/>
              <w:left w:val="single" w:sz="6" w:space="0" w:color="auto"/>
              <w:bottom w:val="single" w:sz="12" w:space="0" w:color="auto"/>
              <w:right w:val="single" w:sz="6" w:space="0" w:color="auto"/>
            </w:tcBorders>
            <w:vAlign w:val="center"/>
          </w:tcPr>
          <w:p w14:paraId="5FC4051C" w14:textId="77777777" w:rsidR="000B5EDC" w:rsidRPr="00466251" w:rsidRDefault="000B5EDC" w:rsidP="00C57D7C">
            <w:pPr>
              <w:jc w:val="center"/>
              <w:rPr>
                <w:rFonts w:asciiTheme="minorHAnsi" w:hAnsiTheme="minorHAnsi"/>
                <w:b/>
                <w:bCs/>
                <w:sz w:val="20"/>
              </w:rPr>
            </w:pPr>
          </w:p>
        </w:tc>
        <w:tc>
          <w:tcPr>
            <w:tcW w:w="990" w:type="dxa"/>
            <w:tcBorders>
              <w:top w:val="single" w:sz="6" w:space="0" w:color="auto"/>
              <w:bottom w:val="single" w:sz="12" w:space="0" w:color="auto"/>
            </w:tcBorders>
            <w:vAlign w:val="center"/>
          </w:tcPr>
          <w:p w14:paraId="7E04E2B4" w14:textId="77777777" w:rsidR="000B5EDC" w:rsidRPr="00466251" w:rsidRDefault="000B5EDC" w:rsidP="00C57D7C">
            <w:pPr>
              <w:jc w:val="center"/>
              <w:rPr>
                <w:rFonts w:asciiTheme="minorHAnsi" w:hAnsiTheme="minorHAnsi"/>
                <w:b/>
                <w:bCs/>
                <w:sz w:val="20"/>
              </w:rPr>
            </w:pPr>
            <w:r w:rsidRPr="00466251">
              <w:rPr>
                <w:rFonts w:asciiTheme="minorHAnsi" w:hAnsiTheme="minorHAnsi"/>
                <w:b/>
                <w:bCs/>
                <w:sz w:val="20"/>
              </w:rPr>
              <w:t>D-3</w:t>
            </w:r>
          </w:p>
        </w:tc>
        <w:tc>
          <w:tcPr>
            <w:tcW w:w="900" w:type="dxa"/>
            <w:tcBorders>
              <w:top w:val="single" w:sz="6" w:space="0" w:color="auto"/>
              <w:left w:val="single" w:sz="6" w:space="0" w:color="auto"/>
              <w:bottom w:val="single" w:sz="12" w:space="0" w:color="auto"/>
              <w:right w:val="single" w:sz="6" w:space="0" w:color="auto"/>
            </w:tcBorders>
            <w:vAlign w:val="center"/>
          </w:tcPr>
          <w:p w14:paraId="1C7A03EF" w14:textId="77777777" w:rsidR="000B5EDC" w:rsidRPr="00466251" w:rsidRDefault="000B5EDC" w:rsidP="00C57D7C">
            <w:pPr>
              <w:jc w:val="center"/>
              <w:rPr>
                <w:rFonts w:asciiTheme="minorHAnsi" w:hAnsiTheme="minorHAnsi"/>
                <w:b/>
                <w:bCs/>
                <w:sz w:val="20"/>
              </w:rPr>
            </w:pPr>
            <w:r w:rsidRPr="00466251">
              <w:rPr>
                <w:rFonts w:asciiTheme="minorHAnsi" w:hAnsiTheme="minorHAnsi"/>
                <w:b/>
                <w:bCs/>
                <w:sz w:val="20"/>
              </w:rPr>
              <w:t>........</w:t>
            </w:r>
          </w:p>
        </w:tc>
        <w:tc>
          <w:tcPr>
            <w:tcW w:w="180" w:type="dxa"/>
            <w:tcBorders>
              <w:top w:val="single" w:sz="6" w:space="0" w:color="auto"/>
              <w:bottom w:val="single" w:sz="12" w:space="0" w:color="auto"/>
            </w:tcBorders>
            <w:vAlign w:val="center"/>
          </w:tcPr>
          <w:p w14:paraId="0FF5BB13" w14:textId="77777777" w:rsidR="000B5EDC" w:rsidRPr="00466251" w:rsidRDefault="000B5EDC" w:rsidP="00C57D7C">
            <w:pPr>
              <w:jc w:val="center"/>
              <w:rPr>
                <w:rFonts w:asciiTheme="minorHAnsi" w:hAnsiTheme="minorHAnsi"/>
                <w:b/>
                <w:bCs/>
                <w:sz w:val="20"/>
              </w:rPr>
            </w:pPr>
          </w:p>
        </w:tc>
        <w:tc>
          <w:tcPr>
            <w:tcW w:w="900" w:type="dxa"/>
            <w:tcBorders>
              <w:top w:val="single" w:sz="6" w:space="0" w:color="auto"/>
              <w:left w:val="single" w:sz="6" w:space="0" w:color="auto"/>
              <w:bottom w:val="single" w:sz="12" w:space="0" w:color="auto"/>
              <w:right w:val="single" w:sz="6" w:space="0" w:color="auto"/>
            </w:tcBorders>
            <w:vAlign w:val="center"/>
          </w:tcPr>
          <w:p w14:paraId="611673CF" w14:textId="77777777" w:rsidR="000B5EDC" w:rsidRPr="00466251" w:rsidRDefault="000B5EDC" w:rsidP="00C57D7C">
            <w:pPr>
              <w:jc w:val="center"/>
              <w:rPr>
                <w:rFonts w:asciiTheme="minorHAnsi" w:hAnsiTheme="minorHAnsi"/>
                <w:b/>
                <w:bCs/>
                <w:sz w:val="20"/>
              </w:rPr>
            </w:pPr>
            <w:r w:rsidRPr="00466251">
              <w:rPr>
                <w:rFonts w:asciiTheme="minorHAnsi" w:hAnsiTheme="minorHAnsi"/>
                <w:b/>
                <w:bCs/>
                <w:sz w:val="20"/>
              </w:rPr>
              <w:t>D-...</w:t>
            </w:r>
          </w:p>
        </w:tc>
        <w:tc>
          <w:tcPr>
            <w:tcW w:w="699" w:type="dxa"/>
            <w:tcBorders>
              <w:top w:val="single" w:sz="6" w:space="0" w:color="auto"/>
              <w:bottom w:val="single" w:sz="12" w:space="0" w:color="auto"/>
              <w:right w:val="single" w:sz="6" w:space="0" w:color="auto"/>
            </w:tcBorders>
            <w:vAlign w:val="center"/>
          </w:tcPr>
          <w:p w14:paraId="3565B6F9" w14:textId="77777777" w:rsidR="000B5EDC" w:rsidRPr="00466251" w:rsidRDefault="000B5EDC" w:rsidP="00C57D7C">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tcBorders>
            <w:vAlign w:val="center"/>
          </w:tcPr>
          <w:p w14:paraId="1A294214" w14:textId="77777777" w:rsidR="000B5EDC" w:rsidRPr="00466251" w:rsidRDefault="000B5EDC" w:rsidP="00C57D7C">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right w:val="single" w:sz="6" w:space="0" w:color="auto"/>
            </w:tcBorders>
            <w:vAlign w:val="center"/>
          </w:tcPr>
          <w:p w14:paraId="3BD8C804" w14:textId="77777777" w:rsidR="000B5EDC" w:rsidRPr="00466251" w:rsidRDefault="000B5EDC" w:rsidP="00C57D7C">
            <w:pPr>
              <w:jc w:val="center"/>
              <w:rPr>
                <w:rFonts w:asciiTheme="minorHAnsi" w:hAnsiTheme="minorHAnsi"/>
                <w:b/>
                <w:bCs/>
                <w:sz w:val="20"/>
              </w:rPr>
            </w:pPr>
          </w:p>
        </w:tc>
        <w:tc>
          <w:tcPr>
            <w:tcW w:w="806" w:type="dxa"/>
            <w:tcBorders>
              <w:top w:val="single" w:sz="6" w:space="0" w:color="auto"/>
              <w:bottom w:val="single" w:sz="12" w:space="0" w:color="auto"/>
              <w:right w:val="single" w:sz="6" w:space="0" w:color="auto"/>
            </w:tcBorders>
            <w:vAlign w:val="center"/>
          </w:tcPr>
          <w:p w14:paraId="067E17A0" w14:textId="77777777" w:rsidR="000B5EDC" w:rsidRPr="00466251" w:rsidRDefault="000B5EDC" w:rsidP="00C57D7C">
            <w:pPr>
              <w:jc w:val="center"/>
              <w:rPr>
                <w:rFonts w:asciiTheme="minorHAnsi" w:hAnsiTheme="minorHAnsi"/>
                <w:b/>
                <w:bCs/>
                <w:sz w:val="20"/>
              </w:rPr>
            </w:pPr>
            <w:r w:rsidRPr="00466251">
              <w:rPr>
                <w:rFonts w:asciiTheme="minorHAnsi" w:hAnsiTheme="minorHAnsi"/>
                <w:b/>
                <w:bCs/>
                <w:sz w:val="20"/>
              </w:rPr>
              <w:t>Home</w:t>
            </w:r>
          </w:p>
        </w:tc>
        <w:tc>
          <w:tcPr>
            <w:tcW w:w="806" w:type="dxa"/>
            <w:tcBorders>
              <w:top w:val="single" w:sz="6" w:space="0" w:color="auto"/>
              <w:left w:val="single" w:sz="6" w:space="0" w:color="auto"/>
              <w:bottom w:val="single" w:sz="12" w:space="0" w:color="auto"/>
              <w:right w:val="single" w:sz="6" w:space="0" w:color="auto"/>
            </w:tcBorders>
            <w:vAlign w:val="center"/>
          </w:tcPr>
          <w:p w14:paraId="2E5D0442" w14:textId="77777777" w:rsidR="000B5EDC" w:rsidRPr="00466251" w:rsidRDefault="000B5EDC" w:rsidP="00C57D7C">
            <w:pPr>
              <w:jc w:val="center"/>
              <w:rPr>
                <w:rFonts w:asciiTheme="minorHAnsi" w:hAnsiTheme="minorHAnsi"/>
                <w:b/>
                <w:bCs/>
                <w:sz w:val="20"/>
              </w:rPr>
            </w:pPr>
            <w:r w:rsidRPr="00466251">
              <w:rPr>
                <w:rFonts w:asciiTheme="minorHAnsi" w:hAnsiTheme="minorHAnsi"/>
                <w:b/>
                <w:bCs/>
                <w:sz w:val="20"/>
              </w:rPr>
              <w:t>Field</w:t>
            </w:r>
          </w:p>
        </w:tc>
        <w:tc>
          <w:tcPr>
            <w:tcW w:w="806" w:type="dxa"/>
            <w:tcBorders>
              <w:top w:val="single" w:sz="6" w:space="0" w:color="auto"/>
              <w:left w:val="single" w:sz="6" w:space="0" w:color="auto"/>
              <w:bottom w:val="single" w:sz="12" w:space="0" w:color="auto"/>
              <w:right w:val="double" w:sz="4" w:space="0" w:color="auto"/>
            </w:tcBorders>
            <w:vAlign w:val="center"/>
          </w:tcPr>
          <w:p w14:paraId="4179151E" w14:textId="77777777" w:rsidR="000B5EDC" w:rsidRPr="00466251" w:rsidRDefault="000B5EDC" w:rsidP="00C57D7C">
            <w:pPr>
              <w:jc w:val="center"/>
              <w:rPr>
                <w:rFonts w:asciiTheme="minorHAnsi" w:hAnsiTheme="minorHAnsi"/>
                <w:b/>
                <w:bCs/>
                <w:sz w:val="20"/>
              </w:rPr>
            </w:pPr>
            <w:r w:rsidRPr="00466251">
              <w:rPr>
                <w:rFonts w:asciiTheme="minorHAnsi" w:hAnsiTheme="minorHAnsi"/>
                <w:b/>
                <w:bCs/>
                <w:sz w:val="20"/>
              </w:rPr>
              <w:t>Total</w:t>
            </w:r>
          </w:p>
        </w:tc>
      </w:tr>
      <w:tr w:rsidR="000B5EDC" w:rsidRPr="00466251" w14:paraId="0171F9B1" w14:textId="77777777"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7C5A8AD8" w14:textId="77777777" w:rsidR="000B5EDC" w:rsidRPr="00466251" w:rsidRDefault="000B5EDC" w:rsidP="00C57D7C">
            <w:pPr>
              <w:pStyle w:val="xl41"/>
              <w:spacing w:before="0" w:beforeAutospacing="0" w:after="0" w:afterAutospacing="0"/>
              <w:rPr>
                <w:rFonts w:asciiTheme="minorHAnsi" w:hAnsiTheme="minorHAnsi"/>
                <w:szCs w:val="24"/>
                <w:lang w:val="en-US"/>
              </w:rPr>
            </w:pPr>
            <w:r w:rsidRPr="00466251">
              <w:rPr>
                <w:rFonts w:asciiTheme="minorHAnsi" w:hAnsiTheme="minorHAnsi"/>
                <w:b/>
                <w:bCs/>
                <w:szCs w:val="24"/>
                <w:lang w:val="en-US"/>
              </w:rPr>
              <w:t>KEY EXPERTS</w:t>
            </w:r>
          </w:p>
        </w:tc>
        <w:tc>
          <w:tcPr>
            <w:tcW w:w="990" w:type="dxa"/>
            <w:tcBorders>
              <w:top w:val="single" w:sz="12" w:space="0" w:color="auto"/>
              <w:left w:val="nil"/>
              <w:bottom w:val="single" w:sz="6" w:space="0" w:color="auto"/>
              <w:right w:val="nil"/>
            </w:tcBorders>
          </w:tcPr>
          <w:p w14:paraId="388D7F06" w14:textId="77777777" w:rsidR="000B5EDC" w:rsidRPr="00466251"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274EDB14" w14:textId="77777777" w:rsidR="000B5EDC" w:rsidRPr="00466251" w:rsidRDefault="000B5EDC" w:rsidP="00C57D7C">
            <w:pPr>
              <w:rPr>
                <w:rFonts w:asciiTheme="minorHAnsi" w:hAnsiTheme="minorHAnsi"/>
                <w:sz w:val="20"/>
              </w:rPr>
            </w:pPr>
          </w:p>
        </w:tc>
        <w:tc>
          <w:tcPr>
            <w:tcW w:w="1080" w:type="dxa"/>
            <w:tcBorders>
              <w:top w:val="single" w:sz="12" w:space="0" w:color="auto"/>
              <w:left w:val="nil"/>
              <w:bottom w:val="single" w:sz="6" w:space="0" w:color="auto"/>
              <w:right w:val="nil"/>
            </w:tcBorders>
          </w:tcPr>
          <w:p w14:paraId="17375633" w14:textId="77777777" w:rsidR="000B5EDC" w:rsidRPr="00466251"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40F2A464" w14:textId="77777777" w:rsidR="000B5EDC" w:rsidRPr="00466251" w:rsidRDefault="000B5EDC" w:rsidP="00C57D7C">
            <w:pPr>
              <w:rPr>
                <w:rFonts w:asciiTheme="minorHAnsi" w:hAnsiTheme="minorHAnsi"/>
                <w:sz w:val="20"/>
              </w:rPr>
            </w:pPr>
          </w:p>
        </w:tc>
        <w:tc>
          <w:tcPr>
            <w:tcW w:w="990" w:type="dxa"/>
            <w:tcBorders>
              <w:top w:val="single" w:sz="12" w:space="0" w:color="auto"/>
              <w:left w:val="nil"/>
              <w:bottom w:val="single" w:sz="6" w:space="0" w:color="auto"/>
              <w:right w:val="nil"/>
            </w:tcBorders>
          </w:tcPr>
          <w:p w14:paraId="37995D35" w14:textId="77777777" w:rsidR="000B5EDC" w:rsidRPr="00466251" w:rsidRDefault="000B5EDC" w:rsidP="00C57D7C">
            <w:pPr>
              <w:rPr>
                <w:rFonts w:asciiTheme="minorHAnsi" w:hAnsiTheme="minorHAnsi"/>
                <w:sz w:val="20"/>
              </w:rPr>
            </w:pPr>
          </w:p>
        </w:tc>
        <w:tc>
          <w:tcPr>
            <w:tcW w:w="900" w:type="dxa"/>
            <w:tcBorders>
              <w:top w:val="single" w:sz="12" w:space="0" w:color="auto"/>
              <w:left w:val="nil"/>
              <w:bottom w:val="single" w:sz="6" w:space="0" w:color="auto"/>
              <w:right w:val="nil"/>
            </w:tcBorders>
          </w:tcPr>
          <w:p w14:paraId="11997BAB" w14:textId="77777777" w:rsidR="000B5EDC" w:rsidRPr="00466251"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482A188D" w14:textId="77777777" w:rsidR="000B5EDC" w:rsidRPr="00466251" w:rsidRDefault="000B5EDC" w:rsidP="00C57D7C">
            <w:pPr>
              <w:rPr>
                <w:rFonts w:asciiTheme="minorHAnsi" w:hAnsiTheme="minorHAnsi"/>
                <w:sz w:val="20"/>
              </w:rPr>
            </w:pPr>
          </w:p>
        </w:tc>
        <w:tc>
          <w:tcPr>
            <w:tcW w:w="900" w:type="dxa"/>
            <w:tcBorders>
              <w:top w:val="single" w:sz="12" w:space="0" w:color="auto"/>
              <w:left w:val="nil"/>
              <w:bottom w:val="single" w:sz="6" w:space="0" w:color="auto"/>
              <w:right w:val="nil"/>
            </w:tcBorders>
          </w:tcPr>
          <w:p w14:paraId="11FCB35D" w14:textId="77777777" w:rsidR="000B5EDC" w:rsidRPr="00466251" w:rsidRDefault="000B5EDC" w:rsidP="00C57D7C">
            <w:pPr>
              <w:rPr>
                <w:rFonts w:asciiTheme="minorHAnsi" w:hAnsiTheme="minorHAnsi"/>
                <w:sz w:val="20"/>
              </w:rPr>
            </w:pPr>
          </w:p>
        </w:tc>
        <w:tc>
          <w:tcPr>
            <w:tcW w:w="699" w:type="dxa"/>
            <w:tcBorders>
              <w:top w:val="single" w:sz="12" w:space="0" w:color="auto"/>
              <w:left w:val="nil"/>
              <w:bottom w:val="single" w:sz="6" w:space="0" w:color="auto"/>
              <w:right w:val="nil"/>
            </w:tcBorders>
          </w:tcPr>
          <w:p w14:paraId="2679BDF8" w14:textId="77777777" w:rsidR="000B5EDC" w:rsidRPr="00466251" w:rsidRDefault="000B5EDC" w:rsidP="00C57D7C">
            <w:pPr>
              <w:rPr>
                <w:rFonts w:asciiTheme="minorHAnsi" w:hAnsiTheme="minorHAnsi"/>
                <w:sz w:val="20"/>
              </w:rPr>
            </w:pPr>
          </w:p>
        </w:tc>
        <w:tc>
          <w:tcPr>
            <w:tcW w:w="164" w:type="dxa"/>
            <w:tcBorders>
              <w:top w:val="single" w:sz="12" w:space="0" w:color="auto"/>
              <w:left w:val="nil"/>
              <w:bottom w:val="single" w:sz="6" w:space="0" w:color="auto"/>
              <w:right w:val="nil"/>
            </w:tcBorders>
          </w:tcPr>
          <w:p w14:paraId="27799C00" w14:textId="77777777" w:rsidR="000B5EDC" w:rsidRPr="00466251" w:rsidRDefault="000B5EDC" w:rsidP="00C57D7C">
            <w:pPr>
              <w:rPr>
                <w:rFonts w:asciiTheme="minorHAnsi" w:hAnsiTheme="minorHAnsi"/>
                <w:sz w:val="20"/>
              </w:rPr>
            </w:pPr>
          </w:p>
        </w:tc>
        <w:tc>
          <w:tcPr>
            <w:tcW w:w="164" w:type="dxa"/>
            <w:tcBorders>
              <w:top w:val="single" w:sz="12" w:space="0" w:color="auto"/>
              <w:left w:val="nil"/>
              <w:bottom w:val="single" w:sz="6" w:space="0" w:color="auto"/>
              <w:right w:val="nil"/>
            </w:tcBorders>
          </w:tcPr>
          <w:p w14:paraId="7F627BB8" w14:textId="77777777" w:rsidR="000B5EDC" w:rsidRPr="00466251" w:rsidRDefault="000B5EDC" w:rsidP="00C57D7C">
            <w:pPr>
              <w:rPr>
                <w:rFonts w:asciiTheme="minorHAnsi" w:hAnsiTheme="minorHAnsi"/>
                <w:sz w:val="20"/>
              </w:rPr>
            </w:pPr>
          </w:p>
        </w:tc>
        <w:tc>
          <w:tcPr>
            <w:tcW w:w="806" w:type="dxa"/>
            <w:tcBorders>
              <w:top w:val="single" w:sz="12" w:space="0" w:color="auto"/>
              <w:left w:val="nil"/>
              <w:bottom w:val="single" w:sz="6" w:space="0" w:color="auto"/>
              <w:right w:val="nil"/>
            </w:tcBorders>
          </w:tcPr>
          <w:p w14:paraId="00314C3E" w14:textId="77777777" w:rsidR="000B5EDC" w:rsidRPr="00466251" w:rsidRDefault="000B5EDC" w:rsidP="00C57D7C">
            <w:pPr>
              <w:rPr>
                <w:rFonts w:asciiTheme="minorHAnsi" w:hAnsiTheme="minorHAnsi"/>
                <w:sz w:val="20"/>
              </w:rPr>
            </w:pPr>
          </w:p>
        </w:tc>
        <w:tc>
          <w:tcPr>
            <w:tcW w:w="806" w:type="dxa"/>
            <w:tcBorders>
              <w:top w:val="single" w:sz="12" w:space="0" w:color="auto"/>
              <w:left w:val="nil"/>
              <w:bottom w:val="single" w:sz="6" w:space="0" w:color="auto"/>
              <w:right w:val="nil"/>
            </w:tcBorders>
          </w:tcPr>
          <w:p w14:paraId="7E468684" w14:textId="77777777" w:rsidR="000B5EDC" w:rsidRPr="00466251" w:rsidRDefault="000B5EDC" w:rsidP="00C57D7C">
            <w:pPr>
              <w:rPr>
                <w:rFonts w:asciiTheme="minorHAnsi" w:hAnsiTheme="minorHAnsi"/>
                <w:sz w:val="20"/>
              </w:rPr>
            </w:pPr>
          </w:p>
        </w:tc>
        <w:tc>
          <w:tcPr>
            <w:tcW w:w="806" w:type="dxa"/>
            <w:tcBorders>
              <w:top w:val="single" w:sz="12" w:space="0" w:color="auto"/>
              <w:left w:val="nil"/>
              <w:bottom w:val="single" w:sz="6" w:space="0" w:color="auto"/>
              <w:right w:val="double" w:sz="4" w:space="0" w:color="auto"/>
            </w:tcBorders>
          </w:tcPr>
          <w:p w14:paraId="72A3654C" w14:textId="77777777" w:rsidR="000B5EDC" w:rsidRPr="00466251" w:rsidRDefault="000B5EDC" w:rsidP="00C57D7C">
            <w:pPr>
              <w:rPr>
                <w:rFonts w:asciiTheme="minorHAnsi" w:hAnsiTheme="minorHAnsi"/>
                <w:sz w:val="20"/>
              </w:rPr>
            </w:pPr>
          </w:p>
        </w:tc>
      </w:tr>
      <w:tr w:rsidR="000B5EDC" w:rsidRPr="00466251" w14:paraId="5BB4F90B"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0C84B021" w14:textId="77777777" w:rsidR="000B5EDC" w:rsidRPr="00466251" w:rsidRDefault="000B5EDC" w:rsidP="00C57D7C">
            <w:pPr>
              <w:jc w:val="center"/>
              <w:rPr>
                <w:rFonts w:asciiTheme="minorHAnsi" w:hAnsiTheme="minorHAnsi"/>
                <w:sz w:val="20"/>
              </w:rPr>
            </w:pPr>
            <w:r w:rsidRPr="00466251">
              <w:rPr>
                <w:rFonts w:asciiTheme="minorHAnsi" w:hAnsiTheme="minorHAnsi"/>
                <w:sz w:val="20"/>
              </w:rPr>
              <w:t>K-1</w:t>
            </w:r>
          </w:p>
        </w:tc>
        <w:tc>
          <w:tcPr>
            <w:tcW w:w="1858" w:type="dxa"/>
            <w:vMerge w:val="restart"/>
            <w:tcBorders>
              <w:top w:val="single" w:sz="6" w:space="0" w:color="auto"/>
              <w:left w:val="single" w:sz="6" w:space="0" w:color="auto"/>
              <w:right w:val="single" w:sz="6" w:space="0" w:color="auto"/>
            </w:tcBorders>
          </w:tcPr>
          <w:p w14:paraId="596597A3" w14:textId="77777777" w:rsidR="000B5EDC" w:rsidRPr="00466251" w:rsidRDefault="000B5EDC" w:rsidP="00FA21B0">
            <w:pPr>
              <w:pStyle w:val="xl41"/>
              <w:spacing w:before="0" w:beforeAutospacing="0" w:after="0" w:afterAutospacing="0"/>
              <w:rPr>
                <w:rFonts w:asciiTheme="minorHAnsi" w:hAnsiTheme="minorHAnsi"/>
                <w:szCs w:val="24"/>
                <w:lang w:val="en-US"/>
              </w:rPr>
            </w:pPr>
            <w:r w:rsidRPr="00466251">
              <w:rPr>
                <w:rFonts w:asciiTheme="minorHAnsi" w:hAnsiTheme="minorHAnsi"/>
                <w:szCs w:val="24"/>
                <w:lang w:val="en-US"/>
              </w:rPr>
              <w:t>{e.g.</w:t>
            </w:r>
            <w:r w:rsidR="0089166F" w:rsidRPr="00466251">
              <w:rPr>
                <w:rFonts w:asciiTheme="minorHAnsi" w:hAnsiTheme="minorHAnsi"/>
                <w:szCs w:val="24"/>
                <w:lang w:val="en-US"/>
              </w:rPr>
              <w:t>,</w:t>
            </w:r>
            <w:r w:rsidRPr="00466251">
              <w:rPr>
                <w:rFonts w:asciiTheme="minorHAnsi" w:hAnsiTheme="minorHAnsi"/>
                <w:szCs w:val="24"/>
                <w:lang w:val="en-US"/>
              </w:rPr>
              <w:t xml:space="preserve">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14:paraId="29772FA8" w14:textId="77777777" w:rsidR="000B5EDC" w:rsidRPr="00466251" w:rsidRDefault="000B5EDC" w:rsidP="00C57D7C">
            <w:pPr>
              <w:rPr>
                <w:rFonts w:asciiTheme="minorHAnsi" w:hAnsiTheme="minorHAnsi"/>
                <w:sz w:val="16"/>
              </w:rPr>
            </w:pPr>
            <w:r w:rsidRPr="00466251">
              <w:rPr>
                <w:rFonts w:asciiTheme="minorHAnsi" w:hAnsiTheme="minorHAnsi"/>
                <w:sz w:val="16"/>
              </w:rPr>
              <w:t>[Team Leader]</w:t>
            </w:r>
          </w:p>
        </w:tc>
        <w:tc>
          <w:tcPr>
            <w:tcW w:w="720" w:type="dxa"/>
            <w:tcBorders>
              <w:top w:val="single" w:sz="6" w:space="0" w:color="auto"/>
              <w:left w:val="single" w:sz="6" w:space="0" w:color="auto"/>
              <w:bottom w:val="dashSmallGap" w:sz="4" w:space="0" w:color="auto"/>
              <w:right w:val="single" w:sz="6" w:space="0" w:color="auto"/>
            </w:tcBorders>
          </w:tcPr>
          <w:p w14:paraId="5C6BFD52" w14:textId="77777777" w:rsidR="000B5EDC" w:rsidRPr="00466251" w:rsidRDefault="000B5EDC" w:rsidP="005066ED">
            <w:pPr>
              <w:rPr>
                <w:rFonts w:asciiTheme="minorHAnsi" w:hAnsiTheme="minorHAnsi"/>
                <w:sz w:val="20"/>
              </w:rPr>
            </w:pPr>
            <w:r w:rsidRPr="00466251">
              <w:rPr>
                <w:rFonts w:asciiTheme="minorHAnsi" w:hAnsiTheme="minorHAnsi"/>
                <w:sz w:val="16"/>
              </w:rPr>
              <w:t>[</w:t>
            </w:r>
            <w:r w:rsidRPr="00466251">
              <w:rPr>
                <w:rFonts w:asciiTheme="minorHAnsi" w:hAnsiTheme="minorHAnsi"/>
                <w:i/>
                <w:iCs/>
                <w:sz w:val="16"/>
              </w:rPr>
              <w:t>Home]</w:t>
            </w:r>
          </w:p>
        </w:tc>
        <w:tc>
          <w:tcPr>
            <w:tcW w:w="990" w:type="dxa"/>
            <w:tcBorders>
              <w:top w:val="single" w:sz="6" w:space="0" w:color="auto"/>
              <w:left w:val="single" w:sz="6" w:space="0" w:color="auto"/>
              <w:bottom w:val="dashSmallGap" w:sz="4" w:space="0" w:color="auto"/>
              <w:right w:val="single" w:sz="6" w:space="0" w:color="auto"/>
            </w:tcBorders>
          </w:tcPr>
          <w:p w14:paraId="35E222F5" w14:textId="77777777" w:rsidR="000B5EDC" w:rsidRPr="00466251" w:rsidRDefault="000B5EDC" w:rsidP="00C57D7C">
            <w:pPr>
              <w:rPr>
                <w:rFonts w:asciiTheme="minorHAnsi" w:hAnsiTheme="minorHAnsi"/>
                <w:sz w:val="20"/>
              </w:rPr>
            </w:pPr>
            <w:r w:rsidRPr="00466251">
              <w:rPr>
                <w:rFonts w:asciiTheme="minorHAnsi" w:hAnsiTheme="minorHAnsi"/>
                <w:sz w:val="20"/>
              </w:rPr>
              <w:t>[2 month]</w:t>
            </w:r>
          </w:p>
        </w:tc>
        <w:tc>
          <w:tcPr>
            <w:tcW w:w="180" w:type="dxa"/>
            <w:tcBorders>
              <w:top w:val="single" w:sz="6" w:space="0" w:color="auto"/>
              <w:left w:val="single" w:sz="6" w:space="0" w:color="auto"/>
              <w:bottom w:val="dashSmallGap" w:sz="4" w:space="0" w:color="auto"/>
              <w:right w:val="single" w:sz="6" w:space="0" w:color="auto"/>
            </w:tcBorders>
          </w:tcPr>
          <w:p w14:paraId="3F63E79F" w14:textId="77777777" w:rsidR="000B5EDC" w:rsidRPr="00466251"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76B997B3" w14:textId="77777777" w:rsidR="000B5EDC" w:rsidRPr="00466251" w:rsidRDefault="000B5EDC" w:rsidP="00C57D7C">
            <w:pPr>
              <w:rPr>
                <w:rFonts w:asciiTheme="minorHAnsi" w:hAnsiTheme="minorHAnsi"/>
                <w:sz w:val="20"/>
              </w:rPr>
            </w:pPr>
            <w:r w:rsidRPr="00466251">
              <w:rPr>
                <w:rFonts w:asciiTheme="minorHAnsi" w:hAnsiTheme="minorHAnsi"/>
                <w:sz w:val="20"/>
              </w:rPr>
              <w:t>[1.0]</w:t>
            </w:r>
          </w:p>
        </w:tc>
        <w:tc>
          <w:tcPr>
            <w:tcW w:w="180" w:type="dxa"/>
            <w:tcBorders>
              <w:top w:val="single" w:sz="6" w:space="0" w:color="auto"/>
              <w:left w:val="single" w:sz="6" w:space="0" w:color="auto"/>
              <w:bottom w:val="dashSmallGap" w:sz="4" w:space="0" w:color="auto"/>
              <w:right w:val="single" w:sz="6" w:space="0" w:color="auto"/>
            </w:tcBorders>
          </w:tcPr>
          <w:p w14:paraId="48FD9F2B" w14:textId="77777777" w:rsidR="000B5EDC" w:rsidRPr="00466251"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4D01940" w14:textId="77777777" w:rsidR="000B5EDC" w:rsidRPr="00466251" w:rsidRDefault="000B5EDC" w:rsidP="00C57D7C">
            <w:pPr>
              <w:rPr>
                <w:rFonts w:asciiTheme="minorHAnsi" w:hAnsiTheme="minorHAnsi"/>
                <w:sz w:val="20"/>
              </w:rPr>
            </w:pPr>
            <w:r w:rsidRPr="00466251">
              <w:rPr>
                <w:rFonts w:asciiTheme="minorHAnsi" w:hAnsiTheme="minorHAnsi"/>
                <w:sz w:val="20"/>
              </w:rPr>
              <w:t>[1.0]</w:t>
            </w:r>
          </w:p>
        </w:tc>
        <w:tc>
          <w:tcPr>
            <w:tcW w:w="900" w:type="dxa"/>
            <w:tcBorders>
              <w:top w:val="single" w:sz="6" w:space="0" w:color="auto"/>
              <w:left w:val="single" w:sz="6" w:space="0" w:color="auto"/>
              <w:bottom w:val="dashSmallGap" w:sz="4" w:space="0" w:color="auto"/>
              <w:right w:val="single" w:sz="6" w:space="0" w:color="auto"/>
            </w:tcBorders>
          </w:tcPr>
          <w:p w14:paraId="7E6583EA"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78295C8" w14:textId="77777777" w:rsidR="000B5EDC" w:rsidRPr="00466251"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07B8D12F" w14:textId="77777777" w:rsidR="000B5EDC" w:rsidRPr="00466251"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583D9C0A" w14:textId="77777777" w:rsidR="000B5EDC" w:rsidRPr="00466251"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E980CAA" w14:textId="77777777" w:rsidR="000B5EDC" w:rsidRPr="00466251"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3A2AB837"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3E9E362"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EC4F26F" w14:textId="77777777" w:rsidR="000B5EDC" w:rsidRPr="00466251"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349538E8" w14:textId="77777777" w:rsidR="000B5EDC" w:rsidRPr="00466251" w:rsidRDefault="000B5EDC" w:rsidP="00C57D7C">
            <w:pPr>
              <w:rPr>
                <w:rFonts w:asciiTheme="minorHAnsi" w:hAnsiTheme="minorHAnsi"/>
                <w:sz w:val="20"/>
              </w:rPr>
            </w:pPr>
          </w:p>
        </w:tc>
      </w:tr>
      <w:tr w:rsidR="000B5EDC" w:rsidRPr="00466251" w14:paraId="1AB2EAAF"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48C2EFE4" w14:textId="77777777" w:rsidR="000B5EDC" w:rsidRPr="00466251"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7979CFF2" w14:textId="77777777" w:rsidR="000B5EDC" w:rsidRPr="00466251"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512B7A1D" w14:textId="77777777" w:rsidR="000B5EDC" w:rsidRPr="00466251" w:rsidRDefault="000B5EDC" w:rsidP="00C57D7C">
            <w:pPr>
              <w:rPr>
                <w:rFonts w:asciiTheme="minorHAnsi" w:hAnsiTheme="minorHAnsi"/>
                <w:sz w:val="16"/>
              </w:rPr>
            </w:pPr>
          </w:p>
        </w:tc>
        <w:tc>
          <w:tcPr>
            <w:tcW w:w="720" w:type="dxa"/>
            <w:tcBorders>
              <w:top w:val="dashSmallGap" w:sz="4" w:space="0" w:color="auto"/>
              <w:left w:val="single" w:sz="6" w:space="0" w:color="auto"/>
              <w:bottom w:val="single" w:sz="6" w:space="0" w:color="auto"/>
              <w:right w:val="single" w:sz="6" w:space="0" w:color="auto"/>
            </w:tcBorders>
          </w:tcPr>
          <w:p w14:paraId="0BF8867A" w14:textId="77777777" w:rsidR="000B5EDC" w:rsidRPr="00466251" w:rsidRDefault="000B5EDC" w:rsidP="00C57D7C">
            <w:pPr>
              <w:rPr>
                <w:rFonts w:asciiTheme="minorHAnsi" w:hAnsiTheme="minorHAnsi"/>
                <w:sz w:val="20"/>
              </w:rPr>
            </w:pPr>
            <w:r w:rsidRPr="00466251">
              <w:rPr>
                <w:rFonts w:asciiTheme="minorHAnsi" w:hAnsiTheme="minorHAnsi"/>
                <w:sz w:val="16"/>
              </w:rPr>
              <w:t>[</w:t>
            </w:r>
            <w:r w:rsidRPr="00466251">
              <w:rPr>
                <w:rFonts w:asciiTheme="minorHAnsi" w:hAnsiTheme="minorHAnsi"/>
                <w:i/>
                <w:iCs/>
                <w:sz w:val="16"/>
              </w:rPr>
              <w:t>Field</w:t>
            </w:r>
            <w:r w:rsidRPr="00466251">
              <w:rPr>
                <w:rFonts w:asciiTheme="minorHAnsi" w:hAnsiTheme="minorHAnsi"/>
                <w:sz w:val="16"/>
              </w:rPr>
              <w:t>]</w:t>
            </w:r>
          </w:p>
        </w:tc>
        <w:tc>
          <w:tcPr>
            <w:tcW w:w="990" w:type="dxa"/>
            <w:tcBorders>
              <w:top w:val="dashSmallGap" w:sz="4" w:space="0" w:color="auto"/>
              <w:left w:val="single" w:sz="6" w:space="0" w:color="auto"/>
              <w:bottom w:val="single" w:sz="6" w:space="0" w:color="auto"/>
              <w:right w:val="single" w:sz="6" w:space="0" w:color="auto"/>
            </w:tcBorders>
          </w:tcPr>
          <w:p w14:paraId="584BA4ED" w14:textId="77777777" w:rsidR="000B5EDC" w:rsidRPr="00466251" w:rsidRDefault="000B5EDC" w:rsidP="00C57D7C">
            <w:pPr>
              <w:rPr>
                <w:rFonts w:asciiTheme="minorHAnsi" w:hAnsiTheme="minorHAnsi"/>
                <w:sz w:val="20"/>
              </w:rPr>
            </w:pPr>
            <w:r w:rsidRPr="00466251">
              <w:rPr>
                <w:rFonts w:asciiTheme="minorHAnsi" w:hAnsiTheme="minorHAnsi"/>
                <w:sz w:val="20"/>
              </w:rPr>
              <w:t>[0.5 m]</w:t>
            </w:r>
          </w:p>
        </w:tc>
        <w:tc>
          <w:tcPr>
            <w:tcW w:w="180" w:type="dxa"/>
            <w:tcBorders>
              <w:top w:val="dashSmallGap" w:sz="4" w:space="0" w:color="auto"/>
              <w:left w:val="single" w:sz="6" w:space="0" w:color="auto"/>
              <w:bottom w:val="single" w:sz="6" w:space="0" w:color="auto"/>
              <w:right w:val="single" w:sz="6" w:space="0" w:color="auto"/>
            </w:tcBorders>
          </w:tcPr>
          <w:p w14:paraId="6902F12F" w14:textId="77777777" w:rsidR="000B5EDC" w:rsidRPr="00466251"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30EB9727" w14:textId="77777777" w:rsidR="000B5EDC" w:rsidRPr="00466251" w:rsidRDefault="000B5EDC" w:rsidP="00C57D7C">
            <w:pPr>
              <w:rPr>
                <w:rFonts w:asciiTheme="minorHAnsi" w:hAnsiTheme="minorHAnsi"/>
                <w:sz w:val="20"/>
              </w:rPr>
            </w:pPr>
            <w:r w:rsidRPr="00466251">
              <w:rPr>
                <w:rFonts w:asciiTheme="minorHAnsi" w:hAnsiTheme="minorHAnsi"/>
                <w:sz w:val="20"/>
              </w:rPr>
              <w:t>[2.5]</w:t>
            </w:r>
          </w:p>
        </w:tc>
        <w:tc>
          <w:tcPr>
            <w:tcW w:w="180" w:type="dxa"/>
            <w:tcBorders>
              <w:top w:val="dashSmallGap" w:sz="4" w:space="0" w:color="auto"/>
              <w:left w:val="single" w:sz="6" w:space="0" w:color="auto"/>
              <w:bottom w:val="single" w:sz="6" w:space="0" w:color="auto"/>
              <w:right w:val="single" w:sz="6" w:space="0" w:color="auto"/>
            </w:tcBorders>
          </w:tcPr>
          <w:p w14:paraId="59128F67" w14:textId="77777777" w:rsidR="000B5EDC" w:rsidRPr="00466251"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38145343" w14:textId="77777777" w:rsidR="000B5EDC" w:rsidRPr="00466251" w:rsidRDefault="000B5EDC" w:rsidP="00C57D7C">
            <w:pPr>
              <w:rPr>
                <w:rFonts w:asciiTheme="minorHAnsi" w:hAnsiTheme="minorHAnsi"/>
                <w:sz w:val="20"/>
              </w:rPr>
            </w:pPr>
            <w:r w:rsidRPr="00466251">
              <w:rPr>
                <w:rFonts w:asciiTheme="minorHAnsi" w:hAnsiTheme="minorHAnsi"/>
                <w:sz w:val="20"/>
              </w:rPr>
              <w:t>[0]</w:t>
            </w:r>
          </w:p>
        </w:tc>
        <w:tc>
          <w:tcPr>
            <w:tcW w:w="900" w:type="dxa"/>
            <w:tcBorders>
              <w:top w:val="dashSmallGap" w:sz="4" w:space="0" w:color="auto"/>
              <w:left w:val="single" w:sz="6" w:space="0" w:color="auto"/>
              <w:bottom w:val="single" w:sz="6" w:space="0" w:color="auto"/>
              <w:right w:val="single" w:sz="6" w:space="0" w:color="auto"/>
            </w:tcBorders>
          </w:tcPr>
          <w:p w14:paraId="7ECAF9F1"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BE39321" w14:textId="77777777" w:rsidR="000B5EDC" w:rsidRPr="00466251"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74902723" w14:textId="77777777" w:rsidR="000B5EDC" w:rsidRPr="00466251"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593A54DC" w14:textId="77777777" w:rsidR="000B5EDC" w:rsidRPr="00466251"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2DD67289" w14:textId="77777777" w:rsidR="000B5EDC" w:rsidRPr="00466251"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16F4B9DA"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58AAFFE"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48E8E45" w14:textId="77777777" w:rsidR="000B5EDC" w:rsidRPr="00466251"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1BF4D598" w14:textId="77777777" w:rsidR="000B5EDC" w:rsidRPr="00466251" w:rsidRDefault="000B5EDC" w:rsidP="00C57D7C">
            <w:pPr>
              <w:jc w:val="right"/>
              <w:rPr>
                <w:rFonts w:asciiTheme="minorHAnsi" w:hAnsiTheme="minorHAnsi"/>
                <w:sz w:val="20"/>
              </w:rPr>
            </w:pPr>
          </w:p>
        </w:tc>
      </w:tr>
      <w:tr w:rsidR="000B5EDC" w:rsidRPr="00466251" w14:paraId="56D1D75C"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5CE1F378" w14:textId="77777777" w:rsidR="000B5EDC" w:rsidRPr="00466251" w:rsidRDefault="000B5EDC" w:rsidP="00C57D7C">
            <w:pPr>
              <w:jc w:val="center"/>
              <w:rPr>
                <w:rFonts w:asciiTheme="minorHAnsi" w:hAnsiTheme="minorHAnsi"/>
                <w:sz w:val="20"/>
              </w:rPr>
            </w:pPr>
            <w:r w:rsidRPr="00466251">
              <w:rPr>
                <w:rFonts w:asciiTheme="minorHAnsi" w:hAnsiTheme="minorHAnsi"/>
                <w:sz w:val="20"/>
              </w:rPr>
              <w:t>K-2</w:t>
            </w:r>
          </w:p>
        </w:tc>
        <w:tc>
          <w:tcPr>
            <w:tcW w:w="1858" w:type="dxa"/>
            <w:vMerge w:val="restart"/>
            <w:tcBorders>
              <w:top w:val="single" w:sz="6" w:space="0" w:color="auto"/>
              <w:left w:val="single" w:sz="6" w:space="0" w:color="auto"/>
              <w:right w:val="single" w:sz="6" w:space="0" w:color="auto"/>
            </w:tcBorders>
          </w:tcPr>
          <w:p w14:paraId="63462FC3" w14:textId="77777777" w:rsidR="000B5EDC" w:rsidRPr="00466251"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16A33EA2" w14:textId="77777777" w:rsidR="000B5EDC" w:rsidRPr="00466251"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0FA68AD2" w14:textId="77777777" w:rsidR="000B5EDC" w:rsidRPr="00466251"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03285616"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D7B3B85" w14:textId="77777777" w:rsidR="000B5EDC" w:rsidRPr="00466251"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3BA739A2"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95ABDF1" w14:textId="77777777" w:rsidR="000B5EDC" w:rsidRPr="00466251"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93581F8" w14:textId="77777777" w:rsidR="000B5EDC" w:rsidRPr="00466251"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24C7E282"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3495FC8" w14:textId="77777777" w:rsidR="000B5EDC" w:rsidRPr="00466251"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50EC4B3B" w14:textId="77777777" w:rsidR="000B5EDC" w:rsidRPr="00466251"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140EEC87" w14:textId="77777777" w:rsidR="000B5EDC" w:rsidRPr="00466251"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1B94C592" w14:textId="77777777" w:rsidR="000B5EDC" w:rsidRPr="00466251"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356C334D"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2F8F2D5"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3889165" w14:textId="77777777" w:rsidR="000B5EDC" w:rsidRPr="00466251"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593EBC7C" w14:textId="77777777" w:rsidR="000B5EDC" w:rsidRPr="00466251" w:rsidRDefault="000B5EDC" w:rsidP="00C57D7C">
            <w:pPr>
              <w:rPr>
                <w:rFonts w:asciiTheme="minorHAnsi" w:hAnsiTheme="minorHAnsi"/>
                <w:sz w:val="20"/>
              </w:rPr>
            </w:pPr>
          </w:p>
        </w:tc>
      </w:tr>
      <w:tr w:rsidR="000B5EDC" w:rsidRPr="00466251" w14:paraId="2E1096C5"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4B3FB6FE" w14:textId="77777777" w:rsidR="000B5EDC" w:rsidRPr="00466251"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665C0E8E" w14:textId="77777777" w:rsidR="000B5EDC" w:rsidRPr="00466251"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74A74715" w14:textId="77777777" w:rsidR="000B5EDC" w:rsidRPr="00466251"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505EE73D" w14:textId="77777777" w:rsidR="000B5EDC" w:rsidRPr="00466251" w:rsidRDefault="000B5EDC" w:rsidP="00C57D7C">
            <w:pPr>
              <w:pStyle w:val="xl41"/>
              <w:spacing w:before="0" w:beforeAutospacing="0" w:after="0" w:afterAutospacing="0"/>
              <w:rPr>
                <w:rFonts w:asciiTheme="minorHAnsi" w:hAnsiTheme="minorHAnsi"/>
                <w:szCs w:val="24"/>
                <w:lang w:val="en-US"/>
              </w:rPr>
            </w:pPr>
          </w:p>
        </w:tc>
        <w:tc>
          <w:tcPr>
            <w:tcW w:w="990" w:type="dxa"/>
            <w:tcBorders>
              <w:top w:val="dashSmallGap" w:sz="4" w:space="0" w:color="auto"/>
              <w:left w:val="single" w:sz="6" w:space="0" w:color="auto"/>
              <w:bottom w:val="single" w:sz="6" w:space="0" w:color="auto"/>
              <w:right w:val="single" w:sz="6" w:space="0" w:color="auto"/>
            </w:tcBorders>
          </w:tcPr>
          <w:p w14:paraId="63D9FDAD"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CE5D2FA" w14:textId="77777777" w:rsidR="000B5EDC" w:rsidRPr="00466251"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57DBA7B2"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20BD4091" w14:textId="77777777" w:rsidR="000B5EDC" w:rsidRPr="00466251"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1762B98B" w14:textId="77777777" w:rsidR="000B5EDC" w:rsidRPr="00466251"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4174CC2F"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8C9F3E0" w14:textId="77777777" w:rsidR="000B5EDC" w:rsidRPr="00466251"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369DB92F" w14:textId="77777777" w:rsidR="000B5EDC" w:rsidRPr="00466251"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5BD60DA0" w14:textId="77777777" w:rsidR="000B5EDC" w:rsidRPr="00466251"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3DD58CE4" w14:textId="77777777" w:rsidR="000B5EDC" w:rsidRPr="00466251"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448AD188"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C952BEB"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21C2A439" w14:textId="77777777" w:rsidR="000B5EDC" w:rsidRPr="00466251"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4322EDFB" w14:textId="77777777" w:rsidR="000B5EDC" w:rsidRPr="00466251" w:rsidRDefault="000B5EDC" w:rsidP="00C57D7C">
            <w:pPr>
              <w:rPr>
                <w:rFonts w:asciiTheme="minorHAnsi" w:hAnsiTheme="minorHAnsi"/>
                <w:sz w:val="20"/>
              </w:rPr>
            </w:pPr>
          </w:p>
        </w:tc>
      </w:tr>
      <w:tr w:rsidR="000B5EDC" w:rsidRPr="00466251" w14:paraId="2D7071F2"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4D74BC36" w14:textId="77777777" w:rsidR="000B5EDC" w:rsidRPr="00466251" w:rsidRDefault="000B5EDC" w:rsidP="00C57D7C">
            <w:pPr>
              <w:jc w:val="center"/>
              <w:rPr>
                <w:rFonts w:asciiTheme="minorHAnsi" w:hAnsiTheme="minorHAnsi"/>
                <w:sz w:val="20"/>
              </w:rPr>
            </w:pPr>
            <w:r w:rsidRPr="00466251">
              <w:rPr>
                <w:rFonts w:asciiTheme="minorHAnsi" w:hAnsiTheme="minorHAnsi"/>
                <w:sz w:val="20"/>
              </w:rPr>
              <w:t>K-3</w:t>
            </w:r>
          </w:p>
        </w:tc>
        <w:tc>
          <w:tcPr>
            <w:tcW w:w="1858" w:type="dxa"/>
            <w:vMerge w:val="restart"/>
            <w:tcBorders>
              <w:top w:val="single" w:sz="6" w:space="0" w:color="auto"/>
              <w:left w:val="single" w:sz="6" w:space="0" w:color="auto"/>
              <w:right w:val="single" w:sz="6" w:space="0" w:color="auto"/>
            </w:tcBorders>
          </w:tcPr>
          <w:p w14:paraId="126549BF" w14:textId="77777777" w:rsidR="000B5EDC" w:rsidRPr="00466251"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52CAEDF7" w14:textId="77777777" w:rsidR="000B5EDC" w:rsidRPr="00466251"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4E1804CE" w14:textId="77777777" w:rsidR="000B5EDC" w:rsidRPr="00466251"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0A7D3825"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00DF86BD" w14:textId="77777777" w:rsidR="000B5EDC" w:rsidRPr="00466251"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1A40A2FB"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CB93201" w14:textId="77777777" w:rsidR="000B5EDC" w:rsidRPr="00466251"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27C025E5" w14:textId="77777777" w:rsidR="000B5EDC" w:rsidRPr="00466251"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17A95F7"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6D7DB0E" w14:textId="77777777" w:rsidR="000B5EDC" w:rsidRPr="00466251"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41FB7603" w14:textId="77777777" w:rsidR="000B5EDC" w:rsidRPr="00466251"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66EB2755" w14:textId="77777777" w:rsidR="000B5EDC" w:rsidRPr="00466251"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6650C457" w14:textId="77777777" w:rsidR="000B5EDC" w:rsidRPr="00466251"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3891CFD"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E29F883"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B2FBB4B" w14:textId="77777777" w:rsidR="000B5EDC" w:rsidRPr="00466251"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6130EFE8" w14:textId="77777777" w:rsidR="000B5EDC" w:rsidRPr="00466251" w:rsidRDefault="000B5EDC" w:rsidP="00C57D7C">
            <w:pPr>
              <w:rPr>
                <w:rFonts w:asciiTheme="minorHAnsi" w:hAnsiTheme="minorHAnsi"/>
                <w:sz w:val="20"/>
              </w:rPr>
            </w:pPr>
          </w:p>
        </w:tc>
      </w:tr>
      <w:tr w:rsidR="000B5EDC" w:rsidRPr="00466251" w14:paraId="7833B79F"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4DD02283" w14:textId="77777777" w:rsidR="000B5EDC" w:rsidRPr="00466251"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44C8CE03" w14:textId="77777777" w:rsidR="000B5EDC" w:rsidRPr="00466251"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66941B6F" w14:textId="77777777" w:rsidR="000B5EDC" w:rsidRPr="00466251"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5AED6310" w14:textId="77777777" w:rsidR="000B5EDC" w:rsidRPr="00466251"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5FFE52AC"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AB685F9" w14:textId="77777777" w:rsidR="000B5EDC" w:rsidRPr="00466251"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073E741B"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01F8F0B3" w14:textId="77777777" w:rsidR="000B5EDC" w:rsidRPr="00466251"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4636C20B" w14:textId="77777777" w:rsidR="000B5EDC" w:rsidRPr="00466251"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3DBEF09F"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6121DF53" w14:textId="77777777" w:rsidR="000B5EDC" w:rsidRPr="00466251"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B814BA4" w14:textId="77777777" w:rsidR="000B5EDC" w:rsidRPr="00466251"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5A3FC046" w14:textId="77777777" w:rsidR="000B5EDC" w:rsidRPr="00466251"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5AC01445" w14:textId="77777777" w:rsidR="000B5EDC" w:rsidRPr="00466251"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15D688EA"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24F376C"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40E0FD7" w14:textId="77777777" w:rsidR="000B5EDC" w:rsidRPr="00466251"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7A826A44" w14:textId="77777777" w:rsidR="000B5EDC" w:rsidRPr="00466251" w:rsidRDefault="000B5EDC" w:rsidP="00C57D7C">
            <w:pPr>
              <w:rPr>
                <w:rFonts w:asciiTheme="minorHAnsi" w:hAnsiTheme="minorHAnsi"/>
                <w:sz w:val="20"/>
              </w:rPr>
            </w:pPr>
          </w:p>
        </w:tc>
      </w:tr>
      <w:tr w:rsidR="000B5EDC" w:rsidRPr="00466251" w14:paraId="0AD49425"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731857F4" w14:textId="77777777" w:rsidR="000B5EDC" w:rsidRPr="00466251" w:rsidRDefault="000B5EDC" w:rsidP="00C57D7C">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14:paraId="07F31BF6" w14:textId="77777777" w:rsidR="000B5EDC" w:rsidRPr="00466251"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14846AA3" w14:textId="77777777" w:rsidR="000B5EDC" w:rsidRPr="00466251"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36FBA085" w14:textId="77777777" w:rsidR="000B5EDC" w:rsidRPr="00466251"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6E49D5B8"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198F805" w14:textId="77777777" w:rsidR="000B5EDC" w:rsidRPr="00466251"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046F9B2E"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8A0F280" w14:textId="77777777" w:rsidR="000B5EDC" w:rsidRPr="00466251"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6183FA94" w14:textId="77777777" w:rsidR="000B5EDC" w:rsidRPr="00466251"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F30F70E"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4828E28" w14:textId="77777777" w:rsidR="000B5EDC" w:rsidRPr="00466251"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0F94659B" w14:textId="77777777" w:rsidR="000B5EDC" w:rsidRPr="00466251"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4B0AB350" w14:textId="77777777" w:rsidR="000B5EDC" w:rsidRPr="00466251"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748DF341" w14:textId="77777777" w:rsidR="000B5EDC" w:rsidRPr="00466251"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4B9F3BC"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6CC83528"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7AC32C5" w14:textId="77777777" w:rsidR="000B5EDC" w:rsidRPr="00466251"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vAlign w:val="center"/>
          </w:tcPr>
          <w:p w14:paraId="0424977F" w14:textId="77777777" w:rsidR="000B5EDC" w:rsidRPr="00466251" w:rsidRDefault="000B5EDC" w:rsidP="00C57D7C">
            <w:pPr>
              <w:rPr>
                <w:rFonts w:asciiTheme="minorHAnsi" w:hAnsiTheme="minorHAnsi"/>
                <w:sz w:val="20"/>
              </w:rPr>
            </w:pPr>
          </w:p>
        </w:tc>
      </w:tr>
      <w:tr w:rsidR="000B5EDC" w:rsidRPr="00466251" w14:paraId="282DBAC5" w14:textId="77777777" w:rsidTr="000245AF">
        <w:trPr>
          <w:cantSplit/>
          <w:jc w:val="center"/>
        </w:trPr>
        <w:tc>
          <w:tcPr>
            <w:tcW w:w="495" w:type="dxa"/>
            <w:vMerge/>
            <w:tcBorders>
              <w:left w:val="double" w:sz="4" w:space="0" w:color="auto"/>
              <w:right w:val="single" w:sz="6" w:space="0" w:color="auto"/>
            </w:tcBorders>
            <w:vAlign w:val="center"/>
          </w:tcPr>
          <w:p w14:paraId="1843FAFA" w14:textId="77777777" w:rsidR="000B5EDC" w:rsidRPr="00466251"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030010C1" w14:textId="77777777" w:rsidR="000B5EDC" w:rsidRPr="00466251"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348F7DFA" w14:textId="77777777" w:rsidR="000B5EDC" w:rsidRPr="00466251"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7FE0ACB2" w14:textId="77777777" w:rsidR="000B5EDC" w:rsidRPr="00466251"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694E2771"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764C00C6" w14:textId="77777777" w:rsidR="000B5EDC" w:rsidRPr="00466251"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5CC6AD41"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CF1843C" w14:textId="77777777" w:rsidR="000B5EDC" w:rsidRPr="00466251"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686AC1AB" w14:textId="77777777" w:rsidR="000B5EDC" w:rsidRPr="00466251"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294AF16"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7D0DC365" w14:textId="77777777" w:rsidR="000B5EDC" w:rsidRPr="00466251"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140DE2D2" w14:textId="77777777" w:rsidR="000B5EDC" w:rsidRPr="00466251"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73C33FC5" w14:textId="77777777" w:rsidR="000B5EDC" w:rsidRPr="00466251"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24724C39" w14:textId="77777777" w:rsidR="000B5EDC" w:rsidRPr="00466251"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4FE2F0A9"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03767F3"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89BA5F9" w14:textId="77777777" w:rsidR="000B5EDC" w:rsidRPr="00466251" w:rsidRDefault="000B5EDC" w:rsidP="00C57D7C">
            <w:pPr>
              <w:rPr>
                <w:rFonts w:asciiTheme="minorHAnsi" w:hAnsiTheme="minorHAnsi"/>
                <w:sz w:val="20"/>
              </w:rPr>
            </w:pPr>
          </w:p>
        </w:tc>
        <w:tc>
          <w:tcPr>
            <w:tcW w:w="806" w:type="dxa"/>
            <w:vMerge/>
            <w:tcBorders>
              <w:left w:val="single" w:sz="6" w:space="0" w:color="auto"/>
              <w:right w:val="double" w:sz="4" w:space="0" w:color="auto"/>
            </w:tcBorders>
            <w:vAlign w:val="center"/>
          </w:tcPr>
          <w:p w14:paraId="063B335A" w14:textId="77777777" w:rsidR="000B5EDC" w:rsidRPr="00466251" w:rsidRDefault="000B5EDC" w:rsidP="00C57D7C">
            <w:pPr>
              <w:rPr>
                <w:rFonts w:asciiTheme="minorHAnsi" w:hAnsiTheme="minorHAnsi"/>
                <w:sz w:val="20"/>
              </w:rPr>
            </w:pPr>
          </w:p>
        </w:tc>
      </w:tr>
      <w:tr w:rsidR="000B5EDC" w:rsidRPr="00466251" w14:paraId="0F30401E"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7D62DE72" w14:textId="77777777" w:rsidR="000B5EDC" w:rsidRPr="00466251" w:rsidRDefault="000B5EDC" w:rsidP="00C57D7C">
            <w:pPr>
              <w:jc w:val="center"/>
              <w:rPr>
                <w:rFonts w:asciiTheme="minorHAnsi" w:hAnsiTheme="minorHAnsi"/>
                <w:sz w:val="20"/>
              </w:rPr>
            </w:pPr>
            <w:r w:rsidRPr="00466251">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14:paraId="54FCB52C" w14:textId="77777777" w:rsidR="000B5EDC" w:rsidRPr="00466251"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7DBF3944" w14:textId="77777777" w:rsidR="000B5EDC" w:rsidRPr="00466251"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2C04CF34" w14:textId="77777777" w:rsidR="000B5EDC" w:rsidRPr="00466251"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F8DCE23"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0E2A032A" w14:textId="77777777" w:rsidR="000B5EDC" w:rsidRPr="00466251"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7CC80BB1"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175704D" w14:textId="77777777" w:rsidR="000B5EDC" w:rsidRPr="00466251"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3161FC23" w14:textId="77777777" w:rsidR="000B5EDC" w:rsidRPr="00466251"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7128D1B"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DBBF5BD" w14:textId="77777777" w:rsidR="000B5EDC" w:rsidRPr="00466251"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6ECF1E96" w14:textId="77777777" w:rsidR="000B5EDC" w:rsidRPr="00466251"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1AD552E9" w14:textId="77777777" w:rsidR="000B5EDC" w:rsidRPr="00466251"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4DA7636" w14:textId="77777777" w:rsidR="000B5EDC" w:rsidRPr="00466251"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BF5A69F"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2A05F3A9"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1616253" w14:textId="77777777" w:rsidR="000B5EDC" w:rsidRPr="00466251"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5005F260" w14:textId="77777777" w:rsidR="000B5EDC" w:rsidRPr="00466251" w:rsidRDefault="000B5EDC" w:rsidP="00C57D7C">
            <w:pPr>
              <w:rPr>
                <w:rFonts w:asciiTheme="minorHAnsi" w:hAnsiTheme="minorHAnsi"/>
                <w:sz w:val="20"/>
              </w:rPr>
            </w:pPr>
          </w:p>
        </w:tc>
      </w:tr>
      <w:tr w:rsidR="000B5EDC" w:rsidRPr="00466251" w14:paraId="700F027C"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49188050" w14:textId="77777777" w:rsidR="000B5EDC" w:rsidRPr="00466251"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4BFF467E" w14:textId="77777777" w:rsidR="000B5EDC" w:rsidRPr="00466251"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1B4029EA" w14:textId="77777777" w:rsidR="000B5EDC" w:rsidRPr="00466251"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0794BD32" w14:textId="77777777" w:rsidR="000B5EDC" w:rsidRPr="00466251" w:rsidRDefault="000B5EDC" w:rsidP="00C57D7C">
            <w:pPr>
              <w:rPr>
                <w:rFonts w:asciiTheme="minorHAnsi" w:hAnsiTheme="minorHAnsi"/>
                <w:sz w:val="20"/>
              </w:rPr>
            </w:pPr>
          </w:p>
        </w:tc>
        <w:tc>
          <w:tcPr>
            <w:tcW w:w="990" w:type="dxa"/>
            <w:tcBorders>
              <w:top w:val="dashSmallGap" w:sz="4" w:space="0" w:color="auto"/>
              <w:bottom w:val="single" w:sz="6" w:space="0" w:color="auto"/>
            </w:tcBorders>
          </w:tcPr>
          <w:p w14:paraId="702AC9B4"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488F47B" w14:textId="77777777" w:rsidR="000B5EDC" w:rsidRPr="00466251" w:rsidRDefault="000B5EDC" w:rsidP="00C57D7C">
            <w:pPr>
              <w:rPr>
                <w:rFonts w:asciiTheme="minorHAnsi" w:hAnsiTheme="minorHAnsi"/>
                <w:sz w:val="20"/>
              </w:rPr>
            </w:pPr>
          </w:p>
        </w:tc>
        <w:tc>
          <w:tcPr>
            <w:tcW w:w="1080" w:type="dxa"/>
            <w:tcBorders>
              <w:top w:val="dashSmallGap" w:sz="4" w:space="0" w:color="auto"/>
              <w:bottom w:val="single" w:sz="6" w:space="0" w:color="auto"/>
            </w:tcBorders>
          </w:tcPr>
          <w:p w14:paraId="0517D05A" w14:textId="77777777" w:rsidR="000B5EDC" w:rsidRPr="00466251" w:rsidRDefault="000B5EDC" w:rsidP="00C57D7C">
            <w:pPr>
              <w:pStyle w:val="xl41"/>
              <w:spacing w:before="0" w:beforeAutospacing="0" w:after="0" w:afterAutospacing="0"/>
              <w:rPr>
                <w:rFonts w:asciiTheme="minorHAnsi" w:hAnsiTheme="minorHAnsi"/>
                <w:szCs w:val="24"/>
                <w:lang w:val="en-US"/>
              </w:rPr>
            </w:pPr>
          </w:p>
        </w:tc>
        <w:tc>
          <w:tcPr>
            <w:tcW w:w="180" w:type="dxa"/>
            <w:tcBorders>
              <w:top w:val="dashSmallGap" w:sz="4" w:space="0" w:color="auto"/>
              <w:left w:val="single" w:sz="6" w:space="0" w:color="auto"/>
              <w:bottom w:val="single" w:sz="6" w:space="0" w:color="auto"/>
              <w:right w:val="single" w:sz="6" w:space="0" w:color="auto"/>
            </w:tcBorders>
          </w:tcPr>
          <w:p w14:paraId="7DA0D2FA" w14:textId="77777777" w:rsidR="000B5EDC" w:rsidRPr="00466251" w:rsidRDefault="000B5EDC" w:rsidP="00C57D7C">
            <w:pPr>
              <w:rPr>
                <w:rFonts w:asciiTheme="minorHAnsi" w:hAnsiTheme="minorHAnsi"/>
                <w:sz w:val="20"/>
              </w:rPr>
            </w:pPr>
          </w:p>
        </w:tc>
        <w:tc>
          <w:tcPr>
            <w:tcW w:w="990" w:type="dxa"/>
            <w:tcBorders>
              <w:top w:val="dashSmallGap" w:sz="4" w:space="0" w:color="auto"/>
              <w:bottom w:val="single" w:sz="6" w:space="0" w:color="auto"/>
            </w:tcBorders>
          </w:tcPr>
          <w:p w14:paraId="1DCAA933" w14:textId="77777777" w:rsidR="000B5EDC" w:rsidRPr="00466251"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02C9BE0E" w14:textId="77777777" w:rsidR="000B5EDC" w:rsidRPr="00466251" w:rsidRDefault="000B5EDC" w:rsidP="00C57D7C">
            <w:pPr>
              <w:rPr>
                <w:rFonts w:asciiTheme="minorHAnsi" w:hAnsiTheme="minorHAnsi"/>
                <w:sz w:val="20"/>
              </w:rPr>
            </w:pPr>
          </w:p>
        </w:tc>
        <w:tc>
          <w:tcPr>
            <w:tcW w:w="180" w:type="dxa"/>
            <w:tcBorders>
              <w:top w:val="dashSmallGap" w:sz="4" w:space="0" w:color="auto"/>
              <w:bottom w:val="single" w:sz="6" w:space="0" w:color="auto"/>
            </w:tcBorders>
          </w:tcPr>
          <w:p w14:paraId="108CDF3A" w14:textId="77777777" w:rsidR="000B5EDC" w:rsidRPr="00466251"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075C7A22" w14:textId="77777777" w:rsidR="000B5EDC" w:rsidRPr="00466251" w:rsidRDefault="000B5EDC" w:rsidP="00C57D7C">
            <w:pPr>
              <w:rPr>
                <w:rFonts w:asciiTheme="minorHAnsi" w:hAnsiTheme="minorHAnsi"/>
                <w:sz w:val="20"/>
              </w:rPr>
            </w:pPr>
          </w:p>
        </w:tc>
        <w:tc>
          <w:tcPr>
            <w:tcW w:w="699" w:type="dxa"/>
            <w:tcBorders>
              <w:top w:val="dashSmallGap" w:sz="4" w:space="0" w:color="auto"/>
              <w:bottom w:val="single" w:sz="6" w:space="0" w:color="auto"/>
              <w:right w:val="single" w:sz="6" w:space="0" w:color="auto"/>
            </w:tcBorders>
          </w:tcPr>
          <w:p w14:paraId="01C62E77" w14:textId="77777777" w:rsidR="000B5EDC" w:rsidRPr="00466251"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tcBorders>
          </w:tcPr>
          <w:p w14:paraId="2AF142FB" w14:textId="77777777" w:rsidR="000B5EDC" w:rsidRPr="00466251"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04A3500F" w14:textId="77777777" w:rsidR="000B5EDC" w:rsidRPr="00466251" w:rsidRDefault="000B5EDC" w:rsidP="00C57D7C">
            <w:pPr>
              <w:rPr>
                <w:rFonts w:asciiTheme="minorHAnsi" w:hAnsiTheme="minorHAnsi"/>
                <w:sz w:val="20"/>
              </w:rPr>
            </w:pPr>
          </w:p>
        </w:tc>
        <w:tc>
          <w:tcPr>
            <w:tcW w:w="806" w:type="dxa"/>
            <w:tcBorders>
              <w:top w:val="single" w:sz="6" w:space="0" w:color="auto"/>
              <w:bottom w:val="single" w:sz="6" w:space="0" w:color="auto"/>
              <w:right w:val="single" w:sz="6" w:space="0" w:color="auto"/>
            </w:tcBorders>
            <w:shd w:val="thinDiagCross" w:color="auto" w:fill="auto"/>
          </w:tcPr>
          <w:p w14:paraId="084314C3"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08030FE" w14:textId="77777777" w:rsidR="000B5EDC" w:rsidRPr="00466251"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20E443F0" w14:textId="77777777" w:rsidR="000B5EDC" w:rsidRPr="00466251" w:rsidRDefault="000B5EDC" w:rsidP="00C57D7C">
            <w:pPr>
              <w:rPr>
                <w:rFonts w:asciiTheme="minorHAnsi" w:hAnsiTheme="minorHAnsi"/>
                <w:sz w:val="20"/>
              </w:rPr>
            </w:pPr>
          </w:p>
        </w:tc>
      </w:tr>
      <w:tr w:rsidR="000B5EDC" w:rsidRPr="00466251" w14:paraId="0F53F1AB" w14:textId="77777777" w:rsidTr="000245AF">
        <w:trPr>
          <w:cantSplit/>
          <w:trHeight w:hRule="exact" w:val="284"/>
          <w:jc w:val="center"/>
        </w:trPr>
        <w:tc>
          <w:tcPr>
            <w:tcW w:w="495" w:type="dxa"/>
            <w:tcBorders>
              <w:top w:val="single" w:sz="6" w:space="0" w:color="auto"/>
              <w:left w:val="double" w:sz="4" w:space="0" w:color="auto"/>
              <w:bottom w:val="single" w:sz="8" w:space="0" w:color="auto"/>
              <w:right w:val="nil"/>
            </w:tcBorders>
          </w:tcPr>
          <w:p w14:paraId="0ADF4703" w14:textId="77777777" w:rsidR="000B5EDC" w:rsidRPr="00466251" w:rsidRDefault="000B5EDC" w:rsidP="00C57D7C">
            <w:pPr>
              <w:ind w:left="-162"/>
              <w:rPr>
                <w:rFonts w:asciiTheme="minorHAnsi" w:hAnsiTheme="minorHAnsi"/>
                <w:sz w:val="20"/>
              </w:rPr>
            </w:pPr>
          </w:p>
        </w:tc>
        <w:tc>
          <w:tcPr>
            <w:tcW w:w="1858" w:type="dxa"/>
            <w:tcBorders>
              <w:top w:val="single" w:sz="6" w:space="0" w:color="auto"/>
              <w:left w:val="nil"/>
              <w:bottom w:val="single" w:sz="8" w:space="0" w:color="auto"/>
              <w:right w:val="nil"/>
            </w:tcBorders>
          </w:tcPr>
          <w:p w14:paraId="32B3EA39" w14:textId="77777777" w:rsidR="000B5EDC" w:rsidRPr="00466251" w:rsidRDefault="000B5EDC" w:rsidP="00C57D7C">
            <w:pPr>
              <w:rPr>
                <w:rFonts w:asciiTheme="minorHAnsi" w:hAnsiTheme="minorHAnsi"/>
                <w:sz w:val="20"/>
              </w:rPr>
            </w:pPr>
          </w:p>
        </w:tc>
        <w:tc>
          <w:tcPr>
            <w:tcW w:w="912" w:type="dxa"/>
            <w:tcBorders>
              <w:top w:val="single" w:sz="6" w:space="0" w:color="auto"/>
              <w:left w:val="nil"/>
              <w:bottom w:val="single" w:sz="8" w:space="0" w:color="auto"/>
              <w:right w:val="nil"/>
            </w:tcBorders>
          </w:tcPr>
          <w:p w14:paraId="3B2D6606" w14:textId="77777777" w:rsidR="000B5EDC" w:rsidRPr="00466251" w:rsidRDefault="000B5EDC" w:rsidP="00C57D7C">
            <w:pPr>
              <w:rPr>
                <w:rFonts w:asciiTheme="minorHAnsi" w:hAnsiTheme="minorHAnsi"/>
                <w:sz w:val="20"/>
              </w:rPr>
            </w:pPr>
          </w:p>
        </w:tc>
        <w:tc>
          <w:tcPr>
            <w:tcW w:w="720" w:type="dxa"/>
            <w:tcBorders>
              <w:top w:val="single" w:sz="6" w:space="0" w:color="auto"/>
              <w:left w:val="nil"/>
              <w:bottom w:val="single" w:sz="8" w:space="0" w:color="auto"/>
              <w:right w:val="nil"/>
            </w:tcBorders>
          </w:tcPr>
          <w:p w14:paraId="57AFBB6F" w14:textId="77777777" w:rsidR="000B5EDC" w:rsidRPr="00466251" w:rsidRDefault="000B5EDC" w:rsidP="00C57D7C">
            <w:pPr>
              <w:rPr>
                <w:rFonts w:asciiTheme="minorHAnsi" w:hAnsiTheme="minorHAnsi"/>
                <w:sz w:val="20"/>
              </w:rPr>
            </w:pPr>
          </w:p>
        </w:tc>
        <w:tc>
          <w:tcPr>
            <w:tcW w:w="990" w:type="dxa"/>
            <w:tcBorders>
              <w:top w:val="single" w:sz="6" w:space="0" w:color="auto"/>
              <w:left w:val="nil"/>
              <w:bottom w:val="single" w:sz="8" w:space="0" w:color="auto"/>
              <w:right w:val="nil"/>
            </w:tcBorders>
          </w:tcPr>
          <w:p w14:paraId="0BB68791" w14:textId="77777777" w:rsidR="000B5EDC" w:rsidRPr="00466251" w:rsidRDefault="000B5EDC" w:rsidP="00C57D7C">
            <w:pPr>
              <w:rPr>
                <w:rFonts w:asciiTheme="minorHAnsi" w:hAnsiTheme="minorHAnsi"/>
                <w:sz w:val="20"/>
              </w:rPr>
            </w:pPr>
          </w:p>
        </w:tc>
        <w:tc>
          <w:tcPr>
            <w:tcW w:w="180" w:type="dxa"/>
            <w:tcBorders>
              <w:top w:val="single" w:sz="6" w:space="0" w:color="auto"/>
              <w:left w:val="nil"/>
              <w:bottom w:val="single" w:sz="8" w:space="0" w:color="auto"/>
              <w:right w:val="nil"/>
            </w:tcBorders>
          </w:tcPr>
          <w:p w14:paraId="747B6AEA" w14:textId="77777777" w:rsidR="000B5EDC" w:rsidRPr="00466251" w:rsidRDefault="000B5EDC" w:rsidP="00C57D7C">
            <w:pPr>
              <w:rPr>
                <w:rFonts w:asciiTheme="minorHAnsi" w:hAnsiTheme="minorHAnsi"/>
                <w:sz w:val="20"/>
              </w:rPr>
            </w:pPr>
          </w:p>
        </w:tc>
        <w:tc>
          <w:tcPr>
            <w:tcW w:w="1080" w:type="dxa"/>
            <w:tcBorders>
              <w:top w:val="single" w:sz="6" w:space="0" w:color="auto"/>
              <w:left w:val="nil"/>
              <w:bottom w:val="single" w:sz="8" w:space="0" w:color="auto"/>
              <w:right w:val="nil"/>
            </w:tcBorders>
          </w:tcPr>
          <w:p w14:paraId="3DC1776A" w14:textId="77777777" w:rsidR="000B5EDC" w:rsidRPr="00466251" w:rsidRDefault="000B5EDC" w:rsidP="00C57D7C">
            <w:pPr>
              <w:rPr>
                <w:rFonts w:asciiTheme="minorHAnsi" w:hAnsiTheme="minorHAnsi"/>
                <w:sz w:val="20"/>
              </w:rPr>
            </w:pPr>
          </w:p>
        </w:tc>
        <w:tc>
          <w:tcPr>
            <w:tcW w:w="180" w:type="dxa"/>
            <w:tcBorders>
              <w:top w:val="single" w:sz="6" w:space="0" w:color="auto"/>
              <w:left w:val="nil"/>
              <w:bottom w:val="single" w:sz="8" w:space="0" w:color="auto"/>
              <w:right w:val="nil"/>
            </w:tcBorders>
          </w:tcPr>
          <w:p w14:paraId="420EE045" w14:textId="77777777" w:rsidR="000B5EDC" w:rsidRPr="00466251" w:rsidRDefault="000B5EDC" w:rsidP="00C57D7C">
            <w:pPr>
              <w:rPr>
                <w:rFonts w:asciiTheme="minorHAnsi" w:hAnsiTheme="minorHAnsi"/>
                <w:sz w:val="20"/>
              </w:rPr>
            </w:pPr>
          </w:p>
        </w:tc>
        <w:tc>
          <w:tcPr>
            <w:tcW w:w="990" w:type="dxa"/>
            <w:tcBorders>
              <w:top w:val="single" w:sz="6" w:space="0" w:color="auto"/>
              <w:left w:val="nil"/>
              <w:bottom w:val="single" w:sz="8" w:space="0" w:color="auto"/>
              <w:right w:val="nil"/>
            </w:tcBorders>
          </w:tcPr>
          <w:p w14:paraId="4FBE8AD6" w14:textId="77777777" w:rsidR="000B5EDC" w:rsidRPr="00466251" w:rsidRDefault="000B5EDC" w:rsidP="00C57D7C">
            <w:pPr>
              <w:rPr>
                <w:rFonts w:asciiTheme="minorHAnsi" w:hAnsiTheme="minorHAnsi"/>
                <w:sz w:val="20"/>
              </w:rPr>
            </w:pPr>
          </w:p>
        </w:tc>
        <w:tc>
          <w:tcPr>
            <w:tcW w:w="900" w:type="dxa"/>
            <w:tcBorders>
              <w:top w:val="single" w:sz="6" w:space="0" w:color="auto"/>
              <w:left w:val="nil"/>
              <w:bottom w:val="single" w:sz="8" w:space="0" w:color="auto"/>
              <w:right w:val="nil"/>
            </w:tcBorders>
          </w:tcPr>
          <w:p w14:paraId="5BE1106D" w14:textId="77777777" w:rsidR="000B5EDC" w:rsidRPr="00466251" w:rsidRDefault="000B5EDC" w:rsidP="00C57D7C">
            <w:pPr>
              <w:rPr>
                <w:rFonts w:asciiTheme="minorHAnsi" w:hAnsiTheme="minorHAnsi"/>
                <w:sz w:val="20"/>
              </w:rPr>
            </w:pPr>
          </w:p>
        </w:tc>
        <w:tc>
          <w:tcPr>
            <w:tcW w:w="180" w:type="dxa"/>
            <w:tcBorders>
              <w:top w:val="single" w:sz="6" w:space="0" w:color="auto"/>
              <w:left w:val="nil"/>
              <w:bottom w:val="single" w:sz="8" w:space="0" w:color="auto"/>
              <w:right w:val="single" w:sz="6" w:space="0" w:color="auto"/>
            </w:tcBorders>
          </w:tcPr>
          <w:p w14:paraId="644019E2" w14:textId="77777777" w:rsidR="000B5EDC" w:rsidRPr="00466251" w:rsidRDefault="000B5EDC" w:rsidP="00C57D7C">
            <w:pPr>
              <w:rPr>
                <w:rFonts w:asciiTheme="minorHAnsi" w:hAnsiTheme="minorHAnsi"/>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0A2DEFB6" w14:textId="77777777" w:rsidR="000B5EDC" w:rsidRPr="00466251" w:rsidRDefault="000B5EDC" w:rsidP="00C57D7C">
            <w:pPr>
              <w:rPr>
                <w:rFonts w:asciiTheme="minorHAnsi" w:hAnsiTheme="minorHAnsi"/>
                <w:b/>
                <w:bCs/>
                <w:sz w:val="20"/>
              </w:rPr>
            </w:pPr>
            <w:r w:rsidRPr="00466251">
              <w:rPr>
                <w:rFonts w:asciiTheme="minorHAnsi" w:hAnsiTheme="minorHAnsi"/>
                <w:b/>
                <w:bCs/>
                <w:sz w:val="20"/>
              </w:rPr>
              <w:t>Subtotal</w:t>
            </w:r>
          </w:p>
        </w:tc>
        <w:tc>
          <w:tcPr>
            <w:tcW w:w="806" w:type="dxa"/>
            <w:tcBorders>
              <w:top w:val="single" w:sz="6" w:space="0" w:color="auto"/>
              <w:left w:val="single" w:sz="6" w:space="0" w:color="auto"/>
              <w:bottom w:val="single" w:sz="8" w:space="0" w:color="auto"/>
              <w:right w:val="single" w:sz="6" w:space="0" w:color="auto"/>
            </w:tcBorders>
          </w:tcPr>
          <w:p w14:paraId="1F51CF38" w14:textId="77777777" w:rsidR="000B5EDC" w:rsidRPr="00466251" w:rsidRDefault="000B5EDC" w:rsidP="0000062D">
            <w:pPr>
              <w:pStyle w:val="Heading6"/>
            </w:pPr>
          </w:p>
        </w:tc>
        <w:tc>
          <w:tcPr>
            <w:tcW w:w="806" w:type="dxa"/>
            <w:tcBorders>
              <w:top w:val="single" w:sz="6" w:space="0" w:color="auto"/>
              <w:left w:val="single" w:sz="6" w:space="0" w:color="auto"/>
              <w:bottom w:val="single" w:sz="8" w:space="0" w:color="auto"/>
              <w:right w:val="single" w:sz="6" w:space="0" w:color="auto"/>
            </w:tcBorders>
          </w:tcPr>
          <w:p w14:paraId="2087505E"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8" w:space="0" w:color="auto"/>
              <w:right w:val="double" w:sz="4" w:space="0" w:color="auto"/>
            </w:tcBorders>
          </w:tcPr>
          <w:p w14:paraId="0222E265" w14:textId="77777777" w:rsidR="000B5EDC" w:rsidRPr="00466251" w:rsidRDefault="000B5EDC" w:rsidP="00C57D7C">
            <w:pPr>
              <w:rPr>
                <w:rFonts w:asciiTheme="minorHAnsi" w:hAnsiTheme="minorHAnsi"/>
                <w:sz w:val="20"/>
              </w:rPr>
            </w:pPr>
          </w:p>
        </w:tc>
      </w:tr>
      <w:tr w:rsidR="000B5EDC" w:rsidRPr="00466251" w14:paraId="2C4D2EAE" w14:textId="77777777" w:rsidTr="000245AF">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226AF0B6" w14:textId="77777777" w:rsidR="000B5EDC" w:rsidRPr="00466251" w:rsidRDefault="000B5EDC" w:rsidP="00C57D7C">
            <w:pPr>
              <w:pStyle w:val="xl41"/>
              <w:spacing w:before="0" w:beforeAutospacing="0" w:after="0" w:afterAutospacing="0"/>
              <w:rPr>
                <w:rFonts w:asciiTheme="minorHAnsi" w:hAnsiTheme="minorHAnsi"/>
                <w:b/>
                <w:bCs/>
                <w:lang w:val="en-US"/>
              </w:rPr>
            </w:pPr>
            <w:r w:rsidRPr="00466251">
              <w:rPr>
                <w:rFonts w:asciiTheme="minorHAnsi" w:hAnsiTheme="minorHAnsi"/>
                <w:b/>
                <w:bCs/>
                <w:szCs w:val="24"/>
                <w:lang w:val="en-US"/>
              </w:rPr>
              <w:t>NON-KEY EXPERTS</w:t>
            </w:r>
          </w:p>
        </w:tc>
        <w:tc>
          <w:tcPr>
            <w:tcW w:w="912" w:type="dxa"/>
            <w:tcBorders>
              <w:top w:val="single" w:sz="8" w:space="0" w:color="auto"/>
              <w:left w:val="nil"/>
              <w:bottom w:val="single" w:sz="6" w:space="0" w:color="auto"/>
              <w:right w:val="nil"/>
            </w:tcBorders>
          </w:tcPr>
          <w:p w14:paraId="7BA13A73" w14:textId="77777777" w:rsidR="000B5EDC" w:rsidRPr="00466251" w:rsidRDefault="000B5EDC" w:rsidP="00C57D7C">
            <w:pPr>
              <w:rPr>
                <w:rFonts w:asciiTheme="minorHAnsi" w:hAnsiTheme="minorHAnsi"/>
                <w:sz w:val="20"/>
              </w:rPr>
            </w:pPr>
          </w:p>
        </w:tc>
        <w:tc>
          <w:tcPr>
            <w:tcW w:w="720" w:type="dxa"/>
            <w:tcBorders>
              <w:top w:val="single" w:sz="8" w:space="0" w:color="auto"/>
              <w:left w:val="nil"/>
              <w:bottom w:val="single" w:sz="6" w:space="0" w:color="auto"/>
              <w:right w:val="nil"/>
            </w:tcBorders>
          </w:tcPr>
          <w:p w14:paraId="734C40CA" w14:textId="77777777" w:rsidR="000B5EDC" w:rsidRPr="00466251" w:rsidRDefault="000B5EDC" w:rsidP="00C57D7C">
            <w:pPr>
              <w:rPr>
                <w:rFonts w:asciiTheme="minorHAnsi" w:hAnsiTheme="minorHAnsi"/>
                <w:sz w:val="20"/>
              </w:rPr>
            </w:pPr>
          </w:p>
        </w:tc>
        <w:tc>
          <w:tcPr>
            <w:tcW w:w="990" w:type="dxa"/>
            <w:tcBorders>
              <w:top w:val="single" w:sz="8" w:space="0" w:color="auto"/>
              <w:left w:val="nil"/>
              <w:bottom w:val="single" w:sz="6" w:space="0" w:color="auto"/>
              <w:right w:val="nil"/>
            </w:tcBorders>
          </w:tcPr>
          <w:p w14:paraId="4F5E7EB1" w14:textId="77777777" w:rsidR="000B5EDC" w:rsidRPr="00466251"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14:paraId="772F2922" w14:textId="77777777" w:rsidR="000B5EDC" w:rsidRPr="00466251" w:rsidRDefault="000B5EDC" w:rsidP="00C57D7C">
            <w:pPr>
              <w:rPr>
                <w:rFonts w:asciiTheme="minorHAnsi" w:hAnsiTheme="minorHAnsi"/>
                <w:sz w:val="20"/>
              </w:rPr>
            </w:pPr>
          </w:p>
        </w:tc>
        <w:tc>
          <w:tcPr>
            <w:tcW w:w="1080" w:type="dxa"/>
            <w:tcBorders>
              <w:top w:val="single" w:sz="8" w:space="0" w:color="auto"/>
              <w:left w:val="nil"/>
              <w:bottom w:val="single" w:sz="6" w:space="0" w:color="auto"/>
              <w:right w:val="nil"/>
            </w:tcBorders>
          </w:tcPr>
          <w:p w14:paraId="6749FF93" w14:textId="77777777" w:rsidR="000B5EDC" w:rsidRPr="00466251"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14:paraId="1CDE9EEB" w14:textId="77777777" w:rsidR="000B5EDC" w:rsidRPr="00466251" w:rsidRDefault="000B5EDC" w:rsidP="00C57D7C">
            <w:pPr>
              <w:rPr>
                <w:rFonts w:asciiTheme="minorHAnsi" w:hAnsiTheme="minorHAnsi"/>
                <w:sz w:val="20"/>
              </w:rPr>
            </w:pPr>
          </w:p>
        </w:tc>
        <w:tc>
          <w:tcPr>
            <w:tcW w:w="990" w:type="dxa"/>
            <w:tcBorders>
              <w:top w:val="single" w:sz="8" w:space="0" w:color="auto"/>
              <w:left w:val="nil"/>
              <w:bottom w:val="single" w:sz="6" w:space="0" w:color="auto"/>
              <w:right w:val="nil"/>
            </w:tcBorders>
          </w:tcPr>
          <w:p w14:paraId="23836228" w14:textId="77777777" w:rsidR="000B5EDC" w:rsidRPr="00466251" w:rsidRDefault="000B5EDC" w:rsidP="00C57D7C">
            <w:pPr>
              <w:rPr>
                <w:rFonts w:asciiTheme="minorHAnsi" w:hAnsiTheme="minorHAnsi"/>
                <w:sz w:val="20"/>
              </w:rPr>
            </w:pPr>
          </w:p>
        </w:tc>
        <w:tc>
          <w:tcPr>
            <w:tcW w:w="900" w:type="dxa"/>
            <w:tcBorders>
              <w:top w:val="single" w:sz="8" w:space="0" w:color="auto"/>
              <w:left w:val="nil"/>
              <w:bottom w:val="single" w:sz="6" w:space="0" w:color="auto"/>
              <w:right w:val="nil"/>
            </w:tcBorders>
          </w:tcPr>
          <w:p w14:paraId="025968A2" w14:textId="77777777" w:rsidR="000B5EDC" w:rsidRPr="00466251"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14:paraId="3B0FC8FF" w14:textId="77777777" w:rsidR="000B5EDC" w:rsidRPr="00466251" w:rsidRDefault="000B5EDC" w:rsidP="00C57D7C">
            <w:pPr>
              <w:rPr>
                <w:rFonts w:asciiTheme="minorHAnsi" w:hAnsiTheme="minorHAnsi"/>
                <w:sz w:val="20"/>
              </w:rPr>
            </w:pPr>
          </w:p>
        </w:tc>
        <w:tc>
          <w:tcPr>
            <w:tcW w:w="900" w:type="dxa"/>
            <w:tcBorders>
              <w:top w:val="single" w:sz="8" w:space="0" w:color="auto"/>
              <w:left w:val="nil"/>
              <w:bottom w:val="single" w:sz="6" w:space="0" w:color="auto"/>
              <w:right w:val="nil"/>
            </w:tcBorders>
          </w:tcPr>
          <w:p w14:paraId="679EB6AD" w14:textId="77777777" w:rsidR="000B5EDC" w:rsidRPr="00466251" w:rsidRDefault="000B5EDC" w:rsidP="00C57D7C">
            <w:pPr>
              <w:rPr>
                <w:rFonts w:asciiTheme="minorHAnsi" w:hAnsiTheme="minorHAnsi"/>
                <w:sz w:val="20"/>
              </w:rPr>
            </w:pPr>
          </w:p>
        </w:tc>
        <w:tc>
          <w:tcPr>
            <w:tcW w:w="699" w:type="dxa"/>
            <w:tcBorders>
              <w:top w:val="single" w:sz="8" w:space="0" w:color="auto"/>
              <w:left w:val="nil"/>
              <w:bottom w:val="single" w:sz="6" w:space="0" w:color="auto"/>
              <w:right w:val="nil"/>
            </w:tcBorders>
          </w:tcPr>
          <w:p w14:paraId="4ED30C19" w14:textId="77777777" w:rsidR="000B5EDC" w:rsidRPr="00466251" w:rsidRDefault="000B5EDC" w:rsidP="00C57D7C">
            <w:pPr>
              <w:rPr>
                <w:rFonts w:asciiTheme="minorHAnsi" w:hAnsiTheme="minorHAnsi"/>
                <w:sz w:val="20"/>
              </w:rPr>
            </w:pPr>
          </w:p>
        </w:tc>
        <w:tc>
          <w:tcPr>
            <w:tcW w:w="164" w:type="dxa"/>
            <w:tcBorders>
              <w:top w:val="single" w:sz="8" w:space="0" w:color="auto"/>
              <w:left w:val="nil"/>
              <w:bottom w:val="single" w:sz="6" w:space="0" w:color="auto"/>
              <w:right w:val="nil"/>
            </w:tcBorders>
          </w:tcPr>
          <w:p w14:paraId="11840196" w14:textId="77777777" w:rsidR="000B5EDC" w:rsidRPr="00466251" w:rsidRDefault="000B5EDC" w:rsidP="00C57D7C">
            <w:pPr>
              <w:rPr>
                <w:rFonts w:asciiTheme="minorHAnsi" w:hAnsiTheme="minorHAnsi"/>
                <w:sz w:val="20"/>
              </w:rPr>
            </w:pPr>
          </w:p>
        </w:tc>
        <w:tc>
          <w:tcPr>
            <w:tcW w:w="164" w:type="dxa"/>
            <w:tcBorders>
              <w:top w:val="single" w:sz="8" w:space="0" w:color="auto"/>
              <w:left w:val="nil"/>
              <w:bottom w:val="single" w:sz="6" w:space="0" w:color="auto"/>
              <w:right w:val="nil"/>
            </w:tcBorders>
          </w:tcPr>
          <w:p w14:paraId="103D9D8E" w14:textId="77777777" w:rsidR="000B5EDC" w:rsidRPr="00466251" w:rsidRDefault="000B5EDC" w:rsidP="00C57D7C">
            <w:pPr>
              <w:rPr>
                <w:rFonts w:asciiTheme="minorHAnsi" w:hAnsiTheme="minorHAnsi"/>
                <w:sz w:val="20"/>
              </w:rPr>
            </w:pPr>
          </w:p>
        </w:tc>
        <w:tc>
          <w:tcPr>
            <w:tcW w:w="806" w:type="dxa"/>
            <w:tcBorders>
              <w:top w:val="single" w:sz="8" w:space="0" w:color="auto"/>
              <w:left w:val="nil"/>
              <w:bottom w:val="single" w:sz="6" w:space="0" w:color="auto"/>
              <w:right w:val="nil"/>
            </w:tcBorders>
          </w:tcPr>
          <w:p w14:paraId="26D1FDB2" w14:textId="77777777" w:rsidR="000B5EDC" w:rsidRPr="00466251" w:rsidRDefault="000B5EDC" w:rsidP="00C57D7C">
            <w:pPr>
              <w:rPr>
                <w:rFonts w:asciiTheme="minorHAnsi" w:hAnsiTheme="minorHAnsi"/>
                <w:sz w:val="20"/>
              </w:rPr>
            </w:pPr>
          </w:p>
        </w:tc>
        <w:tc>
          <w:tcPr>
            <w:tcW w:w="806" w:type="dxa"/>
            <w:tcBorders>
              <w:top w:val="single" w:sz="8" w:space="0" w:color="auto"/>
              <w:left w:val="nil"/>
              <w:bottom w:val="single" w:sz="6" w:space="0" w:color="auto"/>
              <w:right w:val="nil"/>
            </w:tcBorders>
          </w:tcPr>
          <w:p w14:paraId="60FE567A" w14:textId="77777777" w:rsidR="000B5EDC" w:rsidRPr="00466251" w:rsidRDefault="000B5EDC" w:rsidP="00C57D7C">
            <w:pPr>
              <w:rPr>
                <w:rFonts w:asciiTheme="minorHAnsi" w:hAnsiTheme="minorHAnsi"/>
                <w:sz w:val="20"/>
              </w:rPr>
            </w:pPr>
          </w:p>
        </w:tc>
        <w:tc>
          <w:tcPr>
            <w:tcW w:w="806" w:type="dxa"/>
            <w:tcBorders>
              <w:top w:val="single" w:sz="8" w:space="0" w:color="auto"/>
              <w:left w:val="nil"/>
              <w:bottom w:val="single" w:sz="6" w:space="0" w:color="auto"/>
              <w:right w:val="double" w:sz="4" w:space="0" w:color="auto"/>
            </w:tcBorders>
          </w:tcPr>
          <w:p w14:paraId="184864BC" w14:textId="77777777" w:rsidR="000B5EDC" w:rsidRPr="00466251" w:rsidRDefault="000B5EDC" w:rsidP="00C57D7C">
            <w:pPr>
              <w:rPr>
                <w:rFonts w:asciiTheme="minorHAnsi" w:hAnsiTheme="minorHAnsi"/>
                <w:sz w:val="20"/>
              </w:rPr>
            </w:pPr>
          </w:p>
        </w:tc>
      </w:tr>
      <w:tr w:rsidR="000B5EDC" w:rsidRPr="00466251" w14:paraId="759DC738"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28048D66" w14:textId="77777777" w:rsidR="000B5EDC" w:rsidRPr="00466251" w:rsidRDefault="000B5EDC" w:rsidP="00C57D7C">
            <w:pPr>
              <w:jc w:val="center"/>
              <w:rPr>
                <w:rFonts w:asciiTheme="minorHAnsi" w:hAnsiTheme="minorHAnsi"/>
                <w:sz w:val="20"/>
              </w:rPr>
            </w:pPr>
            <w:r w:rsidRPr="00466251">
              <w:rPr>
                <w:rFonts w:asciiTheme="minorHAnsi" w:hAnsiTheme="minorHAnsi"/>
                <w:sz w:val="20"/>
              </w:rPr>
              <w:t>N-1</w:t>
            </w:r>
          </w:p>
        </w:tc>
        <w:tc>
          <w:tcPr>
            <w:tcW w:w="1858" w:type="dxa"/>
            <w:vMerge w:val="restart"/>
            <w:tcBorders>
              <w:top w:val="single" w:sz="6" w:space="0" w:color="auto"/>
              <w:left w:val="single" w:sz="6" w:space="0" w:color="auto"/>
              <w:right w:val="single" w:sz="6" w:space="0" w:color="auto"/>
            </w:tcBorders>
          </w:tcPr>
          <w:p w14:paraId="51B140C5" w14:textId="77777777" w:rsidR="000B5EDC" w:rsidRPr="00466251"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180EA0AF" w14:textId="77777777" w:rsidR="000B5EDC" w:rsidRPr="00466251" w:rsidRDefault="000B5EDC" w:rsidP="00C57D7C">
            <w:pPr>
              <w:rPr>
                <w:rFonts w:asciiTheme="minorHAnsi" w:hAnsiTheme="minorHAnsi"/>
                <w:sz w:val="16"/>
              </w:rPr>
            </w:pPr>
          </w:p>
        </w:tc>
        <w:tc>
          <w:tcPr>
            <w:tcW w:w="720" w:type="dxa"/>
            <w:tcBorders>
              <w:top w:val="single" w:sz="6" w:space="0" w:color="auto"/>
              <w:left w:val="single" w:sz="6" w:space="0" w:color="auto"/>
              <w:bottom w:val="dashSmallGap" w:sz="4" w:space="0" w:color="auto"/>
              <w:right w:val="single" w:sz="6" w:space="0" w:color="auto"/>
            </w:tcBorders>
            <w:vAlign w:val="center"/>
          </w:tcPr>
          <w:p w14:paraId="04370842" w14:textId="77777777" w:rsidR="000B5EDC" w:rsidRPr="00466251" w:rsidRDefault="000B5EDC" w:rsidP="00C57D7C">
            <w:pPr>
              <w:rPr>
                <w:rFonts w:asciiTheme="minorHAnsi" w:hAnsiTheme="minorHAnsi"/>
                <w:sz w:val="16"/>
              </w:rPr>
            </w:pPr>
            <w:r w:rsidRPr="00466251">
              <w:rPr>
                <w:rFonts w:asciiTheme="minorHAnsi" w:hAnsiTheme="minorHAnsi"/>
                <w:sz w:val="16"/>
              </w:rPr>
              <w:t>[</w:t>
            </w:r>
            <w:r w:rsidRPr="00466251">
              <w:rPr>
                <w:rFonts w:asciiTheme="minorHAnsi" w:hAnsiTheme="minorHAnsi"/>
                <w:i/>
                <w:iCs/>
                <w:sz w:val="16"/>
              </w:rPr>
              <w:t>Home</w:t>
            </w:r>
            <w:r w:rsidRPr="00466251">
              <w:rPr>
                <w:rFonts w:asciiTheme="minorHAnsi" w:hAnsiTheme="minorHAnsi"/>
                <w:sz w:val="16"/>
              </w:rPr>
              <w:t>]</w:t>
            </w:r>
          </w:p>
        </w:tc>
        <w:tc>
          <w:tcPr>
            <w:tcW w:w="990" w:type="dxa"/>
            <w:tcBorders>
              <w:top w:val="single" w:sz="6" w:space="0" w:color="auto"/>
              <w:left w:val="single" w:sz="6" w:space="0" w:color="auto"/>
              <w:bottom w:val="dashSmallGap" w:sz="4" w:space="0" w:color="auto"/>
              <w:right w:val="single" w:sz="6" w:space="0" w:color="auto"/>
            </w:tcBorders>
          </w:tcPr>
          <w:p w14:paraId="4E4485AC"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5C8EC14" w14:textId="77777777" w:rsidR="000B5EDC" w:rsidRPr="00466251"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781597E0"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6F7059B1" w14:textId="77777777" w:rsidR="000B5EDC" w:rsidRPr="00466251"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42DDC1A" w14:textId="77777777" w:rsidR="000B5EDC" w:rsidRPr="00466251"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2E61B494"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75595127" w14:textId="77777777" w:rsidR="000B5EDC" w:rsidRPr="00466251"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7E8B38A1" w14:textId="77777777" w:rsidR="000B5EDC" w:rsidRPr="00466251"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3E08753F" w14:textId="77777777" w:rsidR="000B5EDC" w:rsidRPr="00466251"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6586B5FF" w14:textId="77777777" w:rsidR="000B5EDC" w:rsidRPr="00466251"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7C00D5BE"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4714DF9F"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6D3AB82"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01675E6A" w14:textId="77777777" w:rsidR="000B5EDC" w:rsidRPr="00466251" w:rsidRDefault="000B5EDC" w:rsidP="00C57D7C">
            <w:pPr>
              <w:rPr>
                <w:rFonts w:asciiTheme="minorHAnsi" w:hAnsiTheme="minorHAnsi"/>
                <w:sz w:val="20"/>
              </w:rPr>
            </w:pPr>
          </w:p>
        </w:tc>
      </w:tr>
      <w:tr w:rsidR="000B5EDC" w:rsidRPr="00466251" w14:paraId="60929696" w14:textId="77777777" w:rsidTr="000245AF">
        <w:trPr>
          <w:cantSplit/>
          <w:jc w:val="center"/>
        </w:trPr>
        <w:tc>
          <w:tcPr>
            <w:tcW w:w="495" w:type="dxa"/>
            <w:vMerge/>
            <w:tcBorders>
              <w:left w:val="double" w:sz="4" w:space="0" w:color="auto"/>
              <w:right w:val="single" w:sz="6" w:space="0" w:color="auto"/>
            </w:tcBorders>
            <w:vAlign w:val="center"/>
          </w:tcPr>
          <w:p w14:paraId="40F0B0D2" w14:textId="77777777" w:rsidR="000B5EDC" w:rsidRPr="00466251"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6CBC48DF" w14:textId="77777777" w:rsidR="000B5EDC" w:rsidRPr="00466251"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0E447206" w14:textId="77777777" w:rsidR="000B5EDC" w:rsidRPr="00466251" w:rsidRDefault="000B5EDC" w:rsidP="00C57D7C">
            <w:pPr>
              <w:rPr>
                <w:rFonts w:asciiTheme="minorHAnsi" w:hAnsiTheme="minorHAnsi"/>
                <w:sz w:val="16"/>
              </w:rPr>
            </w:pPr>
          </w:p>
        </w:tc>
        <w:tc>
          <w:tcPr>
            <w:tcW w:w="720" w:type="dxa"/>
            <w:tcBorders>
              <w:top w:val="dashSmallGap" w:sz="4" w:space="0" w:color="auto"/>
              <w:left w:val="single" w:sz="6" w:space="0" w:color="auto"/>
              <w:bottom w:val="single" w:sz="6" w:space="0" w:color="auto"/>
              <w:right w:val="single" w:sz="6" w:space="0" w:color="auto"/>
            </w:tcBorders>
            <w:vAlign w:val="center"/>
          </w:tcPr>
          <w:p w14:paraId="72D70FF1" w14:textId="77777777" w:rsidR="000B5EDC" w:rsidRPr="00466251" w:rsidRDefault="000B5EDC" w:rsidP="00C57D7C">
            <w:pPr>
              <w:rPr>
                <w:rFonts w:asciiTheme="minorHAnsi" w:hAnsiTheme="minorHAnsi"/>
                <w:sz w:val="16"/>
              </w:rPr>
            </w:pPr>
            <w:r w:rsidRPr="00466251">
              <w:rPr>
                <w:rFonts w:asciiTheme="minorHAnsi" w:hAnsiTheme="minorHAnsi"/>
                <w:sz w:val="16"/>
              </w:rPr>
              <w:t>[</w:t>
            </w:r>
            <w:r w:rsidRPr="00466251">
              <w:rPr>
                <w:rFonts w:asciiTheme="minorHAnsi" w:hAnsiTheme="minorHAnsi"/>
                <w:i/>
                <w:iCs/>
                <w:sz w:val="16"/>
              </w:rPr>
              <w:t>Field</w:t>
            </w:r>
            <w:r w:rsidRPr="00466251">
              <w:rPr>
                <w:rFonts w:asciiTheme="minorHAnsi" w:hAnsiTheme="minorHAnsi"/>
                <w:sz w:val="16"/>
              </w:rPr>
              <w:t>]</w:t>
            </w:r>
          </w:p>
        </w:tc>
        <w:tc>
          <w:tcPr>
            <w:tcW w:w="990" w:type="dxa"/>
            <w:tcBorders>
              <w:top w:val="dashSmallGap" w:sz="4" w:space="0" w:color="auto"/>
              <w:left w:val="single" w:sz="6" w:space="0" w:color="auto"/>
              <w:bottom w:val="single" w:sz="6" w:space="0" w:color="auto"/>
              <w:right w:val="single" w:sz="6" w:space="0" w:color="auto"/>
            </w:tcBorders>
          </w:tcPr>
          <w:p w14:paraId="3F8B807E"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65CD49FF" w14:textId="77777777" w:rsidR="000B5EDC" w:rsidRPr="00466251"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0F9CAEE1"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08EDAF28" w14:textId="77777777" w:rsidR="000B5EDC" w:rsidRPr="00466251"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2165349A" w14:textId="77777777" w:rsidR="000B5EDC" w:rsidRPr="00466251"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429FABB9"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028B9F65" w14:textId="77777777" w:rsidR="000B5EDC" w:rsidRPr="00466251"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416E883C" w14:textId="77777777" w:rsidR="000B5EDC" w:rsidRPr="00466251"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486D3586" w14:textId="77777777" w:rsidR="000B5EDC" w:rsidRPr="00466251"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20AB2A5A" w14:textId="77777777" w:rsidR="000B5EDC" w:rsidRPr="00466251"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61847BE9"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29282D8"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39B27335" w14:textId="77777777" w:rsidR="000B5EDC" w:rsidRPr="00466251"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0DFA90D3" w14:textId="77777777" w:rsidR="000B5EDC" w:rsidRPr="00466251" w:rsidRDefault="000B5EDC" w:rsidP="00C57D7C">
            <w:pPr>
              <w:rPr>
                <w:rFonts w:asciiTheme="minorHAnsi" w:hAnsiTheme="minorHAnsi"/>
                <w:sz w:val="20"/>
              </w:rPr>
            </w:pPr>
          </w:p>
        </w:tc>
      </w:tr>
      <w:tr w:rsidR="000B5EDC" w:rsidRPr="00466251" w14:paraId="058ACAE0"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72A7F193" w14:textId="77777777" w:rsidR="000B5EDC" w:rsidRPr="00466251" w:rsidRDefault="000B5EDC" w:rsidP="00C57D7C">
            <w:pPr>
              <w:jc w:val="center"/>
              <w:rPr>
                <w:rFonts w:asciiTheme="minorHAnsi" w:hAnsiTheme="minorHAnsi"/>
                <w:sz w:val="20"/>
              </w:rPr>
            </w:pPr>
            <w:r w:rsidRPr="00466251">
              <w:rPr>
                <w:rFonts w:asciiTheme="minorHAnsi" w:hAnsiTheme="minorHAnsi"/>
                <w:sz w:val="20"/>
              </w:rPr>
              <w:t>N-2</w:t>
            </w:r>
          </w:p>
        </w:tc>
        <w:tc>
          <w:tcPr>
            <w:tcW w:w="1858" w:type="dxa"/>
            <w:vMerge w:val="restart"/>
            <w:tcBorders>
              <w:top w:val="single" w:sz="6" w:space="0" w:color="auto"/>
              <w:left w:val="single" w:sz="6" w:space="0" w:color="auto"/>
              <w:right w:val="single" w:sz="6" w:space="0" w:color="auto"/>
            </w:tcBorders>
          </w:tcPr>
          <w:p w14:paraId="2FEB82A0" w14:textId="77777777" w:rsidR="000B5EDC" w:rsidRPr="00466251"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14:paraId="78FEEF17" w14:textId="77777777" w:rsidR="000B5EDC" w:rsidRPr="00466251"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672743AF" w14:textId="77777777" w:rsidR="000B5EDC" w:rsidRPr="00466251"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685C7400"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DDB25A0" w14:textId="77777777" w:rsidR="000B5EDC" w:rsidRPr="00466251"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1B3F4E1C"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66A4399F" w14:textId="77777777" w:rsidR="000B5EDC" w:rsidRPr="00466251"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5438478" w14:textId="77777777" w:rsidR="000B5EDC" w:rsidRPr="00466251"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4A3DC529"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EC1A05E" w14:textId="77777777" w:rsidR="000B5EDC" w:rsidRPr="00466251"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25321443" w14:textId="77777777" w:rsidR="000B5EDC" w:rsidRPr="00466251"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0D400737" w14:textId="77777777" w:rsidR="000B5EDC" w:rsidRPr="00466251"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6C617749" w14:textId="77777777" w:rsidR="000B5EDC" w:rsidRPr="00466251"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722A0F19"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52921B5B"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A3053D7"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3B0D3A85" w14:textId="77777777" w:rsidR="000B5EDC" w:rsidRPr="00466251" w:rsidRDefault="000B5EDC" w:rsidP="00C57D7C">
            <w:pPr>
              <w:rPr>
                <w:rFonts w:asciiTheme="minorHAnsi" w:hAnsiTheme="minorHAnsi"/>
                <w:sz w:val="20"/>
              </w:rPr>
            </w:pPr>
          </w:p>
        </w:tc>
      </w:tr>
      <w:tr w:rsidR="000B5EDC" w:rsidRPr="00466251" w14:paraId="08BC6B27" w14:textId="77777777" w:rsidTr="000245AF">
        <w:trPr>
          <w:cantSplit/>
          <w:jc w:val="center"/>
        </w:trPr>
        <w:tc>
          <w:tcPr>
            <w:tcW w:w="495" w:type="dxa"/>
            <w:vMerge/>
            <w:tcBorders>
              <w:left w:val="double" w:sz="4" w:space="0" w:color="auto"/>
              <w:right w:val="single" w:sz="6" w:space="0" w:color="auto"/>
            </w:tcBorders>
            <w:vAlign w:val="center"/>
          </w:tcPr>
          <w:p w14:paraId="38959C96" w14:textId="77777777" w:rsidR="000B5EDC" w:rsidRPr="00466251"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5EA4FC95" w14:textId="77777777" w:rsidR="000B5EDC" w:rsidRPr="00466251"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7A7AD504" w14:textId="77777777" w:rsidR="000B5EDC" w:rsidRPr="00466251"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554AE214" w14:textId="77777777" w:rsidR="000B5EDC" w:rsidRPr="00466251"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34CFFB33"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29E49684" w14:textId="77777777" w:rsidR="000B5EDC" w:rsidRPr="00466251"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416F0844"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5B9CE906" w14:textId="77777777" w:rsidR="000B5EDC" w:rsidRPr="00466251"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2DA48098" w14:textId="77777777" w:rsidR="000B5EDC" w:rsidRPr="00466251"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1AE612E6"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076FC691" w14:textId="77777777" w:rsidR="000B5EDC" w:rsidRPr="00466251"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6216750" w14:textId="77777777" w:rsidR="000B5EDC" w:rsidRPr="00466251"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2A856292" w14:textId="77777777" w:rsidR="000B5EDC" w:rsidRPr="00466251"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5A235434" w14:textId="77777777" w:rsidR="000B5EDC" w:rsidRPr="00466251"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18622E94"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9A19586"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6F1DA2C" w14:textId="77777777" w:rsidR="000B5EDC" w:rsidRPr="00466251"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574B8F11" w14:textId="77777777" w:rsidR="000B5EDC" w:rsidRPr="00466251" w:rsidRDefault="000B5EDC" w:rsidP="00C57D7C">
            <w:pPr>
              <w:rPr>
                <w:rFonts w:asciiTheme="minorHAnsi" w:hAnsiTheme="minorHAnsi"/>
                <w:sz w:val="20"/>
              </w:rPr>
            </w:pPr>
          </w:p>
        </w:tc>
      </w:tr>
      <w:tr w:rsidR="000B5EDC" w:rsidRPr="00466251" w14:paraId="2C7A3A70"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3F6760D4" w14:textId="77777777" w:rsidR="000B5EDC" w:rsidRPr="00466251" w:rsidRDefault="000B5EDC" w:rsidP="00C57D7C">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14:paraId="7BFA7E8D" w14:textId="77777777" w:rsidR="000B5EDC" w:rsidRPr="00466251"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14:paraId="53D5E9BF" w14:textId="77777777" w:rsidR="000B5EDC" w:rsidRPr="00466251"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50752E69" w14:textId="77777777" w:rsidR="000B5EDC" w:rsidRPr="00466251"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3A824CCF"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3C972CC" w14:textId="77777777" w:rsidR="000B5EDC" w:rsidRPr="00466251"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5245CE88"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5B1109C0" w14:textId="77777777" w:rsidR="000B5EDC" w:rsidRPr="00466251"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37AFFC7E" w14:textId="77777777" w:rsidR="000B5EDC" w:rsidRPr="00466251"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75763D45"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5419758E" w14:textId="77777777" w:rsidR="000B5EDC" w:rsidRPr="00466251"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6FBF9B3B" w14:textId="77777777" w:rsidR="000B5EDC" w:rsidRPr="00466251"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24B30DB0" w14:textId="77777777" w:rsidR="000B5EDC" w:rsidRPr="00466251"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420D81B" w14:textId="77777777" w:rsidR="000B5EDC" w:rsidRPr="00466251"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7B0F3C00"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27DD50C"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062E962"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6D9FF4AB" w14:textId="77777777" w:rsidR="000B5EDC" w:rsidRPr="00466251" w:rsidRDefault="000B5EDC" w:rsidP="00C57D7C">
            <w:pPr>
              <w:rPr>
                <w:rFonts w:asciiTheme="minorHAnsi" w:hAnsiTheme="minorHAnsi"/>
                <w:sz w:val="20"/>
              </w:rPr>
            </w:pPr>
          </w:p>
        </w:tc>
      </w:tr>
      <w:tr w:rsidR="000B5EDC" w:rsidRPr="00466251" w14:paraId="44B7F7C1" w14:textId="77777777" w:rsidTr="000245AF">
        <w:trPr>
          <w:cantSplit/>
          <w:jc w:val="center"/>
        </w:trPr>
        <w:tc>
          <w:tcPr>
            <w:tcW w:w="495" w:type="dxa"/>
            <w:vMerge/>
            <w:tcBorders>
              <w:left w:val="double" w:sz="4" w:space="0" w:color="auto"/>
              <w:right w:val="single" w:sz="6" w:space="0" w:color="auto"/>
            </w:tcBorders>
            <w:vAlign w:val="center"/>
          </w:tcPr>
          <w:p w14:paraId="6820955B" w14:textId="77777777" w:rsidR="000B5EDC" w:rsidRPr="00466251"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450EA684" w14:textId="77777777" w:rsidR="000B5EDC" w:rsidRPr="00466251"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5E16E35A" w14:textId="77777777" w:rsidR="000B5EDC" w:rsidRPr="00466251"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2F1CE5E3" w14:textId="77777777" w:rsidR="000B5EDC" w:rsidRPr="00466251"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02AC086A"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1CCB80E9" w14:textId="77777777" w:rsidR="000B5EDC" w:rsidRPr="00466251"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461D192D"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655BBC78" w14:textId="77777777" w:rsidR="000B5EDC" w:rsidRPr="00466251"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0B5A41BB" w14:textId="77777777" w:rsidR="000B5EDC" w:rsidRPr="00466251"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20985942"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0FA506E8" w14:textId="77777777" w:rsidR="000B5EDC" w:rsidRPr="00466251"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4906A229" w14:textId="77777777" w:rsidR="000B5EDC" w:rsidRPr="00466251"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1E87DB5C" w14:textId="77777777" w:rsidR="000B5EDC" w:rsidRPr="00466251"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5CF71171" w14:textId="77777777" w:rsidR="000B5EDC" w:rsidRPr="00466251"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0D64FEA9"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68A4E5E"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32ED5619" w14:textId="77777777" w:rsidR="000B5EDC" w:rsidRPr="00466251"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560CD0ED" w14:textId="77777777" w:rsidR="000B5EDC" w:rsidRPr="00466251" w:rsidRDefault="000B5EDC" w:rsidP="00C57D7C">
            <w:pPr>
              <w:rPr>
                <w:rFonts w:asciiTheme="minorHAnsi" w:hAnsiTheme="minorHAnsi"/>
                <w:sz w:val="20"/>
              </w:rPr>
            </w:pPr>
          </w:p>
        </w:tc>
      </w:tr>
      <w:tr w:rsidR="000B5EDC" w:rsidRPr="00466251" w14:paraId="50C8BC53"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60A870EA" w14:textId="77777777" w:rsidR="000B5EDC" w:rsidRPr="00466251" w:rsidRDefault="000B5EDC" w:rsidP="00C57D7C">
            <w:pPr>
              <w:jc w:val="center"/>
              <w:rPr>
                <w:rFonts w:asciiTheme="minorHAnsi" w:hAnsiTheme="minorHAnsi"/>
                <w:sz w:val="20"/>
              </w:rPr>
            </w:pPr>
            <w:r w:rsidRPr="00466251">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14:paraId="3900BDFD" w14:textId="77777777" w:rsidR="000B5EDC" w:rsidRPr="00466251"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14:paraId="6C856BD9" w14:textId="77777777" w:rsidR="000B5EDC" w:rsidRPr="00466251"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558754F9" w14:textId="77777777" w:rsidR="000B5EDC" w:rsidRPr="00466251"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3D3B916"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C7058A9" w14:textId="77777777" w:rsidR="000B5EDC" w:rsidRPr="00466251"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6D0612CC"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D0C2049" w14:textId="77777777" w:rsidR="000B5EDC" w:rsidRPr="00466251"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753F53E1" w14:textId="77777777" w:rsidR="000B5EDC" w:rsidRPr="00466251"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981C3E5" w14:textId="77777777" w:rsidR="000B5EDC" w:rsidRPr="00466251"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244E410" w14:textId="77777777" w:rsidR="000B5EDC" w:rsidRPr="00466251"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47EDF24F" w14:textId="77777777" w:rsidR="000B5EDC" w:rsidRPr="00466251"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0E7598E5" w14:textId="77777777" w:rsidR="000B5EDC" w:rsidRPr="00466251"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507734A6" w14:textId="77777777" w:rsidR="000B5EDC" w:rsidRPr="00466251"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82BABA2"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0E642BD7"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33F27D3F"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78BB9ED1" w14:textId="77777777" w:rsidR="000B5EDC" w:rsidRPr="00466251" w:rsidRDefault="000B5EDC" w:rsidP="00C57D7C">
            <w:pPr>
              <w:rPr>
                <w:rFonts w:asciiTheme="minorHAnsi" w:hAnsiTheme="minorHAnsi"/>
                <w:sz w:val="20"/>
              </w:rPr>
            </w:pPr>
          </w:p>
        </w:tc>
      </w:tr>
      <w:tr w:rsidR="000B5EDC" w:rsidRPr="00466251" w14:paraId="2D1A0199" w14:textId="77777777" w:rsidTr="000245AF">
        <w:trPr>
          <w:cantSplit/>
          <w:jc w:val="center"/>
        </w:trPr>
        <w:tc>
          <w:tcPr>
            <w:tcW w:w="495" w:type="dxa"/>
            <w:vMerge/>
            <w:tcBorders>
              <w:left w:val="double" w:sz="4" w:space="0" w:color="auto"/>
              <w:right w:val="single" w:sz="6" w:space="0" w:color="auto"/>
            </w:tcBorders>
            <w:vAlign w:val="center"/>
          </w:tcPr>
          <w:p w14:paraId="3FED947E" w14:textId="77777777" w:rsidR="000B5EDC" w:rsidRPr="00466251"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18668589" w14:textId="77777777" w:rsidR="000B5EDC" w:rsidRPr="00466251" w:rsidRDefault="000B5EDC" w:rsidP="00C57D7C">
            <w:pPr>
              <w:rPr>
                <w:rFonts w:asciiTheme="minorHAnsi" w:hAnsiTheme="minorHAnsi"/>
                <w:sz w:val="20"/>
              </w:rPr>
            </w:pPr>
          </w:p>
        </w:tc>
        <w:tc>
          <w:tcPr>
            <w:tcW w:w="912" w:type="dxa"/>
            <w:vMerge/>
            <w:tcBorders>
              <w:left w:val="single" w:sz="6" w:space="0" w:color="auto"/>
              <w:bottom w:val="dotted" w:sz="4" w:space="0" w:color="auto"/>
              <w:right w:val="single" w:sz="6" w:space="0" w:color="auto"/>
            </w:tcBorders>
          </w:tcPr>
          <w:p w14:paraId="301D917E" w14:textId="77777777" w:rsidR="000B5EDC" w:rsidRPr="00466251" w:rsidRDefault="000B5EDC" w:rsidP="00C57D7C">
            <w:pPr>
              <w:rPr>
                <w:rFonts w:asciiTheme="minorHAnsi" w:hAnsiTheme="minorHAnsi"/>
                <w:sz w:val="20"/>
              </w:rPr>
            </w:pPr>
          </w:p>
        </w:tc>
        <w:tc>
          <w:tcPr>
            <w:tcW w:w="720" w:type="dxa"/>
            <w:tcBorders>
              <w:top w:val="dashSmallGap" w:sz="4" w:space="0" w:color="auto"/>
              <w:left w:val="single" w:sz="6" w:space="0" w:color="auto"/>
              <w:bottom w:val="dotted" w:sz="4" w:space="0" w:color="auto"/>
              <w:right w:val="single" w:sz="6" w:space="0" w:color="auto"/>
            </w:tcBorders>
          </w:tcPr>
          <w:p w14:paraId="79635581" w14:textId="77777777" w:rsidR="000B5EDC" w:rsidRPr="00466251" w:rsidRDefault="000B5EDC" w:rsidP="00C57D7C">
            <w:pPr>
              <w:rPr>
                <w:rFonts w:asciiTheme="minorHAnsi" w:hAnsiTheme="minorHAnsi"/>
                <w:sz w:val="20"/>
              </w:rPr>
            </w:pPr>
          </w:p>
        </w:tc>
        <w:tc>
          <w:tcPr>
            <w:tcW w:w="990" w:type="dxa"/>
            <w:tcBorders>
              <w:top w:val="dashSmallGap" w:sz="4" w:space="0" w:color="auto"/>
              <w:left w:val="single" w:sz="6" w:space="0" w:color="auto"/>
              <w:bottom w:val="dotted" w:sz="4" w:space="0" w:color="auto"/>
              <w:right w:val="single" w:sz="6" w:space="0" w:color="auto"/>
            </w:tcBorders>
          </w:tcPr>
          <w:p w14:paraId="72D421AF"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14:paraId="4F1D1F19" w14:textId="77777777" w:rsidR="000B5EDC" w:rsidRPr="00466251" w:rsidRDefault="000B5EDC" w:rsidP="00C57D7C">
            <w:pPr>
              <w:rPr>
                <w:rFonts w:asciiTheme="minorHAnsi" w:hAnsiTheme="minorHAnsi"/>
                <w:sz w:val="20"/>
              </w:rPr>
            </w:pPr>
          </w:p>
        </w:tc>
        <w:tc>
          <w:tcPr>
            <w:tcW w:w="1080" w:type="dxa"/>
            <w:tcBorders>
              <w:top w:val="dashSmallGap" w:sz="4" w:space="0" w:color="auto"/>
              <w:left w:val="single" w:sz="6" w:space="0" w:color="auto"/>
              <w:bottom w:val="dotted" w:sz="4" w:space="0" w:color="auto"/>
              <w:right w:val="single" w:sz="6" w:space="0" w:color="auto"/>
            </w:tcBorders>
          </w:tcPr>
          <w:p w14:paraId="2B3EEAE9"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14:paraId="27C6A48B" w14:textId="77777777" w:rsidR="000B5EDC" w:rsidRPr="00466251" w:rsidRDefault="000B5EDC" w:rsidP="00C57D7C">
            <w:pPr>
              <w:rPr>
                <w:rFonts w:asciiTheme="minorHAnsi" w:hAnsiTheme="minorHAnsi"/>
                <w:sz w:val="20"/>
              </w:rPr>
            </w:pPr>
          </w:p>
        </w:tc>
        <w:tc>
          <w:tcPr>
            <w:tcW w:w="990" w:type="dxa"/>
            <w:tcBorders>
              <w:top w:val="dashSmallGap" w:sz="4" w:space="0" w:color="auto"/>
              <w:left w:val="single" w:sz="6" w:space="0" w:color="auto"/>
              <w:bottom w:val="dotted" w:sz="4" w:space="0" w:color="auto"/>
              <w:right w:val="single" w:sz="6" w:space="0" w:color="auto"/>
            </w:tcBorders>
          </w:tcPr>
          <w:p w14:paraId="0AA32F4F" w14:textId="77777777" w:rsidR="000B5EDC" w:rsidRPr="00466251" w:rsidRDefault="000B5EDC" w:rsidP="00C57D7C">
            <w:pPr>
              <w:rPr>
                <w:rFonts w:asciiTheme="minorHAnsi" w:hAnsiTheme="minorHAnsi"/>
                <w:sz w:val="20"/>
              </w:rPr>
            </w:pPr>
          </w:p>
        </w:tc>
        <w:tc>
          <w:tcPr>
            <w:tcW w:w="900" w:type="dxa"/>
            <w:tcBorders>
              <w:top w:val="dashSmallGap" w:sz="4" w:space="0" w:color="auto"/>
              <w:left w:val="single" w:sz="6" w:space="0" w:color="auto"/>
              <w:bottom w:val="dotted" w:sz="4" w:space="0" w:color="auto"/>
              <w:right w:val="single" w:sz="6" w:space="0" w:color="auto"/>
            </w:tcBorders>
          </w:tcPr>
          <w:p w14:paraId="315A8FC4" w14:textId="77777777" w:rsidR="000B5EDC" w:rsidRPr="00466251"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14:paraId="7A4A102A" w14:textId="77777777" w:rsidR="000B5EDC" w:rsidRPr="00466251" w:rsidRDefault="000B5EDC" w:rsidP="00C57D7C">
            <w:pPr>
              <w:rPr>
                <w:rFonts w:asciiTheme="minorHAnsi" w:hAnsiTheme="minorHAnsi"/>
                <w:sz w:val="20"/>
              </w:rPr>
            </w:pPr>
          </w:p>
        </w:tc>
        <w:tc>
          <w:tcPr>
            <w:tcW w:w="900" w:type="dxa"/>
            <w:tcBorders>
              <w:top w:val="dashSmallGap" w:sz="4" w:space="0" w:color="auto"/>
              <w:left w:val="single" w:sz="6" w:space="0" w:color="auto"/>
              <w:bottom w:val="dotted" w:sz="4" w:space="0" w:color="auto"/>
              <w:right w:val="single" w:sz="6" w:space="0" w:color="auto"/>
            </w:tcBorders>
          </w:tcPr>
          <w:p w14:paraId="065B23C8" w14:textId="77777777" w:rsidR="000B5EDC" w:rsidRPr="00466251" w:rsidRDefault="000B5EDC" w:rsidP="00C57D7C">
            <w:pPr>
              <w:rPr>
                <w:rFonts w:asciiTheme="minorHAnsi" w:hAnsiTheme="minorHAnsi"/>
                <w:sz w:val="20"/>
              </w:rPr>
            </w:pPr>
          </w:p>
        </w:tc>
        <w:tc>
          <w:tcPr>
            <w:tcW w:w="699" w:type="dxa"/>
            <w:tcBorders>
              <w:top w:val="dashSmallGap" w:sz="4" w:space="0" w:color="auto"/>
              <w:left w:val="single" w:sz="6" w:space="0" w:color="auto"/>
              <w:bottom w:val="dotted" w:sz="4" w:space="0" w:color="auto"/>
              <w:right w:val="single" w:sz="6" w:space="0" w:color="auto"/>
            </w:tcBorders>
          </w:tcPr>
          <w:p w14:paraId="71786155" w14:textId="77777777" w:rsidR="000B5EDC" w:rsidRPr="00466251" w:rsidRDefault="000B5EDC" w:rsidP="00C57D7C">
            <w:pPr>
              <w:rPr>
                <w:rFonts w:asciiTheme="minorHAnsi" w:hAnsiTheme="minorHAnsi"/>
                <w:sz w:val="20"/>
              </w:rPr>
            </w:pPr>
          </w:p>
        </w:tc>
        <w:tc>
          <w:tcPr>
            <w:tcW w:w="164" w:type="dxa"/>
            <w:tcBorders>
              <w:top w:val="dashSmallGap" w:sz="4" w:space="0" w:color="auto"/>
              <w:left w:val="single" w:sz="6" w:space="0" w:color="auto"/>
              <w:bottom w:val="dotted" w:sz="4" w:space="0" w:color="auto"/>
              <w:right w:val="single" w:sz="6" w:space="0" w:color="auto"/>
            </w:tcBorders>
          </w:tcPr>
          <w:p w14:paraId="323AE421" w14:textId="77777777" w:rsidR="000B5EDC" w:rsidRPr="00466251" w:rsidRDefault="000B5EDC" w:rsidP="00C57D7C">
            <w:pPr>
              <w:rPr>
                <w:rFonts w:asciiTheme="minorHAnsi" w:hAnsiTheme="minorHAnsi"/>
                <w:sz w:val="20"/>
              </w:rPr>
            </w:pPr>
          </w:p>
        </w:tc>
        <w:tc>
          <w:tcPr>
            <w:tcW w:w="164" w:type="dxa"/>
            <w:tcBorders>
              <w:top w:val="dashSmallGap" w:sz="4" w:space="0" w:color="auto"/>
              <w:left w:val="single" w:sz="6" w:space="0" w:color="auto"/>
              <w:bottom w:val="dotted" w:sz="4" w:space="0" w:color="auto"/>
              <w:right w:val="single" w:sz="6" w:space="0" w:color="auto"/>
            </w:tcBorders>
          </w:tcPr>
          <w:p w14:paraId="184E8F59"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8DDF624"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6388E62" w14:textId="77777777" w:rsidR="000B5EDC" w:rsidRPr="00466251"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12BB0E23" w14:textId="77777777" w:rsidR="000B5EDC" w:rsidRPr="00466251" w:rsidRDefault="000B5EDC" w:rsidP="00C57D7C">
            <w:pPr>
              <w:rPr>
                <w:rFonts w:asciiTheme="minorHAnsi" w:hAnsiTheme="minorHAnsi"/>
                <w:sz w:val="20"/>
              </w:rPr>
            </w:pPr>
          </w:p>
        </w:tc>
      </w:tr>
      <w:tr w:rsidR="000B5EDC" w:rsidRPr="00466251" w14:paraId="3E7421FB" w14:textId="77777777" w:rsidTr="000245AF">
        <w:trPr>
          <w:cantSplit/>
          <w:trHeight w:hRule="exact" w:val="284"/>
          <w:jc w:val="center"/>
        </w:trPr>
        <w:tc>
          <w:tcPr>
            <w:tcW w:w="495" w:type="dxa"/>
            <w:tcBorders>
              <w:top w:val="single" w:sz="6" w:space="0" w:color="auto"/>
              <w:left w:val="double" w:sz="4" w:space="0" w:color="auto"/>
              <w:bottom w:val="nil"/>
              <w:right w:val="nil"/>
            </w:tcBorders>
          </w:tcPr>
          <w:p w14:paraId="59BC1CDA" w14:textId="77777777" w:rsidR="000B5EDC" w:rsidRPr="00466251" w:rsidRDefault="000B5EDC" w:rsidP="00C57D7C">
            <w:pPr>
              <w:rPr>
                <w:rFonts w:asciiTheme="minorHAnsi" w:hAnsiTheme="minorHAnsi"/>
                <w:sz w:val="20"/>
              </w:rPr>
            </w:pPr>
          </w:p>
        </w:tc>
        <w:tc>
          <w:tcPr>
            <w:tcW w:w="1858" w:type="dxa"/>
            <w:tcBorders>
              <w:top w:val="single" w:sz="6" w:space="0" w:color="auto"/>
              <w:left w:val="nil"/>
              <w:bottom w:val="nil"/>
              <w:right w:val="nil"/>
            </w:tcBorders>
          </w:tcPr>
          <w:p w14:paraId="20ABC1F8" w14:textId="77777777" w:rsidR="000B5EDC" w:rsidRPr="00466251" w:rsidRDefault="000B5EDC" w:rsidP="00C57D7C">
            <w:pPr>
              <w:rPr>
                <w:rFonts w:asciiTheme="minorHAnsi" w:hAnsiTheme="minorHAnsi"/>
                <w:sz w:val="20"/>
              </w:rPr>
            </w:pPr>
          </w:p>
        </w:tc>
        <w:tc>
          <w:tcPr>
            <w:tcW w:w="912" w:type="dxa"/>
            <w:tcBorders>
              <w:top w:val="single" w:sz="6" w:space="0" w:color="auto"/>
              <w:left w:val="nil"/>
              <w:bottom w:val="nil"/>
              <w:right w:val="nil"/>
            </w:tcBorders>
          </w:tcPr>
          <w:p w14:paraId="783D1AB6" w14:textId="77777777" w:rsidR="000B5EDC" w:rsidRPr="00466251" w:rsidRDefault="000B5EDC" w:rsidP="00C57D7C">
            <w:pPr>
              <w:rPr>
                <w:rFonts w:asciiTheme="minorHAnsi" w:hAnsiTheme="minorHAnsi"/>
                <w:sz w:val="20"/>
              </w:rPr>
            </w:pPr>
          </w:p>
        </w:tc>
        <w:tc>
          <w:tcPr>
            <w:tcW w:w="720" w:type="dxa"/>
            <w:tcBorders>
              <w:top w:val="single" w:sz="6" w:space="0" w:color="auto"/>
              <w:left w:val="nil"/>
              <w:bottom w:val="nil"/>
              <w:right w:val="nil"/>
            </w:tcBorders>
          </w:tcPr>
          <w:p w14:paraId="5B36AD3B" w14:textId="77777777" w:rsidR="000B5EDC" w:rsidRPr="00466251" w:rsidRDefault="000B5EDC" w:rsidP="00C57D7C">
            <w:pPr>
              <w:rPr>
                <w:rFonts w:asciiTheme="minorHAnsi" w:hAnsiTheme="minorHAnsi"/>
                <w:sz w:val="20"/>
              </w:rPr>
            </w:pPr>
          </w:p>
        </w:tc>
        <w:tc>
          <w:tcPr>
            <w:tcW w:w="990" w:type="dxa"/>
            <w:tcBorders>
              <w:top w:val="single" w:sz="6" w:space="0" w:color="auto"/>
              <w:left w:val="nil"/>
              <w:bottom w:val="nil"/>
              <w:right w:val="nil"/>
            </w:tcBorders>
          </w:tcPr>
          <w:p w14:paraId="5BA086AD" w14:textId="77777777" w:rsidR="000B5EDC" w:rsidRPr="00466251" w:rsidRDefault="000B5EDC" w:rsidP="00C57D7C">
            <w:pPr>
              <w:rPr>
                <w:rFonts w:asciiTheme="minorHAnsi" w:hAnsiTheme="minorHAnsi"/>
                <w:sz w:val="20"/>
              </w:rPr>
            </w:pPr>
          </w:p>
        </w:tc>
        <w:tc>
          <w:tcPr>
            <w:tcW w:w="180" w:type="dxa"/>
            <w:tcBorders>
              <w:top w:val="single" w:sz="6" w:space="0" w:color="auto"/>
              <w:left w:val="nil"/>
              <w:bottom w:val="nil"/>
              <w:right w:val="nil"/>
            </w:tcBorders>
          </w:tcPr>
          <w:p w14:paraId="385B774F" w14:textId="77777777" w:rsidR="000B5EDC" w:rsidRPr="00466251" w:rsidRDefault="000B5EDC" w:rsidP="00C57D7C">
            <w:pPr>
              <w:rPr>
                <w:rFonts w:asciiTheme="minorHAnsi" w:hAnsiTheme="minorHAnsi"/>
                <w:sz w:val="20"/>
              </w:rPr>
            </w:pPr>
          </w:p>
        </w:tc>
        <w:tc>
          <w:tcPr>
            <w:tcW w:w="1080" w:type="dxa"/>
            <w:tcBorders>
              <w:top w:val="single" w:sz="6" w:space="0" w:color="auto"/>
              <w:left w:val="nil"/>
              <w:bottom w:val="nil"/>
              <w:right w:val="nil"/>
            </w:tcBorders>
          </w:tcPr>
          <w:p w14:paraId="27FCF116" w14:textId="77777777" w:rsidR="000B5EDC" w:rsidRPr="00466251" w:rsidRDefault="000B5EDC" w:rsidP="00C57D7C">
            <w:pPr>
              <w:rPr>
                <w:rFonts w:asciiTheme="minorHAnsi" w:hAnsiTheme="minorHAnsi"/>
                <w:sz w:val="20"/>
              </w:rPr>
            </w:pPr>
          </w:p>
        </w:tc>
        <w:tc>
          <w:tcPr>
            <w:tcW w:w="180" w:type="dxa"/>
            <w:tcBorders>
              <w:top w:val="single" w:sz="6" w:space="0" w:color="auto"/>
              <w:left w:val="nil"/>
              <w:bottom w:val="nil"/>
              <w:right w:val="nil"/>
            </w:tcBorders>
          </w:tcPr>
          <w:p w14:paraId="2DB9953C" w14:textId="77777777" w:rsidR="000B5EDC" w:rsidRPr="00466251" w:rsidRDefault="000B5EDC" w:rsidP="00C57D7C">
            <w:pPr>
              <w:rPr>
                <w:rFonts w:asciiTheme="minorHAnsi" w:hAnsiTheme="minorHAnsi"/>
                <w:sz w:val="20"/>
              </w:rPr>
            </w:pPr>
          </w:p>
        </w:tc>
        <w:tc>
          <w:tcPr>
            <w:tcW w:w="990" w:type="dxa"/>
            <w:tcBorders>
              <w:top w:val="single" w:sz="6" w:space="0" w:color="auto"/>
              <w:left w:val="nil"/>
              <w:bottom w:val="nil"/>
              <w:right w:val="nil"/>
            </w:tcBorders>
          </w:tcPr>
          <w:p w14:paraId="439EFA22" w14:textId="77777777" w:rsidR="000B5EDC" w:rsidRPr="00466251" w:rsidRDefault="000B5EDC" w:rsidP="00C57D7C">
            <w:pPr>
              <w:rPr>
                <w:rFonts w:asciiTheme="minorHAnsi" w:hAnsiTheme="minorHAnsi"/>
                <w:sz w:val="20"/>
              </w:rPr>
            </w:pPr>
          </w:p>
        </w:tc>
        <w:tc>
          <w:tcPr>
            <w:tcW w:w="900" w:type="dxa"/>
            <w:tcBorders>
              <w:top w:val="single" w:sz="6" w:space="0" w:color="auto"/>
              <w:left w:val="nil"/>
              <w:bottom w:val="nil"/>
              <w:right w:val="nil"/>
            </w:tcBorders>
          </w:tcPr>
          <w:p w14:paraId="44EED44D" w14:textId="77777777" w:rsidR="000B5EDC" w:rsidRPr="00466251" w:rsidRDefault="000B5EDC" w:rsidP="00C57D7C">
            <w:pPr>
              <w:rPr>
                <w:rFonts w:asciiTheme="minorHAnsi" w:hAnsiTheme="minorHAnsi"/>
                <w:sz w:val="20"/>
              </w:rPr>
            </w:pPr>
          </w:p>
        </w:tc>
        <w:tc>
          <w:tcPr>
            <w:tcW w:w="180" w:type="dxa"/>
            <w:tcBorders>
              <w:top w:val="single" w:sz="6" w:space="0" w:color="auto"/>
              <w:left w:val="nil"/>
              <w:bottom w:val="nil"/>
            </w:tcBorders>
          </w:tcPr>
          <w:p w14:paraId="195361AC" w14:textId="77777777" w:rsidR="000B5EDC" w:rsidRPr="00466251" w:rsidRDefault="000B5EDC" w:rsidP="00C57D7C">
            <w:pPr>
              <w:rPr>
                <w:rFonts w:asciiTheme="minorHAnsi" w:hAnsiTheme="minorHAnsi"/>
                <w:sz w:val="20"/>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2ED6B2D7" w14:textId="77777777" w:rsidR="000B5EDC" w:rsidRPr="00466251" w:rsidRDefault="000B5EDC" w:rsidP="00C57D7C">
            <w:pPr>
              <w:rPr>
                <w:rFonts w:asciiTheme="minorHAnsi" w:hAnsiTheme="minorHAnsi"/>
              </w:rPr>
            </w:pPr>
            <w:r w:rsidRPr="00466251">
              <w:rPr>
                <w:rFonts w:asciiTheme="minorHAnsi" w:hAnsiTheme="minorHAnsi"/>
                <w:b/>
                <w:bCs/>
                <w:sz w:val="20"/>
              </w:rPr>
              <w:t>Subtotal</w:t>
            </w:r>
          </w:p>
        </w:tc>
        <w:tc>
          <w:tcPr>
            <w:tcW w:w="806" w:type="dxa"/>
            <w:tcBorders>
              <w:top w:val="single" w:sz="6" w:space="0" w:color="auto"/>
              <w:bottom w:val="single" w:sz="6" w:space="0" w:color="auto"/>
              <w:right w:val="single" w:sz="6" w:space="0" w:color="auto"/>
            </w:tcBorders>
          </w:tcPr>
          <w:p w14:paraId="7D97B426" w14:textId="77777777" w:rsidR="000B5EDC" w:rsidRPr="00466251" w:rsidRDefault="000B5EDC" w:rsidP="0000062D">
            <w:pPr>
              <w:pStyle w:val="Heading6"/>
            </w:pPr>
          </w:p>
        </w:tc>
        <w:tc>
          <w:tcPr>
            <w:tcW w:w="806" w:type="dxa"/>
            <w:tcBorders>
              <w:top w:val="single" w:sz="6" w:space="0" w:color="auto"/>
              <w:left w:val="single" w:sz="6" w:space="0" w:color="auto"/>
              <w:bottom w:val="single" w:sz="6" w:space="0" w:color="auto"/>
              <w:right w:val="single" w:sz="6" w:space="0" w:color="auto"/>
            </w:tcBorders>
          </w:tcPr>
          <w:p w14:paraId="3FE71209"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double" w:sz="4" w:space="0" w:color="auto"/>
            </w:tcBorders>
            <w:vAlign w:val="center"/>
          </w:tcPr>
          <w:p w14:paraId="1EABC368" w14:textId="77777777" w:rsidR="000B5EDC" w:rsidRPr="00466251" w:rsidRDefault="000B5EDC" w:rsidP="00C57D7C">
            <w:pPr>
              <w:rPr>
                <w:rFonts w:asciiTheme="minorHAnsi" w:hAnsiTheme="minorHAnsi"/>
                <w:sz w:val="20"/>
              </w:rPr>
            </w:pPr>
          </w:p>
        </w:tc>
      </w:tr>
      <w:tr w:rsidR="000B5EDC" w:rsidRPr="00466251" w14:paraId="5E49EAA7" w14:textId="77777777" w:rsidTr="000245AF">
        <w:trPr>
          <w:cantSplit/>
          <w:trHeight w:hRule="exact" w:val="284"/>
          <w:jc w:val="center"/>
        </w:trPr>
        <w:tc>
          <w:tcPr>
            <w:tcW w:w="495" w:type="dxa"/>
            <w:tcBorders>
              <w:top w:val="nil"/>
              <w:left w:val="double" w:sz="4" w:space="0" w:color="auto"/>
              <w:bottom w:val="double" w:sz="4" w:space="0" w:color="auto"/>
              <w:right w:val="nil"/>
            </w:tcBorders>
          </w:tcPr>
          <w:p w14:paraId="084872AD" w14:textId="77777777" w:rsidR="000B5EDC" w:rsidRPr="00466251" w:rsidRDefault="000B5EDC" w:rsidP="00C57D7C">
            <w:pPr>
              <w:rPr>
                <w:rFonts w:asciiTheme="minorHAnsi" w:hAnsiTheme="minorHAnsi"/>
                <w:sz w:val="20"/>
              </w:rPr>
            </w:pPr>
          </w:p>
        </w:tc>
        <w:tc>
          <w:tcPr>
            <w:tcW w:w="1858" w:type="dxa"/>
            <w:tcBorders>
              <w:top w:val="nil"/>
              <w:left w:val="nil"/>
              <w:bottom w:val="double" w:sz="4" w:space="0" w:color="auto"/>
              <w:right w:val="nil"/>
            </w:tcBorders>
          </w:tcPr>
          <w:p w14:paraId="5E641E2E" w14:textId="77777777" w:rsidR="000B5EDC" w:rsidRPr="00466251" w:rsidRDefault="000B5EDC" w:rsidP="00C57D7C">
            <w:pPr>
              <w:rPr>
                <w:rFonts w:asciiTheme="minorHAnsi" w:hAnsiTheme="minorHAnsi"/>
                <w:sz w:val="20"/>
              </w:rPr>
            </w:pPr>
          </w:p>
        </w:tc>
        <w:tc>
          <w:tcPr>
            <w:tcW w:w="912" w:type="dxa"/>
            <w:tcBorders>
              <w:top w:val="nil"/>
              <w:left w:val="nil"/>
              <w:bottom w:val="double" w:sz="4" w:space="0" w:color="auto"/>
              <w:right w:val="nil"/>
            </w:tcBorders>
          </w:tcPr>
          <w:p w14:paraId="41E6A18E" w14:textId="77777777" w:rsidR="000B5EDC" w:rsidRPr="00466251" w:rsidRDefault="000B5EDC" w:rsidP="00C57D7C">
            <w:pPr>
              <w:rPr>
                <w:rFonts w:asciiTheme="minorHAnsi" w:hAnsiTheme="minorHAnsi"/>
                <w:sz w:val="20"/>
              </w:rPr>
            </w:pPr>
          </w:p>
        </w:tc>
        <w:tc>
          <w:tcPr>
            <w:tcW w:w="720" w:type="dxa"/>
            <w:tcBorders>
              <w:top w:val="nil"/>
              <w:left w:val="nil"/>
              <w:bottom w:val="double" w:sz="4" w:space="0" w:color="auto"/>
              <w:right w:val="nil"/>
            </w:tcBorders>
          </w:tcPr>
          <w:p w14:paraId="47D08C11" w14:textId="77777777" w:rsidR="000B5EDC" w:rsidRPr="00466251" w:rsidRDefault="000B5EDC" w:rsidP="00C57D7C">
            <w:pPr>
              <w:rPr>
                <w:rFonts w:asciiTheme="minorHAnsi" w:hAnsiTheme="minorHAnsi"/>
                <w:sz w:val="20"/>
              </w:rPr>
            </w:pPr>
          </w:p>
        </w:tc>
        <w:tc>
          <w:tcPr>
            <w:tcW w:w="990" w:type="dxa"/>
            <w:tcBorders>
              <w:top w:val="nil"/>
              <w:left w:val="nil"/>
              <w:bottom w:val="double" w:sz="4" w:space="0" w:color="auto"/>
              <w:right w:val="nil"/>
            </w:tcBorders>
          </w:tcPr>
          <w:p w14:paraId="269A4CF5" w14:textId="77777777" w:rsidR="000B5EDC" w:rsidRPr="00466251" w:rsidRDefault="000B5EDC" w:rsidP="00C57D7C">
            <w:pPr>
              <w:rPr>
                <w:rFonts w:asciiTheme="minorHAnsi" w:hAnsiTheme="minorHAnsi"/>
                <w:sz w:val="20"/>
              </w:rPr>
            </w:pPr>
          </w:p>
        </w:tc>
        <w:tc>
          <w:tcPr>
            <w:tcW w:w="180" w:type="dxa"/>
            <w:tcBorders>
              <w:top w:val="nil"/>
              <w:left w:val="nil"/>
              <w:bottom w:val="double" w:sz="4" w:space="0" w:color="auto"/>
              <w:right w:val="nil"/>
            </w:tcBorders>
          </w:tcPr>
          <w:p w14:paraId="0887123F" w14:textId="77777777" w:rsidR="000B5EDC" w:rsidRPr="00466251" w:rsidRDefault="000B5EDC" w:rsidP="00C57D7C">
            <w:pPr>
              <w:rPr>
                <w:rFonts w:asciiTheme="minorHAnsi" w:hAnsiTheme="minorHAnsi"/>
                <w:sz w:val="20"/>
              </w:rPr>
            </w:pPr>
          </w:p>
        </w:tc>
        <w:tc>
          <w:tcPr>
            <w:tcW w:w="1080" w:type="dxa"/>
            <w:tcBorders>
              <w:top w:val="nil"/>
              <w:left w:val="nil"/>
              <w:bottom w:val="double" w:sz="4" w:space="0" w:color="auto"/>
              <w:right w:val="nil"/>
            </w:tcBorders>
          </w:tcPr>
          <w:p w14:paraId="40D3BA0D" w14:textId="77777777" w:rsidR="000B5EDC" w:rsidRPr="00466251" w:rsidRDefault="000B5EDC" w:rsidP="00C57D7C">
            <w:pPr>
              <w:rPr>
                <w:rFonts w:asciiTheme="minorHAnsi" w:hAnsiTheme="minorHAnsi"/>
                <w:sz w:val="20"/>
              </w:rPr>
            </w:pPr>
          </w:p>
        </w:tc>
        <w:tc>
          <w:tcPr>
            <w:tcW w:w="180" w:type="dxa"/>
            <w:tcBorders>
              <w:top w:val="nil"/>
              <w:left w:val="nil"/>
              <w:bottom w:val="double" w:sz="4" w:space="0" w:color="auto"/>
              <w:right w:val="nil"/>
            </w:tcBorders>
          </w:tcPr>
          <w:p w14:paraId="15956349" w14:textId="77777777" w:rsidR="000B5EDC" w:rsidRPr="00466251" w:rsidRDefault="000B5EDC" w:rsidP="00C57D7C">
            <w:pPr>
              <w:rPr>
                <w:rFonts w:asciiTheme="minorHAnsi" w:hAnsiTheme="minorHAnsi"/>
                <w:sz w:val="20"/>
              </w:rPr>
            </w:pPr>
          </w:p>
        </w:tc>
        <w:tc>
          <w:tcPr>
            <w:tcW w:w="990" w:type="dxa"/>
            <w:tcBorders>
              <w:top w:val="nil"/>
              <w:left w:val="nil"/>
              <w:bottom w:val="double" w:sz="4" w:space="0" w:color="auto"/>
              <w:right w:val="nil"/>
            </w:tcBorders>
          </w:tcPr>
          <w:p w14:paraId="1F0EA3D7" w14:textId="77777777" w:rsidR="000B5EDC" w:rsidRPr="00466251" w:rsidRDefault="000B5EDC" w:rsidP="00C57D7C">
            <w:pPr>
              <w:rPr>
                <w:rFonts w:asciiTheme="minorHAnsi" w:hAnsiTheme="minorHAnsi"/>
                <w:sz w:val="20"/>
              </w:rPr>
            </w:pPr>
          </w:p>
        </w:tc>
        <w:tc>
          <w:tcPr>
            <w:tcW w:w="900" w:type="dxa"/>
            <w:tcBorders>
              <w:top w:val="nil"/>
              <w:left w:val="nil"/>
              <w:bottom w:val="double" w:sz="4" w:space="0" w:color="auto"/>
              <w:right w:val="nil"/>
            </w:tcBorders>
          </w:tcPr>
          <w:p w14:paraId="0FB02B0D" w14:textId="77777777" w:rsidR="000B5EDC" w:rsidRPr="00466251" w:rsidRDefault="000B5EDC" w:rsidP="00C57D7C">
            <w:pPr>
              <w:rPr>
                <w:rFonts w:asciiTheme="minorHAnsi" w:hAnsiTheme="minorHAnsi"/>
                <w:sz w:val="20"/>
              </w:rPr>
            </w:pPr>
          </w:p>
        </w:tc>
        <w:tc>
          <w:tcPr>
            <w:tcW w:w="180" w:type="dxa"/>
            <w:tcBorders>
              <w:top w:val="nil"/>
              <w:left w:val="nil"/>
              <w:bottom w:val="double" w:sz="4" w:space="0" w:color="auto"/>
            </w:tcBorders>
          </w:tcPr>
          <w:p w14:paraId="7470512F" w14:textId="77777777" w:rsidR="000B5EDC" w:rsidRPr="00466251" w:rsidRDefault="000B5EDC" w:rsidP="00C57D7C">
            <w:pPr>
              <w:rPr>
                <w:rFonts w:asciiTheme="minorHAnsi" w:hAnsiTheme="minorHAnsi"/>
                <w:sz w:val="20"/>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13E77283" w14:textId="77777777" w:rsidR="000B5EDC" w:rsidRPr="00466251" w:rsidRDefault="000B5EDC" w:rsidP="00C57D7C">
            <w:pPr>
              <w:rPr>
                <w:rFonts w:asciiTheme="minorHAnsi" w:hAnsiTheme="minorHAnsi"/>
                <w:b/>
                <w:bCs/>
                <w:sz w:val="20"/>
              </w:rPr>
            </w:pPr>
            <w:r w:rsidRPr="00466251">
              <w:rPr>
                <w:rFonts w:asciiTheme="minorHAnsi" w:hAnsiTheme="minorHAnsi"/>
                <w:b/>
                <w:bCs/>
                <w:sz w:val="20"/>
              </w:rPr>
              <w:t>Total</w:t>
            </w:r>
          </w:p>
        </w:tc>
        <w:tc>
          <w:tcPr>
            <w:tcW w:w="806" w:type="dxa"/>
            <w:tcBorders>
              <w:top w:val="single" w:sz="6" w:space="0" w:color="auto"/>
              <w:bottom w:val="double" w:sz="4" w:space="0" w:color="auto"/>
              <w:right w:val="single" w:sz="6" w:space="0" w:color="auto"/>
            </w:tcBorders>
            <w:shd w:val="thinDiagCross" w:color="auto" w:fill="auto"/>
          </w:tcPr>
          <w:p w14:paraId="3120B793"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4F2F4DC8" w14:textId="77777777" w:rsidR="000B5EDC" w:rsidRPr="00466251" w:rsidRDefault="000B5EDC" w:rsidP="00C57D7C">
            <w:pPr>
              <w:rPr>
                <w:rFonts w:asciiTheme="minorHAnsi" w:hAnsiTheme="minorHAnsi"/>
                <w:sz w:val="20"/>
              </w:rPr>
            </w:pPr>
          </w:p>
        </w:tc>
        <w:tc>
          <w:tcPr>
            <w:tcW w:w="806" w:type="dxa"/>
            <w:tcBorders>
              <w:top w:val="single" w:sz="6" w:space="0" w:color="auto"/>
              <w:left w:val="single" w:sz="6" w:space="0" w:color="auto"/>
              <w:bottom w:val="double" w:sz="4" w:space="0" w:color="auto"/>
              <w:right w:val="double" w:sz="4" w:space="0" w:color="auto"/>
            </w:tcBorders>
          </w:tcPr>
          <w:p w14:paraId="64C7C127" w14:textId="77777777" w:rsidR="000B5EDC" w:rsidRPr="00466251" w:rsidRDefault="000B5EDC" w:rsidP="00C57D7C">
            <w:pPr>
              <w:rPr>
                <w:rFonts w:asciiTheme="minorHAnsi" w:hAnsiTheme="minorHAnsi"/>
                <w:sz w:val="20"/>
              </w:rPr>
            </w:pPr>
          </w:p>
        </w:tc>
      </w:tr>
    </w:tbl>
    <w:p w14:paraId="54BC01AD" w14:textId="77777777" w:rsidR="000B5EDC" w:rsidRPr="00466251" w:rsidRDefault="000B5EDC" w:rsidP="00C716A3">
      <w:pPr>
        <w:tabs>
          <w:tab w:val="left" w:pos="2340"/>
        </w:tabs>
        <w:rPr>
          <w:sz w:val="20"/>
        </w:rPr>
      </w:pPr>
    </w:p>
    <w:p w14:paraId="4B993119" w14:textId="77777777" w:rsidR="000B5EDC" w:rsidRPr="00466251" w:rsidRDefault="000B5EDC" w:rsidP="00C716A3">
      <w:pPr>
        <w:tabs>
          <w:tab w:val="left" w:pos="360"/>
        </w:tabs>
        <w:rPr>
          <w:rFonts w:asciiTheme="minorHAnsi" w:hAnsiTheme="minorHAnsi"/>
          <w:sz w:val="20"/>
        </w:rPr>
      </w:pPr>
      <w:r w:rsidRPr="00466251">
        <w:rPr>
          <w:rFonts w:asciiTheme="minorHAnsi" w:hAnsiTheme="minorHAnsi"/>
          <w:sz w:val="16"/>
          <w:szCs w:val="16"/>
        </w:rPr>
        <w:t>1</w:t>
      </w:r>
      <w:r w:rsidRPr="00466251">
        <w:rPr>
          <w:rFonts w:asciiTheme="minorHAnsi" w:hAnsiTheme="minorHAnsi"/>
          <w:sz w:val="20"/>
        </w:rPr>
        <w:tab/>
        <w:t>For Key Experts</w:t>
      </w:r>
      <w:r w:rsidR="0089166F" w:rsidRPr="00466251">
        <w:rPr>
          <w:rFonts w:asciiTheme="minorHAnsi" w:hAnsiTheme="minorHAnsi"/>
          <w:sz w:val="20"/>
        </w:rPr>
        <w:t>,</w:t>
      </w:r>
      <w:r w:rsidRPr="00466251">
        <w:rPr>
          <w:rFonts w:asciiTheme="minorHAnsi" w:hAnsiTheme="minorHAnsi"/>
          <w:sz w:val="20"/>
        </w:rPr>
        <w:t xml:space="preserve"> the input should be indicated individually for the same positions as required under </w:t>
      </w:r>
      <w:r w:rsidR="00090D69" w:rsidRPr="00466251">
        <w:rPr>
          <w:rFonts w:asciiTheme="minorHAnsi" w:hAnsiTheme="minorHAnsi"/>
          <w:sz w:val="20"/>
        </w:rPr>
        <w:t xml:space="preserve">the </w:t>
      </w:r>
      <w:r w:rsidRPr="00466251">
        <w:rPr>
          <w:rFonts w:asciiTheme="minorHAnsi" w:hAnsiTheme="minorHAnsi"/>
          <w:sz w:val="20"/>
        </w:rPr>
        <w:t>Data Sheet ITC21.1</w:t>
      </w:r>
      <w:r w:rsidR="0089166F" w:rsidRPr="00466251">
        <w:rPr>
          <w:rFonts w:asciiTheme="minorHAnsi" w:hAnsiTheme="minorHAnsi"/>
          <w:sz w:val="20"/>
        </w:rPr>
        <w:t>.</w:t>
      </w:r>
    </w:p>
    <w:p w14:paraId="4EFD7176" w14:textId="77777777" w:rsidR="000B5EDC" w:rsidRPr="00466251" w:rsidRDefault="000B5EDC" w:rsidP="00F00513">
      <w:pPr>
        <w:tabs>
          <w:tab w:val="left" w:pos="360"/>
        </w:tabs>
        <w:ind w:left="360" w:hanging="360"/>
        <w:rPr>
          <w:rFonts w:asciiTheme="minorHAnsi" w:hAnsiTheme="minorHAnsi"/>
          <w:sz w:val="20"/>
        </w:rPr>
      </w:pPr>
      <w:r w:rsidRPr="00466251">
        <w:rPr>
          <w:rFonts w:asciiTheme="minorHAnsi" w:hAnsiTheme="minorHAnsi"/>
          <w:sz w:val="16"/>
          <w:szCs w:val="16"/>
        </w:rPr>
        <w:t>2</w:t>
      </w:r>
      <w:r w:rsidRPr="00466251">
        <w:rPr>
          <w:rFonts w:asciiTheme="minorHAnsi" w:hAnsiTheme="minorHAnsi"/>
          <w:sz w:val="20"/>
        </w:rPr>
        <w:tab/>
        <w:t xml:space="preserve">Months are counted from the start of the assignment/mobilization.  One (1) month equals </w:t>
      </w:r>
      <w:r w:rsidR="00D61D6B" w:rsidRPr="00466251">
        <w:rPr>
          <w:rFonts w:asciiTheme="minorHAnsi" w:hAnsiTheme="minorHAnsi"/>
          <w:sz w:val="20"/>
        </w:rPr>
        <w:t>twenty two (</w:t>
      </w:r>
      <w:r w:rsidR="00C23BED" w:rsidRPr="00466251">
        <w:rPr>
          <w:rFonts w:asciiTheme="minorHAnsi" w:hAnsiTheme="minorHAnsi"/>
          <w:sz w:val="20"/>
        </w:rPr>
        <w:t>22</w:t>
      </w:r>
      <w:r w:rsidR="00D61D6B" w:rsidRPr="00466251">
        <w:rPr>
          <w:rFonts w:asciiTheme="minorHAnsi" w:hAnsiTheme="minorHAnsi"/>
          <w:sz w:val="20"/>
        </w:rPr>
        <w:t>)</w:t>
      </w:r>
      <w:r w:rsidR="00C23BED" w:rsidRPr="00466251">
        <w:rPr>
          <w:rFonts w:asciiTheme="minorHAnsi" w:hAnsiTheme="minorHAnsi"/>
          <w:sz w:val="20"/>
        </w:rPr>
        <w:t xml:space="preserve"> </w:t>
      </w:r>
      <w:r w:rsidR="009B2F93" w:rsidRPr="00466251">
        <w:rPr>
          <w:rFonts w:asciiTheme="minorHAnsi" w:hAnsiTheme="minorHAnsi"/>
          <w:sz w:val="20"/>
        </w:rPr>
        <w:t>working (</w:t>
      </w:r>
      <w:r w:rsidRPr="00466251">
        <w:rPr>
          <w:rFonts w:asciiTheme="minorHAnsi" w:hAnsiTheme="minorHAnsi"/>
          <w:sz w:val="20"/>
        </w:rPr>
        <w:t>billable</w:t>
      </w:r>
      <w:r w:rsidR="009B2F93" w:rsidRPr="00466251">
        <w:rPr>
          <w:rFonts w:asciiTheme="minorHAnsi" w:hAnsiTheme="minorHAnsi"/>
          <w:sz w:val="20"/>
        </w:rPr>
        <w:t>)</w:t>
      </w:r>
      <w:r w:rsidRPr="00466251">
        <w:rPr>
          <w:rFonts w:asciiTheme="minorHAnsi" w:hAnsiTheme="minorHAnsi"/>
          <w:sz w:val="20"/>
        </w:rPr>
        <w:t xml:space="preserve"> days</w:t>
      </w:r>
      <w:r w:rsidR="00362B7B" w:rsidRPr="00466251">
        <w:rPr>
          <w:rFonts w:asciiTheme="minorHAnsi" w:hAnsiTheme="minorHAnsi"/>
          <w:sz w:val="20"/>
        </w:rPr>
        <w:t>. One working (billable) day shall be not less than eight (</w:t>
      </w:r>
      <w:r w:rsidR="009B2F93" w:rsidRPr="00466251">
        <w:rPr>
          <w:rFonts w:asciiTheme="minorHAnsi" w:hAnsiTheme="minorHAnsi"/>
          <w:sz w:val="20"/>
        </w:rPr>
        <w:t>8</w:t>
      </w:r>
      <w:r w:rsidR="00D61D6B" w:rsidRPr="00466251">
        <w:rPr>
          <w:rFonts w:asciiTheme="minorHAnsi" w:hAnsiTheme="minorHAnsi"/>
          <w:sz w:val="20"/>
        </w:rPr>
        <w:t xml:space="preserve">) working (billable) </w:t>
      </w:r>
      <w:r w:rsidR="00362B7B" w:rsidRPr="00466251">
        <w:rPr>
          <w:rFonts w:asciiTheme="minorHAnsi" w:hAnsiTheme="minorHAnsi"/>
          <w:sz w:val="20"/>
        </w:rPr>
        <w:t>hours</w:t>
      </w:r>
      <w:r w:rsidR="00C23BED" w:rsidRPr="00466251">
        <w:rPr>
          <w:rFonts w:asciiTheme="minorHAnsi" w:hAnsiTheme="minorHAnsi"/>
          <w:sz w:val="20"/>
        </w:rPr>
        <w:t>.</w:t>
      </w:r>
    </w:p>
    <w:p w14:paraId="6BF68C7D" w14:textId="77777777" w:rsidR="00F25D26" w:rsidRPr="00466251" w:rsidRDefault="000B5EDC">
      <w:pPr>
        <w:tabs>
          <w:tab w:val="left" w:pos="360"/>
        </w:tabs>
        <w:ind w:left="360" w:hanging="360"/>
        <w:rPr>
          <w:rFonts w:asciiTheme="minorHAnsi" w:hAnsiTheme="minorHAnsi"/>
          <w:sz w:val="20"/>
        </w:rPr>
      </w:pPr>
      <w:r w:rsidRPr="00466251">
        <w:rPr>
          <w:rFonts w:asciiTheme="minorHAnsi" w:hAnsiTheme="minorHAnsi"/>
          <w:sz w:val="16"/>
          <w:szCs w:val="16"/>
        </w:rPr>
        <w:t>3</w:t>
      </w:r>
      <w:r w:rsidRPr="00466251">
        <w:rPr>
          <w:rFonts w:asciiTheme="minorHAnsi" w:hAnsiTheme="minorHAnsi"/>
          <w:sz w:val="20"/>
        </w:rPr>
        <w:tab/>
        <w:t xml:space="preserve">“Home” means work in the office in the </w:t>
      </w:r>
      <w:r w:rsidR="000F7102" w:rsidRPr="00466251">
        <w:rPr>
          <w:rFonts w:asciiTheme="minorHAnsi" w:hAnsiTheme="minorHAnsi"/>
          <w:sz w:val="20"/>
        </w:rPr>
        <w:t>e</w:t>
      </w:r>
      <w:r w:rsidRPr="00466251">
        <w:rPr>
          <w:rFonts w:asciiTheme="minorHAnsi" w:hAnsiTheme="minorHAnsi"/>
          <w:sz w:val="20"/>
        </w:rPr>
        <w:t xml:space="preserve">xpert’s country of residence. “Field” work means work carried out in the Client’s country or any other country outside the </w:t>
      </w:r>
      <w:r w:rsidR="000F7102" w:rsidRPr="00466251">
        <w:rPr>
          <w:rFonts w:asciiTheme="minorHAnsi" w:hAnsiTheme="minorHAnsi"/>
          <w:sz w:val="20"/>
        </w:rPr>
        <w:t>e</w:t>
      </w:r>
      <w:r w:rsidRPr="00466251">
        <w:rPr>
          <w:rFonts w:asciiTheme="minorHAnsi" w:hAnsiTheme="minorHAnsi"/>
          <w:sz w:val="20"/>
        </w:rPr>
        <w:t>xpert’s country of residence.</w:t>
      </w:r>
    </w:p>
    <w:p w14:paraId="6C788255" w14:textId="77777777" w:rsidR="000B5EDC" w:rsidRPr="00466251" w:rsidRDefault="000B5EDC" w:rsidP="00C716A3">
      <w:pPr>
        <w:tabs>
          <w:tab w:val="left" w:pos="360"/>
        </w:tabs>
        <w:rPr>
          <w:sz w:val="20"/>
        </w:rPr>
      </w:pPr>
    </w:p>
    <w:p w14:paraId="662CD882" w14:textId="77777777" w:rsidR="000B5EDC" w:rsidRPr="00466251" w:rsidRDefault="002E187E" w:rsidP="00C716A3">
      <w:pPr>
        <w:tabs>
          <w:tab w:val="left" w:pos="360"/>
        </w:tabs>
        <w:rPr>
          <w:rFonts w:asciiTheme="minorHAnsi" w:hAnsiTheme="minorHAnsi"/>
          <w:sz w:val="20"/>
        </w:rPr>
      </w:pPr>
      <w:r w:rsidRPr="00466251">
        <w:rPr>
          <w:noProof/>
        </w:rPr>
        <mc:AlternateContent>
          <mc:Choice Requires="wps">
            <w:drawing>
              <wp:anchor distT="0" distB="0" distL="114300" distR="114300" simplePos="0" relativeHeight="251656704" behindDoc="0" locked="0" layoutInCell="1" allowOverlap="1" wp14:anchorId="235A0026" wp14:editId="4EC47D55">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4FA30" id="Rectangle 17" o:spid="_x0000_s1026" style="position:absolute;margin-left:9pt;margin-top:1.35pt;width:36pt;height: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mc:Fallback>
        </mc:AlternateContent>
      </w:r>
      <w:r w:rsidR="000B5EDC" w:rsidRPr="00466251">
        <w:rPr>
          <w:sz w:val="20"/>
        </w:rPr>
        <w:t xml:space="preserve">                       </w:t>
      </w:r>
      <w:r w:rsidR="000B5EDC" w:rsidRPr="00466251">
        <w:rPr>
          <w:rFonts w:asciiTheme="minorHAnsi" w:hAnsiTheme="minorHAnsi"/>
          <w:sz w:val="20"/>
        </w:rPr>
        <w:t>Full time input</w:t>
      </w:r>
    </w:p>
    <w:p w14:paraId="617AE724" w14:textId="77777777" w:rsidR="000B5EDC" w:rsidRPr="00466251" w:rsidRDefault="002E187E" w:rsidP="00C716A3">
      <w:pPr>
        <w:tabs>
          <w:tab w:val="left" w:pos="360"/>
        </w:tabs>
        <w:rPr>
          <w:rFonts w:asciiTheme="minorHAnsi" w:hAnsiTheme="minorHAnsi"/>
          <w:sz w:val="20"/>
        </w:rPr>
      </w:pPr>
      <w:r w:rsidRPr="00466251">
        <w:rPr>
          <w:rFonts w:asciiTheme="minorHAnsi" w:hAnsiTheme="minorHAnsi"/>
          <w:noProof/>
        </w:rPr>
        <mc:AlternateContent>
          <mc:Choice Requires="wps">
            <w:drawing>
              <wp:anchor distT="0" distB="0" distL="114300" distR="114300" simplePos="0" relativeHeight="251673088" behindDoc="0" locked="0" layoutInCell="1" allowOverlap="1" wp14:anchorId="63090350" wp14:editId="6BD1014E">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327E5" id="Rectangle 18" o:spid="_x0000_s1026" style="position:absolute;margin-left:9pt;margin-top:1.85pt;width:36pt;height:7.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" fillcolor="black">
                <v:fill r:id="rId42" o:title="" type="pattern"/>
              </v:rect>
            </w:pict>
          </mc:Fallback>
        </mc:AlternateContent>
      </w:r>
      <w:r w:rsidR="000B5EDC" w:rsidRPr="00466251">
        <w:rPr>
          <w:rFonts w:asciiTheme="minorHAnsi" w:hAnsiTheme="minorHAnsi"/>
          <w:sz w:val="20"/>
        </w:rPr>
        <w:t xml:space="preserve">                       </w:t>
      </w:r>
      <w:r w:rsidR="007E11A3" w:rsidRPr="00466251">
        <w:rPr>
          <w:rFonts w:asciiTheme="minorHAnsi" w:hAnsiTheme="minorHAnsi"/>
          <w:sz w:val="20"/>
        </w:rPr>
        <w:t xml:space="preserve">  </w:t>
      </w:r>
      <w:r w:rsidR="000B5EDC" w:rsidRPr="00466251">
        <w:rPr>
          <w:rFonts w:asciiTheme="minorHAnsi" w:hAnsiTheme="minorHAnsi"/>
          <w:sz w:val="20"/>
        </w:rPr>
        <w:t>Part time input</w:t>
      </w:r>
    </w:p>
    <w:p w14:paraId="430229D8" w14:textId="77777777" w:rsidR="000B5EDC" w:rsidRPr="00466251" w:rsidRDefault="000B5EDC" w:rsidP="00C716A3">
      <w:pPr>
        <w:tabs>
          <w:tab w:val="left" w:pos="360"/>
        </w:tabs>
        <w:rPr>
          <w:sz w:val="20"/>
        </w:rPr>
      </w:pPr>
    </w:p>
    <w:p w14:paraId="450C0E2C" w14:textId="77777777" w:rsidR="000B5EDC" w:rsidRPr="00466251" w:rsidRDefault="000B5EDC" w:rsidP="00C716A3">
      <w:pPr>
        <w:tabs>
          <w:tab w:val="left" w:pos="360"/>
        </w:tabs>
      </w:pPr>
    </w:p>
    <w:p w14:paraId="7A888B7E" w14:textId="77777777" w:rsidR="000B5EDC" w:rsidRPr="00466251" w:rsidRDefault="000B5EDC" w:rsidP="00B91DDF">
      <w:pPr>
        <w:rPr>
          <w:b/>
          <w:sz w:val="28"/>
        </w:rPr>
        <w:sectPr w:rsidR="000B5EDC" w:rsidRPr="00466251" w:rsidSect="00A11226">
          <w:headerReference w:type="default" r:id="rId43"/>
          <w:footerReference w:type="default" r:id="rId44"/>
          <w:footnotePr>
            <w:numRestart w:val="eachSect"/>
          </w:footnotePr>
          <w:pgSz w:w="15840" w:h="12240" w:orient="landscape" w:code="1"/>
          <w:pgMar w:top="1440" w:right="1440" w:bottom="1440" w:left="1440" w:header="720" w:footer="720" w:gutter="0"/>
          <w:cols w:space="720"/>
        </w:sectPr>
      </w:pPr>
    </w:p>
    <w:p w14:paraId="635C54FC" w14:textId="77777777" w:rsidR="00664E36" w:rsidRPr="00466251" w:rsidRDefault="000B5EDC" w:rsidP="00B47775">
      <w:pPr>
        <w:jc w:val="center"/>
        <w:rPr>
          <w:rFonts w:ascii="Times New Roman Bold" w:hAnsi="Times New Roman Bold"/>
          <w:b/>
          <w:smallCaps/>
          <w:sz w:val="28"/>
          <w:szCs w:val="28"/>
        </w:rPr>
      </w:pPr>
      <w:r w:rsidRPr="00466251">
        <w:rPr>
          <w:rFonts w:ascii="Times New Roman Bold" w:hAnsi="Times New Roman Bold"/>
          <w:b/>
          <w:smallCaps/>
          <w:sz w:val="28"/>
          <w:szCs w:val="28"/>
        </w:rPr>
        <w:t>Form TECH-6</w:t>
      </w:r>
    </w:p>
    <w:p w14:paraId="68353D42" w14:textId="77777777" w:rsidR="000B5EDC" w:rsidRPr="00466251" w:rsidRDefault="000B5EDC" w:rsidP="005A440E">
      <w:pPr>
        <w:jc w:val="center"/>
        <w:rPr>
          <w:rFonts w:ascii="Times New Roman Bold" w:hAnsi="Times New Roman Bold"/>
          <w:b/>
          <w:smallCaps/>
          <w:sz w:val="28"/>
          <w:szCs w:val="28"/>
        </w:rPr>
      </w:pPr>
      <w:r w:rsidRPr="00466251">
        <w:rPr>
          <w:rFonts w:ascii="Times New Roman Bold" w:hAnsi="Times New Roman Bold"/>
          <w:b/>
          <w:smallCaps/>
          <w:sz w:val="28"/>
          <w:szCs w:val="28"/>
        </w:rPr>
        <w:t>(</w:t>
      </w:r>
      <w:r w:rsidR="00B40722" w:rsidRPr="00466251">
        <w:rPr>
          <w:rFonts w:ascii="Times New Roman Bold" w:hAnsi="Times New Roman Bold"/>
          <w:b/>
          <w:smallCaps/>
          <w:sz w:val="28"/>
          <w:szCs w:val="28"/>
        </w:rPr>
        <w:t>Continued</w:t>
      </w:r>
      <w:r w:rsidRPr="00466251">
        <w:rPr>
          <w:rFonts w:ascii="Times New Roman Bold" w:hAnsi="Times New Roman Bold"/>
          <w:b/>
          <w:smallCaps/>
          <w:sz w:val="28"/>
          <w:szCs w:val="28"/>
        </w:rPr>
        <w:t>)</w:t>
      </w:r>
    </w:p>
    <w:p w14:paraId="5D7BF487" w14:textId="77777777" w:rsidR="000B5EDC" w:rsidRPr="00466251" w:rsidRDefault="000B5EDC" w:rsidP="005A440E">
      <w:pPr>
        <w:jc w:val="center"/>
        <w:rPr>
          <w:rFonts w:ascii="Times New Roman Bold" w:hAnsi="Times New Roman Bold"/>
          <w:b/>
          <w:smallCaps/>
          <w:sz w:val="28"/>
          <w:szCs w:val="28"/>
        </w:rPr>
      </w:pPr>
    </w:p>
    <w:p w14:paraId="7760B9EE" w14:textId="77777777" w:rsidR="000B5EDC" w:rsidRPr="00466251" w:rsidRDefault="000B5EDC" w:rsidP="005A440E">
      <w:pPr>
        <w:jc w:val="center"/>
        <w:rPr>
          <w:rFonts w:ascii="Times New Roman Bold" w:hAnsi="Times New Roman Bold"/>
          <w:b/>
          <w:smallCaps/>
          <w:sz w:val="28"/>
          <w:szCs w:val="28"/>
        </w:rPr>
      </w:pPr>
      <w:r w:rsidRPr="00466251">
        <w:rPr>
          <w:rFonts w:ascii="Times New Roman Bold" w:hAnsi="Times New Roman Bold"/>
          <w:b/>
          <w:smallCaps/>
          <w:sz w:val="28"/>
          <w:szCs w:val="28"/>
        </w:rPr>
        <w:t>CURRICULUM VITAE (CV)</w:t>
      </w:r>
    </w:p>
    <w:p w14:paraId="54C9C5F6" w14:textId="77777777" w:rsidR="000B5EDC" w:rsidRPr="00466251" w:rsidRDefault="000B5EDC" w:rsidP="00B91DDF"/>
    <w:p w14:paraId="5BBC5AC9" w14:textId="77777777" w:rsidR="000B5EDC" w:rsidRPr="00466251"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9"/>
        <w:gridCol w:w="5485"/>
      </w:tblGrid>
      <w:tr w:rsidR="000B5EDC" w:rsidRPr="00466251" w14:paraId="6AE0BEEB" w14:textId="77777777">
        <w:tc>
          <w:tcPr>
            <w:tcW w:w="3618" w:type="dxa"/>
          </w:tcPr>
          <w:p w14:paraId="63F3CADA" w14:textId="77777777" w:rsidR="000B5EDC" w:rsidRPr="00466251" w:rsidRDefault="000B5EDC" w:rsidP="007C2068">
            <w:pPr>
              <w:spacing w:before="60" w:after="60"/>
            </w:pPr>
            <w:r w:rsidRPr="00466251">
              <w:rPr>
                <w:b/>
                <w:sz w:val="22"/>
                <w:szCs w:val="22"/>
              </w:rPr>
              <w:t>Position Title and No.</w:t>
            </w:r>
          </w:p>
        </w:tc>
        <w:tc>
          <w:tcPr>
            <w:tcW w:w="5598" w:type="dxa"/>
          </w:tcPr>
          <w:p w14:paraId="1AB9F460" w14:textId="77777777" w:rsidR="000B5EDC" w:rsidRPr="00466251" w:rsidRDefault="000B5EDC" w:rsidP="007C2068">
            <w:pPr>
              <w:spacing w:before="60" w:after="60"/>
              <w:rPr>
                <w:sz w:val="20"/>
                <w:szCs w:val="20"/>
              </w:rPr>
            </w:pPr>
            <w:r w:rsidRPr="00466251">
              <w:rPr>
                <w:sz w:val="20"/>
                <w:szCs w:val="20"/>
              </w:rPr>
              <w:t>{e.g.</w:t>
            </w:r>
            <w:r w:rsidR="0089166F" w:rsidRPr="00466251">
              <w:rPr>
                <w:sz w:val="20"/>
                <w:szCs w:val="20"/>
              </w:rPr>
              <w:t>,</w:t>
            </w:r>
            <w:r w:rsidRPr="00466251">
              <w:rPr>
                <w:sz w:val="20"/>
                <w:szCs w:val="20"/>
              </w:rPr>
              <w:t xml:space="preserve"> K-1, TEAM LEADER}</w:t>
            </w:r>
          </w:p>
        </w:tc>
      </w:tr>
      <w:tr w:rsidR="000B5EDC" w:rsidRPr="00466251" w14:paraId="17872B9A" w14:textId="77777777">
        <w:tc>
          <w:tcPr>
            <w:tcW w:w="3618" w:type="dxa"/>
          </w:tcPr>
          <w:p w14:paraId="4B09387A" w14:textId="77777777" w:rsidR="000B5EDC" w:rsidRPr="00466251" w:rsidRDefault="000B5EDC" w:rsidP="007C2068">
            <w:pPr>
              <w:spacing w:before="60" w:after="60"/>
            </w:pPr>
            <w:r w:rsidRPr="00466251">
              <w:rPr>
                <w:b/>
                <w:sz w:val="22"/>
                <w:szCs w:val="22"/>
              </w:rPr>
              <w:t>Name of Expert:</w:t>
            </w:r>
            <w:r w:rsidRPr="00466251">
              <w:rPr>
                <w:sz w:val="22"/>
                <w:szCs w:val="22"/>
              </w:rPr>
              <w:t xml:space="preserve"> </w:t>
            </w:r>
          </w:p>
        </w:tc>
        <w:tc>
          <w:tcPr>
            <w:tcW w:w="5598" w:type="dxa"/>
          </w:tcPr>
          <w:p w14:paraId="3BC88AF2" w14:textId="77777777" w:rsidR="000B5EDC" w:rsidRPr="00466251" w:rsidRDefault="000B5EDC" w:rsidP="007C2068">
            <w:pPr>
              <w:spacing w:before="60" w:after="60"/>
              <w:rPr>
                <w:sz w:val="20"/>
                <w:szCs w:val="20"/>
              </w:rPr>
            </w:pPr>
            <w:r w:rsidRPr="00466251">
              <w:rPr>
                <w:sz w:val="20"/>
                <w:szCs w:val="20"/>
              </w:rPr>
              <w:t>{Insert full name}</w:t>
            </w:r>
          </w:p>
        </w:tc>
      </w:tr>
      <w:tr w:rsidR="000B5EDC" w:rsidRPr="00466251" w14:paraId="1682FBD4" w14:textId="77777777">
        <w:tc>
          <w:tcPr>
            <w:tcW w:w="3618" w:type="dxa"/>
          </w:tcPr>
          <w:p w14:paraId="37A06393" w14:textId="77777777" w:rsidR="000B5EDC" w:rsidRPr="00466251" w:rsidRDefault="000B5EDC" w:rsidP="007C2068">
            <w:pPr>
              <w:spacing w:before="60" w:after="60"/>
            </w:pPr>
            <w:r w:rsidRPr="00466251">
              <w:rPr>
                <w:b/>
                <w:sz w:val="22"/>
                <w:szCs w:val="22"/>
              </w:rPr>
              <w:t>Date of Birth:</w:t>
            </w:r>
          </w:p>
        </w:tc>
        <w:tc>
          <w:tcPr>
            <w:tcW w:w="5598" w:type="dxa"/>
          </w:tcPr>
          <w:p w14:paraId="1F18D3D3" w14:textId="77777777" w:rsidR="000B5EDC" w:rsidRPr="00466251" w:rsidRDefault="000B5EDC" w:rsidP="007C2068">
            <w:pPr>
              <w:spacing w:before="60" w:after="60"/>
              <w:rPr>
                <w:sz w:val="20"/>
                <w:szCs w:val="20"/>
              </w:rPr>
            </w:pPr>
            <w:r w:rsidRPr="00466251">
              <w:rPr>
                <w:sz w:val="20"/>
                <w:szCs w:val="20"/>
              </w:rPr>
              <w:t>{day/month/year}</w:t>
            </w:r>
          </w:p>
        </w:tc>
      </w:tr>
      <w:tr w:rsidR="000B5EDC" w:rsidRPr="00466251" w14:paraId="724C288B" w14:textId="77777777">
        <w:tc>
          <w:tcPr>
            <w:tcW w:w="3618" w:type="dxa"/>
          </w:tcPr>
          <w:p w14:paraId="3A03B401" w14:textId="77777777" w:rsidR="000B5EDC" w:rsidRPr="00466251" w:rsidRDefault="000B5EDC" w:rsidP="007C2068">
            <w:pPr>
              <w:spacing w:before="60" w:after="60"/>
            </w:pPr>
            <w:r w:rsidRPr="00466251">
              <w:rPr>
                <w:b/>
                <w:sz w:val="22"/>
                <w:szCs w:val="22"/>
              </w:rPr>
              <w:t>Country of Citizenship/Residence</w:t>
            </w:r>
          </w:p>
        </w:tc>
        <w:tc>
          <w:tcPr>
            <w:tcW w:w="5598" w:type="dxa"/>
          </w:tcPr>
          <w:p w14:paraId="3B1D68D9" w14:textId="77777777" w:rsidR="000B5EDC" w:rsidRPr="00466251" w:rsidRDefault="000B5EDC" w:rsidP="007C2068">
            <w:pPr>
              <w:spacing w:before="60" w:after="60"/>
            </w:pPr>
          </w:p>
        </w:tc>
      </w:tr>
    </w:tbl>
    <w:p w14:paraId="6EBC42EC" w14:textId="77777777" w:rsidR="000B5EDC" w:rsidRPr="00466251" w:rsidRDefault="000B5EDC" w:rsidP="007C2068">
      <w:pPr>
        <w:spacing w:before="60" w:after="60"/>
      </w:pPr>
    </w:p>
    <w:p w14:paraId="47603D43" w14:textId="77777777" w:rsidR="000B5EDC" w:rsidRPr="00466251" w:rsidRDefault="000B5EDC" w:rsidP="007C2068">
      <w:pPr>
        <w:spacing w:before="60" w:after="60"/>
        <w:rPr>
          <w:sz w:val="18"/>
        </w:rPr>
      </w:pPr>
      <w:r w:rsidRPr="00466251">
        <w:rPr>
          <w:b/>
        </w:rPr>
        <w:t xml:space="preserve">Education: </w:t>
      </w:r>
      <w:r w:rsidRPr="00466251">
        <w:t>{</w:t>
      </w:r>
      <w:r w:rsidR="003101EF" w:rsidRPr="00466251">
        <w:t>List college/university or other specialized education, giving names of educational institutions, dates attended, degree(s)/diploma(s) obtained}</w:t>
      </w:r>
    </w:p>
    <w:p w14:paraId="521B11F9" w14:textId="77777777" w:rsidR="000B5EDC" w:rsidRPr="00466251" w:rsidRDefault="000B5EDC" w:rsidP="007C2068">
      <w:pPr>
        <w:spacing w:before="60" w:after="60"/>
        <w:rPr>
          <w:b/>
        </w:rPr>
      </w:pPr>
      <w:r w:rsidRPr="00466251">
        <w:rPr>
          <w:b/>
        </w:rPr>
        <w:t>________________________________________________________________________</w:t>
      </w:r>
    </w:p>
    <w:p w14:paraId="738D671A" w14:textId="77777777" w:rsidR="000B5EDC" w:rsidRPr="00466251" w:rsidRDefault="000B5EDC" w:rsidP="007C2068">
      <w:pPr>
        <w:spacing w:before="60" w:after="60"/>
        <w:rPr>
          <w:b/>
        </w:rPr>
      </w:pPr>
    </w:p>
    <w:p w14:paraId="12B954FF" w14:textId="77777777" w:rsidR="000B5EDC" w:rsidRPr="00466251" w:rsidRDefault="000B5EDC" w:rsidP="007C2068">
      <w:pPr>
        <w:spacing w:before="60" w:after="60"/>
        <w:rPr>
          <w:sz w:val="18"/>
        </w:rPr>
      </w:pPr>
      <w:r w:rsidRPr="00466251">
        <w:rPr>
          <w:b/>
        </w:rPr>
        <w:t xml:space="preserve">Employment record relevant to the assignment: </w:t>
      </w:r>
      <w:r w:rsidR="003101EF" w:rsidRPr="00466251">
        <w:t xml:space="preserve">{Starting with present position, list in reverse order. Please provide dates, name of employing organization, titles of positions held, types of activities performed and location of the assignment, </w:t>
      </w:r>
      <w:r w:rsidR="0089166F" w:rsidRPr="00466251">
        <w:t xml:space="preserve">and </w:t>
      </w:r>
      <w:r w:rsidR="003101EF" w:rsidRPr="00466251">
        <w:t xml:space="preserve">contact information of previous clients and employing organization(s) who can be contacted for references. Past employment </w:t>
      </w:r>
      <w:r w:rsidR="0089166F" w:rsidRPr="00466251">
        <w:t>that</w:t>
      </w:r>
      <w:r w:rsidR="003101EF" w:rsidRPr="00466251">
        <w:t xml:space="preserve"> is not relevant to the assignment does not need to be included</w:t>
      </w:r>
      <w:r w:rsidR="0089166F" w:rsidRPr="00466251">
        <w:t>.</w:t>
      </w:r>
      <w:r w:rsidR="003101EF" w:rsidRPr="00466251">
        <w:t>}</w:t>
      </w:r>
    </w:p>
    <w:p w14:paraId="6AFE7A8C" w14:textId="77777777" w:rsidR="000B5EDC" w:rsidRPr="00466251" w:rsidRDefault="000B5EDC" w:rsidP="007C2068">
      <w:pPr>
        <w:spacing w:before="60" w:after="60"/>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5"/>
        <w:gridCol w:w="3275"/>
        <w:gridCol w:w="2256"/>
        <w:gridCol w:w="2268"/>
      </w:tblGrid>
      <w:tr w:rsidR="000B5EDC" w:rsidRPr="00466251" w14:paraId="6ACA9465" w14:textId="77777777">
        <w:tc>
          <w:tcPr>
            <w:tcW w:w="1278" w:type="dxa"/>
          </w:tcPr>
          <w:p w14:paraId="3FB04ABD" w14:textId="77777777" w:rsidR="000B5EDC" w:rsidRPr="00466251" w:rsidRDefault="000B5EDC" w:rsidP="007C2068">
            <w:pPr>
              <w:spacing w:before="60" w:after="60"/>
              <w:rPr>
                <w:b/>
              </w:rPr>
            </w:pPr>
            <w:r w:rsidRPr="00466251">
              <w:rPr>
                <w:b/>
                <w:sz w:val="22"/>
                <w:szCs w:val="22"/>
              </w:rPr>
              <w:t>Period</w:t>
            </w:r>
          </w:p>
        </w:tc>
        <w:tc>
          <w:tcPr>
            <w:tcW w:w="3330" w:type="dxa"/>
          </w:tcPr>
          <w:p w14:paraId="6930147E" w14:textId="77777777" w:rsidR="000B5EDC" w:rsidRPr="00466251" w:rsidRDefault="000B5EDC" w:rsidP="007C2068">
            <w:pPr>
              <w:spacing w:before="60" w:after="60"/>
              <w:rPr>
                <w:b/>
              </w:rPr>
            </w:pPr>
            <w:r w:rsidRPr="00466251">
              <w:rPr>
                <w:b/>
                <w:sz w:val="22"/>
                <w:szCs w:val="22"/>
              </w:rPr>
              <w:t>Employing organization and your title/position. Contact infor</w:t>
            </w:r>
            <w:r w:rsidR="004E7D1D" w:rsidRPr="00466251">
              <w:rPr>
                <w:b/>
                <w:sz w:val="22"/>
                <w:szCs w:val="22"/>
              </w:rPr>
              <w:t>mation</w:t>
            </w:r>
            <w:r w:rsidRPr="00466251">
              <w:rPr>
                <w:b/>
                <w:sz w:val="22"/>
                <w:szCs w:val="22"/>
              </w:rPr>
              <w:t xml:space="preserve"> for references</w:t>
            </w:r>
          </w:p>
        </w:tc>
        <w:tc>
          <w:tcPr>
            <w:tcW w:w="2304" w:type="dxa"/>
          </w:tcPr>
          <w:p w14:paraId="748F0BD3" w14:textId="77777777" w:rsidR="000B5EDC" w:rsidRPr="00466251" w:rsidRDefault="000B5EDC" w:rsidP="007C2068">
            <w:pPr>
              <w:spacing w:before="60" w:after="60"/>
              <w:rPr>
                <w:b/>
              </w:rPr>
            </w:pPr>
            <w:r w:rsidRPr="00466251">
              <w:rPr>
                <w:b/>
                <w:sz w:val="22"/>
                <w:szCs w:val="22"/>
              </w:rPr>
              <w:t xml:space="preserve">Country </w:t>
            </w:r>
          </w:p>
        </w:tc>
        <w:tc>
          <w:tcPr>
            <w:tcW w:w="2304" w:type="dxa"/>
          </w:tcPr>
          <w:p w14:paraId="2EC586A1" w14:textId="77777777" w:rsidR="000B5EDC" w:rsidRPr="00466251" w:rsidRDefault="000B5EDC" w:rsidP="007C2068">
            <w:pPr>
              <w:spacing w:before="60" w:after="60"/>
              <w:rPr>
                <w:b/>
              </w:rPr>
            </w:pPr>
            <w:r w:rsidRPr="00466251">
              <w:rPr>
                <w:b/>
                <w:sz w:val="22"/>
                <w:szCs w:val="22"/>
              </w:rPr>
              <w:t>Summary of activities performed relevant to the Assignment</w:t>
            </w:r>
          </w:p>
        </w:tc>
      </w:tr>
      <w:tr w:rsidR="000B5EDC" w:rsidRPr="00466251" w14:paraId="3E6BCC5D" w14:textId="77777777">
        <w:tc>
          <w:tcPr>
            <w:tcW w:w="1278" w:type="dxa"/>
          </w:tcPr>
          <w:p w14:paraId="78ABD296" w14:textId="77777777" w:rsidR="000B5EDC" w:rsidRPr="00466251" w:rsidRDefault="000B5EDC" w:rsidP="007C2068">
            <w:pPr>
              <w:spacing w:before="60" w:after="60"/>
            </w:pPr>
            <w:r w:rsidRPr="00466251">
              <w:rPr>
                <w:sz w:val="22"/>
                <w:szCs w:val="22"/>
              </w:rPr>
              <w:t>[e.g.</w:t>
            </w:r>
            <w:r w:rsidR="0089166F" w:rsidRPr="00466251">
              <w:rPr>
                <w:sz w:val="22"/>
                <w:szCs w:val="22"/>
              </w:rPr>
              <w:t>,</w:t>
            </w:r>
            <w:r w:rsidRPr="00466251">
              <w:rPr>
                <w:sz w:val="22"/>
                <w:szCs w:val="22"/>
              </w:rPr>
              <w:t xml:space="preserve"> May 2005-present]</w:t>
            </w:r>
          </w:p>
        </w:tc>
        <w:tc>
          <w:tcPr>
            <w:tcW w:w="3330" w:type="dxa"/>
          </w:tcPr>
          <w:p w14:paraId="72BAB3E8" w14:textId="77777777" w:rsidR="000B5EDC" w:rsidRPr="00466251" w:rsidRDefault="000B5EDC" w:rsidP="007C2068">
            <w:pPr>
              <w:spacing w:before="60" w:after="60"/>
            </w:pPr>
            <w:r w:rsidRPr="00466251">
              <w:rPr>
                <w:sz w:val="22"/>
                <w:szCs w:val="22"/>
              </w:rPr>
              <w:t>[e.g.</w:t>
            </w:r>
            <w:r w:rsidR="0089166F" w:rsidRPr="00466251">
              <w:rPr>
                <w:sz w:val="22"/>
                <w:szCs w:val="22"/>
              </w:rPr>
              <w:t>,</w:t>
            </w:r>
            <w:r w:rsidRPr="00466251">
              <w:rPr>
                <w:sz w:val="22"/>
                <w:szCs w:val="22"/>
              </w:rPr>
              <w:t xml:space="preserve"> Ministry of ……, advisor/consultant to…</w:t>
            </w:r>
          </w:p>
          <w:p w14:paraId="7F94CF60" w14:textId="77777777" w:rsidR="000B5EDC" w:rsidRPr="00466251" w:rsidRDefault="000B5EDC" w:rsidP="007C2068">
            <w:pPr>
              <w:spacing w:before="60" w:after="60"/>
            </w:pPr>
          </w:p>
          <w:p w14:paraId="0AE49F13" w14:textId="77777777" w:rsidR="000B5EDC" w:rsidRPr="00466251" w:rsidRDefault="000B5EDC" w:rsidP="007C2068">
            <w:pPr>
              <w:spacing w:before="60" w:after="60"/>
            </w:pPr>
            <w:r w:rsidRPr="00466251">
              <w:rPr>
                <w:sz w:val="22"/>
                <w:szCs w:val="22"/>
              </w:rPr>
              <w:t>For references: Tel…………/e-mail……; Mr. Hbbbbb, deputy minister]</w:t>
            </w:r>
          </w:p>
        </w:tc>
        <w:tc>
          <w:tcPr>
            <w:tcW w:w="2304" w:type="dxa"/>
          </w:tcPr>
          <w:p w14:paraId="7FB73F7D" w14:textId="77777777" w:rsidR="000B5EDC" w:rsidRPr="00466251" w:rsidRDefault="000B5EDC" w:rsidP="007C2068">
            <w:pPr>
              <w:spacing w:before="60" w:after="60"/>
              <w:rPr>
                <w:b/>
              </w:rPr>
            </w:pPr>
          </w:p>
        </w:tc>
        <w:tc>
          <w:tcPr>
            <w:tcW w:w="2304" w:type="dxa"/>
          </w:tcPr>
          <w:p w14:paraId="340BA954" w14:textId="77777777" w:rsidR="000B5EDC" w:rsidRPr="00466251" w:rsidRDefault="000B5EDC" w:rsidP="007C2068">
            <w:pPr>
              <w:spacing w:before="60" w:after="60"/>
              <w:rPr>
                <w:b/>
              </w:rPr>
            </w:pPr>
          </w:p>
        </w:tc>
      </w:tr>
      <w:tr w:rsidR="000B5EDC" w:rsidRPr="00466251" w14:paraId="06C9F17B" w14:textId="77777777">
        <w:tc>
          <w:tcPr>
            <w:tcW w:w="1278" w:type="dxa"/>
          </w:tcPr>
          <w:p w14:paraId="488BE540" w14:textId="77777777" w:rsidR="000B5EDC" w:rsidRPr="00466251" w:rsidRDefault="000B5EDC" w:rsidP="007C2068">
            <w:pPr>
              <w:spacing w:before="60" w:after="60"/>
              <w:rPr>
                <w:b/>
              </w:rPr>
            </w:pPr>
          </w:p>
        </w:tc>
        <w:tc>
          <w:tcPr>
            <w:tcW w:w="3330" w:type="dxa"/>
          </w:tcPr>
          <w:p w14:paraId="39E69D72" w14:textId="77777777" w:rsidR="000B5EDC" w:rsidRPr="00466251" w:rsidRDefault="000B5EDC" w:rsidP="007C2068">
            <w:pPr>
              <w:spacing w:before="60" w:after="60"/>
              <w:rPr>
                <w:b/>
              </w:rPr>
            </w:pPr>
          </w:p>
        </w:tc>
        <w:tc>
          <w:tcPr>
            <w:tcW w:w="2304" w:type="dxa"/>
          </w:tcPr>
          <w:p w14:paraId="5F32E60B" w14:textId="77777777" w:rsidR="000B5EDC" w:rsidRPr="00466251" w:rsidRDefault="000B5EDC" w:rsidP="007C2068">
            <w:pPr>
              <w:spacing w:before="60" w:after="60"/>
              <w:rPr>
                <w:b/>
              </w:rPr>
            </w:pPr>
          </w:p>
        </w:tc>
        <w:tc>
          <w:tcPr>
            <w:tcW w:w="2304" w:type="dxa"/>
          </w:tcPr>
          <w:p w14:paraId="3EB026B6" w14:textId="77777777" w:rsidR="000B5EDC" w:rsidRPr="00466251" w:rsidRDefault="000B5EDC" w:rsidP="007C2068">
            <w:pPr>
              <w:spacing w:before="60" w:after="60"/>
              <w:rPr>
                <w:b/>
              </w:rPr>
            </w:pPr>
          </w:p>
        </w:tc>
      </w:tr>
      <w:tr w:rsidR="000B5EDC" w:rsidRPr="00466251" w14:paraId="2D597593" w14:textId="77777777">
        <w:tc>
          <w:tcPr>
            <w:tcW w:w="1278" w:type="dxa"/>
          </w:tcPr>
          <w:p w14:paraId="0C41BB9A" w14:textId="77777777" w:rsidR="000B5EDC" w:rsidRPr="00466251" w:rsidRDefault="000B5EDC" w:rsidP="007C2068">
            <w:pPr>
              <w:spacing w:before="60" w:after="60"/>
              <w:rPr>
                <w:b/>
              </w:rPr>
            </w:pPr>
          </w:p>
        </w:tc>
        <w:tc>
          <w:tcPr>
            <w:tcW w:w="3330" w:type="dxa"/>
          </w:tcPr>
          <w:p w14:paraId="50C6B419" w14:textId="77777777" w:rsidR="000B5EDC" w:rsidRPr="00466251" w:rsidRDefault="000B5EDC" w:rsidP="007C2068">
            <w:pPr>
              <w:spacing w:before="60" w:after="60"/>
              <w:rPr>
                <w:b/>
              </w:rPr>
            </w:pPr>
          </w:p>
        </w:tc>
        <w:tc>
          <w:tcPr>
            <w:tcW w:w="2304" w:type="dxa"/>
          </w:tcPr>
          <w:p w14:paraId="71F802EA" w14:textId="77777777" w:rsidR="000B5EDC" w:rsidRPr="00466251" w:rsidRDefault="000B5EDC" w:rsidP="007C2068">
            <w:pPr>
              <w:spacing w:before="60" w:after="60"/>
              <w:rPr>
                <w:b/>
              </w:rPr>
            </w:pPr>
          </w:p>
        </w:tc>
        <w:tc>
          <w:tcPr>
            <w:tcW w:w="2304" w:type="dxa"/>
          </w:tcPr>
          <w:p w14:paraId="5294B10F" w14:textId="77777777" w:rsidR="000B5EDC" w:rsidRPr="00466251" w:rsidRDefault="000B5EDC" w:rsidP="007C2068">
            <w:pPr>
              <w:spacing w:before="60" w:after="60"/>
              <w:rPr>
                <w:b/>
              </w:rPr>
            </w:pPr>
          </w:p>
        </w:tc>
      </w:tr>
    </w:tbl>
    <w:p w14:paraId="5C005C2C" w14:textId="77777777" w:rsidR="000B5EDC" w:rsidRPr="00466251" w:rsidRDefault="000B5EDC" w:rsidP="00B91DDF">
      <w:pPr>
        <w:rPr>
          <w:b/>
        </w:rPr>
      </w:pPr>
    </w:p>
    <w:p w14:paraId="14DCE0AC" w14:textId="77777777" w:rsidR="000B5EDC" w:rsidRPr="00466251" w:rsidRDefault="000B5EDC" w:rsidP="003400B7">
      <w:r w:rsidRPr="00466251">
        <w:t>Membership in Professional Associations and Publications: ______________________________________________________________________</w:t>
      </w:r>
    </w:p>
    <w:p w14:paraId="78A3F468" w14:textId="77777777" w:rsidR="000B5EDC" w:rsidRPr="00466251" w:rsidRDefault="000B5EDC" w:rsidP="003400B7"/>
    <w:p w14:paraId="44E43663" w14:textId="77777777" w:rsidR="000B5EDC" w:rsidRPr="00466251" w:rsidRDefault="000B5EDC" w:rsidP="003400B7">
      <w:r w:rsidRPr="00466251">
        <w:t>Language Skills (indicate only languages in which you can work): ______________</w:t>
      </w:r>
    </w:p>
    <w:p w14:paraId="02075081" w14:textId="77777777" w:rsidR="000B5EDC" w:rsidRPr="00466251" w:rsidRDefault="000B5EDC" w:rsidP="003400B7">
      <w:r w:rsidRPr="00466251">
        <w:t>______________________________________________________________________</w:t>
      </w:r>
    </w:p>
    <w:p w14:paraId="6DA824D9" w14:textId="77777777" w:rsidR="007E11A3" w:rsidRPr="00466251" w:rsidRDefault="007E11A3">
      <w:r w:rsidRPr="00466251">
        <w:br w:type="page"/>
      </w:r>
    </w:p>
    <w:p w14:paraId="669A9DAE" w14:textId="77777777" w:rsidR="000B5EDC" w:rsidRPr="00466251" w:rsidRDefault="000B5EDC" w:rsidP="00B91DDF">
      <w:pPr>
        <w:rPr>
          <w:b/>
        </w:rPr>
      </w:pPr>
      <w:r w:rsidRPr="00466251">
        <w:rPr>
          <w:b/>
        </w:rPr>
        <w:t>Adequacy for the Assignment:</w:t>
      </w:r>
    </w:p>
    <w:p w14:paraId="54A00EED" w14:textId="77777777" w:rsidR="000B5EDC" w:rsidRPr="00466251"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7"/>
        <w:gridCol w:w="4547"/>
      </w:tblGrid>
      <w:tr w:rsidR="000B5EDC" w:rsidRPr="00466251" w14:paraId="2BA2B8D2" w14:textId="77777777">
        <w:tc>
          <w:tcPr>
            <w:tcW w:w="4595" w:type="dxa"/>
          </w:tcPr>
          <w:p w14:paraId="1B697776" w14:textId="77777777" w:rsidR="000B5EDC" w:rsidRPr="00466251" w:rsidRDefault="000B5EDC" w:rsidP="00B911C4">
            <w:r w:rsidRPr="00466251">
              <w:t xml:space="preserve">Detailed Tasks Assigned on Consultant’s Team of Experts: </w:t>
            </w:r>
          </w:p>
          <w:p w14:paraId="3818A9C8" w14:textId="77777777" w:rsidR="000B5EDC" w:rsidRPr="00466251" w:rsidRDefault="000B5EDC" w:rsidP="000300B6">
            <w:pPr>
              <w:keepLines/>
              <w:spacing w:after="120"/>
              <w:ind w:left="431"/>
              <w:outlineLvl w:val="0"/>
              <w:rPr>
                <w:rFonts w:asciiTheme="minorHAnsi" w:hAnsiTheme="minorHAnsi"/>
              </w:rPr>
            </w:pPr>
          </w:p>
        </w:tc>
        <w:tc>
          <w:tcPr>
            <w:tcW w:w="4621" w:type="dxa"/>
          </w:tcPr>
          <w:p w14:paraId="2536352D" w14:textId="77777777" w:rsidR="000B5EDC" w:rsidRPr="00466251" w:rsidRDefault="000B5EDC" w:rsidP="00B911C4">
            <w:r w:rsidRPr="00466251">
              <w:t>Reference to Prior Work/Assignments that Best Illustrates Capability to Handle the Assigned Tasks</w:t>
            </w:r>
          </w:p>
        </w:tc>
      </w:tr>
      <w:tr w:rsidR="000B5EDC" w:rsidRPr="00466251" w14:paraId="02043DA1" w14:textId="77777777">
        <w:trPr>
          <w:trHeight w:val="70"/>
        </w:trPr>
        <w:tc>
          <w:tcPr>
            <w:tcW w:w="4595" w:type="dxa"/>
          </w:tcPr>
          <w:p w14:paraId="1C990FFB" w14:textId="77777777" w:rsidR="000B5EDC" w:rsidRPr="00466251" w:rsidRDefault="003101EF" w:rsidP="00B911C4">
            <w:r w:rsidRPr="00466251">
              <w:t>{List all deliverables/ta</w:t>
            </w:r>
            <w:r w:rsidR="007C3C86" w:rsidRPr="00466251">
              <w:t xml:space="preserve">sks as in TECH- 5 in which the </w:t>
            </w:r>
            <w:r w:rsidRPr="00466251">
              <w:t>Expert will be involved)</w:t>
            </w:r>
          </w:p>
          <w:p w14:paraId="3706D2CC" w14:textId="77777777" w:rsidR="000B5EDC" w:rsidRPr="00466251" w:rsidRDefault="000B5EDC" w:rsidP="000300B6">
            <w:pPr>
              <w:keepLines/>
              <w:spacing w:after="120"/>
              <w:ind w:left="431"/>
              <w:outlineLvl w:val="0"/>
              <w:rPr>
                <w:rFonts w:asciiTheme="minorHAnsi" w:hAnsiTheme="minorHAnsi"/>
              </w:rPr>
            </w:pPr>
          </w:p>
          <w:p w14:paraId="543E7F7A" w14:textId="77777777" w:rsidR="000B5EDC" w:rsidRPr="00466251" w:rsidRDefault="000B5EDC" w:rsidP="000300B6">
            <w:pPr>
              <w:keepLines/>
              <w:spacing w:after="120"/>
              <w:ind w:left="431"/>
              <w:outlineLvl w:val="0"/>
              <w:rPr>
                <w:rFonts w:asciiTheme="minorHAnsi" w:hAnsiTheme="minorHAnsi"/>
              </w:rPr>
            </w:pPr>
          </w:p>
          <w:p w14:paraId="7CAD5EDB" w14:textId="77777777" w:rsidR="000B5EDC" w:rsidRPr="00466251" w:rsidRDefault="000B5EDC" w:rsidP="000D31F3">
            <w:pPr>
              <w:keepLines/>
              <w:spacing w:after="120"/>
              <w:outlineLvl w:val="0"/>
              <w:rPr>
                <w:rFonts w:asciiTheme="minorHAnsi" w:hAnsiTheme="minorHAnsi"/>
              </w:rPr>
            </w:pPr>
            <w:r w:rsidRPr="00466251">
              <w:rPr>
                <w:rFonts w:asciiTheme="minorHAnsi" w:hAnsiTheme="minorHAnsi"/>
                <w:sz w:val="18"/>
              </w:rPr>
              <w:t xml:space="preserve"> </w:t>
            </w:r>
          </w:p>
        </w:tc>
        <w:tc>
          <w:tcPr>
            <w:tcW w:w="4621" w:type="dxa"/>
          </w:tcPr>
          <w:p w14:paraId="221CFB36" w14:textId="77777777" w:rsidR="000B5EDC" w:rsidRPr="00466251" w:rsidRDefault="000B5EDC" w:rsidP="000D31F3">
            <w:pPr>
              <w:keepLines/>
              <w:spacing w:after="120"/>
              <w:outlineLvl w:val="0"/>
              <w:rPr>
                <w:rFonts w:asciiTheme="minorHAnsi" w:hAnsiTheme="minorHAnsi"/>
              </w:rPr>
            </w:pPr>
          </w:p>
          <w:p w14:paraId="4CDDFFA3" w14:textId="77777777" w:rsidR="000B5EDC" w:rsidRPr="00466251" w:rsidRDefault="000B5EDC" w:rsidP="000D31F3">
            <w:pPr>
              <w:keepLines/>
              <w:spacing w:after="120"/>
              <w:outlineLvl w:val="0"/>
              <w:rPr>
                <w:rFonts w:asciiTheme="minorHAnsi" w:hAnsiTheme="minorHAnsi"/>
              </w:rPr>
            </w:pPr>
          </w:p>
          <w:p w14:paraId="7BA4F2D1" w14:textId="77777777" w:rsidR="000B5EDC" w:rsidRPr="00466251" w:rsidRDefault="000B5EDC" w:rsidP="000D31F3">
            <w:pPr>
              <w:keepLines/>
              <w:spacing w:after="120"/>
              <w:outlineLvl w:val="0"/>
              <w:rPr>
                <w:rFonts w:asciiTheme="minorHAnsi" w:hAnsiTheme="minorHAnsi"/>
              </w:rPr>
            </w:pPr>
          </w:p>
        </w:tc>
      </w:tr>
      <w:tr w:rsidR="000B5EDC" w:rsidRPr="00466251" w14:paraId="7AABF544" w14:textId="77777777">
        <w:tc>
          <w:tcPr>
            <w:tcW w:w="4595" w:type="dxa"/>
          </w:tcPr>
          <w:p w14:paraId="77BD0D25" w14:textId="77777777" w:rsidR="000B5EDC" w:rsidRPr="00466251" w:rsidRDefault="000B5EDC" w:rsidP="000300B6">
            <w:pPr>
              <w:keepLines/>
              <w:spacing w:after="120"/>
              <w:ind w:left="431"/>
              <w:outlineLvl w:val="0"/>
              <w:rPr>
                <w:rFonts w:asciiTheme="minorHAnsi" w:hAnsiTheme="minorHAnsi"/>
                <w:sz w:val="18"/>
              </w:rPr>
            </w:pPr>
          </w:p>
        </w:tc>
        <w:tc>
          <w:tcPr>
            <w:tcW w:w="4621" w:type="dxa"/>
          </w:tcPr>
          <w:p w14:paraId="2AAE4579" w14:textId="77777777" w:rsidR="000B5EDC" w:rsidRPr="00466251" w:rsidRDefault="000B5EDC" w:rsidP="000D31F3">
            <w:pPr>
              <w:keepLines/>
              <w:spacing w:after="120"/>
              <w:outlineLvl w:val="0"/>
              <w:rPr>
                <w:rFonts w:asciiTheme="minorHAnsi" w:hAnsiTheme="minorHAnsi"/>
              </w:rPr>
            </w:pPr>
          </w:p>
        </w:tc>
      </w:tr>
      <w:tr w:rsidR="000B5EDC" w:rsidRPr="00466251" w14:paraId="36127BEB" w14:textId="77777777">
        <w:tc>
          <w:tcPr>
            <w:tcW w:w="4595" w:type="dxa"/>
          </w:tcPr>
          <w:p w14:paraId="31ED2864" w14:textId="77777777" w:rsidR="000B5EDC" w:rsidRPr="00466251" w:rsidRDefault="000B5EDC" w:rsidP="000300B6">
            <w:pPr>
              <w:keepLines/>
              <w:spacing w:after="120"/>
              <w:ind w:left="431"/>
              <w:outlineLvl w:val="0"/>
              <w:rPr>
                <w:rFonts w:asciiTheme="minorHAnsi" w:hAnsiTheme="minorHAnsi"/>
                <w:sz w:val="18"/>
              </w:rPr>
            </w:pPr>
          </w:p>
        </w:tc>
        <w:tc>
          <w:tcPr>
            <w:tcW w:w="4621" w:type="dxa"/>
          </w:tcPr>
          <w:p w14:paraId="72335360" w14:textId="77777777" w:rsidR="000B5EDC" w:rsidRPr="00466251" w:rsidRDefault="000B5EDC" w:rsidP="000D31F3">
            <w:pPr>
              <w:keepLines/>
              <w:spacing w:after="120"/>
              <w:outlineLvl w:val="0"/>
              <w:rPr>
                <w:rFonts w:asciiTheme="minorHAnsi" w:hAnsiTheme="minorHAnsi"/>
              </w:rPr>
            </w:pPr>
          </w:p>
        </w:tc>
      </w:tr>
    </w:tbl>
    <w:p w14:paraId="7E28AB87" w14:textId="77777777" w:rsidR="000B5EDC" w:rsidRPr="00466251" w:rsidRDefault="000B5EDC" w:rsidP="00B91DDF">
      <w:r w:rsidRPr="00466251">
        <w:tab/>
      </w:r>
    </w:p>
    <w:p w14:paraId="79494CFB" w14:textId="77777777" w:rsidR="000B5EDC" w:rsidRPr="00466251" w:rsidRDefault="000B5EDC" w:rsidP="00B91DDF">
      <w:pPr>
        <w:rPr>
          <w:sz w:val="18"/>
        </w:rPr>
      </w:pPr>
    </w:p>
    <w:p w14:paraId="0C1B2B9A" w14:textId="77777777" w:rsidR="000B5EDC" w:rsidRPr="00466251" w:rsidRDefault="000B5EDC" w:rsidP="00B91DDF">
      <w:r w:rsidRPr="00466251">
        <w:rPr>
          <w:sz w:val="18"/>
        </w:rPr>
        <w:t xml:space="preserve"> </w:t>
      </w:r>
      <w:r w:rsidR="00B40722" w:rsidRPr="00466251">
        <w:rPr>
          <w:b/>
        </w:rPr>
        <w:t>Expert’s</w:t>
      </w:r>
      <w:r w:rsidRPr="00466251">
        <w:rPr>
          <w:b/>
        </w:rPr>
        <w:t xml:space="preserve"> contact information: </w:t>
      </w:r>
      <w:r w:rsidRPr="00466251">
        <w:t>(e-mail</w:t>
      </w:r>
      <w:r w:rsidR="006846A7" w:rsidRPr="00466251">
        <w:t xml:space="preserve"> </w:t>
      </w:r>
      <w:r w:rsidRPr="00466251">
        <w:t>…………………., phone……………)</w:t>
      </w:r>
    </w:p>
    <w:p w14:paraId="09647483" w14:textId="77777777" w:rsidR="000B5EDC" w:rsidRPr="00466251" w:rsidRDefault="000B5EDC" w:rsidP="00B91DDF"/>
    <w:p w14:paraId="6DD67697" w14:textId="77777777" w:rsidR="000B5EDC" w:rsidRPr="00466251" w:rsidRDefault="000B5EDC" w:rsidP="00B91DDF">
      <w:pPr>
        <w:rPr>
          <w:b/>
        </w:rPr>
      </w:pPr>
      <w:r w:rsidRPr="00466251">
        <w:rPr>
          <w:b/>
        </w:rPr>
        <w:t>Certification:</w:t>
      </w:r>
    </w:p>
    <w:p w14:paraId="5790771D" w14:textId="77777777" w:rsidR="000B5EDC" w:rsidRPr="00466251" w:rsidRDefault="000B5EDC" w:rsidP="0046713D">
      <w:pPr>
        <w:jc w:val="both"/>
      </w:pPr>
      <w:r w:rsidRPr="00466251">
        <w:t>I, the undersigned, certify that to the best of my knowledge and belief, this CV correctly describes myself, my qualifications, and my</w:t>
      </w:r>
      <w:r w:rsidR="00C35537" w:rsidRPr="00466251">
        <w:t xml:space="preserve"> experience, and I am available</w:t>
      </w:r>
      <w:r w:rsidR="00C35537" w:rsidRPr="00466251">
        <w:rPr>
          <w:rFonts w:cs="Arial"/>
        </w:rPr>
        <w:t xml:space="preserve">, as and when necessary, </w:t>
      </w:r>
      <w:r w:rsidRPr="00466251">
        <w:t>to undertake the assignment in case of an award. I understand that any misstatement or misrepresentation described herein may lead to my disqualification or dismissal by the Client, and/or sanction</w:t>
      </w:r>
      <w:r w:rsidR="00090D69" w:rsidRPr="00466251">
        <w:t>s</w:t>
      </w:r>
      <w:r w:rsidRPr="00466251">
        <w:t xml:space="preserve"> by the Bank. </w:t>
      </w:r>
    </w:p>
    <w:p w14:paraId="5C3681E7" w14:textId="77777777" w:rsidR="007C3C86" w:rsidRPr="00466251" w:rsidRDefault="007C3C86" w:rsidP="0046713D">
      <w:pPr>
        <w:jc w:val="both"/>
      </w:pPr>
    </w:p>
    <w:p w14:paraId="32226A1D" w14:textId="77777777" w:rsidR="007C3C86" w:rsidRPr="00466251" w:rsidRDefault="007C3C86" w:rsidP="0046713D">
      <w:pPr>
        <w:jc w:val="both"/>
      </w:pPr>
    </w:p>
    <w:p w14:paraId="6D4DA34A" w14:textId="77777777" w:rsidR="000B5EDC" w:rsidRPr="00466251" w:rsidRDefault="000B5EDC" w:rsidP="0046713D">
      <w:pPr>
        <w:jc w:val="both"/>
      </w:pPr>
    </w:p>
    <w:p w14:paraId="567E3608" w14:textId="77777777" w:rsidR="000B5EDC" w:rsidRPr="00466251" w:rsidRDefault="000B5EDC" w:rsidP="00B91DDF">
      <w:pPr>
        <w:rPr>
          <w:sz w:val="20"/>
          <w:szCs w:val="20"/>
        </w:rPr>
      </w:pPr>
      <w:r w:rsidRPr="00466251">
        <w:tab/>
      </w:r>
      <w:r w:rsidRPr="00466251">
        <w:tab/>
      </w:r>
      <w:r w:rsidRPr="00466251">
        <w:tab/>
      </w:r>
      <w:r w:rsidRPr="00466251">
        <w:tab/>
      </w:r>
      <w:r w:rsidRPr="00466251">
        <w:tab/>
      </w:r>
      <w:r w:rsidRPr="00466251">
        <w:tab/>
      </w:r>
      <w:r w:rsidRPr="00466251">
        <w:tab/>
      </w:r>
      <w:r w:rsidRPr="00466251">
        <w:tab/>
      </w:r>
      <w:r w:rsidRPr="00466251">
        <w:tab/>
      </w:r>
      <w:r w:rsidRPr="00466251">
        <w:tab/>
      </w:r>
      <w:r w:rsidRPr="00466251">
        <w:rPr>
          <w:sz w:val="20"/>
          <w:szCs w:val="20"/>
        </w:rPr>
        <w:t>{day/month/year}</w:t>
      </w:r>
    </w:p>
    <w:p w14:paraId="42EBBD54" w14:textId="77777777" w:rsidR="000B5EDC" w:rsidRPr="00466251" w:rsidRDefault="00D71F8E" w:rsidP="00B91DDF">
      <w:pPr>
        <w:rPr>
          <w:sz w:val="18"/>
        </w:rPr>
      </w:pPr>
      <w:r>
        <w:rPr>
          <w:sz w:val="18"/>
        </w:rPr>
        <w:pict w14:anchorId="4C2C0718">
          <v:rect id="_x0000_i1025" style="width:0;height:1.5pt" o:hralign="center" o:hrstd="t" o:hr="t" fillcolor="#a0a0a0" stroked="f"/>
        </w:pict>
      </w:r>
    </w:p>
    <w:p w14:paraId="68CB12FC" w14:textId="77777777" w:rsidR="000B5EDC" w:rsidRPr="00466251" w:rsidRDefault="000B5EDC" w:rsidP="00B91DDF">
      <w:pPr>
        <w:rPr>
          <w:sz w:val="18"/>
        </w:rPr>
      </w:pPr>
      <w:r w:rsidRPr="00466251">
        <w:rPr>
          <w:sz w:val="18"/>
        </w:rPr>
        <w:t xml:space="preserve">Name of Expert </w:t>
      </w:r>
      <w:r w:rsidRPr="00466251">
        <w:rPr>
          <w:sz w:val="18"/>
        </w:rPr>
        <w:tab/>
      </w:r>
      <w:r w:rsidRPr="00466251">
        <w:rPr>
          <w:sz w:val="18"/>
        </w:rPr>
        <w:tab/>
      </w:r>
      <w:r w:rsidRPr="00466251">
        <w:rPr>
          <w:sz w:val="18"/>
        </w:rPr>
        <w:tab/>
      </w:r>
      <w:r w:rsidRPr="00466251">
        <w:rPr>
          <w:sz w:val="18"/>
        </w:rPr>
        <w:tab/>
      </w:r>
      <w:r w:rsidRPr="00466251">
        <w:rPr>
          <w:sz w:val="18"/>
        </w:rPr>
        <w:tab/>
        <w:t xml:space="preserve"> Signature </w:t>
      </w:r>
      <w:r w:rsidRPr="00466251">
        <w:rPr>
          <w:sz w:val="18"/>
        </w:rPr>
        <w:tab/>
      </w:r>
      <w:r w:rsidRPr="00466251">
        <w:rPr>
          <w:sz w:val="18"/>
        </w:rPr>
        <w:tab/>
      </w:r>
      <w:r w:rsidRPr="00466251">
        <w:rPr>
          <w:sz w:val="18"/>
        </w:rPr>
        <w:tab/>
      </w:r>
      <w:r w:rsidRPr="00466251">
        <w:rPr>
          <w:sz w:val="18"/>
        </w:rPr>
        <w:tab/>
      </w:r>
      <w:r w:rsidRPr="00466251">
        <w:rPr>
          <w:sz w:val="18"/>
        </w:rPr>
        <w:tab/>
        <w:t>Date</w:t>
      </w:r>
    </w:p>
    <w:p w14:paraId="51A434B9" w14:textId="77777777" w:rsidR="000B5EDC" w:rsidRPr="00466251" w:rsidRDefault="000B5EDC" w:rsidP="00B91DDF"/>
    <w:p w14:paraId="23877B9E" w14:textId="77777777" w:rsidR="000B5EDC" w:rsidRPr="00466251" w:rsidRDefault="000B5EDC" w:rsidP="00B91DDF"/>
    <w:p w14:paraId="1F9E3125" w14:textId="77777777" w:rsidR="000B5EDC" w:rsidRPr="00466251" w:rsidRDefault="000B5EDC" w:rsidP="00B91DDF">
      <w:r w:rsidRPr="00466251">
        <w:tab/>
      </w:r>
      <w:r w:rsidRPr="00466251">
        <w:tab/>
      </w:r>
      <w:r w:rsidRPr="00466251">
        <w:tab/>
      </w:r>
      <w:r w:rsidRPr="00466251">
        <w:tab/>
      </w:r>
      <w:r w:rsidRPr="00466251">
        <w:tab/>
      </w:r>
      <w:r w:rsidRPr="00466251">
        <w:tab/>
      </w:r>
      <w:r w:rsidRPr="00466251">
        <w:tab/>
      </w:r>
      <w:r w:rsidRPr="00466251">
        <w:tab/>
      </w:r>
      <w:r w:rsidRPr="00466251">
        <w:tab/>
      </w:r>
      <w:r w:rsidRPr="00466251">
        <w:tab/>
      </w:r>
      <w:r w:rsidRPr="00466251">
        <w:rPr>
          <w:sz w:val="20"/>
          <w:szCs w:val="20"/>
        </w:rPr>
        <w:t>{day/month/year}</w:t>
      </w:r>
    </w:p>
    <w:p w14:paraId="12D01CA1" w14:textId="77777777" w:rsidR="000B5EDC" w:rsidRPr="00466251" w:rsidRDefault="00D71F8E" w:rsidP="00B91DDF">
      <w:pPr>
        <w:rPr>
          <w:sz w:val="18"/>
        </w:rPr>
      </w:pPr>
      <w:r>
        <w:rPr>
          <w:sz w:val="18"/>
        </w:rPr>
        <w:pict w14:anchorId="50190400">
          <v:rect id="_x0000_i1026" style="width:0;height:1.5pt" o:hralign="center" o:hrstd="t" o:hr="t" fillcolor="#a0a0a0" stroked="f"/>
        </w:pict>
      </w:r>
    </w:p>
    <w:p w14:paraId="54E70B34" w14:textId="77777777" w:rsidR="000B5EDC" w:rsidRPr="00466251" w:rsidRDefault="000B5EDC" w:rsidP="00B91DDF">
      <w:pPr>
        <w:rPr>
          <w:sz w:val="18"/>
        </w:rPr>
      </w:pPr>
      <w:r w:rsidRPr="00466251">
        <w:rPr>
          <w:sz w:val="18"/>
        </w:rPr>
        <w:t xml:space="preserve">Name of authorized </w:t>
      </w:r>
      <w:r w:rsidRPr="00466251">
        <w:rPr>
          <w:sz w:val="18"/>
        </w:rPr>
        <w:tab/>
      </w:r>
      <w:r w:rsidRPr="00466251">
        <w:rPr>
          <w:sz w:val="18"/>
        </w:rPr>
        <w:tab/>
      </w:r>
      <w:r w:rsidRPr="00466251">
        <w:rPr>
          <w:sz w:val="18"/>
        </w:rPr>
        <w:tab/>
      </w:r>
      <w:r w:rsidRPr="00466251">
        <w:rPr>
          <w:sz w:val="18"/>
        </w:rPr>
        <w:tab/>
        <w:t>Signature</w:t>
      </w:r>
      <w:r w:rsidRPr="00466251">
        <w:rPr>
          <w:sz w:val="18"/>
        </w:rPr>
        <w:tab/>
      </w:r>
      <w:r w:rsidRPr="00466251">
        <w:rPr>
          <w:sz w:val="18"/>
        </w:rPr>
        <w:tab/>
      </w:r>
      <w:r w:rsidRPr="00466251">
        <w:rPr>
          <w:sz w:val="18"/>
        </w:rPr>
        <w:tab/>
      </w:r>
      <w:r w:rsidRPr="00466251">
        <w:rPr>
          <w:sz w:val="18"/>
        </w:rPr>
        <w:tab/>
      </w:r>
      <w:r w:rsidRPr="00466251">
        <w:rPr>
          <w:sz w:val="18"/>
        </w:rPr>
        <w:tab/>
      </w:r>
      <w:r w:rsidRPr="00466251">
        <w:rPr>
          <w:sz w:val="18"/>
        </w:rPr>
        <w:tab/>
        <w:t>Date</w:t>
      </w:r>
    </w:p>
    <w:p w14:paraId="3EA5A501" w14:textId="77777777" w:rsidR="000B5EDC" w:rsidRPr="00466251" w:rsidRDefault="000B5EDC" w:rsidP="00B91DDF">
      <w:pPr>
        <w:rPr>
          <w:sz w:val="18"/>
        </w:rPr>
      </w:pPr>
      <w:r w:rsidRPr="00466251">
        <w:rPr>
          <w:sz w:val="18"/>
        </w:rPr>
        <w:t xml:space="preserve">Representative of the Consultant </w:t>
      </w:r>
    </w:p>
    <w:p w14:paraId="73B7EC67" w14:textId="77777777" w:rsidR="000B5EDC" w:rsidRPr="00466251" w:rsidRDefault="000B5EDC" w:rsidP="00B91DDF">
      <w:pPr>
        <w:rPr>
          <w:sz w:val="18"/>
        </w:rPr>
      </w:pPr>
      <w:r w:rsidRPr="00466251">
        <w:rPr>
          <w:sz w:val="18"/>
        </w:rPr>
        <w:t>(</w:t>
      </w:r>
      <w:r w:rsidR="009D62ED" w:rsidRPr="00466251">
        <w:rPr>
          <w:sz w:val="18"/>
        </w:rPr>
        <w:t xml:space="preserve">the </w:t>
      </w:r>
      <w:r w:rsidRPr="00466251">
        <w:rPr>
          <w:sz w:val="18"/>
        </w:rPr>
        <w:t>same who signs the Proposal)</w:t>
      </w:r>
      <w:r w:rsidRPr="00466251">
        <w:rPr>
          <w:sz w:val="18"/>
        </w:rPr>
        <w:tab/>
      </w:r>
    </w:p>
    <w:p w14:paraId="71F531D6" w14:textId="77777777" w:rsidR="000B5EDC" w:rsidRPr="00466251" w:rsidRDefault="000B5EDC" w:rsidP="00B91DDF">
      <w:pPr>
        <w:rPr>
          <w:sz w:val="18"/>
        </w:rPr>
      </w:pPr>
    </w:p>
    <w:p w14:paraId="6685D9D9" w14:textId="77777777" w:rsidR="000B5EDC" w:rsidRPr="00466251" w:rsidRDefault="000B5EDC" w:rsidP="00B91DDF">
      <w:pPr>
        <w:rPr>
          <w:sz w:val="18"/>
        </w:rPr>
      </w:pPr>
    </w:p>
    <w:p w14:paraId="38034475" w14:textId="77777777" w:rsidR="006104A7" w:rsidRPr="00466251" w:rsidRDefault="006104A7" w:rsidP="00B91DDF">
      <w:pPr>
        <w:rPr>
          <w:sz w:val="18"/>
        </w:rPr>
      </w:pPr>
      <w:r w:rsidRPr="00466251">
        <w:rPr>
          <w:sz w:val="18"/>
        </w:rPr>
        <w:br w:type="page"/>
      </w:r>
    </w:p>
    <w:p w14:paraId="7066022F" w14:textId="417BECD4" w:rsidR="006104A7" w:rsidRPr="00466251" w:rsidRDefault="006104A7" w:rsidP="006104A7">
      <w:pPr>
        <w:jc w:val="center"/>
        <w:rPr>
          <w:rStyle w:val="Heading6Char"/>
          <w:sz w:val="28"/>
          <w:szCs w:val="28"/>
        </w:rPr>
      </w:pPr>
      <w:r w:rsidRPr="00466251">
        <w:rPr>
          <w:rStyle w:val="Heading6Char"/>
          <w:sz w:val="28"/>
          <w:szCs w:val="28"/>
        </w:rPr>
        <w:t>Form TECH-7</w:t>
      </w:r>
      <w:r w:rsidR="00CE1B9F" w:rsidRPr="00466251">
        <w:rPr>
          <w:rStyle w:val="Heading6Char"/>
          <w:sz w:val="28"/>
          <w:szCs w:val="28"/>
        </w:rPr>
        <w:t xml:space="preserve"> (for</w:t>
      </w:r>
      <w:r w:rsidR="00B9529C" w:rsidRPr="00466251">
        <w:rPr>
          <w:rStyle w:val="Heading6Char"/>
          <w:sz w:val="28"/>
          <w:szCs w:val="28"/>
        </w:rPr>
        <w:t xml:space="preserve"> FTP and STP)</w:t>
      </w:r>
      <w:r w:rsidR="00CE1B9F" w:rsidRPr="00466251">
        <w:rPr>
          <w:rStyle w:val="Heading6Char"/>
          <w:sz w:val="28"/>
          <w:szCs w:val="28"/>
        </w:rPr>
        <w:t>)</w:t>
      </w:r>
    </w:p>
    <w:p w14:paraId="7825CB73" w14:textId="77777777" w:rsidR="002448FB" w:rsidRPr="00466251" w:rsidRDefault="00092AAA" w:rsidP="00753AE1">
      <w:pPr>
        <w:jc w:val="center"/>
        <w:rPr>
          <w:rStyle w:val="Heading6Char"/>
          <w:sz w:val="28"/>
          <w:szCs w:val="28"/>
        </w:rPr>
      </w:pPr>
      <w:bookmarkStart w:id="186" w:name="_Hlk20928165"/>
      <w:r w:rsidRPr="00466251">
        <w:rPr>
          <w:b/>
          <w:noProof/>
          <w14:textOutline w14:w="9525" w14:cap="rnd" w14:cmpd="sng" w14:algn="ctr">
            <w14:noFill/>
            <w14:prstDash w14:val="solid"/>
            <w14:bevel/>
          </w14:textOutline>
        </w:rPr>
        <mc:AlternateContent>
          <mc:Choice Requires="wps">
            <w:drawing>
              <wp:anchor distT="45720" distB="45720" distL="114300" distR="114300" simplePos="0" relativeHeight="251680256" behindDoc="0" locked="0" layoutInCell="1" allowOverlap="1" wp14:anchorId="6ABB5D7F" wp14:editId="30FEC7C0">
                <wp:simplePos x="0" y="0"/>
                <wp:positionH relativeFrom="column">
                  <wp:posOffset>147955</wp:posOffset>
                </wp:positionH>
                <wp:positionV relativeFrom="paragraph">
                  <wp:posOffset>2101317</wp:posOffset>
                </wp:positionV>
                <wp:extent cx="5629275" cy="14668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66850"/>
                        </a:xfrm>
                        <a:prstGeom prst="rect">
                          <a:avLst/>
                        </a:prstGeom>
                        <a:solidFill>
                          <a:srgbClr val="FFFFFF"/>
                        </a:solidFill>
                        <a:ln w="9525">
                          <a:solidFill>
                            <a:srgbClr val="000000"/>
                          </a:solidFill>
                          <a:miter lim="800000"/>
                          <a:headEnd/>
                          <a:tailEnd/>
                        </a:ln>
                      </wps:spPr>
                      <wps:txbx>
                        <w:txbxContent>
                          <w:p w14:paraId="45B0B3E1" w14:textId="77777777" w:rsidR="00DE483C" w:rsidRPr="00967317" w:rsidRDefault="00DE483C" w:rsidP="00967317">
                            <w:pPr>
                              <w:spacing w:after="120"/>
                              <w:jc w:val="both"/>
                              <w:rPr>
                                <w14:textOutline w14:w="9525" w14:cap="rnd" w14:cmpd="sng" w14:algn="ctr">
                                  <w14:noFill/>
                                  <w14:prstDash w14:val="solid"/>
                                  <w14:bevel/>
                                </w14:textOutline>
                              </w:rPr>
                            </w:pPr>
                            <w:r w:rsidRPr="00967317">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Consultant</w:t>
                            </w:r>
                            <w:r w:rsidRPr="00967317">
                              <w:rPr>
                                <w14:textOutline w14:w="9525" w14:cap="rnd" w14:cmpd="sng" w14:algn="ctr">
                                  <w14:noFill/>
                                  <w14:prstDash w14:val="solid"/>
                                  <w14:bevel/>
                                </w14:textOutline>
                              </w:rPr>
                              <w:t xml:space="preserve">: </w:t>
                            </w:r>
                          </w:p>
                          <w:p w14:paraId="26F186AC" w14:textId="77777777" w:rsidR="00DE483C" w:rsidRPr="00967317" w:rsidRDefault="00DE483C" w:rsidP="00967317">
                            <w:pPr>
                              <w:spacing w:after="240"/>
                              <w:ind w:left="360"/>
                              <w:jc w:val="both"/>
                              <w:rPr>
                                <w14:textOutline w14:w="9525" w14:cap="rnd" w14:cmpd="sng" w14:algn="ctr">
                                  <w14:noFill/>
                                  <w14:prstDash w14:val="solid"/>
                                  <w14:bevel/>
                                </w14:textOutline>
                              </w:rPr>
                            </w:pPr>
                            <w:r w:rsidRPr="00967317">
                              <w:rPr>
                                <w:b/>
                                <w14:textOutline w14:w="9525" w14:cap="rnd" w14:cmpd="sng" w14:algn="ctr">
                                  <w14:noFill/>
                                  <w14:prstDash w14:val="solid"/>
                                  <w14:bevel/>
                                </w14:textOutline>
                              </w:rPr>
                              <w:t xml:space="preserve">The minimum content of the </w:t>
                            </w:r>
                            <w:bookmarkStart w:id="187" w:name="_Hlk536712236"/>
                            <w:r w:rsidRPr="00967317">
                              <w:rPr>
                                <w:b/>
                                <w14:textOutline w14:w="9525" w14:cap="rnd" w14:cmpd="sng" w14:algn="ctr">
                                  <w14:noFill/>
                                  <w14:prstDash w14:val="solid"/>
                                  <w14:bevel/>
                                </w14:textOutline>
                              </w:rPr>
                              <w:t xml:space="preserve">Code of Conduct form </w:t>
                            </w:r>
                            <w:bookmarkEnd w:id="187"/>
                            <w:r w:rsidRPr="00967317">
                              <w:rPr>
                                <w:b/>
                                <w14:textOutline w14:w="9525" w14:cap="rnd" w14:cmpd="sng" w14:algn="ctr">
                                  <w14:noFill/>
                                  <w14:prstDash w14:val="solid"/>
                                  <w14:bevel/>
                                </w14:textOutline>
                              </w:rPr>
                              <w:t xml:space="preserve">as set out by the </w:t>
                            </w:r>
                            <w:r>
                              <w:rPr>
                                <w:b/>
                                <w14:textOutline w14:w="9525" w14:cap="rnd" w14:cmpd="sng" w14:algn="ctr">
                                  <w14:noFill/>
                                  <w14:prstDash w14:val="solid"/>
                                  <w14:bevel/>
                                </w14:textOutline>
                              </w:rPr>
                              <w:t xml:space="preserve">Client </w:t>
                            </w:r>
                            <w:r w:rsidRPr="00967317">
                              <w:rPr>
                                <w:b/>
                                <w14:textOutline w14:w="9525" w14:cap="rnd" w14:cmpd="sng" w14:algn="ctr">
                                  <w14:noFill/>
                                  <w14:prstDash w14:val="solid"/>
                                  <w14:bevel/>
                                </w14:textOutline>
                              </w:rPr>
                              <w:t>shall not be substantially modified</w:t>
                            </w:r>
                            <w:r w:rsidRPr="00967317">
                              <w:rPr>
                                <w14:textOutline w14:w="9525" w14:cap="rnd" w14:cmpd="sng" w14:algn="ctr">
                                  <w14:noFill/>
                                  <w14:prstDash w14:val="solid"/>
                                  <w14:bevel/>
                                </w14:textOutline>
                              </w:rPr>
                              <w:t xml:space="preserve">. However, the </w:t>
                            </w:r>
                            <w:r>
                              <w:rPr>
                                <w14:textOutline w14:w="9525" w14:cap="rnd" w14:cmpd="sng" w14:algn="ctr">
                                  <w14:noFill/>
                                  <w14:prstDash w14:val="solid"/>
                                  <w14:bevel/>
                                </w14:textOutline>
                              </w:rPr>
                              <w:t xml:space="preserve">Consultant </w:t>
                            </w:r>
                            <w:r w:rsidRPr="00967317">
                              <w:rPr>
                                <w14:textOutline w14:w="9525" w14:cap="rnd" w14:cmpd="sng" w14:algn="ctr">
                                  <w14:noFill/>
                                  <w14:prstDash w14:val="solid"/>
                                  <w14:bevel/>
                                </w14:textOutline>
                              </w:rPr>
                              <w:t xml:space="preserve">may add requirements as appropriate, including to take into account Contract-specific issues/risks.  </w:t>
                            </w:r>
                          </w:p>
                          <w:p w14:paraId="1AC83659" w14:textId="77777777" w:rsidR="00DE483C" w:rsidRDefault="00DE483C" w:rsidP="00967317">
                            <w:pPr>
                              <w:spacing w:after="120"/>
                              <w:ind w:left="360"/>
                              <w:jc w:val="both"/>
                              <w:rPr>
                                <w:bCs/>
                              </w:rPr>
                            </w:pPr>
                            <w:r w:rsidRPr="00967317">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 xml:space="preserve">Consultant </w:t>
                            </w:r>
                            <w:r w:rsidRPr="00967317">
                              <w:rPr>
                                <w14:textOutline w14:w="9525" w14:cap="rnd" w14:cmpd="sng" w14:algn="ctr">
                                  <w14:noFill/>
                                  <w14:prstDash w14:val="solid"/>
                                  <w14:bevel/>
                                </w14:textOutline>
                              </w:rPr>
                              <w:t xml:space="preserve">shall initial and submit the Code of Conduct form as part of its </w:t>
                            </w:r>
                            <w:r>
                              <w:rPr>
                                <w14:textOutline w14:w="9525" w14:cap="rnd" w14:cmpd="sng" w14:algn="ctr">
                                  <w14:noFill/>
                                  <w14:prstDash w14:val="solid"/>
                                  <w14:bevel/>
                                </w14:textOutline>
                              </w:rPr>
                              <w:t>Proposal</w:t>
                            </w:r>
                            <w:r w:rsidRPr="00967317">
                              <w:rPr>
                                <w14:textOutline w14:w="9525" w14:cap="rnd" w14:cmpd="sng" w14:algn="ctr">
                                  <w14:noFill/>
                                  <w14:prstDash w14:val="solid"/>
                                  <w14:bevel/>
                                </w14:textOutline>
                              </w:rPr>
                              <w:t>.</w:t>
                            </w:r>
                          </w:p>
                          <w:p w14:paraId="0DD9C136" w14:textId="77777777" w:rsidR="00DE483C" w:rsidRDefault="00DE4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B5D7F" id="_x0000_t202" coordsize="21600,21600" o:spt="202" path="m,l,21600r21600,l21600,xe">
                <v:stroke joinstyle="miter"/>
                <v:path gradientshapeok="t" o:connecttype="rect"/>
              </v:shapetype>
              <v:shape id="Text Box 2" o:spid="_x0000_s1027" type="#_x0000_t202" style="position:absolute;left:0;text-align:left;margin-left:11.65pt;margin-top:165.45pt;width:443.25pt;height:115.5pt;z-index:251680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">
                <v:textbox>
                  <w:txbxContent>
                    <w:p w14:paraId="45B0B3E1" w14:textId="77777777" w:rsidR="00DE483C" w:rsidRPr="00967317" w:rsidRDefault="00DE483C" w:rsidP="00967317">
                      <w:pPr>
                        <w:spacing w:after="120"/>
                        <w:jc w:val="both"/>
                        <w:rPr>
                          <w14:textOutline w14:w="9525" w14:cap="rnd" w14:cmpd="sng" w14:algn="ctr">
                            <w14:noFill/>
                            <w14:prstDash w14:val="solid"/>
                            <w14:bevel/>
                          </w14:textOutline>
                        </w:rPr>
                      </w:pPr>
                      <w:r w:rsidRPr="00967317">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Consultant</w:t>
                      </w:r>
                      <w:r w:rsidRPr="00967317">
                        <w:rPr>
                          <w14:textOutline w14:w="9525" w14:cap="rnd" w14:cmpd="sng" w14:algn="ctr">
                            <w14:noFill/>
                            <w14:prstDash w14:val="solid"/>
                            <w14:bevel/>
                          </w14:textOutline>
                        </w:rPr>
                        <w:t xml:space="preserve">: </w:t>
                      </w:r>
                    </w:p>
                    <w:p w14:paraId="26F186AC" w14:textId="77777777" w:rsidR="00DE483C" w:rsidRPr="00967317" w:rsidRDefault="00DE483C" w:rsidP="00967317">
                      <w:pPr>
                        <w:spacing w:after="240"/>
                        <w:ind w:left="360"/>
                        <w:jc w:val="both"/>
                        <w:rPr>
                          <w14:textOutline w14:w="9525" w14:cap="rnd" w14:cmpd="sng" w14:algn="ctr">
                            <w14:noFill/>
                            <w14:prstDash w14:val="solid"/>
                            <w14:bevel/>
                          </w14:textOutline>
                        </w:rPr>
                      </w:pPr>
                      <w:r w:rsidRPr="00967317">
                        <w:rPr>
                          <w:b/>
                          <w14:textOutline w14:w="9525" w14:cap="rnd" w14:cmpd="sng" w14:algn="ctr">
                            <w14:noFill/>
                            <w14:prstDash w14:val="solid"/>
                            <w14:bevel/>
                          </w14:textOutline>
                        </w:rPr>
                        <w:t xml:space="preserve">The minimum content of the </w:t>
                      </w:r>
                      <w:bookmarkStart w:id="188" w:name="_Hlk536712236"/>
                      <w:r w:rsidRPr="00967317">
                        <w:rPr>
                          <w:b/>
                          <w14:textOutline w14:w="9525" w14:cap="rnd" w14:cmpd="sng" w14:algn="ctr">
                            <w14:noFill/>
                            <w14:prstDash w14:val="solid"/>
                            <w14:bevel/>
                          </w14:textOutline>
                        </w:rPr>
                        <w:t xml:space="preserve">Code of Conduct form </w:t>
                      </w:r>
                      <w:bookmarkEnd w:id="188"/>
                      <w:r w:rsidRPr="00967317">
                        <w:rPr>
                          <w:b/>
                          <w14:textOutline w14:w="9525" w14:cap="rnd" w14:cmpd="sng" w14:algn="ctr">
                            <w14:noFill/>
                            <w14:prstDash w14:val="solid"/>
                            <w14:bevel/>
                          </w14:textOutline>
                        </w:rPr>
                        <w:t xml:space="preserve">as set out by the </w:t>
                      </w:r>
                      <w:r>
                        <w:rPr>
                          <w:b/>
                          <w14:textOutline w14:w="9525" w14:cap="rnd" w14:cmpd="sng" w14:algn="ctr">
                            <w14:noFill/>
                            <w14:prstDash w14:val="solid"/>
                            <w14:bevel/>
                          </w14:textOutline>
                        </w:rPr>
                        <w:t xml:space="preserve">Client </w:t>
                      </w:r>
                      <w:r w:rsidRPr="00967317">
                        <w:rPr>
                          <w:b/>
                          <w14:textOutline w14:w="9525" w14:cap="rnd" w14:cmpd="sng" w14:algn="ctr">
                            <w14:noFill/>
                            <w14:prstDash w14:val="solid"/>
                            <w14:bevel/>
                          </w14:textOutline>
                        </w:rPr>
                        <w:t>shall not be substantially modified</w:t>
                      </w:r>
                      <w:r w:rsidRPr="00967317">
                        <w:rPr>
                          <w14:textOutline w14:w="9525" w14:cap="rnd" w14:cmpd="sng" w14:algn="ctr">
                            <w14:noFill/>
                            <w14:prstDash w14:val="solid"/>
                            <w14:bevel/>
                          </w14:textOutline>
                        </w:rPr>
                        <w:t xml:space="preserve">. However, the </w:t>
                      </w:r>
                      <w:r>
                        <w:rPr>
                          <w14:textOutline w14:w="9525" w14:cap="rnd" w14:cmpd="sng" w14:algn="ctr">
                            <w14:noFill/>
                            <w14:prstDash w14:val="solid"/>
                            <w14:bevel/>
                          </w14:textOutline>
                        </w:rPr>
                        <w:t xml:space="preserve">Consultant </w:t>
                      </w:r>
                      <w:r w:rsidRPr="00967317">
                        <w:rPr>
                          <w14:textOutline w14:w="9525" w14:cap="rnd" w14:cmpd="sng" w14:algn="ctr">
                            <w14:noFill/>
                            <w14:prstDash w14:val="solid"/>
                            <w14:bevel/>
                          </w14:textOutline>
                        </w:rPr>
                        <w:t xml:space="preserve">may add requirements as appropriate, including to take into account Contract-specific issues/risks.  </w:t>
                      </w:r>
                    </w:p>
                    <w:p w14:paraId="1AC83659" w14:textId="77777777" w:rsidR="00DE483C" w:rsidRDefault="00DE483C" w:rsidP="00967317">
                      <w:pPr>
                        <w:spacing w:after="120"/>
                        <w:ind w:left="360"/>
                        <w:jc w:val="both"/>
                        <w:rPr>
                          <w:bCs/>
                        </w:rPr>
                      </w:pPr>
                      <w:r w:rsidRPr="00967317">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 xml:space="preserve">Consultant </w:t>
                      </w:r>
                      <w:r w:rsidRPr="00967317">
                        <w:rPr>
                          <w14:textOutline w14:w="9525" w14:cap="rnd" w14:cmpd="sng" w14:algn="ctr">
                            <w14:noFill/>
                            <w14:prstDash w14:val="solid"/>
                            <w14:bevel/>
                          </w14:textOutline>
                        </w:rPr>
                        <w:t xml:space="preserve">shall initial and submit the Code of Conduct form as part of its </w:t>
                      </w:r>
                      <w:r>
                        <w:rPr>
                          <w14:textOutline w14:w="9525" w14:cap="rnd" w14:cmpd="sng" w14:algn="ctr">
                            <w14:noFill/>
                            <w14:prstDash w14:val="solid"/>
                            <w14:bevel/>
                          </w14:textOutline>
                        </w:rPr>
                        <w:t>Proposal</w:t>
                      </w:r>
                      <w:r w:rsidRPr="00967317">
                        <w:rPr>
                          <w14:textOutline w14:w="9525" w14:cap="rnd" w14:cmpd="sng" w14:algn="ctr">
                            <w14:noFill/>
                            <w14:prstDash w14:val="solid"/>
                            <w14:bevel/>
                          </w14:textOutline>
                        </w:rPr>
                        <w:t>.</w:t>
                      </w:r>
                    </w:p>
                    <w:p w14:paraId="0DD9C136" w14:textId="77777777" w:rsidR="00DE483C" w:rsidRDefault="00DE483C"/>
                  </w:txbxContent>
                </v:textbox>
                <w10:wrap type="square"/>
              </v:shape>
            </w:pict>
          </mc:Fallback>
        </mc:AlternateContent>
      </w:r>
      <w:r w:rsidRPr="00466251">
        <w:rPr>
          <w:b/>
          <w:i/>
          <w:noProof/>
        </w:rPr>
        <mc:AlternateContent>
          <mc:Choice Requires="wps">
            <w:drawing>
              <wp:anchor distT="45720" distB="45720" distL="114300" distR="114300" simplePos="0" relativeHeight="251678208" behindDoc="0" locked="0" layoutInCell="1" allowOverlap="1" wp14:anchorId="3941D8D5" wp14:editId="2E28332E">
                <wp:simplePos x="0" y="0"/>
                <wp:positionH relativeFrom="column">
                  <wp:posOffset>142875</wp:posOffset>
                </wp:positionH>
                <wp:positionV relativeFrom="paragraph">
                  <wp:posOffset>499542</wp:posOffset>
                </wp:positionV>
                <wp:extent cx="5629275" cy="1407160"/>
                <wp:effectExtent l="0" t="0" r="28575"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1407160"/>
                        </a:xfrm>
                        <a:prstGeom prst="rect">
                          <a:avLst/>
                        </a:prstGeom>
                        <a:solidFill>
                          <a:srgbClr val="FFFFFF"/>
                        </a:solidFill>
                        <a:ln w="9525">
                          <a:solidFill>
                            <a:srgbClr val="000000"/>
                          </a:solidFill>
                          <a:miter lim="800000"/>
                          <a:headEnd/>
                          <a:tailEnd/>
                        </a:ln>
                      </wps:spPr>
                      <wps:txbx>
                        <w:txbxContent>
                          <w:p w14:paraId="2C4C5A56" w14:textId="77777777" w:rsidR="00DE483C" w:rsidRPr="00967317" w:rsidRDefault="00DE483C" w:rsidP="00967317">
                            <w:pPr>
                              <w:spacing w:after="120"/>
                              <w:jc w:val="both"/>
                              <w:rPr>
                                <w:i/>
                              </w:rPr>
                            </w:pPr>
                            <w:r w:rsidRPr="00967317">
                              <w:rPr>
                                <w:b/>
                                <w:i/>
                              </w:rPr>
                              <w:t xml:space="preserve">Note to the </w:t>
                            </w:r>
                            <w:r>
                              <w:rPr>
                                <w:b/>
                                <w:i/>
                              </w:rPr>
                              <w:t>Client</w:t>
                            </w:r>
                            <w:r w:rsidRPr="00967317">
                              <w:rPr>
                                <w:i/>
                              </w:rPr>
                              <w:t xml:space="preserve">: </w:t>
                            </w:r>
                          </w:p>
                          <w:p w14:paraId="08326F62" w14:textId="77777777" w:rsidR="00DE483C" w:rsidRPr="00967317" w:rsidRDefault="00DE483C" w:rsidP="00967317">
                            <w:pPr>
                              <w:spacing w:after="120"/>
                              <w:ind w:left="360"/>
                              <w:jc w:val="both"/>
                              <w:rPr>
                                <w:i/>
                                <w:szCs w:val="20"/>
                              </w:rPr>
                            </w:pPr>
                            <w:r w:rsidRPr="00967317">
                              <w:rPr>
                                <w:b/>
                                <w:i/>
                              </w:rPr>
                              <w:t>The following minimum requirements shall not be modified</w:t>
                            </w:r>
                            <w:r w:rsidRPr="00967317">
                              <w:rPr>
                                <w:i/>
                              </w:rPr>
                              <w:t xml:space="preserve">. The </w:t>
                            </w:r>
                            <w:r>
                              <w:rPr>
                                <w:i/>
                              </w:rPr>
                              <w:t xml:space="preserve">Client </w:t>
                            </w:r>
                            <w:r w:rsidRPr="00967317">
                              <w:rPr>
                                <w:i/>
                              </w:rPr>
                              <w:t xml:space="preserve">may </w:t>
                            </w:r>
                            <w:r>
                              <w:rPr>
                                <w:i/>
                              </w:rPr>
                              <w:t>include</w:t>
                            </w:r>
                            <w:r w:rsidRPr="00967317">
                              <w:rPr>
                                <w:i/>
                              </w:rPr>
                              <w:t xml:space="preserve"> additional requirements to address identified issues, informed by relevant environmental and social assessment.</w:t>
                            </w:r>
                          </w:p>
                          <w:p w14:paraId="11E7C9C9" w14:textId="77777777" w:rsidR="00DE483C" w:rsidRDefault="00DE483C" w:rsidP="00967317">
                            <w:pPr>
                              <w:ind w:firstLine="360"/>
                              <w:jc w:val="both"/>
                              <w:rPr>
                                <w:b/>
                                <w:i/>
                              </w:rPr>
                            </w:pPr>
                          </w:p>
                          <w:p w14:paraId="0434ECEE" w14:textId="77777777" w:rsidR="00DE483C" w:rsidRPr="00967317" w:rsidRDefault="00DE483C" w:rsidP="00967317">
                            <w:pPr>
                              <w:ind w:firstLine="360"/>
                              <w:jc w:val="both"/>
                              <w:rPr>
                                <w:b/>
                                <w:i/>
                              </w:rPr>
                            </w:pPr>
                            <w:r w:rsidRPr="00967317">
                              <w:rPr>
                                <w:b/>
                                <w:i/>
                              </w:rPr>
                              <w:t xml:space="preserve">Delete this Box prior to issuance of the </w:t>
                            </w:r>
                            <w:r>
                              <w:rPr>
                                <w:b/>
                                <w:i/>
                              </w:rPr>
                              <w:t>RFP</w:t>
                            </w:r>
                            <w:r w:rsidRPr="00967317">
                              <w:rPr>
                                <w:b/>
                                <w:i/>
                              </w:rPr>
                              <w:t>.</w:t>
                            </w:r>
                          </w:p>
                          <w:p w14:paraId="7D720FD1" w14:textId="77777777" w:rsidR="00DE483C" w:rsidRDefault="00DE4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41D8D5" id="_x0000_s1028" type="#_x0000_t202" style="position:absolute;left:0;text-align:left;margin-left:11.25pt;margin-top:39.35pt;width:443.25pt;height:110.8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">
                <v:textbox>
                  <w:txbxContent>
                    <w:p w14:paraId="2C4C5A56" w14:textId="77777777" w:rsidR="00DE483C" w:rsidRPr="00967317" w:rsidRDefault="00DE483C" w:rsidP="00967317">
                      <w:pPr>
                        <w:spacing w:after="120"/>
                        <w:jc w:val="both"/>
                        <w:rPr>
                          <w:i/>
                        </w:rPr>
                      </w:pPr>
                      <w:r w:rsidRPr="00967317">
                        <w:rPr>
                          <w:b/>
                          <w:i/>
                        </w:rPr>
                        <w:t xml:space="preserve">Note to the </w:t>
                      </w:r>
                      <w:r>
                        <w:rPr>
                          <w:b/>
                          <w:i/>
                        </w:rPr>
                        <w:t>Client</w:t>
                      </w:r>
                      <w:r w:rsidRPr="00967317">
                        <w:rPr>
                          <w:i/>
                        </w:rPr>
                        <w:t xml:space="preserve">: </w:t>
                      </w:r>
                    </w:p>
                    <w:p w14:paraId="08326F62" w14:textId="77777777" w:rsidR="00DE483C" w:rsidRPr="00967317" w:rsidRDefault="00DE483C" w:rsidP="00967317">
                      <w:pPr>
                        <w:spacing w:after="120"/>
                        <w:ind w:left="360"/>
                        <w:jc w:val="both"/>
                        <w:rPr>
                          <w:i/>
                          <w:szCs w:val="20"/>
                        </w:rPr>
                      </w:pPr>
                      <w:r w:rsidRPr="00967317">
                        <w:rPr>
                          <w:b/>
                          <w:i/>
                        </w:rPr>
                        <w:t>The following minimum requirements shall not be modified</w:t>
                      </w:r>
                      <w:r w:rsidRPr="00967317">
                        <w:rPr>
                          <w:i/>
                        </w:rPr>
                        <w:t xml:space="preserve">. The </w:t>
                      </w:r>
                      <w:r>
                        <w:rPr>
                          <w:i/>
                        </w:rPr>
                        <w:t xml:space="preserve">Client </w:t>
                      </w:r>
                      <w:r w:rsidRPr="00967317">
                        <w:rPr>
                          <w:i/>
                        </w:rPr>
                        <w:t xml:space="preserve">may </w:t>
                      </w:r>
                      <w:r>
                        <w:rPr>
                          <w:i/>
                        </w:rPr>
                        <w:t>include</w:t>
                      </w:r>
                      <w:r w:rsidRPr="00967317">
                        <w:rPr>
                          <w:i/>
                        </w:rPr>
                        <w:t xml:space="preserve"> additional requirements to address identified issues, informed by relevant environmental and social assessment.</w:t>
                      </w:r>
                    </w:p>
                    <w:p w14:paraId="11E7C9C9" w14:textId="77777777" w:rsidR="00DE483C" w:rsidRDefault="00DE483C" w:rsidP="00967317">
                      <w:pPr>
                        <w:ind w:firstLine="360"/>
                        <w:jc w:val="both"/>
                        <w:rPr>
                          <w:b/>
                          <w:i/>
                        </w:rPr>
                      </w:pPr>
                    </w:p>
                    <w:p w14:paraId="0434ECEE" w14:textId="77777777" w:rsidR="00DE483C" w:rsidRPr="00967317" w:rsidRDefault="00DE483C" w:rsidP="00967317">
                      <w:pPr>
                        <w:ind w:firstLine="360"/>
                        <w:jc w:val="both"/>
                        <w:rPr>
                          <w:b/>
                          <w:i/>
                        </w:rPr>
                      </w:pPr>
                      <w:r w:rsidRPr="00967317">
                        <w:rPr>
                          <w:b/>
                          <w:i/>
                        </w:rPr>
                        <w:t xml:space="preserve">Delete this Box prior to issuance of the </w:t>
                      </w:r>
                      <w:r>
                        <w:rPr>
                          <w:b/>
                          <w:i/>
                        </w:rPr>
                        <w:t>RFP</w:t>
                      </w:r>
                      <w:r w:rsidRPr="00967317">
                        <w:rPr>
                          <w:b/>
                          <w:i/>
                        </w:rPr>
                        <w:t>.</w:t>
                      </w:r>
                    </w:p>
                    <w:p w14:paraId="7D720FD1" w14:textId="77777777" w:rsidR="00DE483C" w:rsidRDefault="00DE483C"/>
                  </w:txbxContent>
                </v:textbox>
                <w10:wrap type="square"/>
              </v:shape>
            </w:pict>
          </mc:Fallback>
        </mc:AlternateContent>
      </w:r>
      <w:r w:rsidR="00967317" w:rsidRPr="00466251">
        <w:rPr>
          <w:rStyle w:val="Heading6Char"/>
          <w:sz w:val="28"/>
          <w:szCs w:val="28"/>
        </w:rPr>
        <w:t>CODE OF CONDUCT FOR EXPERTS (ES) Form</w:t>
      </w:r>
      <w:bookmarkEnd w:id="186"/>
    </w:p>
    <w:p w14:paraId="5CFB04A5" w14:textId="77777777" w:rsidR="00967317" w:rsidRPr="00466251" w:rsidRDefault="00967317" w:rsidP="00753AE1">
      <w:pPr>
        <w:spacing w:before="240"/>
        <w:jc w:val="center"/>
        <w:rPr>
          <w:bCs/>
          <w:i/>
        </w:rPr>
      </w:pPr>
      <w:r w:rsidRPr="00466251">
        <w:rPr>
          <w:b/>
          <w:sz w:val="28"/>
          <w:szCs w:val="28"/>
        </w:rPr>
        <w:t xml:space="preserve">CODE OF CONDUCT FOR </w:t>
      </w:r>
      <w:r w:rsidR="00F75B7D" w:rsidRPr="00466251">
        <w:rPr>
          <w:b/>
          <w:sz w:val="28"/>
          <w:szCs w:val="28"/>
        </w:rPr>
        <w:t>EXPERTS</w:t>
      </w:r>
    </w:p>
    <w:p w14:paraId="24EE102D" w14:textId="1EA54341" w:rsidR="00967317" w:rsidRPr="00466251" w:rsidRDefault="00967317" w:rsidP="00967317">
      <w:pPr>
        <w:spacing w:before="240" w:after="120" w:line="252" w:lineRule="auto"/>
        <w:jc w:val="both"/>
        <w:rPr>
          <w:bCs/>
        </w:rPr>
      </w:pPr>
      <w:r w:rsidRPr="00466251">
        <w:rPr>
          <w:bCs/>
        </w:rPr>
        <w:t xml:space="preserve">We are the </w:t>
      </w:r>
      <w:r w:rsidR="00F75B7D" w:rsidRPr="00466251">
        <w:rPr>
          <w:bCs/>
        </w:rPr>
        <w:t>Consultant</w:t>
      </w:r>
      <w:r w:rsidRPr="00466251">
        <w:rPr>
          <w:bCs/>
        </w:rPr>
        <w:t>, [</w:t>
      </w:r>
      <w:r w:rsidRPr="00466251">
        <w:rPr>
          <w:bCs/>
          <w:i/>
        </w:rPr>
        <w:t xml:space="preserve">enter name of </w:t>
      </w:r>
      <w:r w:rsidR="00F75B7D" w:rsidRPr="00466251">
        <w:rPr>
          <w:bCs/>
          <w:i/>
        </w:rPr>
        <w:t>Consultant</w:t>
      </w:r>
      <w:r w:rsidRPr="00466251">
        <w:rPr>
          <w:bCs/>
        </w:rPr>
        <w:t>].  We have signed a contract with [</w:t>
      </w:r>
      <w:r w:rsidRPr="00466251">
        <w:rPr>
          <w:bCs/>
          <w:i/>
        </w:rPr>
        <w:t xml:space="preserve">enter name of </w:t>
      </w:r>
      <w:r w:rsidR="00F75B7D" w:rsidRPr="00466251">
        <w:rPr>
          <w:bCs/>
          <w:i/>
        </w:rPr>
        <w:t>Client</w:t>
      </w:r>
      <w:r w:rsidRPr="00466251">
        <w:rPr>
          <w:bCs/>
        </w:rPr>
        <w:t>] for [</w:t>
      </w:r>
      <w:r w:rsidRPr="00466251">
        <w:rPr>
          <w:bCs/>
          <w:i/>
        </w:rPr>
        <w:t xml:space="preserve">enter description of the </w:t>
      </w:r>
      <w:r w:rsidR="00F75B7D" w:rsidRPr="00466251">
        <w:rPr>
          <w:bCs/>
          <w:i/>
        </w:rPr>
        <w:t>Services</w:t>
      </w:r>
      <w:r w:rsidRPr="00466251">
        <w:rPr>
          <w:bCs/>
        </w:rPr>
        <w:t xml:space="preserve">]. These </w:t>
      </w:r>
      <w:r w:rsidR="00F75B7D" w:rsidRPr="00466251">
        <w:rPr>
          <w:bCs/>
        </w:rPr>
        <w:t>Services</w:t>
      </w:r>
      <w:r w:rsidRPr="00466251">
        <w:rPr>
          <w:bCs/>
        </w:rPr>
        <w:t xml:space="preserve"> will be carried out at [</w:t>
      </w:r>
      <w:r w:rsidRPr="00466251">
        <w:rPr>
          <w:bCs/>
          <w:i/>
        </w:rPr>
        <w:t>enter the Site and other locations</w:t>
      </w:r>
      <w:r w:rsidR="00CD717B">
        <w:rPr>
          <w:bCs/>
          <w:i/>
        </w:rPr>
        <w:t xml:space="preserve"> as appropriate</w:t>
      </w:r>
      <w:r w:rsidRPr="00466251">
        <w:rPr>
          <w:bCs/>
        </w:rPr>
        <w:t xml:space="preserve">]. Our contract requires us to implement measures to address environmental and social risks related to the </w:t>
      </w:r>
      <w:r w:rsidR="00F75B7D" w:rsidRPr="00466251">
        <w:rPr>
          <w:bCs/>
        </w:rPr>
        <w:t>Services</w:t>
      </w:r>
      <w:r w:rsidRPr="00466251">
        <w:rPr>
          <w:bCs/>
        </w:rPr>
        <w:t xml:space="preserve">, including the risks of sexual exploitation, sexual abuse and sexual harassment.   </w:t>
      </w:r>
    </w:p>
    <w:p w14:paraId="5BEF46D8" w14:textId="77777777" w:rsidR="00967317" w:rsidRPr="00466251" w:rsidRDefault="00967317" w:rsidP="00967317">
      <w:pPr>
        <w:spacing w:before="240" w:after="120" w:line="252" w:lineRule="auto"/>
        <w:jc w:val="both"/>
        <w:rPr>
          <w:bCs/>
        </w:rPr>
      </w:pPr>
      <w:r w:rsidRPr="00466251">
        <w:rPr>
          <w:bCs/>
        </w:rPr>
        <w:t xml:space="preserve">This Code of Conduct is part of our measures to deal with environmental and social risks related to the </w:t>
      </w:r>
      <w:r w:rsidR="00F75B7D" w:rsidRPr="00466251">
        <w:rPr>
          <w:bCs/>
        </w:rPr>
        <w:t>Services</w:t>
      </w:r>
      <w:r w:rsidRPr="00466251">
        <w:rPr>
          <w:bCs/>
        </w:rPr>
        <w:t xml:space="preserve">.  It applies to all </w:t>
      </w:r>
      <w:r w:rsidR="00F75B7D" w:rsidRPr="00466251">
        <w:rPr>
          <w:bCs/>
        </w:rPr>
        <w:t>Experts</w:t>
      </w:r>
      <w:r w:rsidRPr="00466251">
        <w:rPr>
          <w:bCs/>
        </w:rPr>
        <w:t xml:space="preserve"> at the Site or other places where the</w:t>
      </w:r>
      <w:r w:rsidR="00F75B7D" w:rsidRPr="00466251">
        <w:rPr>
          <w:bCs/>
        </w:rPr>
        <w:t xml:space="preserve"> Services </w:t>
      </w:r>
      <w:r w:rsidRPr="00466251">
        <w:rPr>
          <w:bCs/>
        </w:rPr>
        <w:t xml:space="preserve">are being carried out.  </w:t>
      </w:r>
    </w:p>
    <w:p w14:paraId="057DA4AA" w14:textId="77777777" w:rsidR="00967317" w:rsidRPr="00466251" w:rsidRDefault="00967317" w:rsidP="00967317">
      <w:pPr>
        <w:spacing w:before="240" w:after="120" w:line="252" w:lineRule="auto"/>
        <w:jc w:val="both"/>
        <w:rPr>
          <w:bCs/>
        </w:rPr>
      </w:pPr>
      <w:r w:rsidRPr="00466251">
        <w:rPr>
          <w:bCs/>
        </w:rPr>
        <w:t xml:space="preserve">This Code of Conduct identifies the behavior that we require from all </w:t>
      </w:r>
      <w:r w:rsidR="00F75B7D" w:rsidRPr="00466251">
        <w:rPr>
          <w:bCs/>
        </w:rPr>
        <w:t>Experts</w:t>
      </w:r>
      <w:r w:rsidRPr="00466251">
        <w:rPr>
          <w:bCs/>
        </w:rPr>
        <w:t xml:space="preserve">. </w:t>
      </w:r>
    </w:p>
    <w:p w14:paraId="4022B937" w14:textId="77777777" w:rsidR="00967317" w:rsidRPr="00466251" w:rsidRDefault="00967317" w:rsidP="00967317">
      <w:pPr>
        <w:spacing w:before="240" w:after="120" w:line="252" w:lineRule="auto"/>
        <w:jc w:val="both"/>
        <w:rPr>
          <w:bCs/>
        </w:rPr>
      </w:pPr>
      <w:r w:rsidRPr="00466251">
        <w:rPr>
          <w:bCs/>
        </w:rPr>
        <w:t>Our workplace is an environment where unsafe, offensive, abusive or violent behavior will not be tolerated and where all persons should feel comfortable raising issues or concerns without fear of retaliation.</w:t>
      </w:r>
    </w:p>
    <w:p w14:paraId="0F285A4F" w14:textId="77777777" w:rsidR="00967317" w:rsidRPr="00466251" w:rsidRDefault="00967317" w:rsidP="00967317">
      <w:pPr>
        <w:keepNext/>
        <w:spacing w:before="240" w:after="120" w:line="252" w:lineRule="auto"/>
        <w:jc w:val="both"/>
        <w:rPr>
          <w:b/>
          <w:bCs/>
        </w:rPr>
      </w:pPr>
      <w:r w:rsidRPr="00466251">
        <w:rPr>
          <w:b/>
          <w:bCs/>
        </w:rPr>
        <w:t>REQUIRED CONDUCT</w:t>
      </w:r>
    </w:p>
    <w:p w14:paraId="1A1D4EAF" w14:textId="77777777" w:rsidR="00967317" w:rsidRPr="00466251" w:rsidRDefault="00F75B7D" w:rsidP="00967317">
      <w:pPr>
        <w:keepNext/>
        <w:spacing w:after="120" w:line="252" w:lineRule="auto"/>
        <w:jc w:val="both"/>
        <w:rPr>
          <w:bCs/>
        </w:rPr>
      </w:pPr>
      <w:r w:rsidRPr="00466251">
        <w:rPr>
          <w:bCs/>
        </w:rPr>
        <w:t xml:space="preserve">Experts </w:t>
      </w:r>
      <w:r w:rsidR="00967317" w:rsidRPr="00466251">
        <w:rPr>
          <w:bCs/>
        </w:rPr>
        <w:t>shall:</w:t>
      </w:r>
    </w:p>
    <w:p w14:paraId="71605C13" w14:textId="77777777" w:rsidR="00967317" w:rsidRPr="00466251" w:rsidRDefault="00967317" w:rsidP="00A93449">
      <w:pPr>
        <w:numPr>
          <w:ilvl w:val="0"/>
          <w:numId w:val="57"/>
        </w:numPr>
        <w:spacing w:after="120"/>
        <w:jc w:val="both"/>
        <w:rPr>
          <w:rFonts w:eastAsia="Arial Narrow"/>
        </w:rPr>
      </w:pPr>
      <w:r w:rsidRPr="00466251">
        <w:rPr>
          <w:rFonts w:eastAsia="Arial Narrow"/>
        </w:rPr>
        <w:t>carry out his/her duties competently and diligently;</w:t>
      </w:r>
    </w:p>
    <w:p w14:paraId="18B93034" w14:textId="77777777" w:rsidR="00967317" w:rsidRPr="00466251" w:rsidRDefault="00967317" w:rsidP="00A93449">
      <w:pPr>
        <w:numPr>
          <w:ilvl w:val="0"/>
          <w:numId w:val="57"/>
        </w:numPr>
        <w:spacing w:after="120" w:line="240" w:lineRule="atLeast"/>
        <w:jc w:val="both"/>
        <w:rPr>
          <w:rFonts w:eastAsia="Calibri" w:cs="Arial"/>
        </w:rPr>
      </w:pPr>
      <w:r w:rsidRPr="00466251">
        <w:rPr>
          <w:rFonts w:eastAsia="Arial Narrow"/>
        </w:rPr>
        <w:t xml:space="preserve">comply with this Code of Conduct and all applicable laws, regulations and other requirements, including requirements </w:t>
      </w:r>
      <w:r w:rsidRPr="00466251">
        <w:t xml:space="preserve">to protect the health, safety and well-being of other </w:t>
      </w:r>
      <w:r w:rsidR="00F75B7D" w:rsidRPr="00466251">
        <w:t xml:space="preserve">Experts </w:t>
      </w:r>
      <w:r w:rsidRPr="00466251">
        <w:t>and any other person;</w:t>
      </w:r>
      <w:r w:rsidRPr="00466251" w:rsidDel="004C494B">
        <w:rPr>
          <w:rFonts w:eastAsia="Calibri" w:cs="Arial"/>
        </w:rPr>
        <w:t xml:space="preserve"> </w:t>
      </w:r>
    </w:p>
    <w:p w14:paraId="137AF291" w14:textId="77777777" w:rsidR="00967317" w:rsidRPr="00466251" w:rsidRDefault="00967317" w:rsidP="00A93449">
      <w:pPr>
        <w:numPr>
          <w:ilvl w:val="0"/>
          <w:numId w:val="57"/>
        </w:numPr>
        <w:spacing w:after="120" w:line="240" w:lineRule="atLeast"/>
        <w:jc w:val="both"/>
        <w:rPr>
          <w:rFonts w:eastAsia="Calibri" w:cs="Arial"/>
        </w:rPr>
      </w:pPr>
      <w:r w:rsidRPr="00466251">
        <w:rPr>
          <w:lang w:eastAsia="en-GB"/>
        </w:rPr>
        <w:t>maintain a safe working environment including by:</w:t>
      </w:r>
    </w:p>
    <w:p w14:paraId="6EB85693" w14:textId="77777777" w:rsidR="00967317" w:rsidRPr="00466251" w:rsidRDefault="00967317" w:rsidP="00A93449">
      <w:pPr>
        <w:numPr>
          <w:ilvl w:val="1"/>
          <w:numId w:val="57"/>
        </w:numPr>
        <w:spacing w:after="120" w:line="240" w:lineRule="atLeast"/>
        <w:jc w:val="both"/>
        <w:rPr>
          <w:rFonts w:eastAsia="Calibri" w:cs="Arial"/>
        </w:rPr>
      </w:pPr>
      <w:r w:rsidRPr="00466251">
        <w:rPr>
          <w:lang w:eastAsia="en-GB"/>
        </w:rPr>
        <w:t xml:space="preserve">ensuring that workplaces, equipment and processes under each person’s control are safe and without risk to health; </w:t>
      </w:r>
    </w:p>
    <w:p w14:paraId="30DE448F" w14:textId="77777777" w:rsidR="00967317" w:rsidRPr="00466251" w:rsidRDefault="00967317" w:rsidP="00A93449">
      <w:pPr>
        <w:numPr>
          <w:ilvl w:val="1"/>
          <w:numId w:val="57"/>
        </w:numPr>
        <w:spacing w:after="120" w:line="240" w:lineRule="atLeast"/>
        <w:jc w:val="both"/>
        <w:rPr>
          <w:rFonts w:eastAsia="Calibri" w:cs="Arial"/>
        </w:rPr>
      </w:pPr>
      <w:r w:rsidRPr="00466251">
        <w:rPr>
          <w:rFonts w:eastAsia="Calibri"/>
        </w:rPr>
        <w:t>wearing required personal protective equipment;</w:t>
      </w:r>
      <w:r w:rsidR="00151654" w:rsidRPr="00466251">
        <w:rPr>
          <w:rFonts w:eastAsia="Calibri"/>
        </w:rPr>
        <w:t xml:space="preserve"> and </w:t>
      </w:r>
      <w:r w:rsidRPr="00466251">
        <w:rPr>
          <w:lang w:eastAsia="en-GB"/>
        </w:rPr>
        <w:t xml:space="preserve">  </w:t>
      </w:r>
    </w:p>
    <w:p w14:paraId="59F8DEDD" w14:textId="77777777" w:rsidR="00967317" w:rsidRPr="00466251" w:rsidRDefault="00967317" w:rsidP="00A93449">
      <w:pPr>
        <w:numPr>
          <w:ilvl w:val="1"/>
          <w:numId w:val="57"/>
        </w:numPr>
        <w:spacing w:after="120" w:line="240" w:lineRule="atLeast"/>
        <w:jc w:val="both"/>
        <w:rPr>
          <w:rFonts w:eastAsia="Calibri" w:cs="Arial"/>
        </w:rPr>
      </w:pPr>
      <w:r w:rsidRPr="00466251">
        <w:rPr>
          <w:lang w:eastAsia="en-GB"/>
        </w:rPr>
        <w:t>following applicable emergency operating procedures.</w:t>
      </w:r>
    </w:p>
    <w:p w14:paraId="3B8AB7FA" w14:textId="77777777" w:rsidR="00967317" w:rsidRPr="00466251" w:rsidRDefault="00967317" w:rsidP="00A93449">
      <w:pPr>
        <w:numPr>
          <w:ilvl w:val="0"/>
          <w:numId w:val="57"/>
        </w:numPr>
        <w:spacing w:after="120"/>
        <w:jc w:val="both"/>
        <w:rPr>
          <w:rFonts w:eastAsia="Arial Narrow"/>
        </w:rPr>
      </w:pPr>
      <w:r w:rsidRPr="00466251">
        <w:rPr>
          <w:rFonts w:eastAsia="Arial Narrow"/>
        </w:rPr>
        <w:t xml:space="preserve">report </w:t>
      </w:r>
      <w:r w:rsidRPr="00466251">
        <w:rPr>
          <w:lang w:eastAsia="en-GB"/>
        </w:rPr>
        <w:t>work situations that he/she believes are not safe or healthy and remove himself/herself from a work situation which he/she reasonably believes presents an imminent and serious danger to his/her life or health;</w:t>
      </w:r>
    </w:p>
    <w:p w14:paraId="53C0B6AE" w14:textId="77777777" w:rsidR="00967317" w:rsidRPr="00466251" w:rsidRDefault="00967317" w:rsidP="00A93449">
      <w:pPr>
        <w:numPr>
          <w:ilvl w:val="0"/>
          <w:numId w:val="57"/>
        </w:numPr>
        <w:spacing w:after="120"/>
        <w:jc w:val="both"/>
        <w:rPr>
          <w:rFonts w:eastAsia="Arial Narrow"/>
        </w:rPr>
      </w:pPr>
      <w:r w:rsidRPr="00466251">
        <w:rPr>
          <w:bCs/>
        </w:rPr>
        <w:t xml:space="preserve">treat other people with respect, and not discriminate against </w:t>
      </w:r>
      <w:r w:rsidRPr="00466251">
        <w:rPr>
          <w:rFonts w:eastAsia="Arial Narrow"/>
        </w:rPr>
        <w:t>specific groups such as women, people with disabilities, migrant workers or children;</w:t>
      </w:r>
    </w:p>
    <w:p w14:paraId="232D0848" w14:textId="77777777" w:rsidR="00967317" w:rsidRPr="00466251" w:rsidRDefault="00967317" w:rsidP="00A93449">
      <w:pPr>
        <w:numPr>
          <w:ilvl w:val="0"/>
          <w:numId w:val="57"/>
        </w:numPr>
        <w:spacing w:after="120" w:line="240" w:lineRule="atLeast"/>
        <w:jc w:val="both"/>
        <w:rPr>
          <w:rFonts w:eastAsia="Arial Narrow"/>
        </w:rPr>
      </w:pPr>
      <w:r w:rsidRPr="00466251">
        <w:rPr>
          <w:bCs/>
        </w:rPr>
        <w:t>not engage</w:t>
      </w:r>
      <w:r w:rsidRPr="00466251">
        <w:rPr>
          <w:rFonts w:eastAsia="Arial Narrow"/>
        </w:rPr>
        <w:t xml:space="preserve"> </w:t>
      </w:r>
      <w:r w:rsidRPr="00466251">
        <w:rPr>
          <w:bCs/>
        </w:rPr>
        <w:t xml:space="preserve">in Sexual Harassment, which means </w:t>
      </w:r>
      <w:r w:rsidRPr="00466251">
        <w:t xml:space="preserve">unwelcome sexual advances, requests for sexual favors, and other verbal or physical conduct of a sexual nature with other </w:t>
      </w:r>
      <w:r w:rsidR="00F75B7D" w:rsidRPr="00466251">
        <w:t xml:space="preserve">Experts, </w:t>
      </w:r>
      <w:r w:rsidRPr="00466251">
        <w:t xml:space="preserve">Contractor’s </w:t>
      </w:r>
      <w:r w:rsidR="005707CB" w:rsidRPr="00466251">
        <w:t xml:space="preserve">Personnel </w:t>
      </w:r>
      <w:r w:rsidRPr="00466251">
        <w:t xml:space="preserve">or </w:t>
      </w:r>
      <w:r w:rsidR="00F75B7D" w:rsidRPr="00466251">
        <w:t>Client</w:t>
      </w:r>
      <w:r w:rsidRPr="00466251">
        <w:t xml:space="preserve">’s </w:t>
      </w:r>
      <w:r w:rsidR="004F775A" w:rsidRPr="00466251">
        <w:t>P</w:t>
      </w:r>
      <w:r w:rsidRPr="00466251">
        <w:t>ersonnel;</w:t>
      </w:r>
    </w:p>
    <w:p w14:paraId="11A3682F" w14:textId="65BBAB37" w:rsidR="00967317" w:rsidRPr="00466251" w:rsidRDefault="00967317" w:rsidP="00A93449">
      <w:pPr>
        <w:numPr>
          <w:ilvl w:val="0"/>
          <w:numId w:val="57"/>
        </w:numPr>
        <w:autoSpaceDE w:val="0"/>
        <w:autoSpaceDN w:val="0"/>
        <w:spacing w:after="120"/>
        <w:jc w:val="both"/>
      </w:pPr>
      <w:bookmarkStart w:id="189" w:name="_Hlk11663505"/>
      <w:r w:rsidRPr="00466251">
        <w:t xml:space="preserve">not engage in </w:t>
      </w:r>
      <w:bookmarkStart w:id="190" w:name="_Hlk10196619"/>
      <w:r w:rsidRPr="00466251">
        <w:t>Sexual Exploitation, which means any actual or attempted abuse of position of vulnerability, differential power or trust, for sexual purposes, including, but not limited to, profiting monetarily, socially or politically from the sexual exploitation of another ;</w:t>
      </w:r>
      <w:bookmarkEnd w:id="190"/>
    </w:p>
    <w:p w14:paraId="44E08520" w14:textId="77777777" w:rsidR="00967317" w:rsidRPr="00466251" w:rsidRDefault="00967317" w:rsidP="00A93449">
      <w:pPr>
        <w:numPr>
          <w:ilvl w:val="0"/>
          <w:numId w:val="57"/>
        </w:numPr>
        <w:spacing w:after="120"/>
        <w:jc w:val="both"/>
        <w:rPr>
          <w:bCs/>
        </w:rPr>
      </w:pPr>
      <w:bookmarkStart w:id="191" w:name="_Hlk10196916"/>
      <w:r w:rsidRPr="00466251">
        <w:t xml:space="preserve"> not engage in Sexual Abuse, which means the actual or threatened physical intrusion of a sexual nature, whether by force or under unequal or coercive conditions; </w:t>
      </w:r>
      <w:bookmarkStart w:id="192" w:name="_Hlk10196970"/>
      <w:bookmarkEnd w:id="191"/>
    </w:p>
    <w:p w14:paraId="74600359" w14:textId="77777777" w:rsidR="00967317" w:rsidRPr="00466251" w:rsidRDefault="00967317" w:rsidP="00A93449">
      <w:pPr>
        <w:numPr>
          <w:ilvl w:val="0"/>
          <w:numId w:val="57"/>
        </w:numPr>
        <w:spacing w:after="120"/>
        <w:jc w:val="both"/>
        <w:rPr>
          <w:bCs/>
        </w:rPr>
      </w:pPr>
      <w:r w:rsidRPr="00466251">
        <w:rPr>
          <w:bCs/>
        </w:rPr>
        <w:t xml:space="preserve"> not engage in any form of sexual activity with individuals under the age of 18, except in case of pre-existing marriage; </w:t>
      </w:r>
      <w:bookmarkEnd w:id="189"/>
      <w:bookmarkEnd w:id="192"/>
    </w:p>
    <w:p w14:paraId="226D6EA9" w14:textId="77777777" w:rsidR="00967317" w:rsidRPr="00466251" w:rsidRDefault="00967317" w:rsidP="00A93449">
      <w:pPr>
        <w:numPr>
          <w:ilvl w:val="0"/>
          <w:numId w:val="57"/>
        </w:numPr>
        <w:spacing w:after="120" w:line="240" w:lineRule="atLeast"/>
        <w:jc w:val="both"/>
        <w:rPr>
          <w:bCs/>
        </w:rPr>
      </w:pPr>
      <w:r w:rsidRPr="00466251">
        <w:rPr>
          <w:bCs/>
        </w:rPr>
        <w:t xml:space="preserve">complete relevant training courses that will be provided related to the environmental and social aspects of the Contract, including on health and safety matters, </w:t>
      </w:r>
      <w:bookmarkStart w:id="193" w:name="_Hlk10197034"/>
      <w:r w:rsidRPr="00466251">
        <w:rPr>
          <w:bCs/>
        </w:rPr>
        <w:t>Sexual Exploitation and Abuse (SEA), and Sexual Harassment (SH);</w:t>
      </w:r>
      <w:bookmarkEnd w:id="193"/>
    </w:p>
    <w:p w14:paraId="5B3B10A6" w14:textId="7228E8EC" w:rsidR="00967317" w:rsidRPr="00466251" w:rsidRDefault="00967317" w:rsidP="00A93449">
      <w:pPr>
        <w:numPr>
          <w:ilvl w:val="0"/>
          <w:numId w:val="57"/>
        </w:numPr>
        <w:spacing w:after="120" w:line="240" w:lineRule="atLeast"/>
        <w:jc w:val="both"/>
        <w:rPr>
          <w:rFonts w:eastAsia="Calibri" w:cs="Arial"/>
        </w:rPr>
      </w:pPr>
      <w:r w:rsidRPr="00466251">
        <w:rPr>
          <w:rFonts w:eastAsia="Calibri" w:cs="Arial"/>
        </w:rPr>
        <w:t>report violations of this Code of Conduct; and</w:t>
      </w:r>
    </w:p>
    <w:p w14:paraId="03FAA68C" w14:textId="77777777" w:rsidR="00967317" w:rsidRPr="00466251" w:rsidRDefault="00967317" w:rsidP="00A93449">
      <w:pPr>
        <w:numPr>
          <w:ilvl w:val="0"/>
          <w:numId w:val="57"/>
        </w:numPr>
        <w:spacing w:after="120" w:line="240" w:lineRule="atLeast"/>
        <w:jc w:val="both"/>
        <w:rPr>
          <w:rFonts w:eastAsia="Calibri" w:cs="Arial"/>
        </w:rPr>
      </w:pPr>
      <w:r w:rsidRPr="00466251">
        <w:rPr>
          <w:rFonts w:eastAsia="Calibri" w:cs="Arial"/>
        </w:rPr>
        <w:t xml:space="preserve">not retaliate against any person who reports violations of this Code of Conduct, whether to us or the </w:t>
      </w:r>
      <w:r w:rsidR="00E376E8" w:rsidRPr="00466251">
        <w:rPr>
          <w:rFonts w:eastAsia="Calibri" w:cs="Arial"/>
        </w:rPr>
        <w:t>Client</w:t>
      </w:r>
      <w:r w:rsidRPr="00466251">
        <w:rPr>
          <w:rFonts w:eastAsia="Calibri" w:cs="Arial"/>
        </w:rPr>
        <w:t>, or who makes use of</w:t>
      </w:r>
      <w:r w:rsidR="004F775A" w:rsidRPr="00466251">
        <w:rPr>
          <w:rFonts w:eastAsia="Calibri" w:cs="Arial"/>
        </w:rPr>
        <w:t xml:space="preserve"> </w:t>
      </w:r>
      <w:r w:rsidRPr="00466251">
        <w:rPr>
          <w:rFonts w:eastAsia="Arial Narrow"/>
        </w:rPr>
        <w:t xml:space="preserve">grievance mechanism for </w:t>
      </w:r>
      <w:r w:rsidR="00EB0D8D" w:rsidRPr="00466251">
        <w:rPr>
          <w:rFonts w:eastAsia="Arial Narrow"/>
        </w:rPr>
        <w:t xml:space="preserve">Experts </w:t>
      </w:r>
      <w:r w:rsidRPr="00466251">
        <w:rPr>
          <w:rFonts w:eastAsia="Calibri" w:cs="Arial"/>
        </w:rPr>
        <w:t xml:space="preserve">or the project’s Grievance Redress Mechanism. </w:t>
      </w:r>
    </w:p>
    <w:p w14:paraId="41D3EE19" w14:textId="77777777" w:rsidR="00967317" w:rsidRPr="00466251" w:rsidRDefault="00967317" w:rsidP="00967317">
      <w:pPr>
        <w:keepNext/>
        <w:spacing w:after="120" w:line="240" w:lineRule="atLeast"/>
        <w:jc w:val="both"/>
        <w:rPr>
          <w:rFonts w:eastAsia="Calibri" w:cs="Arial"/>
          <w:b/>
        </w:rPr>
      </w:pPr>
      <w:r w:rsidRPr="00466251">
        <w:rPr>
          <w:rFonts w:eastAsia="Calibri" w:cs="Arial"/>
          <w:b/>
        </w:rPr>
        <w:t xml:space="preserve">RAISING CONCERNS </w:t>
      </w:r>
    </w:p>
    <w:p w14:paraId="7A62197C" w14:textId="77777777" w:rsidR="00967317" w:rsidRPr="00466251" w:rsidRDefault="00967317" w:rsidP="00967317">
      <w:pPr>
        <w:spacing w:after="120" w:line="240" w:lineRule="atLeast"/>
        <w:jc w:val="both"/>
        <w:rPr>
          <w:rFonts w:eastAsia="Calibri" w:cs="Arial"/>
        </w:rPr>
      </w:pPr>
      <w:r w:rsidRPr="00466251">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2078932C" w14:textId="77777777" w:rsidR="00967317" w:rsidRPr="00466251" w:rsidRDefault="00967317" w:rsidP="00A93449">
      <w:pPr>
        <w:numPr>
          <w:ilvl w:val="0"/>
          <w:numId w:val="56"/>
        </w:numPr>
        <w:spacing w:after="120" w:line="240" w:lineRule="atLeast"/>
        <w:ind w:left="446"/>
        <w:jc w:val="both"/>
        <w:rPr>
          <w:rFonts w:eastAsia="Calibri" w:cs="Arial"/>
        </w:rPr>
      </w:pPr>
      <w:r w:rsidRPr="00466251">
        <w:rPr>
          <w:rFonts w:eastAsia="Calibri" w:cs="Arial"/>
        </w:rPr>
        <w:t>Contact [</w:t>
      </w:r>
      <w:r w:rsidRPr="00466251">
        <w:rPr>
          <w:rFonts w:eastAsia="Calibri" w:cs="Arial"/>
          <w:i/>
        </w:rPr>
        <w:t xml:space="preserve">enter name of the </w:t>
      </w:r>
      <w:r w:rsidR="005707CB" w:rsidRPr="00466251">
        <w:rPr>
          <w:rFonts w:eastAsia="Calibri" w:cs="Arial"/>
          <w:i/>
        </w:rPr>
        <w:t>Consultant</w:t>
      </w:r>
      <w:r w:rsidRPr="00466251">
        <w:rPr>
          <w:rFonts w:eastAsia="Calibri" w:cs="Arial"/>
          <w:i/>
        </w:rPr>
        <w:t xml:space="preserve">’s </w:t>
      </w:r>
      <w:r w:rsidR="00151654" w:rsidRPr="00466251">
        <w:rPr>
          <w:rFonts w:eastAsia="Calibri" w:cs="Arial"/>
          <w:i/>
        </w:rPr>
        <w:t>s</w:t>
      </w:r>
      <w:r w:rsidRPr="00466251">
        <w:rPr>
          <w:rFonts w:eastAsia="Calibri" w:cs="Arial"/>
          <w:i/>
        </w:rPr>
        <w:t xml:space="preserve">ocial </w:t>
      </w:r>
      <w:r w:rsidR="00151654" w:rsidRPr="00466251">
        <w:rPr>
          <w:rFonts w:eastAsia="Calibri" w:cs="Arial"/>
          <w:i/>
        </w:rPr>
        <w:t>e</w:t>
      </w:r>
      <w:r w:rsidRPr="00466251">
        <w:rPr>
          <w:rFonts w:eastAsia="Calibri" w:cs="Arial"/>
          <w:i/>
        </w:rPr>
        <w:t xml:space="preserve">xpert with relevant experience in handling </w:t>
      </w:r>
      <w:bookmarkStart w:id="194" w:name="_Hlk21172013"/>
      <w:r w:rsidRPr="00466251">
        <w:rPr>
          <w:rFonts w:eastAsia="Calibri" w:cs="Arial"/>
          <w:i/>
        </w:rPr>
        <w:t>sexual exploitation, sexual abuse and sexual harassment cases</w:t>
      </w:r>
      <w:bookmarkEnd w:id="194"/>
      <w:r w:rsidRPr="00466251">
        <w:rPr>
          <w:rFonts w:eastAsia="Calibri" w:cs="Arial"/>
          <w:i/>
        </w:rPr>
        <w:t xml:space="preserve">, or if such person is not required under the Contract, another individual designated by the </w:t>
      </w:r>
      <w:r w:rsidR="005707CB" w:rsidRPr="00466251">
        <w:rPr>
          <w:rFonts w:eastAsia="Calibri" w:cs="Arial"/>
          <w:i/>
        </w:rPr>
        <w:t xml:space="preserve">Consultant </w:t>
      </w:r>
      <w:r w:rsidRPr="00466251">
        <w:rPr>
          <w:rFonts w:eastAsia="Calibri" w:cs="Arial"/>
          <w:i/>
        </w:rPr>
        <w:t>to handle these matters</w:t>
      </w:r>
      <w:r w:rsidRPr="00466251">
        <w:rPr>
          <w:rFonts w:eastAsia="Calibri" w:cs="Arial"/>
        </w:rPr>
        <w:t>] in writing at this address [   ] or by telephone at [   ] or in person at [   ]; or</w:t>
      </w:r>
    </w:p>
    <w:p w14:paraId="4CB2D2D4" w14:textId="77777777" w:rsidR="00967317" w:rsidRPr="00466251" w:rsidRDefault="00967317" w:rsidP="00A93449">
      <w:pPr>
        <w:numPr>
          <w:ilvl w:val="0"/>
          <w:numId w:val="56"/>
        </w:numPr>
        <w:spacing w:after="120" w:line="240" w:lineRule="atLeast"/>
        <w:ind w:left="446"/>
        <w:jc w:val="both"/>
        <w:rPr>
          <w:rFonts w:eastAsia="Calibri" w:cs="Arial"/>
        </w:rPr>
      </w:pPr>
      <w:r w:rsidRPr="00466251">
        <w:rPr>
          <w:rFonts w:eastAsia="Calibri" w:cs="Arial"/>
        </w:rPr>
        <w:t xml:space="preserve">Call [  ]  to reach the </w:t>
      </w:r>
      <w:r w:rsidR="005707CB" w:rsidRPr="00466251">
        <w:rPr>
          <w:rFonts w:eastAsia="Calibri" w:cs="Arial"/>
        </w:rPr>
        <w:t>Consultant</w:t>
      </w:r>
      <w:r w:rsidRPr="00466251">
        <w:rPr>
          <w:rFonts w:eastAsia="Calibri" w:cs="Arial"/>
        </w:rPr>
        <w:t xml:space="preserve">’s hotline </w:t>
      </w:r>
      <w:r w:rsidRPr="00466251">
        <w:rPr>
          <w:rFonts w:eastAsia="Calibri" w:cs="Arial"/>
          <w:i/>
        </w:rPr>
        <w:t>(if any)</w:t>
      </w:r>
      <w:r w:rsidRPr="00466251">
        <w:rPr>
          <w:rFonts w:eastAsia="Calibri" w:cs="Arial"/>
        </w:rPr>
        <w:t xml:space="preserve"> and leave a message.</w:t>
      </w:r>
    </w:p>
    <w:p w14:paraId="034EF2AD" w14:textId="77777777" w:rsidR="00967317" w:rsidRPr="00466251" w:rsidRDefault="00967317" w:rsidP="00967317">
      <w:pPr>
        <w:spacing w:after="120" w:line="240" w:lineRule="atLeast"/>
        <w:ind w:left="720"/>
        <w:contextualSpacing/>
        <w:jc w:val="both"/>
        <w:rPr>
          <w:rFonts w:eastAsia="Calibri" w:cs="Arial"/>
        </w:rPr>
      </w:pPr>
    </w:p>
    <w:p w14:paraId="06C07A4B" w14:textId="77777777" w:rsidR="00967317" w:rsidRPr="00466251" w:rsidRDefault="00967317" w:rsidP="00967317">
      <w:pPr>
        <w:spacing w:after="120" w:line="240" w:lineRule="atLeast"/>
        <w:contextualSpacing/>
        <w:jc w:val="both"/>
        <w:rPr>
          <w:rFonts w:eastAsia="Calibri" w:cs="Arial"/>
        </w:rPr>
      </w:pPr>
      <w:bookmarkStart w:id="195" w:name="_Hlk11663640"/>
      <w:r w:rsidRPr="00466251">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196" w:name="_Hlk11686596"/>
      <w:r w:rsidRPr="00466251">
        <w:rPr>
          <w:rFonts w:eastAsia="Calibri" w:cs="Arial"/>
        </w:rPr>
        <w:t xml:space="preserve">We will provide warm referrals to service providers that may help support the person who experienced the alleged incident, as appropriate. </w:t>
      </w:r>
      <w:bookmarkEnd w:id="196"/>
    </w:p>
    <w:bookmarkEnd w:id="195"/>
    <w:p w14:paraId="21203F81" w14:textId="77777777" w:rsidR="00967317" w:rsidRPr="00466251" w:rsidRDefault="00967317" w:rsidP="00967317">
      <w:pPr>
        <w:spacing w:after="120" w:line="240" w:lineRule="atLeast"/>
        <w:jc w:val="both"/>
        <w:rPr>
          <w:rFonts w:eastAsia="Calibri" w:cs="Arial"/>
        </w:rPr>
      </w:pPr>
      <w:r w:rsidRPr="00466251">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6D31016E" w14:textId="77777777" w:rsidR="00967317" w:rsidRPr="00466251" w:rsidRDefault="00967317" w:rsidP="00967317">
      <w:pPr>
        <w:spacing w:after="120" w:line="240" w:lineRule="atLeast"/>
        <w:jc w:val="center"/>
        <w:rPr>
          <w:rFonts w:eastAsia="Calibri" w:cs="Arial"/>
        </w:rPr>
      </w:pPr>
      <w:r w:rsidRPr="00466251">
        <w:rPr>
          <w:rFonts w:eastAsia="Calibri" w:cs="Arial"/>
          <w:b/>
        </w:rPr>
        <w:t>CONSEQUENCES OF VIOLATING THE CODE OF CONDUCT</w:t>
      </w:r>
    </w:p>
    <w:p w14:paraId="0C10D828" w14:textId="77777777" w:rsidR="00967317" w:rsidRPr="00466251" w:rsidRDefault="00967317" w:rsidP="00967317">
      <w:pPr>
        <w:spacing w:after="120" w:line="240" w:lineRule="atLeast"/>
        <w:jc w:val="both"/>
        <w:rPr>
          <w:rFonts w:eastAsia="Calibri" w:cs="Arial"/>
        </w:rPr>
      </w:pPr>
      <w:r w:rsidRPr="00466251">
        <w:rPr>
          <w:rFonts w:eastAsia="Calibri" w:cs="Arial"/>
        </w:rPr>
        <w:t xml:space="preserve">Any violation of this Code of Conduct by </w:t>
      </w:r>
      <w:r w:rsidR="00A17867" w:rsidRPr="00466251">
        <w:rPr>
          <w:rFonts w:eastAsia="Calibri" w:cs="Arial"/>
        </w:rPr>
        <w:t xml:space="preserve">Experts </w:t>
      </w:r>
      <w:r w:rsidRPr="00466251">
        <w:rPr>
          <w:rFonts w:eastAsia="Calibri" w:cs="Arial"/>
        </w:rPr>
        <w:t>may result in serious consequences, up to and including termination and possible referral to legal authorities.</w:t>
      </w:r>
    </w:p>
    <w:p w14:paraId="7D4123B6" w14:textId="77777777" w:rsidR="00967317" w:rsidRPr="00466251" w:rsidRDefault="00967317" w:rsidP="00967317">
      <w:pPr>
        <w:spacing w:before="240" w:after="120" w:line="252" w:lineRule="auto"/>
        <w:jc w:val="both"/>
        <w:rPr>
          <w:bCs/>
        </w:rPr>
      </w:pPr>
      <w:r w:rsidRPr="00466251">
        <w:rPr>
          <w:bCs/>
        </w:rPr>
        <w:t xml:space="preserve">FOR </w:t>
      </w:r>
      <w:r w:rsidR="004F775A" w:rsidRPr="00466251">
        <w:rPr>
          <w:bCs/>
        </w:rPr>
        <w:t>EXPERT</w:t>
      </w:r>
      <w:r w:rsidRPr="00466251">
        <w:rPr>
          <w:bCs/>
        </w:rPr>
        <w:t>:</w:t>
      </w:r>
    </w:p>
    <w:p w14:paraId="4703EB43" w14:textId="77777777" w:rsidR="00967317" w:rsidRPr="00466251" w:rsidRDefault="00967317" w:rsidP="00967317">
      <w:pPr>
        <w:spacing w:before="240" w:after="120" w:line="252" w:lineRule="auto"/>
        <w:jc w:val="both"/>
        <w:rPr>
          <w:bCs/>
        </w:rPr>
      </w:pPr>
      <w:r w:rsidRPr="00466251">
        <w:rPr>
          <w:bCs/>
        </w:rPr>
        <w:t>I have received a copy of this Code of Conduct written in a language that I comprehend.  I understand that if I have any questions about this Code of Conduct, I can contact [</w:t>
      </w:r>
      <w:r w:rsidRPr="00466251">
        <w:rPr>
          <w:bCs/>
          <w:i/>
        </w:rPr>
        <w:t>enter name of</w:t>
      </w:r>
      <w:r w:rsidR="005707CB" w:rsidRPr="00466251">
        <w:rPr>
          <w:bCs/>
          <w:i/>
        </w:rPr>
        <w:t xml:space="preserve"> Consultant</w:t>
      </w:r>
      <w:r w:rsidRPr="00466251">
        <w:rPr>
          <w:bCs/>
          <w:i/>
        </w:rPr>
        <w:t>’s contact person(s) with relevant experience</w:t>
      </w:r>
      <w:r w:rsidRPr="00466251">
        <w:rPr>
          <w:bCs/>
        </w:rPr>
        <w:t xml:space="preserve">] requesting an explanation.  </w:t>
      </w:r>
    </w:p>
    <w:p w14:paraId="7C6543C6" w14:textId="77777777" w:rsidR="00967317" w:rsidRPr="00466251" w:rsidRDefault="00967317" w:rsidP="00967317">
      <w:pPr>
        <w:spacing w:after="160" w:line="252" w:lineRule="auto"/>
        <w:jc w:val="both"/>
        <w:rPr>
          <w:bCs/>
        </w:rPr>
      </w:pPr>
      <w:r w:rsidRPr="00466251">
        <w:rPr>
          <w:bCs/>
        </w:rPr>
        <w:t xml:space="preserve">Name of </w:t>
      </w:r>
      <w:r w:rsidR="002448FB" w:rsidRPr="00466251">
        <w:rPr>
          <w:bCs/>
        </w:rPr>
        <w:t>Expert</w:t>
      </w:r>
      <w:r w:rsidRPr="00466251">
        <w:rPr>
          <w:bCs/>
        </w:rPr>
        <w:t>: [insert name]</w:t>
      </w:r>
      <w:r w:rsidRPr="00466251">
        <w:rPr>
          <w:bCs/>
        </w:rPr>
        <w:tab/>
      </w:r>
      <w:r w:rsidRPr="00466251">
        <w:rPr>
          <w:bCs/>
        </w:rPr>
        <w:tab/>
      </w:r>
      <w:r w:rsidRPr="00466251">
        <w:rPr>
          <w:bCs/>
        </w:rPr>
        <w:tab/>
      </w:r>
      <w:r w:rsidRPr="00466251">
        <w:rPr>
          <w:bCs/>
        </w:rPr>
        <w:tab/>
      </w:r>
    </w:p>
    <w:p w14:paraId="53E60C59" w14:textId="77777777" w:rsidR="00967317" w:rsidRPr="00466251" w:rsidRDefault="00967317" w:rsidP="00967317">
      <w:pPr>
        <w:spacing w:before="360" w:after="120"/>
        <w:jc w:val="both"/>
        <w:rPr>
          <w:bCs/>
        </w:rPr>
      </w:pPr>
      <w:r w:rsidRPr="00466251">
        <w:rPr>
          <w:bCs/>
        </w:rPr>
        <w:t>Signature: __________________________________________________________</w:t>
      </w:r>
    </w:p>
    <w:p w14:paraId="3B749144" w14:textId="77777777" w:rsidR="00967317" w:rsidRPr="00466251" w:rsidRDefault="00967317" w:rsidP="00967317">
      <w:pPr>
        <w:spacing w:before="360" w:after="120"/>
        <w:jc w:val="both"/>
        <w:rPr>
          <w:bCs/>
        </w:rPr>
      </w:pPr>
      <w:r w:rsidRPr="00466251">
        <w:rPr>
          <w:bCs/>
        </w:rPr>
        <w:t>Date: (day month year): _______________________________________________</w:t>
      </w:r>
    </w:p>
    <w:p w14:paraId="01F5BCDE" w14:textId="77777777" w:rsidR="00967317" w:rsidRPr="00466251" w:rsidRDefault="00967317" w:rsidP="00967317">
      <w:pPr>
        <w:spacing w:after="120"/>
        <w:jc w:val="both"/>
        <w:rPr>
          <w:bCs/>
        </w:rPr>
      </w:pPr>
    </w:p>
    <w:p w14:paraId="4B5B37FC" w14:textId="77777777" w:rsidR="00967317" w:rsidRPr="00466251" w:rsidRDefault="00967317" w:rsidP="00967317">
      <w:pPr>
        <w:spacing w:after="120"/>
        <w:jc w:val="both"/>
        <w:rPr>
          <w:bCs/>
        </w:rPr>
      </w:pPr>
      <w:r w:rsidRPr="00466251">
        <w:rPr>
          <w:bCs/>
        </w:rPr>
        <w:t xml:space="preserve">Countersignature of authorized representative of the </w:t>
      </w:r>
      <w:r w:rsidR="004F775A" w:rsidRPr="00466251">
        <w:rPr>
          <w:bCs/>
        </w:rPr>
        <w:t>Consultant</w:t>
      </w:r>
      <w:r w:rsidRPr="00466251">
        <w:rPr>
          <w:bCs/>
        </w:rPr>
        <w:t>:</w:t>
      </w:r>
    </w:p>
    <w:p w14:paraId="057FA641" w14:textId="77777777" w:rsidR="00967317" w:rsidRPr="00466251" w:rsidRDefault="00967317" w:rsidP="00967317">
      <w:pPr>
        <w:spacing w:after="120"/>
        <w:jc w:val="both"/>
        <w:rPr>
          <w:bCs/>
        </w:rPr>
      </w:pPr>
      <w:r w:rsidRPr="00466251">
        <w:rPr>
          <w:bCs/>
        </w:rPr>
        <w:t>Signature: ________________________________________________________</w:t>
      </w:r>
    </w:p>
    <w:p w14:paraId="0D19BEB8" w14:textId="77777777" w:rsidR="00A34F50" w:rsidRPr="00466251" w:rsidRDefault="00967317">
      <w:pPr>
        <w:rPr>
          <w:bCs/>
        </w:rPr>
      </w:pPr>
      <w:r w:rsidRPr="00466251">
        <w:rPr>
          <w:bCs/>
        </w:rPr>
        <w:t>Date: (day month year): ______________________________________________</w:t>
      </w:r>
    </w:p>
    <w:p w14:paraId="2FB647AD" w14:textId="77777777" w:rsidR="00A34F50" w:rsidRPr="00466251" w:rsidRDefault="00A34F50">
      <w:pPr>
        <w:rPr>
          <w:bCs/>
        </w:rPr>
      </w:pPr>
    </w:p>
    <w:p w14:paraId="7EE87F7A" w14:textId="77777777" w:rsidR="00092AAA" w:rsidRPr="00466251" w:rsidRDefault="00092AAA">
      <w:pPr>
        <w:rPr>
          <w:bCs/>
        </w:rPr>
      </w:pPr>
    </w:p>
    <w:p w14:paraId="386F5E09" w14:textId="77777777" w:rsidR="00A4496C" w:rsidRPr="00466251" w:rsidRDefault="00A4496C" w:rsidP="00A4496C">
      <w:pPr>
        <w:rPr>
          <w:b/>
          <w:bCs/>
          <w:sz w:val="22"/>
          <w:szCs w:val="22"/>
        </w:rPr>
      </w:pPr>
      <w:r w:rsidRPr="00466251">
        <w:rPr>
          <w:b/>
          <w:bCs/>
        </w:rPr>
        <w:t xml:space="preserve">ATTACHMENT 1: </w:t>
      </w:r>
      <w:r w:rsidRPr="00466251">
        <w:rPr>
          <w:b/>
          <w:bCs/>
          <w:sz w:val="22"/>
          <w:szCs w:val="22"/>
        </w:rPr>
        <w:t>Behaviors constituting Sexual Exploitation and Abuse (SEA) and behaviors constituting Sexual Harassment (SH)</w:t>
      </w:r>
    </w:p>
    <w:p w14:paraId="23775CB5" w14:textId="77777777" w:rsidR="00A4496C" w:rsidRPr="00466251" w:rsidRDefault="00A4496C" w:rsidP="00A4496C">
      <w:r w:rsidRPr="00466251">
        <w:br w:type="page"/>
      </w:r>
    </w:p>
    <w:p w14:paraId="006B0A9D" w14:textId="77777777" w:rsidR="00A4496C" w:rsidRPr="00466251" w:rsidRDefault="00A4496C" w:rsidP="00876BC8">
      <w:pPr>
        <w:spacing w:before="120" w:after="120"/>
        <w:jc w:val="center"/>
        <w:rPr>
          <w:b/>
          <w:bCs/>
        </w:rPr>
      </w:pPr>
      <w:r w:rsidRPr="00466251">
        <w:rPr>
          <w:b/>
          <w:bCs/>
        </w:rPr>
        <w:t>ATTACHMENT 1 TO THE CODE OF CONDUCT FORM</w:t>
      </w:r>
    </w:p>
    <w:p w14:paraId="2582E2E2" w14:textId="77777777" w:rsidR="00A4496C" w:rsidRPr="00466251" w:rsidRDefault="00A4496C" w:rsidP="00A4496C">
      <w:pPr>
        <w:spacing w:before="120" w:after="120"/>
        <w:jc w:val="center"/>
        <w:rPr>
          <w:b/>
          <w:bCs/>
          <w:sz w:val="22"/>
          <w:szCs w:val="22"/>
        </w:rPr>
      </w:pPr>
      <w:r w:rsidRPr="00466251">
        <w:rPr>
          <w:b/>
          <w:bCs/>
          <w:sz w:val="22"/>
          <w:szCs w:val="22"/>
        </w:rPr>
        <w:t>BEHAVIORS CONSTITUTING SEXUAL EXPLOITATION AND ABUSE (SEA) AND BEHAVIORS CONSTITUTING SEXUAL HARASSMENT (SH)</w:t>
      </w:r>
    </w:p>
    <w:p w14:paraId="2946B446" w14:textId="77777777" w:rsidR="00A4496C" w:rsidRPr="00466251" w:rsidRDefault="00A4496C" w:rsidP="00A4496C">
      <w:pPr>
        <w:spacing w:before="120" w:after="120"/>
        <w:rPr>
          <w:sz w:val="22"/>
          <w:szCs w:val="22"/>
        </w:rPr>
      </w:pPr>
      <w:r w:rsidRPr="00466251">
        <w:rPr>
          <w:sz w:val="22"/>
          <w:szCs w:val="22"/>
        </w:rPr>
        <w:t>The following non-exhaustive list is intended to illustrate types of prohibited behaviors:</w:t>
      </w:r>
    </w:p>
    <w:p w14:paraId="187E9AF1" w14:textId="77777777" w:rsidR="00A4496C" w:rsidRPr="00466251" w:rsidRDefault="00A4496C" w:rsidP="00A93449">
      <w:pPr>
        <w:pStyle w:val="p2"/>
        <w:numPr>
          <w:ilvl w:val="0"/>
          <w:numId w:val="59"/>
        </w:numPr>
        <w:spacing w:before="120" w:after="120"/>
        <w:rPr>
          <w:rFonts w:ascii="Times New Roman" w:hAnsi="Times New Roman"/>
          <w:sz w:val="22"/>
          <w:szCs w:val="22"/>
        </w:rPr>
      </w:pPr>
      <w:r w:rsidRPr="00466251">
        <w:rPr>
          <w:rFonts w:ascii="Times New Roman" w:eastAsia="Times New Roman" w:hAnsi="Times New Roman"/>
          <w:b/>
          <w:iCs/>
          <w:sz w:val="22"/>
          <w:szCs w:val="22"/>
          <w:lang w:val="en-AU" w:eastAsia="ja-JP"/>
        </w:rPr>
        <w:t>Examples of sexual exploitation and abuse</w:t>
      </w:r>
      <w:r w:rsidRPr="00466251">
        <w:rPr>
          <w:rFonts w:ascii="Times New Roman" w:eastAsia="Times New Roman" w:hAnsi="Times New Roman"/>
          <w:iCs/>
          <w:sz w:val="22"/>
          <w:szCs w:val="22"/>
          <w:lang w:val="en-AU" w:eastAsia="ja-JP"/>
        </w:rPr>
        <w:t xml:space="preserve"> include, but are not limited to:</w:t>
      </w:r>
    </w:p>
    <w:p w14:paraId="4C0ABF8B" w14:textId="77777777" w:rsidR="00A4496C" w:rsidRPr="00466251" w:rsidRDefault="00A4496C" w:rsidP="00A93449">
      <w:pPr>
        <w:pStyle w:val="ListParagraph"/>
        <w:numPr>
          <w:ilvl w:val="0"/>
          <w:numId w:val="60"/>
        </w:numPr>
        <w:spacing w:before="120" w:after="120"/>
        <w:ind w:left="720"/>
        <w:contextualSpacing w:val="0"/>
        <w:rPr>
          <w:sz w:val="22"/>
          <w:szCs w:val="22"/>
        </w:rPr>
      </w:pPr>
      <w:r w:rsidRPr="00466251">
        <w:rPr>
          <w:sz w:val="22"/>
          <w:szCs w:val="22"/>
        </w:rPr>
        <w:t>An Expert tells a member of the community that he/she can get them jobs related to the work site (e.g. cooking and cleaning) in exchange for sex.</w:t>
      </w:r>
    </w:p>
    <w:p w14:paraId="53630B3A" w14:textId="77777777" w:rsidR="00A4496C" w:rsidRPr="00466251" w:rsidRDefault="00A4496C" w:rsidP="00A93449">
      <w:pPr>
        <w:pStyle w:val="ListParagraph"/>
        <w:numPr>
          <w:ilvl w:val="0"/>
          <w:numId w:val="60"/>
        </w:numPr>
        <w:spacing w:before="120" w:after="120"/>
        <w:ind w:left="720"/>
        <w:contextualSpacing w:val="0"/>
        <w:rPr>
          <w:sz w:val="22"/>
          <w:szCs w:val="22"/>
        </w:rPr>
      </w:pPr>
      <w:r w:rsidRPr="00466251">
        <w:rPr>
          <w:sz w:val="22"/>
          <w:szCs w:val="22"/>
        </w:rPr>
        <w:t>An Expert that is connecting electricity input to households says that he can connect women headed households to the grid in exchange for sex.</w:t>
      </w:r>
    </w:p>
    <w:p w14:paraId="19B29C6B" w14:textId="77777777" w:rsidR="00A4496C" w:rsidRPr="00466251" w:rsidRDefault="00A4496C" w:rsidP="00A93449">
      <w:pPr>
        <w:pStyle w:val="ListParagraph"/>
        <w:numPr>
          <w:ilvl w:val="0"/>
          <w:numId w:val="60"/>
        </w:numPr>
        <w:spacing w:before="120" w:after="120"/>
        <w:ind w:left="720"/>
        <w:contextualSpacing w:val="0"/>
        <w:rPr>
          <w:sz w:val="22"/>
          <w:szCs w:val="22"/>
        </w:rPr>
      </w:pPr>
      <w:r w:rsidRPr="00466251">
        <w:rPr>
          <w:sz w:val="22"/>
          <w:szCs w:val="22"/>
        </w:rPr>
        <w:t>An Expert rapes, or otherwise sexually assaults a member of the community.</w:t>
      </w:r>
    </w:p>
    <w:p w14:paraId="7427815F" w14:textId="77777777" w:rsidR="00A4496C" w:rsidRPr="00466251" w:rsidRDefault="00A4496C" w:rsidP="00A93449">
      <w:pPr>
        <w:pStyle w:val="ListParagraph"/>
        <w:numPr>
          <w:ilvl w:val="0"/>
          <w:numId w:val="60"/>
        </w:numPr>
        <w:spacing w:before="120" w:after="120"/>
        <w:ind w:left="720"/>
        <w:contextualSpacing w:val="0"/>
        <w:rPr>
          <w:sz w:val="22"/>
          <w:szCs w:val="22"/>
        </w:rPr>
      </w:pPr>
      <w:r w:rsidRPr="00466251">
        <w:rPr>
          <w:sz w:val="22"/>
          <w:szCs w:val="22"/>
        </w:rPr>
        <w:t xml:space="preserve">An Expert denies a person access to the Site unless he/she performs a sexual favor.  </w:t>
      </w:r>
    </w:p>
    <w:p w14:paraId="2A9B04D0" w14:textId="77777777" w:rsidR="00A4496C" w:rsidRPr="00466251" w:rsidRDefault="00A4496C" w:rsidP="00A93449">
      <w:pPr>
        <w:pStyle w:val="ListParagraph"/>
        <w:numPr>
          <w:ilvl w:val="0"/>
          <w:numId w:val="60"/>
        </w:numPr>
        <w:spacing w:before="120" w:after="120"/>
        <w:ind w:left="720"/>
        <w:rPr>
          <w:sz w:val="22"/>
          <w:szCs w:val="22"/>
        </w:rPr>
      </w:pPr>
      <w:r w:rsidRPr="00466251">
        <w:rPr>
          <w:sz w:val="22"/>
          <w:szCs w:val="22"/>
        </w:rPr>
        <w:t xml:space="preserve">An Expert tells a person applying for employment under the Contract that he/she will only hire him/her if he/she has sex with him/her. </w:t>
      </w:r>
    </w:p>
    <w:p w14:paraId="1814573D" w14:textId="77777777" w:rsidR="00A4496C" w:rsidRPr="00466251" w:rsidRDefault="00A4496C" w:rsidP="00A93449">
      <w:pPr>
        <w:pStyle w:val="p2"/>
        <w:numPr>
          <w:ilvl w:val="0"/>
          <w:numId w:val="59"/>
        </w:numPr>
        <w:spacing w:before="120" w:after="120"/>
        <w:rPr>
          <w:sz w:val="22"/>
          <w:szCs w:val="22"/>
        </w:rPr>
      </w:pPr>
      <w:r w:rsidRPr="00466251">
        <w:rPr>
          <w:rFonts w:ascii="Times New Roman" w:hAnsi="Times New Roman"/>
          <w:b/>
          <w:sz w:val="22"/>
          <w:szCs w:val="22"/>
        </w:rPr>
        <w:t>Examples of sexual harassment</w:t>
      </w:r>
      <w:r w:rsidRPr="00466251">
        <w:rPr>
          <w:rFonts w:ascii="Times New Roman" w:hAnsi="Times New Roman"/>
          <w:sz w:val="22"/>
          <w:szCs w:val="22"/>
        </w:rPr>
        <w:t xml:space="preserve"> </w:t>
      </w:r>
      <w:r w:rsidRPr="00466251">
        <w:rPr>
          <w:rFonts w:ascii="Times New Roman" w:hAnsi="Times New Roman"/>
          <w:b/>
          <w:sz w:val="22"/>
          <w:szCs w:val="22"/>
        </w:rPr>
        <w:t>in a work context</w:t>
      </w:r>
      <w:r w:rsidRPr="00466251">
        <w:rPr>
          <w:rFonts w:ascii="Times New Roman" w:hAnsi="Times New Roman"/>
          <w:sz w:val="22"/>
          <w:szCs w:val="22"/>
        </w:rPr>
        <w:t xml:space="preserve"> </w:t>
      </w:r>
    </w:p>
    <w:p w14:paraId="5F637110" w14:textId="77777777" w:rsidR="00A4496C" w:rsidRPr="00466251" w:rsidRDefault="00A4496C" w:rsidP="00A93449">
      <w:pPr>
        <w:pStyle w:val="ListParagraph"/>
        <w:numPr>
          <w:ilvl w:val="0"/>
          <w:numId w:val="60"/>
        </w:numPr>
        <w:spacing w:before="120" w:after="120"/>
        <w:ind w:left="720"/>
        <w:contextualSpacing w:val="0"/>
        <w:rPr>
          <w:sz w:val="22"/>
          <w:szCs w:val="22"/>
        </w:rPr>
      </w:pPr>
      <w:r w:rsidRPr="00466251">
        <w:rPr>
          <w:sz w:val="22"/>
          <w:szCs w:val="22"/>
        </w:rPr>
        <w:t xml:space="preserve">An Expert comment on the appearance of another Expert (either positive or negative) and sexual desirability. </w:t>
      </w:r>
    </w:p>
    <w:p w14:paraId="04F54B9B" w14:textId="77777777" w:rsidR="00A4496C" w:rsidRPr="00466251" w:rsidRDefault="00A4496C" w:rsidP="00A93449">
      <w:pPr>
        <w:pStyle w:val="ListParagraph"/>
        <w:numPr>
          <w:ilvl w:val="0"/>
          <w:numId w:val="60"/>
        </w:numPr>
        <w:spacing w:before="120" w:after="120"/>
        <w:ind w:left="720"/>
        <w:contextualSpacing w:val="0"/>
        <w:rPr>
          <w:sz w:val="22"/>
          <w:szCs w:val="22"/>
        </w:rPr>
      </w:pPr>
      <w:r w:rsidRPr="00466251">
        <w:rPr>
          <w:sz w:val="22"/>
          <w:szCs w:val="22"/>
        </w:rPr>
        <w:t>When An Expert complains about comments made by another Expert on his/her appearance, the other Expert comment that he/she is “asking for it” because of how he/she dresses.</w:t>
      </w:r>
    </w:p>
    <w:p w14:paraId="51623626" w14:textId="77777777" w:rsidR="00A4496C" w:rsidRPr="00466251" w:rsidRDefault="00A4496C" w:rsidP="00A93449">
      <w:pPr>
        <w:pStyle w:val="ListParagraph"/>
        <w:numPr>
          <w:ilvl w:val="0"/>
          <w:numId w:val="60"/>
        </w:numPr>
        <w:spacing w:before="120" w:after="120"/>
        <w:ind w:left="720"/>
        <w:contextualSpacing w:val="0"/>
        <w:rPr>
          <w:sz w:val="22"/>
          <w:szCs w:val="22"/>
        </w:rPr>
      </w:pPr>
      <w:r w:rsidRPr="00466251">
        <w:rPr>
          <w:sz w:val="22"/>
          <w:szCs w:val="22"/>
        </w:rPr>
        <w:t xml:space="preserve">Unwelcome touching of an Expert or Employer’s Personnel by another Expert. </w:t>
      </w:r>
    </w:p>
    <w:p w14:paraId="3FC43C87" w14:textId="77777777" w:rsidR="00A4496C" w:rsidRPr="00466251" w:rsidRDefault="00A4496C" w:rsidP="00A93449">
      <w:pPr>
        <w:pStyle w:val="ListParagraph"/>
        <w:numPr>
          <w:ilvl w:val="0"/>
          <w:numId w:val="60"/>
        </w:numPr>
        <w:spacing w:before="120" w:after="120"/>
        <w:ind w:left="720"/>
        <w:contextualSpacing w:val="0"/>
        <w:rPr>
          <w:sz w:val="22"/>
          <w:szCs w:val="22"/>
        </w:rPr>
      </w:pPr>
      <w:r w:rsidRPr="00466251">
        <w:rPr>
          <w:sz w:val="22"/>
          <w:szCs w:val="22"/>
        </w:rPr>
        <w:t>An Expert tells another Expert that he/she will get him/her a salary raise, or promotion if he/she sends him/her naked photographs of himself/herself.</w:t>
      </w:r>
    </w:p>
    <w:p w14:paraId="6652D005" w14:textId="77777777" w:rsidR="00A4496C" w:rsidRPr="00466251" w:rsidRDefault="00A4496C" w:rsidP="00A4496C">
      <w:pPr>
        <w:rPr>
          <w:sz w:val="22"/>
          <w:szCs w:val="22"/>
        </w:rPr>
      </w:pPr>
    </w:p>
    <w:p w14:paraId="12034CE0" w14:textId="77777777" w:rsidR="00A4496C" w:rsidRPr="00466251" w:rsidRDefault="00A4496C" w:rsidP="00A4496C"/>
    <w:p w14:paraId="63DA291C" w14:textId="77777777" w:rsidR="005766A0" w:rsidRPr="00466251" w:rsidRDefault="005766A0" w:rsidP="00A4496C">
      <w:pPr>
        <w:rPr>
          <w:b/>
          <w:sz w:val="22"/>
          <w:szCs w:val="22"/>
        </w:rPr>
        <w:sectPr w:rsidR="005766A0" w:rsidRPr="00466251" w:rsidSect="00A34F50">
          <w:headerReference w:type="first" r:id="rId45"/>
          <w:footnotePr>
            <w:numRestart w:val="eachSect"/>
          </w:footnotePr>
          <w:pgSz w:w="12242" w:h="15842" w:code="1"/>
          <w:pgMar w:top="1440" w:right="1440" w:bottom="1440" w:left="1728" w:header="720" w:footer="720" w:gutter="0"/>
          <w:cols w:space="708"/>
          <w:titlePg/>
          <w:docGrid w:linePitch="360"/>
        </w:sectPr>
      </w:pPr>
    </w:p>
    <w:p w14:paraId="26CA8A64" w14:textId="77777777" w:rsidR="000B5EDC" w:rsidRPr="00466251" w:rsidRDefault="000B5EDC" w:rsidP="002F65D0">
      <w:pPr>
        <w:pStyle w:val="HeadingSections"/>
        <w:spacing w:after="240"/>
      </w:pPr>
      <w:bookmarkStart w:id="197" w:name="_Toc265495740"/>
      <w:bookmarkStart w:id="198" w:name="_Toc474333909"/>
      <w:bookmarkStart w:id="199" w:name="_Toc474334078"/>
      <w:bookmarkStart w:id="200" w:name="_Toc494209473"/>
      <w:bookmarkStart w:id="201" w:name="_Toc27495038"/>
      <w:r w:rsidRPr="00466251">
        <w:t>Section 4.  Financial Proposal - Standard Forms</w:t>
      </w:r>
      <w:bookmarkEnd w:id="197"/>
      <w:bookmarkEnd w:id="198"/>
      <w:bookmarkEnd w:id="199"/>
      <w:bookmarkEnd w:id="200"/>
      <w:bookmarkEnd w:id="201"/>
    </w:p>
    <w:p w14:paraId="432BEE94" w14:textId="77777777" w:rsidR="000B5EDC" w:rsidRPr="00466251" w:rsidRDefault="000B5EDC" w:rsidP="00C57D7C">
      <w:pPr>
        <w:jc w:val="both"/>
      </w:pPr>
      <w:r w:rsidRPr="00466251">
        <w:rPr>
          <w:bCs/>
        </w:rPr>
        <w:t>{</w:t>
      </w:r>
      <w:r w:rsidRPr="00466251">
        <w:rPr>
          <w:bCs/>
          <w:i/>
        </w:rPr>
        <w:t>Notes to Consultant</w:t>
      </w:r>
      <w:r w:rsidRPr="00466251">
        <w:rPr>
          <w:bCs/>
        </w:rPr>
        <w:t xml:space="preserve"> shown</w:t>
      </w:r>
      <w:r w:rsidRPr="00466251">
        <w:rPr>
          <w:bCs/>
          <w:iCs/>
        </w:rPr>
        <w:t xml:space="preserve"> in brackets </w:t>
      </w:r>
      <w:r w:rsidRPr="00466251">
        <w:rPr>
          <w:bCs/>
        </w:rPr>
        <w:t>{  }</w:t>
      </w:r>
      <w:r w:rsidRPr="00466251">
        <w:rPr>
          <w:bCs/>
          <w:iCs/>
        </w:rPr>
        <w:t xml:space="preserve"> provide guidance to </w:t>
      </w:r>
      <w:r w:rsidR="00F1141F" w:rsidRPr="00466251">
        <w:rPr>
          <w:bCs/>
          <w:iCs/>
        </w:rPr>
        <w:t xml:space="preserve">the </w:t>
      </w:r>
      <w:r w:rsidRPr="00466251">
        <w:rPr>
          <w:bCs/>
          <w:iCs/>
        </w:rPr>
        <w:t>Consultant to prepare the Financial Proposals; they should not appear on the Financial Proposals to be submitted.</w:t>
      </w:r>
      <w:r w:rsidRPr="00466251">
        <w:rPr>
          <w:bCs/>
        </w:rPr>
        <w:t>}</w:t>
      </w:r>
    </w:p>
    <w:p w14:paraId="076C6BDA" w14:textId="77777777" w:rsidR="000B5EDC" w:rsidRPr="00466251" w:rsidRDefault="000B5EDC" w:rsidP="00C57D7C">
      <w:pPr>
        <w:ind w:left="720" w:hanging="720"/>
        <w:jc w:val="both"/>
      </w:pPr>
    </w:p>
    <w:p w14:paraId="657233A1" w14:textId="77777777" w:rsidR="000B5EDC" w:rsidRPr="00466251" w:rsidRDefault="000B5EDC" w:rsidP="00C57D7C">
      <w:pPr>
        <w:jc w:val="both"/>
      </w:pPr>
      <w:r w:rsidRPr="00466251">
        <w:t>Financial Proposal Standard Forms shall be used for the preparation of the Financial Proposal according to the instructions provided in Section 2.</w:t>
      </w:r>
    </w:p>
    <w:p w14:paraId="6933927C" w14:textId="77777777" w:rsidR="000B5EDC" w:rsidRPr="00466251" w:rsidRDefault="000B5EDC" w:rsidP="00B91DDF"/>
    <w:p w14:paraId="7A878792" w14:textId="77777777" w:rsidR="000B5EDC" w:rsidRPr="00466251" w:rsidRDefault="000B5EDC" w:rsidP="00B91DDF">
      <w:pPr>
        <w:ind w:left="1080" w:hanging="1080"/>
      </w:pPr>
      <w:r w:rsidRPr="00466251">
        <w:t>FIN-1</w:t>
      </w:r>
      <w:r w:rsidRPr="00466251">
        <w:tab/>
        <w:t>Financial Proposal Submission Form</w:t>
      </w:r>
    </w:p>
    <w:p w14:paraId="3C68D4CA" w14:textId="77777777" w:rsidR="000B5EDC" w:rsidRPr="00466251" w:rsidRDefault="000B5EDC" w:rsidP="00B91DDF">
      <w:pPr>
        <w:ind w:left="540" w:hanging="540"/>
      </w:pPr>
    </w:p>
    <w:p w14:paraId="1CB820D4" w14:textId="77777777" w:rsidR="000B5EDC" w:rsidRPr="00466251" w:rsidRDefault="000B5EDC" w:rsidP="00B91DDF">
      <w:pPr>
        <w:ind w:left="1080" w:hanging="1080"/>
      </w:pPr>
      <w:r w:rsidRPr="00466251">
        <w:t>FIN-2</w:t>
      </w:r>
      <w:r w:rsidRPr="00466251">
        <w:tab/>
        <w:t>Summary of Costs</w:t>
      </w:r>
    </w:p>
    <w:p w14:paraId="5ED01784" w14:textId="77777777" w:rsidR="000B5EDC" w:rsidRPr="00466251" w:rsidRDefault="000B5EDC" w:rsidP="00B91DDF">
      <w:pPr>
        <w:ind w:left="540" w:hanging="540"/>
      </w:pPr>
    </w:p>
    <w:p w14:paraId="70230D20" w14:textId="77777777" w:rsidR="000B5EDC" w:rsidRPr="00466251" w:rsidRDefault="000B5EDC" w:rsidP="00B91DDF">
      <w:pPr>
        <w:ind w:left="1080" w:hanging="1080"/>
      </w:pPr>
      <w:r w:rsidRPr="00466251">
        <w:t>FIN-3</w:t>
      </w:r>
      <w:r w:rsidRPr="00466251">
        <w:tab/>
        <w:t>Breakdown of Remuneration</w:t>
      </w:r>
      <w:r w:rsidR="000D6814" w:rsidRPr="00466251">
        <w:t xml:space="preserve">, </w:t>
      </w:r>
      <w:r w:rsidR="00DC379E" w:rsidRPr="00466251">
        <w:t>including Appendix A “Financial Negotiations - Breakdown of Remuneration Rates”</w:t>
      </w:r>
      <w:r w:rsidR="007236FF" w:rsidRPr="00466251">
        <w:t xml:space="preserve"> in the case of QBS method</w:t>
      </w:r>
    </w:p>
    <w:p w14:paraId="0BBB6D3A" w14:textId="77777777" w:rsidR="000B5EDC" w:rsidRPr="00466251" w:rsidRDefault="000B5EDC" w:rsidP="00B91DDF">
      <w:pPr>
        <w:ind w:left="540" w:hanging="540"/>
        <w:rPr>
          <w:i/>
        </w:rPr>
      </w:pPr>
    </w:p>
    <w:p w14:paraId="305A136D" w14:textId="77777777" w:rsidR="00F25D26" w:rsidRPr="00466251" w:rsidRDefault="000B5EDC">
      <w:pPr>
        <w:tabs>
          <w:tab w:val="left" w:pos="1080"/>
        </w:tabs>
        <w:ind w:left="1080" w:hanging="1080"/>
      </w:pPr>
      <w:r w:rsidRPr="00466251">
        <w:t>FIN-4</w:t>
      </w:r>
      <w:r w:rsidRPr="00466251">
        <w:tab/>
        <w:t>Reimbursable expenses</w:t>
      </w:r>
    </w:p>
    <w:p w14:paraId="0AA80FC6" w14:textId="77777777" w:rsidR="000B5EDC" w:rsidRPr="00466251" w:rsidRDefault="000B5EDC" w:rsidP="00B911C4">
      <w:pPr>
        <w:spacing w:before="120"/>
        <w:rPr>
          <w:rFonts w:ascii="Times New Roman Bold" w:hAnsi="Times New Roman Bold"/>
          <w:i/>
          <w:smallCaps/>
        </w:rPr>
      </w:pPr>
      <w:r w:rsidRPr="00466251">
        <w:rPr>
          <w:rFonts w:ascii="Times New Roman Bold" w:hAnsi="Times New Roman Bold"/>
          <w:i/>
          <w:smallCaps/>
        </w:rPr>
        <w:br w:type="page"/>
      </w:r>
    </w:p>
    <w:p w14:paraId="6C71C3DE" w14:textId="77777777" w:rsidR="000B5EDC" w:rsidRPr="00466251" w:rsidRDefault="000B5EDC" w:rsidP="00B911C4">
      <w:pPr>
        <w:jc w:val="center"/>
        <w:rPr>
          <w:rFonts w:ascii="Times New Roman Bold" w:hAnsi="Times New Roman Bold"/>
          <w:b/>
          <w:smallCaps/>
          <w:sz w:val="28"/>
          <w:szCs w:val="28"/>
        </w:rPr>
      </w:pPr>
      <w:r w:rsidRPr="00466251">
        <w:rPr>
          <w:rFonts w:ascii="Times New Roman Bold" w:hAnsi="Times New Roman Bold"/>
          <w:b/>
          <w:smallCaps/>
          <w:sz w:val="28"/>
          <w:szCs w:val="28"/>
        </w:rPr>
        <w:t>Form  FIN-1</w:t>
      </w:r>
    </w:p>
    <w:p w14:paraId="63740A8A" w14:textId="77777777" w:rsidR="000B5EDC" w:rsidRPr="00466251" w:rsidRDefault="000B5EDC" w:rsidP="00B911C4">
      <w:pPr>
        <w:jc w:val="center"/>
        <w:rPr>
          <w:rFonts w:ascii="Times New Roman Bold" w:hAnsi="Times New Roman Bold"/>
          <w:b/>
          <w:smallCaps/>
          <w:sz w:val="28"/>
          <w:szCs w:val="28"/>
        </w:rPr>
      </w:pPr>
      <w:r w:rsidRPr="00466251">
        <w:rPr>
          <w:rFonts w:ascii="Times New Roman Bold" w:hAnsi="Times New Roman Bold"/>
          <w:b/>
          <w:smallCaps/>
          <w:sz w:val="28"/>
          <w:szCs w:val="28"/>
        </w:rPr>
        <w:t>Financial Proposal Submission Form</w:t>
      </w:r>
    </w:p>
    <w:p w14:paraId="75C549BD" w14:textId="77777777" w:rsidR="000B5EDC" w:rsidRPr="00466251" w:rsidRDefault="000B5EDC" w:rsidP="00B91DDF">
      <w:pPr>
        <w:pBdr>
          <w:bottom w:val="single" w:sz="8" w:space="1" w:color="auto"/>
        </w:pBdr>
        <w:jc w:val="right"/>
      </w:pPr>
    </w:p>
    <w:p w14:paraId="2CAAD04C" w14:textId="77777777" w:rsidR="000B5EDC" w:rsidRPr="00466251" w:rsidRDefault="000B5EDC" w:rsidP="00B91DDF">
      <w:pPr>
        <w:jc w:val="right"/>
      </w:pPr>
    </w:p>
    <w:p w14:paraId="3005B82C" w14:textId="77777777" w:rsidR="000B5EDC" w:rsidRPr="00466251" w:rsidRDefault="001674D8" w:rsidP="00B91DDF">
      <w:pPr>
        <w:jc w:val="right"/>
      </w:pPr>
      <w:r w:rsidRPr="00466251">
        <w:t>{</w:t>
      </w:r>
      <w:r w:rsidR="000B5EDC" w:rsidRPr="00466251">
        <w:t>Location, Date</w:t>
      </w:r>
      <w:r w:rsidRPr="00466251">
        <w:t>}</w:t>
      </w:r>
    </w:p>
    <w:p w14:paraId="66772B2D" w14:textId="77777777" w:rsidR="000B5EDC" w:rsidRPr="00466251" w:rsidRDefault="000B5EDC" w:rsidP="00B91DDF"/>
    <w:p w14:paraId="04C04A39" w14:textId="77777777" w:rsidR="000B5EDC" w:rsidRPr="00466251" w:rsidRDefault="000B5EDC" w:rsidP="00B91DDF">
      <w:r w:rsidRPr="00466251">
        <w:t>To:</w:t>
      </w:r>
      <w:r w:rsidRPr="00466251">
        <w:tab/>
        <w:t>[Name and address of Client]</w:t>
      </w:r>
    </w:p>
    <w:p w14:paraId="5FEC1D42" w14:textId="77777777" w:rsidR="000B5EDC" w:rsidRPr="00466251" w:rsidRDefault="000B5EDC" w:rsidP="00B91DDF">
      <w:pPr>
        <w:pStyle w:val="Header"/>
        <w:rPr>
          <w:szCs w:val="24"/>
          <w:lang w:eastAsia="it-IT"/>
        </w:rPr>
      </w:pPr>
    </w:p>
    <w:p w14:paraId="002B61CB" w14:textId="77777777" w:rsidR="000B5EDC" w:rsidRPr="00466251" w:rsidRDefault="000B5EDC" w:rsidP="00B91DDF"/>
    <w:p w14:paraId="1B53630B" w14:textId="77777777" w:rsidR="000B5EDC" w:rsidRPr="00466251" w:rsidRDefault="000B5EDC" w:rsidP="00B91DDF">
      <w:r w:rsidRPr="00466251">
        <w:t>Dear Sirs:</w:t>
      </w:r>
    </w:p>
    <w:p w14:paraId="690B5C9C" w14:textId="77777777" w:rsidR="000B5EDC" w:rsidRPr="00466251" w:rsidRDefault="000B5EDC" w:rsidP="00B91DDF"/>
    <w:p w14:paraId="73ECBD10" w14:textId="77777777" w:rsidR="000B5EDC" w:rsidRPr="00466251" w:rsidRDefault="000B5EDC" w:rsidP="00B91DDF">
      <w:pPr>
        <w:jc w:val="both"/>
      </w:pPr>
      <w:r w:rsidRPr="00466251">
        <w:tab/>
        <w:t xml:space="preserve">We, the undersigned, offer to provide the consulting services for [Insert title of assignment] in accordance with your Request for Proposal dated [Insert Date] and our Technical Proposal.  </w:t>
      </w:r>
    </w:p>
    <w:p w14:paraId="5C1DFA55" w14:textId="77777777" w:rsidR="000B5EDC" w:rsidRPr="00466251" w:rsidRDefault="000B5EDC" w:rsidP="00B91DDF">
      <w:pPr>
        <w:jc w:val="both"/>
      </w:pPr>
    </w:p>
    <w:p w14:paraId="051981E6" w14:textId="77777777" w:rsidR="000B5EDC" w:rsidRPr="00466251" w:rsidRDefault="000B5EDC" w:rsidP="00525291">
      <w:pPr>
        <w:ind w:firstLine="720"/>
        <w:jc w:val="both"/>
      </w:pPr>
      <w:r w:rsidRPr="00466251">
        <w:t xml:space="preserve">Our attached Financial Proposal is for the amount of </w:t>
      </w:r>
      <w:r w:rsidR="001674D8" w:rsidRPr="00466251">
        <w:t>{</w:t>
      </w:r>
      <w:r w:rsidRPr="00466251">
        <w:t>Indicate the corresponding to the amo</w:t>
      </w:r>
      <w:r w:rsidR="001674D8" w:rsidRPr="00466251">
        <w:t>unt(s) currency(ies)}</w:t>
      </w:r>
      <w:r w:rsidRPr="00466251">
        <w:t xml:space="preserve"> </w:t>
      </w:r>
      <w:r w:rsidR="001674D8" w:rsidRPr="00466251">
        <w:t>{</w:t>
      </w:r>
      <w:r w:rsidRPr="00466251">
        <w:t>Insert amount(s) in words and figures</w:t>
      </w:r>
      <w:r w:rsidR="001674D8" w:rsidRPr="00466251">
        <w:t>}</w:t>
      </w:r>
      <w:r w:rsidRPr="00466251">
        <w:t xml:space="preserve">, </w:t>
      </w:r>
      <w:r w:rsidRPr="00466251">
        <w:rPr>
          <w:i/>
        </w:rPr>
        <w:t xml:space="preserve">[Insert “including” or “excluding”] of all indirect local taxes in accordance with </w:t>
      </w:r>
      <w:r w:rsidR="008C70CB" w:rsidRPr="00466251">
        <w:rPr>
          <w:i/>
        </w:rPr>
        <w:t xml:space="preserve">ITC </w:t>
      </w:r>
      <w:r w:rsidRPr="00466251">
        <w:rPr>
          <w:i/>
        </w:rPr>
        <w:t>25.</w:t>
      </w:r>
      <w:r w:rsidR="001B6850" w:rsidRPr="00466251">
        <w:rPr>
          <w:i/>
        </w:rPr>
        <w:t>1</w:t>
      </w:r>
      <w:r w:rsidRPr="00466251">
        <w:rPr>
          <w:i/>
        </w:rPr>
        <w:t xml:space="preserve"> in the Data Sheet.</w:t>
      </w:r>
      <w:r w:rsidRPr="00466251">
        <w:t xml:space="preserve"> The estimated amo</w:t>
      </w:r>
      <w:r w:rsidR="001674D8" w:rsidRPr="00466251">
        <w:t>unt of local indirect taxes is {</w:t>
      </w:r>
      <w:r w:rsidRPr="00466251">
        <w:t>Insert currency</w:t>
      </w:r>
      <w:r w:rsidR="001674D8" w:rsidRPr="00466251">
        <w:t>} {</w:t>
      </w:r>
      <w:r w:rsidRPr="00466251">
        <w:t>Insert amount in</w:t>
      </w:r>
      <w:r w:rsidR="001674D8" w:rsidRPr="00466251">
        <w:t xml:space="preserve"> words and figures}</w:t>
      </w:r>
      <w:r w:rsidRPr="00466251">
        <w:t xml:space="preserve"> which shall be confirmed or adjusted, if needed, during negotiations. {Please note that all amounts shall be the same as in Form FIN-2}.</w:t>
      </w:r>
    </w:p>
    <w:p w14:paraId="3E990110" w14:textId="77777777" w:rsidR="000B5EDC" w:rsidRPr="00466251" w:rsidRDefault="000B5EDC" w:rsidP="00B91DDF">
      <w:pPr>
        <w:jc w:val="both"/>
      </w:pPr>
    </w:p>
    <w:p w14:paraId="0ECA989C" w14:textId="77777777" w:rsidR="000B5EDC" w:rsidRPr="00466251" w:rsidRDefault="000B5EDC" w:rsidP="00B91DDF">
      <w:pPr>
        <w:jc w:val="both"/>
      </w:pPr>
      <w:r w:rsidRPr="00466251">
        <w:tab/>
      </w:r>
      <w:r w:rsidR="00FE07E6" w:rsidRPr="00466251">
        <w:t>Our Financial Proposal shall be valid and remain binding upon us, subject to the modifications resulting from Contract negotiations, for the period of time specified in the Data Sheet, ITC 12.1.</w:t>
      </w:r>
    </w:p>
    <w:p w14:paraId="0D4D4B54" w14:textId="77777777" w:rsidR="000B5EDC" w:rsidRPr="00466251" w:rsidRDefault="000B5EDC" w:rsidP="00B91DDF">
      <w:pPr>
        <w:jc w:val="both"/>
      </w:pPr>
    </w:p>
    <w:p w14:paraId="694F80E6" w14:textId="77777777" w:rsidR="000B5EDC" w:rsidRPr="00466251" w:rsidRDefault="000B5EDC" w:rsidP="00B91DDF">
      <w:pPr>
        <w:jc w:val="both"/>
      </w:pPr>
      <w:r w:rsidRPr="00466251">
        <w:tab/>
        <w:t>Commissions and gratuities paid or to be paid by us to an agent or any third party relating to preparation or submission of this Proposal and Contract execution, paid if we are awarded the Contract, are listed below:</w:t>
      </w:r>
    </w:p>
    <w:p w14:paraId="2A10D7EA" w14:textId="77777777" w:rsidR="000B5EDC" w:rsidRPr="00466251" w:rsidRDefault="000B5EDC" w:rsidP="00B91DDF"/>
    <w:p w14:paraId="6337F61C" w14:textId="77777777" w:rsidR="000B5EDC" w:rsidRPr="00466251" w:rsidRDefault="000B5EDC" w:rsidP="00B91DDF">
      <w:pPr>
        <w:pStyle w:val="Header"/>
        <w:tabs>
          <w:tab w:val="left" w:pos="360"/>
          <w:tab w:val="left" w:pos="3600"/>
          <w:tab w:val="left" w:pos="6300"/>
        </w:tabs>
      </w:pPr>
      <w:r w:rsidRPr="00466251">
        <w:rPr>
          <w:szCs w:val="24"/>
          <w:lang w:eastAsia="it-IT"/>
        </w:rPr>
        <w:tab/>
        <w:t>Name and Address</w:t>
      </w:r>
      <w:r w:rsidRPr="00466251">
        <w:rPr>
          <w:szCs w:val="24"/>
          <w:lang w:eastAsia="it-IT"/>
        </w:rPr>
        <w:tab/>
        <w:t>Amount and</w:t>
      </w:r>
      <w:r w:rsidRPr="00466251">
        <w:rPr>
          <w:szCs w:val="24"/>
          <w:lang w:eastAsia="it-IT"/>
        </w:rPr>
        <w:tab/>
      </w:r>
      <w:r w:rsidRPr="00466251">
        <w:t>Purpose of Commission</w:t>
      </w:r>
    </w:p>
    <w:p w14:paraId="74E982A9" w14:textId="77777777" w:rsidR="000B5EDC" w:rsidRPr="00466251" w:rsidRDefault="000B5EDC" w:rsidP="00B91DDF">
      <w:pPr>
        <w:pStyle w:val="Header"/>
        <w:tabs>
          <w:tab w:val="left" w:pos="720"/>
          <w:tab w:val="left" w:pos="3780"/>
          <w:tab w:val="left" w:pos="7020"/>
        </w:tabs>
      </w:pPr>
      <w:r w:rsidRPr="00466251">
        <w:rPr>
          <w:szCs w:val="24"/>
          <w:lang w:eastAsia="it-IT"/>
        </w:rPr>
        <w:tab/>
        <w:t>of Agents</w:t>
      </w:r>
      <w:r w:rsidRPr="00466251">
        <w:tab/>
      </w:r>
      <w:r w:rsidRPr="00466251">
        <w:rPr>
          <w:szCs w:val="24"/>
          <w:lang w:eastAsia="it-IT"/>
        </w:rPr>
        <w:t>Currency</w:t>
      </w:r>
      <w:r w:rsidRPr="00466251">
        <w:tab/>
        <w:t>or Gratuity</w:t>
      </w:r>
    </w:p>
    <w:p w14:paraId="3D467C37" w14:textId="77777777" w:rsidR="000B5EDC" w:rsidRPr="00466251" w:rsidRDefault="000B5EDC" w:rsidP="00B91DDF">
      <w:pPr>
        <w:pStyle w:val="Header"/>
        <w:tabs>
          <w:tab w:val="right" w:pos="2520"/>
          <w:tab w:val="left" w:pos="2880"/>
          <w:tab w:val="right" w:pos="5760"/>
          <w:tab w:val="left" w:pos="6120"/>
        </w:tabs>
        <w:rPr>
          <w:szCs w:val="24"/>
          <w:u w:val="single"/>
          <w:lang w:eastAsia="it-IT"/>
        </w:rPr>
      </w:pPr>
      <w:r w:rsidRPr="00466251">
        <w:rPr>
          <w:u w:val="single"/>
        </w:rPr>
        <w:tab/>
      </w:r>
      <w:r w:rsidRPr="00466251">
        <w:tab/>
      </w:r>
      <w:r w:rsidRPr="00466251">
        <w:rPr>
          <w:u w:val="single"/>
        </w:rPr>
        <w:tab/>
      </w:r>
      <w:r w:rsidRPr="00466251">
        <w:tab/>
      </w:r>
      <w:r w:rsidRPr="00466251">
        <w:rPr>
          <w:u w:val="single"/>
        </w:rPr>
        <w:tab/>
      </w:r>
    </w:p>
    <w:p w14:paraId="54181655" w14:textId="77777777" w:rsidR="000B5EDC" w:rsidRPr="00466251" w:rsidRDefault="000B5EDC" w:rsidP="00B91DDF">
      <w:pPr>
        <w:pStyle w:val="Header"/>
        <w:tabs>
          <w:tab w:val="right" w:pos="2520"/>
          <w:tab w:val="left" w:pos="2880"/>
          <w:tab w:val="right" w:pos="5760"/>
          <w:tab w:val="left" w:pos="6120"/>
        </w:tabs>
        <w:rPr>
          <w:u w:val="single"/>
        </w:rPr>
      </w:pPr>
      <w:r w:rsidRPr="00466251">
        <w:rPr>
          <w:u w:val="single"/>
        </w:rPr>
        <w:tab/>
      </w:r>
      <w:r w:rsidRPr="00466251">
        <w:tab/>
      </w:r>
      <w:r w:rsidRPr="00466251">
        <w:rPr>
          <w:u w:val="single"/>
        </w:rPr>
        <w:tab/>
      </w:r>
      <w:r w:rsidRPr="00466251">
        <w:tab/>
      </w:r>
      <w:r w:rsidRPr="00466251">
        <w:rPr>
          <w:u w:val="single"/>
        </w:rPr>
        <w:tab/>
      </w:r>
    </w:p>
    <w:p w14:paraId="3B1D983D" w14:textId="77777777" w:rsidR="000B5EDC" w:rsidRPr="00466251" w:rsidRDefault="000B5EDC" w:rsidP="00B91DDF">
      <w:pPr>
        <w:pStyle w:val="Header"/>
        <w:tabs>
          <w:tab w:val="right" w:pos="2520"/>
          <w:tab w:val="left" w:pos="2880"/>
          <w:tab w:val="right" w:pos="5760"/>
          <w:tab w:val="left" w:pos="6120"/>
        </w:tabs>
        <w:rPr>
          <w:u w:val="single"/>
        </w:rPr>
      </w:pPr>
    </w:p>
    <w:p w14:paraId="7966426F" w14:textId="77777777" w:rsidR="000B5EDC" w:rsidRPr="00466251" w:rsidRDefault="000B5EDC" w:rsidP="00B91DDF">
      <w:pPr>
        <w:pStyle w:val="Header"/>
        <w:tabs>
          <w:tab w:val="right" w:pos="2520"/>
          <w:tab w:val="left" w:pos="2880"/>
          <w:tab w:val="right" w:pos="5760"/>
          <w:tab w:val="left" w:pos="6120"/>
        </w:tabs>
        <w:rPr>
          <w:sz w:val="24"/>
          <w:szCs w:val="24"/>
        </w:rPr>
      </w:pPr>
      <w:r w:rsidRPr="00466251">
        <w:rPr>
          <w:sz w:val="24"/>
          <w:szCs w:val="24"/>
        </w:rPr>
        <w:t>{If no payments are made or promised, add the following statement: “No commissions or gratuities have been or are to be paid by us to agents or any third party relating to this Proposal and Contract execution.”}</w:t>
      </w:r>
    </w:p>
    <w:p w14:paraId="630F9A34" w14:textId="77777777" w:rsidR="000B5EDC" w:rsidRPr="00466251" w:rsidRDefault="000B5EDC" w:rsidP="00B91DDF">
      <w:pPr>
        <w:pStyle w:val="Header"/>
        <w:tabs>
          <w:tab w:val="right" w:pos="2520"/>
          <w:tab w:val="left" w:pos="2880"/>
          <w:tab w:val="right" w:pos="5760"/>
          <w:tab w:val="left" w:pos="6120"/>
        </w:tabs>
        <w:rPr>
          <w:u w:val="single"/>
        </w:rPr>
      </w:pPr>
    </w:p>
    <w:p w14:paraId="689B9CB9" w14:textId="77777777" w:rsidR="000B5EDC" w:rsidRPr="00466251" w:rsidRDefault="000B5EDC" w:rsidP="00B91DDF">
      <w:pPr>
        <w:jc w:val="both"/>
      </w:pPr>
      <w:r w:rsidRPr="00466251">
        <w:tab/>
        <w:t>We understand you are not bound to accept any Proposal you receive.</w:t>
      </w:r>
    </w:p>
    <w:p w14:paraId="34D84B43" w14:textId="77777777" w:rsidR="000B5EDC" w:rsidRPr="00466251" w:rsidRDefault="000B5EDC" w:rsidP="00B91DDF">
      <w:pPr>
        <w:jc w:val="both"/>
      </w:pPr>
    </w:p>
    <w:p w14:paraId="68CC0BF3" w14:textId="77777777" w:rsidR="000B5EDC" w:rsidRPr="00466251" w:rsidRDefault="000B5EDC" w:rsidP="00B91DDF">
      <w:r w:rsidRPr="00466251">
        <w:tab/>
        <w:t>We remain,</w:t>
      </w:r>
    </w:p>
    <w:p w14:paraId="76F35579" w14:textId="77777777" w:rsidR="000B5EDC" w:rsidRPr="00466251" w:rsidRDefault="000B5EDC" w:rsidP="00B91DDF"/>
    <w:p w14:paraId="7022E7E2" w14:textId="77777777" w:rsidR="000B5EDC" w:rsidRPr="00466251" w:rsidRDefault="000B5EDC" w:rsidP="00B91DDF">
      <w:pPr>
        <w:ind w:firstLine="708"/>
        <w:jc w:val="both"/>
      </w:pPr>
      <w:r w:rsidRPr="00466251">
        <w:t>Yours sincerely,</w:t>
      </w:r>
    </w:p>
    <w:p w14:paraId="0626BCB8" w14:textId="77777777" w:rsidR="000B5EDC" w:rsidRPr="00466251" w:rsidRDefault="000B5EDC" w:rsidP="00B91DDF">
      <w:pPr>
        <w:jc w:val="both"/>
      </w:pPr>
    </w:p>
    <w:p w14:paraId="17229CD0" w14:textId="77777777" w:rsidR="006B5C8E" w:rsidRPr="00466251" w:rsidRDefault="006B5C8E" w:rsidP="006B5C8E">
      <w:pPr>
        <w:tabs>
          <w:tab w:val="right" w:pos="8460"/>
        </w:tabs>
        <w:ind w:left="720"/>
        <w:jc w:val="both"/>
        <w:rPr>
          <w:lang w:val="en-GB"/>
        </w:rPr>
      </w:pPr>
      <w:r w:rsidRPr="00466251">
        <w:rPr>
          <w:lang w:val="en-GB"/>
        </w:rPr>
        <w:t>_________________________________________________________________</w:t>
      </w:r>
    </w:p>
    <w:p w14:paraId="25E6935B" w14:textId="77777777" w:rsidR="006B5C8E" w:rsidRPr="00466251" w:rsidRDefault="006B5C8E" w:rsidP="006B5C8E">
      <w:pPr>
        <w:tabs>
          <w:tab w:val="right" w:pos="8460"/>
        </w:tabs>
        <w:spacing w:after="240"/>
        <w:ind w:left="720"/>
        <w:jc w:val="both"/>
        <w:rPr>
          <w:u w:val="single"/>
          <w:lang w:val="en-GB"/>
        </w:rPr>
      </w:pPr>
      <w:r w:rsidRPr="00466251">
        <w:rPr>
          <w:lang w:val="en-GB"/>
        </w:rPr>
        <w:t>Signature (of Consultant’s authorized representative) {</w:t>
      </w:r>
      <w:r w:rsidRPr="00466251">
        <w:rPr>
          <w:iCs/>
          <w:lang w:val="en-GB"/>
        </w:rPr>
        <w:t>In full and initials}</w:t>
      </w:r>
      <w:r w:rsidRPr="00466251">
        <w:rPr>
          <w:lang w:val="en-GB"/>
        </w:rPr>
        <w:t xml:space="preserve">:  </w:t>
      </w:r>
    </w:p>
    <w:p w14:paraId="19AFE1F4" w14:textId="77777777" w:rsidR="006B5C8E" w:rsidRPr="00466251" w:rsidRDefault="006B5C8E" w:rsidP="006B5C8E">
      <w:pPr>
        <w:tabs>
          <w:tab w:val="left" w:pos="1843"/>
          <w:tab w:val="right" w:pos="8460"/>
        </w:tabs>
        <w:ind w:left="720"/>
        <w:jc w:val="both"/>
        <w:rPr>
          <w:lang w:val="en-GB"/>
        </w:rPr>
      </w:pPr>
      <w:r w:rsidRPr="00466251">
        <w:rPr>
          <w:lang w:val="en-GB"/>
        </w:rPr>
        <w:t>Full name:</w:t>
      </w:r>
      <w:r w:rsidRPr="00466251">
        <w:rPr>
          <w:lang w:val="en-GB"/>
        </w:rPr>
        <w:tab/>
        <w:t>{insert full name of authorized representative}</w:t>
      </w:r>
    </w:p>
    <w:p w14:paraId="0B7C0398" w14:textId="77777777" w:rsidR="006B5C8E" w:rsidRPr="00466251" w:rsidRDefault="006B5C8E" w:rsidP="006B5C8E">
      <w:pPr>
        <w:tabs>
          <w:tab w:val="left" w:pos="1843"/>
          <w:tab w:val="right" w:pos="8460"/>
        </w:tabs>
        <w:ind w:left="720"/>
        <w:jc w:val="both"/>
        <w:rPr>
          <w:lang w:val="en-GB"/>
        </w:rPr>
      </w:pPr>
      <w:r w:rsidRPr="00466251">
        <w:rPr>
          <w:lang w:val="en-GB"/>
        </w:rPr>
        <w:t xml:space="preserve">Title: </w:t>
      </w:r>
      <w:r w:rsidRPr="00466251">
        <w:rPr>
          <w:lang w:val="en-GB"/>
        </w:rPr>
        <w:tab/>
        <w:t>{insert title/position of authorized representative}</w:t>
      </w:r>
    </w:p>
    <w:p w14:paraId="2FA2894E" w14:textId="77777777" w:rsidR="006B5C8E" w:rsidRPr="00466251" w:rsidRDefault="006B5C8E" w:rsidP="006B5C8E">
      <w:pPr>
        <w:tabs>
          <w:tab w:val="right" w:pos="8460"/>
        </w:tabs>
        <w:ind w:left="720"/>
        <w:jc w:val="both"/>
      </w:pPr>
      <w:r w:rsidRPr="00466251">
        <w:t>Name of Consultant (company’s name or JV’s name):</w:t>
      </w:r>
    </w:p>
    <w:p w14:paraId="097A39D3" w14:textId="77777777" w:rsidR="006B5C8E" w:rsidRPr="00466251" w:rsidRDefault="006B5C8E" w:rsidP="006B5C8E">
      <w:pPr>
        <w:tabs>
          <w:tab w:val="left" w:pos="1843"/>
          <w:tab w:val="right" w:pos="8460"/>
        </w:tabs>
        <w:ind w:left="720"/>
        <w:jc w:val="both"/>
        <w:rPr>
          <w:u w:val="single"/>
          <w:lang w:val="en-GB"/>
        </w:rPr>
      </w:pPr>
      <w:r w:rsidRPr="00466251">
        <w:rPr>
          <w:lang w:val="en-GB"/>
        </w:rPr>
        <w:t xml:space="preserve">Capacity: </w:t>
      </w:r>
      <w:r w:rsidRPr="00466251">
        <w:rPr>
          <w:lang w:val="en-GB"/>
        </w:rPr>
        <w:tab/>
        <w:t>{insert the person’s capacity to sign for the Consultant}</w:t>
      </w:r>
    </w:p>
    <w:p w14:paraId="310907E1" w14:textId="77777777" w:rsidR="006B5C8E" w:rsidRPr="00466251" w:rsidRDefault="006B5C8E" w:rsidP="006B5C8E">
      <w:pPr>
        <w:tabs>
          <w:tab w:val="left" w:pos="1843"/>
          <w:tab w:val="right" w:pos="8460"/>
        </w:tabs>
        <w:ind w:left="720"/>
        <w:jc w:val="both"/>
        <w:rPr>
          <w:sz w:val="28"/>
          <w:u w:val="single"/>
          <w:lang w:val="en-GB"/>
        </w:rPr>
      </w:pPr>
      <w:r w:rsidRPr="00466251">
        <w:rPr>
          <w:lang w:val="en-GB"/>
        </w:rPr>
        <w:t>Address</w:t>
      </w:r>
      <w:r w:rsidRPr="00466251">
        <w:rPr>
          <w:sz w:val="28"/>
          <w:lang w:val="en-GB"/>
        </w:rPr>
        <w:t xml:space="preserve">:  </w:t>
      </w:r>
      <w:r w:rsidRPr="00466251">
        <w:rPr>
          <w:sz w:val="28"/>
          <w:lang w:val="en-GB"/>
        </w:rPr>
        <w:tab/>
      </w:r>
      <w:r w:rsidRPr="00466251">
        <w:rPr>
          <w:lang w:val="en-GB"/>
        </w:rPr>
        <w:t>{insert the authorized representative’s address}</w:t>
      </w:r>
    </w:p>
    <w:p w14:paraId="42800D5E" w14:textId="77777777" w:rsidR="006B5C8E" w:rsidRPr="00466251" w:rsidRDefault="006B5C8E" w:rsidP="006B5C8E">
      <w:pPr>
        <w:tabs>
          <w:tab w:val="left" w:pos="1843"/>
          <w:tab w:val="right" w:pos="8460"/>
        </w:tabs>
        <w:ind w:left="720"/>
        <w:jc w:val="both"/>
        <w:rPr>
          <w:lang w:val="en-GB"/>
        </w:rPr>
      </w:pPr>
      <w:r w:rsidRPr="00466251">
        <w:rPr>
          <w:lang w:val="en-GB"/>
        </w:rPr>
        <w:t>Phone/fax:</w:t>
      </w:r>
      <w:r w:rsidRPr="00466251">
        <w:rPr>
          <w:lang w:val="en-GB"/>
        </w:rPr>
        <w:tab/>
        <w:t>{insert the authorized representative’s phone and fax number, if applicable}</w:t>
      </w:r>
    </w:p>
    <w:p w14:paraId="458DA5B1" w14:textId="77777777" w:rsidR="006B5C8E" w:rsidRPr="00466251" w:rsidRDefault="006B5C8E" w:rsidP="006B5C8E">
      <w:pPr>
        <w:tabs>
          <w:tab w:val="left" w:pos="1843"/>
          <w:tab w:val="right" w:pos="8460"/>
        </w:tabs>
        <w:ind w:left="720"/>
        <w:jc w:val="both"/>
        <w:rPr>
          <w:sz w:val="28"/>
          <w:lang w:val="en-GB"/>
        </w:rPr>
      </w:pPr>
      <w:r w:rsidRPr="00466251">
        <w:rPr>
          <w:lang w:val="en-GB"/>
        </w:rPr>
        <w:t>Email</w:t>
      </w:r>
      <w:r w:rsidRPr="00466251">
        <w:rPr>
          <w:sz w:val="28"/>
          <w:lang w:val="en-GB"/>
        </w:rPr>
        <w:t xml:space="preserve">:  </w:t>
      </w:r>
      <w:r w:rsidRPr="00466251">
        <w:rPr>
          <w:sz w:val="28"/>
          <w:lang w:val="en-GB"/>
        </w:rPr>
        <w:tab/>
      </w:r>
      <w:r w:rsidRPr="00466251">
        <w:rPr>
          <w:lang w:val="en-GB"/>
        </w:rPr>
        <w:t>{insert the authorized representative’s email address}</w:t>
      </w:r>
      <w:r w:rsidRPr="00466251">
        <w:rPr>
          <w:u w:val="single"/>
          <w:lang w:val="en-GB"/>
        </w:rPr>
        <w:tab/>
      </w:r>
    </w:p>
    <w:p w14:paraId="661A4945" w14:textId="77777777" w:rsidR="006B5C8E" w:rsidRPr="00466251" w:rsidRDefault="006B5C8E" w:rsidP="006B5C8E">
      <w:pPr>
        <w:pStyle w:val="BodyTextIndent"/>
        <w:tabs>
          <w:tab w:val="clear" w:pos="-720"/>
        </w:tabs>
        <w:suppressAutoHyphens w:val="0"/>
        <w:rPr>
          <w:spacing w:val="0"/>
          <w:szCs w:val="24"/>
        </w:rPr>
      </w:pPr>
    </w:p>
    <w:p w14:paraId="1979D155" w14:textId="77777777" w:rsidR="000B5EDC" w:rsidRPr="00466251" w:rsidRDefault="000B5EDC" w:rsidP="00B91DDF">
      <w:pPr>
        <w:tabs>
          <w:tab w:val="right" w:pos="8460"/>
        </w:tabs>
        <w:ind w:left="720"/>
        <w:jc w:val="both"/>
      </w:pPr>
      <w:r w:rsidRPr="00466251">
        <w:t>{F</w:t>
      </w:r>
      <w:r w:rsidR="006728E6" w:rsidRPr="00466251">
        <w:t xml:space="preserve">or </w:t>
      </w:r>
      <w:r w:rsidRPr="00466251">
        <w:t>a joint venture, either all members shall sign or only the lead member/consultant, in which case the power of attorney to sign on behalf of all members shall be attached}</w:t>
      </w:r>
    </w:p>
    <w:p w14:paraId="7160679E" w14:textId="77777777" w:rsidR="00D47EDD" w:rsidRPr="00466251" w:rsidRDefault="00D47EDD" w:rsidP="00B91DDF">
      <w:pPr>
        <w:tabs>
          <w:tab w:val="right" w:pos="8460"/>
        </w:tabs>
        <w:ind w:left="720"/>
        <w:jc w:val="both"/>
        <w:sectPr w:rsidR="00D47EDD" w:rsidRPr="00466251" w:rsidSect="00A34F50">
          <w:headerReference w:type="even" r:id="rId46"/>
          <w:headerReference w:type="default" r:id="rId47"/>
          <w:headerReference w:type="first" r:id="rId48"/>
          <w:footnotePr>
            <w:numRestart w:val="eachSect"/>
          </w:footnotePr>
          <w:pgSz w:w="12242" w:h="15842" w:code="1"/>
          <w:pgMar w:top="1440" w:right="1440" w:bottom="1440" w:left="1728" w:header="720" w:footer="720" w:gutter="0"/>
          <w:cols w:space="708"/>
          <w:titlePg/>
          <w:docGrid w:linePitch="360"/>
        </w:sectPr>
      </w:pPr>
    </w:p>
    <w:p w14:paraId="1A740C04" w14:textId="77777777" w:rsidR="00D47EDD" w:rsidRPr="00466251" w:rsidRDefault="00D47EDD" w:rsidP="00D47EDD">
      <w:pPr>
        <w:jc w:val="center"/>
        <w:rPr>
          <w:rFonts w:ascii="Times New Roman Bold" w:hAnsi="Times New Roman Bold"/>
          <w:b/>
          <w:smallCaps/>
          <w:sz w:val="28"/>
          <w:szCs w:val="28"/>
        </w:rPr>
      </w:pPr>
      <w:r w:rsidRPr="00466251">
        <w:rPr>
          <w:rFonts w:ascii="Times New Roman Bold" w:hAnsi="Times New Roman Bold"/>
          <w:b/>
          <w:smallCaps/>
          <w:sz w:val="28"/>
          <w:szCs w:val="28"/>
        </w:rPr>
        <w:t>Form FIN-2 Summary of Costs</w:t>
      </w:r>
    </w:p>
    <w:p w14:paraId="70FDB36B" w14:textId="77777777" w:rsidR="00D47EDD" w:rsidRPr="00466251" w:rsidRDefault="00D47EDD" w:rsidP="000760A5">
      <w:pPr>
        <w:tabs>
          <w:tab w:val="right" w:pos="12960"/>
        </w:tabs>
        <w:jc w:val="both"/>
        <w:rPr>
          <w:bCs/>
          <w:u w:val="single"/>
        </w:rPr>
      </w:pPr>
      <w:r w:rsidRPr="00466251">
        <w:rPr>
          <w:bCs/>
          <w:u w:val="single"/>
        </w:rPr>
        <w:tab/>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D47EDD" w:rsidRPr="00466251" w14:paraId="4FA59671" w14:textId="77777777" w:rsidTr="004E7D1D">
        <w:trPr>
          <w:cantSplit/>
          <w:trHeight w:hRule="exact" w:val="397"/>
          <w:jc w:val="center"/>
        </w:trPr>
        <w:tc>
          <w:tcPr>
            <w:tcW w:w="4536" w:type="dxa"/>
            <w:vMerge w:val="restart"/>
            <w:tcBorders>
              <w:top w:val="double" w:sz="4" w:space="0" w:color="auto"/>
            </w:tcBorders>
            <w:vAlign w:val="center"/>
          </w:tcPr>
          <w:p w14:paraId="4FD8F207" w14:textId="77777777" w:rsidR="00D47EDD" w:rsidRPr="00466251" w:rsidRDefault="00D47EDD" w:rsidP="004E7D1D">
            <w:pPr>
              <w:pStyle w:val="Heading8"/>
              <w:keepNext w:val="0"/>
              <w:jc w:val="center"/>
              <w:rPr>
                <w:rFonts w:asciiTheme="minorHAnsi" w:hAnsiTheme="minorHAnsi"/>
                <w:sz w:val="22"/>
              </w:rPr>
            </w:pPr>
            <w:r w:rsidRPr="00466251">
              <w:rPr>
                <w:rFonts w:asciiTheme="minorHAnsi" w:hAnsiTheme="minorHAnsi"/>
                <w:sz w:val="22"/>
                <w:szCs w:val="22"/>
              </w:rPr>
              <w:t>Item</w:t>
            </w:r>
          </w:p>
        </w:tc>
        <w:tc>
          <w:tcPr>
            <w:tcW w:w="7940" w:type="dxa"/>
            <w:gridSpan w:val="4"/>
            <w:tcBorders>
              <w:top w:val="double" w:sz="4" w:space="0" w:color="auto"/>
              <w:bottom w:val="single" w:sz="8" w:space="0" w:color="auto"/>
            </w:tcBorders>
            <w:vAlign w:val="center"/>
          </w:tcPr>
          <w:p w14:paraId="50C9CE95" w14:textId="77777777" w:rsidR="00D47EDD" w:rsidRPr="00466251" w:rsidRDefault="00D47EDD" w:rsidP="004E7D1D">
            <w:pPr>
              <w:jc w:val="center"/>
              <w:rPr>
                <w:b/>
                <w:bCs/>
              </w:rPr>
            </w:pPr>
            <w:r w:rsidRPr="00466251">
              <w:rPr>
                <w:b/>
                <w:bCs/>
              </w:rPr>
              <w:t>Cost</w:t>
            </w:r>
          </w:p>
          <w:p w14:paraId="69071460" w14:textId="77777777" w:rsidR="00D47EDD" w:rsidRPr="00466251" w:rsidRDefault="00D47EDD" w:rsidP="004E7D1D">
            <w:pPr>
              <w:jc w:val="center"/>
              <w:rPr>
                <w:b/>
                <w:bCs/>
              </w:rPr>
            </w:pPr>
          </w:p>
        </w:tc>
      </w:tr>
      <w:tr w:rsidR="00D47EDD" w:rsidRPr="00466251" w14:paraId="59CFFE1C" w14:textId="77777777" w:rsidTr="004E7D1D">
        <w:trPr>
          <w:cantSplit/>
          <w:trHeight w:hRule="exact" w:val="641"/>
          <w:jc w:val="center"/>
        </w:trPr>
        <w:tc>
          <w:tcPr>
            <w:tcW w:w="4536" w:type="dxa"/>
            <w:vMerge/>
          </w:tcPr>
          <w:p w14:paraId="1E8958A6" w14:textId="77777777" w:rsidR="00D47EDD" w:rsidRPr="00466251" w:rsidRDefault="00D47EDD" w:rsidP="004E7D1D">
            <w:pPr>
              <w:spacing w:before="40"/>
              <w:rPr>
                <w:rFonts w:asciiTheme="minorHAnsi" w:hAnsiTheme="minorHAnsi"/>
              </w:rPr>
            </w:pPr>
          </w:p>
        </w:tc>
        <w:tc>
          <w:tcPr>
            <w:tcW w:w="7940" w:type="dxa"/>
            <w:gridSpan w:val="4"/>
            <w:tcBorders>
              <w:top w:val="single" w:sz="8" w:space="0" w:color="auto"/>
              <w:bottom w:val="single" w:sz="12" w:space="0" w:color="auto"/>
            </w:tcBorders>
            <w:vAlign w:val="center"/>
          </w:tcPr>
          <w:p w14:paraId="161AABDA" w14:textId="77777777" w:rsidR="00D47EDD" w:rsidRPr="00466251" w:rsidRDefault="00D47EDD" w:rsidP="004E7D1D">
            <w:pPr>
              <w:pStyle w:val="FootnoteText"/>
              <w:tabs>
                <w:tab w:val="left" w:pos="360"/>
              </w:tabs>
              <w:ind w:left="360" w:hanging="360"/>
            </w:pPr>
            <w:r w:rsidRPr="00466251">
              <w:t xml:space="preserve">{Consultant must state the proposed Costs in accordance with ITC </w:t>
            </w:r>
            <w:r w:rsidRPr="00466251">
              <w:rPr>
                <w:b/>
              </w:rPr>
              <w:t>16.4 of the Data Sheet</w:t>
            </w:r>
            <w:r w:rsidRPr="00466251">
              <w:t>; delete columns which are not used}</w:t>
            </w:r>
          </w:p>
          <w:p w14:paraId="183F91FB" w14:textId="77777777" w:rsidR="00D47EDD" w:rsidRPr="00466251" w:rsidRDefault="00D47EDD" w:rsidP="004E7D1D"/>
        </w:tc>
      </w:tr>
      <w:tr w:rsidR="00D47EDD" w:rsidRPr="00466251" w14:paraId="0F2530D0" w14:textId="77777777" w:rsidTr="004E7D1D">
        <w:trPr>
          <w:cantSplit/>
          <w:trHeight w:hRule="exact" w:val="993"/>
          <w:jc w:val="center"/>
        </w:trPr>
        <w:tc>
          <w:tcPr>
            <w:tcW w:w="4536" w:type="dxa"/>
            <w:vMerge/>
            <w:tcBorders>
              <w:bottom w:val="single" w:sz="12" w:space="0" w:color="auto"/>
            </w:tcBorders>
          </w:tcPr>
          <w:p w14:paraId="1B544D4B" w14:textId="77777777" w:rsidR="00D47EDD" w:rsidRPr="00466251" w:rsidRDefault="00D47EDD" w:rsidP="004E7D1D">
            <w:pPr>
              <w:spacing w:before="40"/>
              <w:rPr>
                <w:rFonts w:asciiTheme="minorHAnsi" w:hAnsiTheme="minorHAnsi"/>
              </w:rPr>
            </w:pPr>
          </w:p>
        </w:tc>
        <w:tc>
          <w:tcPr>
            <w:tcW w:w="1985" w:type="dxa"/>
            <w:tcBorders>
              <w:top w:val="single" w:sz="8" w:space="0" w:color="auto"/>
              <w:bottom w:val="single" w:sz="12" w:space="0" w:color="auto"/>
            </w:tcBorders>
            <w:vAlign w:val="center"/>
          </w:tcPr>
          <w:p w14:paraId="0C25F6EA" w14:textId="77777777" w:rsidR="00D47EDD" w:rsidRPr="00466251" w:rsidRDefault="00D47EDD" w:rsidP="004E7D1D">
            <w:r w:rsidRPr="00466251">
              <w:rPr>
                <w:sz w:val="22"/>
                <w:szCs w:val="22"/>
              </w:rPr>
              <w:t>{</w:t>
            </w:r>
            <w:r w:rsidRPr="00466251">
              <w:rPr>
                <w:i/>
                <w:iCs/>
                <w:sz w:val="22"/>
                <w:szCs w:val="22"/>
              </w:rPr>
              <w:t>Insert Foreign Currency # 1</w:t>
            </w:r>
            <w:r w:rsidRPr="00466251">
              <w:rPr>
                <w:sz w:val="22"/>
                <w:szCs w:val="22"/>
              </w:rPr>
              <w:t>}</w:t>
            </w:r>
          </w:p>
        </w:tc>
        <w:tc>
          <w:tcPr>
            <w:tcW w:w="1985" w:type="dxa"/>
            <w:tcBorders>
              <w:top w:val="single" w:sz="8" w:space="0" w:color="auto"/>
              <w:bottom w:val="single" w:sz="12" w:space="0" w:color="auto"/>
            </w:tcBorders>
            <w:vAlign w:val="center"/>
          </w:tcPr>
          <w:p w14:paraId="277E191F" w14:textId="77777777" w:rsidR="00D47EDD" w:rsidRPr="00466251" w:rsidRDefault="00D47EDD" w:rsidP="004E7D1D">
            <w:r w:rsidRPr="00466251">
              <w:rPr>
                <w:sz w:val="22"/>
                <w:szCs w:val="22"/>
              </w:rPr>
              <w:t>{</w:t>
            </w:r>
            <w:r w:rsidRPr="00466251">
              <w:rPr>
                <w:i/>
                <w:iCs/>
                <w:sz w:val="22"/>
                <w:szCs w:val="22"/>
              </w:rPr>
              <w:t>Insert Foreign Currency # 2, if used</w:t>
            </w:r>
            <w:r w:rsidRPr="00466251">
              <w:rPr>
                <w:sz w:val="22"/>
                <w:szCs w:val="22"/>
              </w:rPr>
              <w:t>}</w:t>
            </w:r>
          </w:p>
        </w:tc>
        <w:tc>
          <w:tcPr>
            <w:tcW w:w="1985" w:type="dxa"/>
            <w:tcBorders>
              <w:top w:val="single" w:sz="8" w:space="0" w:color="auto"/>
              <w:bottom w:val="single" w:sz="12" w:space="0" w:color="auto"/>
            </w:tcBorders>
            <w:vAlign w:val="center"/>
          </w:tcPr>
          <w:p w14:paraId="2B9670E3" w14:textId="77777777" w:rsidR="00D47EDD" w:rsidRPr="00466251" w:rsidRDefault="00D47EDD" w:rsidP="004E7D1D">
            <w:r w:rsidRPr="00466251">
              <w:rPr>
                <w:sz w:val="22"/>
                <w:szCs w:val="22"/>
              </w:rPr>
              <w:t>{</w:t>
            </w:r>
            <w:r w:rsidRPr="00466251">
              <w:rPr>
                <w:i/>
                <w:iCs/>
                <w:sz w:val="22"/>
                <w:szCs w:val="22"/>
              </w:rPr>
              <w:t>Insert Foreign Currency # 3, if used</w:t>
            </w:r>
            <w:r w:rsidRPr="00466251">
              <w:rPr>
                <w:sz w:val="22"/>
                <w:szCs w:val="22"/>
              </w:rPr>
              <w:t>}</w:t>
            </w:r>
          </w:p>
        </w:tc>
        <w:tc>
          <w:tcPr>
            <w:tcW w:w="1985" w:type="dxa"/>
            <w:tcBorders>
              <w:top w:val="single" w:sz="8" w:space="0" w:color="auto"/>
              <w:bottom w:val="single" w:sz="12" w:space="0" w:color="auto"/>
            </w:tcBorders>
            <w:vAlign w:val="center"/>
          </w:tcPr>
          <w:p w14:paraId="457577E6" w14:textId="77777777" w:rsidR="00D47EDD" w:rsidRPr="00466251" w:rsidRDefault="00D47EDD" w:rsidP="004E7D1D">
            <w:pPr>
              <w:rPr>
                <w:i/>
                <w:iCs/>
              </w:rPr>
            </w:pPr>
            <w:r w:rsidRPr="00466251">
              <w:t>{</w:t>
            </w:r>
            <w:r w:rsidRPr="00466251">
              <w:rPr>
                <w:i/>
                <w:iCs/>
              </w:rPr>
              <w:t>Insert</w:t>
            </w:r>
          </w:p>
          <w:p w14:paraId="46859EAD" w14:textId="77777777" w:rsidR="00D47EDD" w:rsidRPr="00466251" w:rsidRDefault="00D47EDD" w:rsidP="004E7D1D">
            <w:pPr>
              <w:rPr>
                <w:sz w:val="16"/>
                <w:szCs w:val="16"/>
              </w:rPr>
            </w:pPr>
            <w:r w:rsidRPr="00466251">
              <w:rPr>
                <w:i/>
                <w:iCs/>
              </w:rPr>
              <w:t xml:space="preserve"> Local Currency,</w:t>
            </w:r>
            <w:r w:rsidRPr="00466251">
              <w:rPr>
                <w:i/>
                <w:iCs/>
                <w:sz w:val="16"/>
                <w:szCs w:val="16"/>
              </w:rPr>
              <w:t xml:space="preserve"> if used and/or required (16.4 Data Sheet</w:t>
            </w:r>
            <w:r w:rsidRPr="00466251">
              <w:rPr>
                <w:sz w:val="16"/>
                <w:szCs w:val="16"/>
              </w:rPr>
              <w:t>}</w:t>
            </w:r>
          </w:p>
        </w:tc>
      </w:tr>
      <w:tr w:rsidR="00D47EDD" w:rsidRPr="00466251" w14:paraId="43AE6DAB" w14:textId="77777777" w:rsidTr="004E7D1D">
        <w:trPr>
          <w:cantSplit/>
          <w:trHeight w:hRule="exact" w:val="561"/>
          <w:jc w:val="center"/>
        </w:trPr>
        <w:tc>
          <w:tcPr>
            <w:tcW w:w="4536" w:type="dxa"/>
            <w:tcBorders>
              <w:bottom w:val="single" w:sz="12" w:space="0" w:color="auto"/>
            </w:tcBorders>
          </w:tcPr>
          <w:p w14:paraId="20CE4680" w14:textId="77777777" w:rsidR="00D47EDD" w:rsidRPr="00466251" w:rsidRDefault="00D47EDD" w:rsidP="004E7D1D">
            <w:pPr>
              <w:spacing w:before="40"/>
              <w:rPr>
                <w:rFonts w:asciiTheme="minorHAnsi" w:hAnsiTheme="minorHAnsi"/>
                <w:b/>
              </w:rPr>
            </w:pPr>
            <w:r w:rsidRPr="00466251">
              <w:rPr>
                <w:rFonts w:asciiTheme="minorHAnsi" w:hAnsiTheme="minorHAnsi"/>
                <w:b/>
                <w:sz w:val="22"/>
                <w:szCs w:val="22"/>
              </w:rPr>
              <w:t xml:space="preserve">Cost of the Financial Proposal </w:t>
            </w:r>
          </w:p>
        </w:tc>
        <w:tc>
          <w:tcPr>
            <w:tcW w:w="1985" w:type="dxa"/>
            <w:tcBorders>
              <w:top w:val="single" w:sz="8" w:space="0" w:color="auto"/>
              <w:bottom w:val="single" w:sz="12" w:space="0" w:color="auto"/>
            </w:tcBorders>
            <w:vAlign w:val="center"/>
          </w:tcPr>
          <w:p w14:paraId="2473530D" w14:textId="77777777" w:rsidR="00D47EDD" w:rsidRPr="00466251" w:rsidRDefault="00D47EDD" w:rsidP="004E7D1D">
            <w:pPr>
              <w:jc w:val="center"/>
              <w:rPr>
                <w:rFonts w:asciiTheme="minorHAnsi" w:hAnsiTheme="minorHAnsi"/>
                <w:b/>
              </w:rPr>
            </w:pPr>
          </w:p>
        </w:tc>
        <w:tc>
          <w:tcPr>
            <w:tcW w:w="1985" w:type="dxa"/>
            <w:tcBorders>
              <w:top w:val="single" w:sz="8" w:space="0" w:color="auto"/>
              <w:bottom w:val="single" w:sz="12" w:space="0" w:color="auto"/>
            </w:tcBorders>
            <w:vAlign w:val="center"/>
          </w:tcPr>
          <w:p w14:paraId="7745D630" w14:textId="77777777" w:rsidR="00D47EDD" w:rsidRPr="00466251" w:rsidRDefault="00D47EDD" w:rsidP="004E7D1D">
            <w:pPr>
              <w:jc w:val="center"/>
              <w:rPr>
                <w:rFonts w:asciiTheme="minorHAnsi" w:hAnsiTheme="minorHAnsi"/>
                <w:b/>
              </w:rPr>
            </w:pPr>
          </w:p>
        </w:tc>
        <w:tc>
          <w:tcPr>
            <w:tcW w:w="1985" w:type="dxa"/>
            <w:tcBorders>
              <w:top w:val="single" w:sz="8" w:space="0" w:color="auto"/>
              <w:bottom w:val="single" w:sz="12" w:space="0" w:color="auto"/>
            </w:tcBorders>
            <w:vAlign w:val="center"/>
          </w:tcPr>
          <w:p w14:paraId="4D36DFAE" w14:textId="77777777" w:rsidR="00D47EDD" w:rsidRPr="00466251" w:rsidRDefault="00D47EDD" w:rsidP="004E7D1D">
            <w:pPr>
              <w:jc w:val="center"/>
              <w:rPr>
                <w:rFonts w:asciiTheme="minorHAnsi" w:hAnsiTheme="minorHAnsi"/>
                <w:b/>
              </w:rPr>
            </w:pPr>
          </w:p>
        </w:tc>
        <w:tc>
          <w:tcPr>
            <w:tcW w:w="1985" w:type="dxa"/>
            <w:tcBorders>
              <w:top w:val="single" w:sz="8" w:space="0" w:color="auto"/>
              <w:bottom w:val="single" w:sz="12" w:space="0" w:color="auto"/>
            </w:tcBorders>
            <w:vAlign w:val="center"/>
          </w:tcPr>
          <w:p w14:paraId="4D2FF3F2" w14:textId="77777777" w:rsidR="00D47EDD" w:rsidRPr="00466251" w:rsidRDefault="00D47EDD" w:rsidP="004E7D1D">
            <w:pPr>
              <w:jc w:val="center"/>
              <w:rPr>
                <w:rFonts w:asciiTheme="minorHAnsi" w:hAnsiTheme="minorHAnsi"/>
                <w:b/>
                <w:sz w:val="16"/>
                <w:szCs w:val="16"/>
              </w:rPr>
            </w:pPr>
          </w:p>
        </w:tc>
      </w:tr>
      <w:tr w:rsidR="00D47EDD" w:rsidRPr="00466251" w14:paraId="42E86B5D" w14:textId="77777777" w:rsidTr="004E7D1D">
        <w:trPr>
          <w:cantSplit/>
          <w:trHeight w:hRule="exact" w:val="444"/>
          <w:jc w:val="center"/>
        </w:trPr>
        <w:tc>
          <w:tcPr>
            <w:tcW w:w="4536" w:type="dxa"/>
            <w:tcBorders>
              <w:bottom w:val="single" w:sz="12" w:space="0" w:color="auto"/>
            </w:tcBorders>
          </w:tcPr>
          <w:p w14:paraId="15B22266" w14:textId="77777777" w:rsidR="00D47EDD" w:rsidRPr="00466251" w:rsidRDefault="00D47EDD" w:rsidP="004E7D1D">
            <w:pPr>
              <w:spacing w:before="40"/>
              <w:jc w:val="center"/>
              <w:rPr>
                <w:rFonts w:asciiTheme="minorHAnsi" w:hAnsiTheme="minorHAnsi"/>
              </w:rPr>
            </w:pPr>
            <w:r w:rsidRPr="00466251">
              <w:rPr>
                <w:rFonts w:asciiTheme="minorHAnsi" w:hAnsiTheme="minorHAnsi"/>
                <w:sz w:val="22"/>
                <w:szCs w:val="22"/>
              </w:rPr>
              <w:t>Including:</w:t>
            </w:r>
          </w:p>
        </w:tc>
        <w:tc>
          <w:tcPr>
            <w:tcW w:w="1985" w:type="dxa"/>
            <w:tcBorders>
              <w:top w:val="single" w:sz="8" w:space="0" w:color="auto"/>
              <w:bottom w:val="single" w:sz="12" w:space="0" w:color="auto"/>
            </w:tcBorders>
            <w:vAlign w:val="center"/>
          </w:tcPr>
          <w:p w14:paraId="6DDE5E65" w14:textId="77777777" w:rsidR="00D47EDD" w:rsidRPr="00466251"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06D84381" w14:textId="77777777" w:rsidR="00D47EDD" w:rsidRPr="00466251"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31A25440" w14:textId="77777777" w:rsidR="00D47EDD" w:rsidRPr="00466251"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3B86F16B" w14:textId="77777777" w:rsidR="00D47EDD" w:rsidRPr="00466251" w:rsidRDefault="00D47EDD" w:rsidP="004E7D1D">
            <w:pPr>
              <w:rPr>
                <w:rFonts w:asciiTheme="minorHAnsi" w:hAnsiTheme="minorHAnsi"/>
              </w:rPr>
            </w:pPr>
          </w:p>
        </w:tc>
      </w:tr>
      <w:tr w:rsidR="00D47EDD" w:rsidRPr="00466251" w14:paraId="3E244810" w14:textId="77777777" w:rsidTr="004E7D1D">
        <w:trPr>
          <w:cantSplit/>
          <w:trHeight w:hRule="exact" w:val="444"/>
          <w:jc w:val="center"/>
        </w:trPr>
        <w:tc>
          <w:tcPr>
            <w:tcW w:w="4536" w:type="dxa"/>
            <w:tcBorders>
              <w:bottom w:val="single" w:sz="12" w:space="0" w:color="auto"/>
            </w:tcBorders>
          </w:tcPr>
          <w:p w14:paraId="696BB24A" w14:textId="77777777" w:rsidR="00D47EDD" w:rsidRPr="00466251" w:rsidRDefault="00D47EDD" w:rsidP="004E7D1D">
            <w:pPr>
              <w:spacing w:before="40"/>
              <w:jc w:val="center"/>
              <w:rPr>
                <w:rFonts w:asciiTheme="minorHAnsi" w:hAnsiTheme="minorHAnsi"/>
                <w:i/>
              </w:rPr>
            </w:pPr>
            <w:r w:rsidRPr="00466251">
              <w:rPr>
                <w:rFonts w:asciiTheme="minorHAnsi" w:hAnsiTheme="minorHAnsi"/>
                <w:sz w:val="22"/>
                <w:szCs w:val="22"/>
              </w:rPr>
              <w:t xml:space="preserve">(1) </w:t>
            </w:r>
            <w:r w:rsidRPr="00466251">
              <w:rPr>
                <w:rFonts w:asciiTheme="minorHAnsi" w:hAnsiTheme="minorHAnsi"/>
                <w:b/>
                <w:sz w:val="22"/>
                <w:szCs w:val="22"/>
              </w:rPr>
              <w:t xml:space="preserve">Remuneration </w:t>
            </w:r>
          </w:p>
        </w:tc>
        <w:tc>
          <w:tcPr>
            <w:tcW w:w="1985" w:type="dxa"/>
            <w:tcBorders>
              <w:top w:val="single" w:sz="8" w:space="0" w:color="auto"/>
              <w:bottom w:val="single" w:sz="12" w:space="0" w:color="auto"/>
            </w:tcBorders>
            <w:vAlign w:val="center"/>
          </w:tcPr>
          <w:p w14:paraId="63A3A31D" w14:textId="77777777" w:rsidR="00D47EDD" w:rsidRPr="00466251"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17B56E66" w14:textId="77777777" w:rsidR="00D47EDD" w:rsidRPr="00466251"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2658F0E2" w14:textId="77777777" w:rsidR="00D47EDD" w:rsidRPr="00466251"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3D1DDFEC" w14:textId="77777777" w:rsidR="00D47EDD" w:rsidRPr="00466251" w:rsidRDefault="00D47EDD" w:rsidP="004E7D1D">
            <w:pPr>
              <w:jc w:val="right"/>
              <w:rPr>
                <w:rFonts w:asciiTheme="minorHAnsi" w:hAnsiTheme="minorHAnsi"/>
              </w:rPr>
            </w:pPr>
          </w:p>
        </w:tc>
      </w:tr>
      <w:tr w:rsidR="00D47EDD" w:rsidRPr="00466251" w14:paraId="49EA4C8E" w14:textId="77777777" w:rsidTr="004E7D1D">
        <w:trPr>
          <w:cantSplit/>
          <w:trHeight w:hRule="exact" w:val="444"/>
          <w:jc w:val="center"/>
        </w:trPr>
        <w:tc>
          <w:tcPr>
            <w:tcW w:w="4536" w:type="dxa"/>
            <w:tcBorders>
              <w:bottom w:val="single" w:sz="12" w:space="0" w:color="auto"/>
            </w:tcBorders>
          </w:tcPr>
          <w:p w14:paraId="10ED53CC" w14:textId="77777777" w:rsidR="00D47EDD" w:rsidRPr="00466251" w:rsidRDefault="00D47EDD" w:rsidP="004E7D1D">
            <w:pPr>
              <w:spacing w:before="40"/>
              <w:jc w:val="center"/>
              <w:rPr>
                <w:rFonts w:asciiTheme="minorHAnsi" w:hAnsiTheme="minorHAnsi"/>
                <w:i/>
              </w:rPr>
            </w:pPr>
            <w:r w:rsidRPr="00466251">
              <w:rPr>
                <w:rFonts w:asciiTheme="minorHAnsi" w:hAnsiTheme="minorHAnsi"/>
                <w:sz w:val="22"/>
                <w:szCs w:val="22"/>
              </w:rPr>
              <w:t>(2)</w:t>
            </w:r>
            <w:r w:rsidRPr="00466251">
              <w:rPr>
                <w:rFonts w:asciiTheme="minorHAnsi" w:hAnsiTheme="minorHAnsi"/>
                <w:i/>
                <w:sz w:val="22"/>
                <w:szCs w:val="22"/>
              </w:rPr>
              <w:t xml:space="preserve"> </w:t>
            </w:r>
            <w:r w:rsidRPr="00466251">
              <w:rPr>
                <w:rFonts w:asciiTheme="minorHAnsi" w:hAnsiTheme="minorHAnsi"/>
                <w:b/>
                <w:sz w:val="22"/>
                <w:szCs w:val="22"/>
              </w:rPr>
              <w:t>Reimbursables</w:t>
            </w:r>
          </w:p>
        </w:tc>
        <w:tc>
          <w:tcPr>
            <w:tcW w:w="1985" w:type="dxa"/>
            <w:tcBorders>
              <w:top w:val="single" w:sz="8" w:space="0" w:color="auto"/>
              <w:bottom w:val="single" w:sz="12" w:space="0" w:color="auto"/>
            </w:tcBorders>
            <w:vAlign w:val="center"/>
          </w:tcPr>
          <w:p w14:paraId="7BB4859C" w14:textId="77777777" w:rsidR="00D47EDD" w:rsidRPr="00466251"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57769CF8" w14:textId="77777777" w:rsidR="00D47EDD" w:rsidRPr="00466251"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7C70B420" w14:textId="77777777" w:rsidR="00D47EDD" w:rsidRPr="00466251"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0ABB2E42" w14:textId="77777777" w:rsidR="00D47EDD" w:rsidRPr="00466251" w:rsidRDefault="00D47EDD" w:rsidP="004E7D1D">
            <w:pPr>
              <w:jc w:val="right"/>
              <w:rPr>
                <w:rFonts w:asciiTheme="minorHAnsi" w:hAnsiTheme="minorHAnsi"/>
              </w:rPr>
            </w:pPr>
          </w:p>
        </w:tc>
      </w:tr>
      <w:tr w:rsidR="00D47EDD" w:rsidRPr="00466251" w14:paraId="6F99A2BB" w14:textId="77777777" w:rsidTr="004E7D1D">
        <w:trPr>
          <w:cantSplit/>
          <w:jc w:val="center"/>
        </w:trPr>
        <w:tc>
          <w:tcPr>
            <w:tcW w:w="4536" w:type="dxa"/>
            <w:tcBorders>
              <w:bottom w:val="single" w:sz="12" w:space="0" w:color="auto"/>
            </w:tcBorders>
          </w:tcPr>
          <w:p w14:paraId="3C87AE5D" w14:textId="77777777" w:rsidR="00D47EDD" w:rsidRPr="00466251" w:rsidRDefault="00D47EDD" w:rsidP="004E7D1D">
            <w:pPr>
              <w:spacing w:before="40"/>
              <w:rPr>
                <w:rFonts w:asciiTheme="minorHAnsi" w:hAnsiTheme="minorHAnsi"/>
                <w:b/>
                <w:u w:val="single"/>
              </w:rPr>
            </w:pPr>
            <w:r w:rsidRPr="00466251">
              <w:rPr>
                <w:rFonts w:asciiTheme="minorHAnsi" w:hAnsiTheme="minorHAnsi"/>
                <w:b/>
                <w:sz w:val="22"/>
                <w:szCs w:val="22"/>
                <w:u w:val="single"/>
              </w:rPr>
              <w:t>Total Cost of the Financial Proposal:</w:t>
            </w:r>
          </w:p>
          <w:p w14:paraId="3C390A44" w14:textId="77777777" w:rsidR="00D47EDD" w:rsidRPr="00466251" w:rsidRDefault="00D47EDD" w:rsidP="004E7D1D">
            <w:pPr>
              <w:spacing w:before="40" w:after="80"/>
              <w:rPr>
                <w:rFonts w:asciiTheme="minorHAnsi" w:hAnsiTheme="minorHAnsi"/>
              </w:rPr>
            </w:pPr>
            <w:r w:rsidRPr="00466251">
              <w:rPr>
                <w:rFonts w:asciiTheme="minorHAnsi" w:hAnsiTheme="minorHAnsi"/>
                <w:sz w:val="22"/>
                <w:szCs w:val="22"/>
              </w:rPr>
              <w:t>{Should match the amount in Form FIN-1}</w:t>
            </w:r>
          </w:p>
        </w:tc>
        <w:tc>
          <w:tcPr>
            <w:tcW w:w="1985" w:type="dxa"/>
            <w:tcBorders>
              <w:top w:val="single" w:sz="8" w:space="0" w:color="auto"/>
              <w:bottom w:val="single" w:sz="12" w:space="0" w:color="auto"/>
            </w:tcBorders>
            <w:vAlign w:val="center"/>
          </w:tcPr>
          <w:p w14:paraId="734B9C6E" w14:textId="77777777" w:rsidR="00D47EDD" w:rsidRPr="00466251"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36BD1DF9" w14:textId="77777777" w:rsidR="00D47EDD" w:rsidRPr="00466251"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1033B699" w14:textId="77777777" w:rsidR="00D47EDD" w:rsidRPr="00466251"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2AF0B698" w14:textId="77777777" w:rsidR="00D47EDD" w:rsidRPr="00466251" w:rsidRDefault="00D47EDD" w:rsidP="004E7D1D">
            <w:pPr>
              <w:rPr>
                <w:rFonts w:asciiTheme="minorHAnsi" w:hAnsiTheme="minorHAnsi"/>
              </w:rPr>
            </w:pPr>
          </w:p>
        </w:tc>
      </w:tr>
      <w:tr w:rsidR="00D47EDD" w:rsidRPr="00466251" w14:paraId="7AD247FA" w14:textId="77777777" w:rsidTr="004E7D1D">
        <w:trPr>
          <w:cantSplit/>
          <w:trHeight w:hRule="exact" w:val="444"/>
          <w:jc w:val="center"/>
        </w:trPr>
        <w:tc>
          <w:tcPr>
            <w:tcW w:w="12476" w:type="dxa"/>
            <w:gridSpan w:val="5"/>
            <w:tcBorders>
              <w:bottom w:val="single" w:sz="12" w:space="0" w:color="auto"/>
            </w:tcBorders>
          </w:tcPr>
          <w:p w14:paraId="7404E501" w14:textId="77777777" w:rsidR="00D47EDD" w:rsidRPr="00466251" w:rsidRDefault="00D47EDD" w:rsidP="004E7D1D">
            <w:pPr>
              <w:rPr>
                <w:rFonts w:asciiTheme="minorHAnsi" w:hAnsiTheme="minorHAnsi"/>
              </w:rPr>
            </w:pPr>
            <w:r w:rsidRPr="00466251">
              <w:rPr>
                <w:rFonts w:asciiTheme="minorHAnsi" w:hAnsiTheme="minorHAnsi"/>
                <w:b/>
                <w:sz w:val="22"/>
                <w:szCs w:val="22"/>
              </w:rPr>
              <w:t>Indirect Local Tax Estimates – to be discussed and finalized at the negotiations if the Contract is awarded</w:t>
            </w:r>
          </w:p>
        </w:tc>
      </w:tr>
      <w:tr w:rsidR="00D47EDD" w:rsidRPr="00466251" w14:paraId="251675BA" w14:textId="77777777" w:rsidTr="004E7D1D">
        <w:trPr>
          <w:cantSplit/>
          <w:trHeight w:hRule="exact" w:val="741"/>
          <w:jc w:val="center"/>
        </w:trPr>
        <w:tc>
          <w:tcPr>
            <w:tcW w:w="4536" w:type="dxa"/>
            <w:tcBorders>
              <w:bottom w:val="single" w:sz="12" w:space="0" w:color="auto"/>
            </w:tcBorders>
          </w:tcPr>
          <w:p w14:paraId="70204252" w14:textId="77777777" w:rsidR="00D47EDD" w:rsidRPr="00466251" w:rsidRDefault="00D47EDD" w:rsidP="00857D88">
            <w:pPr>
              <w:pStyle w:val="Header"/>
              <w:numPr>
                <w:ilvl w:val="0"/>
                <w:numId w:val="8"/>
              </w:numPr>
              <w:pBdr>
                <w:bottom w:val="none" w:sz="0" w:space="0" w:color="auto"/>
              </w:pBdr>
              <w:tabs>
                <w:tab w:val="clear" w:pos="9000"/>
              </w:tabs>
              <w:spacing w:before="40"/>
              <w:ind w:right="0"/>
              <w:rPr>
                <w:rFonts w:asciiTheme="minorHAnsi" w:hAnsiTheme="minorHAnsi"/>
                <w:sz w:val="22"/>
                <w:szCs w:val="22"/>
              </w:rPr>
            </w:pPr>
            <w:r w:rsidRPr="00466251">
              <w:rPr>
                <w:rFonts w:asciiTheme="minorHAnsi" w:hAnsiTheme="minorHAnsi"/>
                <w:sz w:val="22"/>
                <w:szCs w:val="22"/>
              </w:rPr>
              <w:t>{insert type of tax</w:t>
            </w:r>
            <w:r w:rsidRPr="00466251">
              <w:rPr>
                <w:rFonts w:asciiTheme="minorHAnsi" w:hAnsiTheme="minorHAnsi"/>
                <w:sz w:val="22"/>
                <w:szCs w:val="22"/>
                <w:vertAlign w:val="superscript"/>
              </w:rPr>
              <w:t xml:space="preserve">. </w:t>
            </w:r>
            <w:r w:rsidRPr="00466251">
              <w:rPr>
                <w:rFonts w:asciiTheme="minorHAnsi" w:hAnsiTheme="minorHAnsi"/>
                <w:sz w:val="22"/>
                <w:szCs w:val="22"/>
              </w:rPr>
              <w:t>e.g., VAT or sales tax}</w:t>
            </w:r>
          </w:p>
          <w:p w14:paraId="209D3169" w14:textId="77777777" w:rsidR="00D47EDD" w:rsidRPr="00466251" w:rsidRDefault="00D47EDD" w:rsidP="004E7D1D">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14:paraId="497D5918" w14:textId="77777777" w:rsidR="00D47EDD" w:rsidRPr="00466251" w:rsidRDefault="00D47EDD" w:rsidP="004E7D1D">
            <w:pPr>
              <w:jc w:val="right"/>
              <w:rPr>
                <w:rFonts w:asciiTheme="minorHAnsi" w:hAnsiTheme="minorHAnsi"/>
              </w:rPr>
            </w:pPr>
          </w:p>
        </w:tc>
        <w:tc>
          <w:tcPr>
            <w:tcW w:w="1985" w:type="dxa"/>
            <w:tcBorders>
              <w:top w:val="single" w:sz="8" w:space="0" w:color="auto"/>
              <w:bottom w:val="single" w:sz="12" w:space="0" w:color="auto"/>
            </w:tcBorders>
            <w:vAlign w:val="center"/>
          </w:tcPr>
          <w:p w14:paraId="68CFC04A" w14:textId="77777777" w:rsidR="00D47EDD" w:rsidRPr="00466251"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0510B72B" w14:textId="77777777" w:rsidR="00D47EDD" w:rsidRPr="00466251"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6D4FAFC1" w14:textId="77777777" w:rsidR="00D47EDD" w:rsidRPr="00466251" w:rsidRDefault="00D47EDD" w:rsidP="004E7D1D">
            <w:pPr>
              <w:rPr>
                <w:rFonts w:asciiTheme="minorHAnsi" w:hAnsiTheme="minorHAnsi"/>
              </w:rPr>
            </w:pPr>
          </w:p>
        </w:tc>
      </w:tr>
      <w:tr w:rsidR="00D47EDD" w:rsidRPr="00466251" w14:paraId="6E1D383F" w14:textId="77777777" w:rsidTr="004E7D1D">
        <w:trPr>
          <w:cantSplit/>
          <w:trHeight w:hRule="exact" w:val="723"/>
          <w:jc w:val="center"/>
        </w:trPr>
        <w:tc>
          <w:tcPr>
            <w:tcW w:w="4536" w:type="dxa"/>
            <w:tcBorders>
              <w:bottom w:val="single" w:sz="12" w:space="0" w:color="auto"/>
            </w:tcBorders>
          </w:tcPr>
          <w:p w14:paraId="69AF28B9" w14:textId="77777777" w:rsidR="00D47EDD" w:rsidRPr="00466251" w:rsidRDefault="00D47EDD" w:rsidP="00857D88">
            <w:pPr>
              <w:pStyle w:val="Header"/>
              <w:numPr>
                <w:ilvl w:val="0"/>
                <w:numId w:val="8"/>
              </w:numPr>
              <w:pBdr>
                <w:bottom w:val="none" w:sz="0" w:space="0" w:color="auto"/>
              </w:pBdr>
              <w:tabs>
                <w:tab w:val="clear" w:pos="9000"/>
              </w:tabs>
              <w:spacing w:before="40"/>
              <w:ind w:right="0"/>
              <w:rPr>
                <w:rFonts w:asciiTheme="minorHAnsi" w:hAnsiTheme="minorHAnsi"/>
                <w:sz w:val="22"/>
                <w:szCs w:val="22"/>
              </w:rPr>
            </w:pPr>
            <w:r w:rsidRPr="00466251">
              <w:rPr>
                <w:rFonts w:asciiTheme="minorHAnsi" w:hAnsiTheme="minorHAnsi"/>
                <w:sz w:val="22"/>
                <w:szCs w:val="22"/>
              </w:rPr>
              <w:t>{e.g., income tax on non-resident experts}</w:t>
            </w:r>
            <w:r w:rsidRPr="00466251">
              <w:rPr>
                <w:rFonts w:asciiTheme="minorHAnsi" w:hAnsiTheme="minorHAnsi"/>
                <w:sz w:val="22"/>
                <w:szCs w:val="22"/>
                <w:vertAlign w:val="superscript"/>
              </w:rPr>
              <w:t xml:space="preserve"> </w:t>
            </w:r>
          </w:p>
          <w:p w14:paraId="7FBA3E55" w14:textId="77777777" w:rsidR="00D47EDD" w:rsidRPr="00466251" w:rsidRDefault="00D47EDD" w:rsidP="004E7D1D">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14:paraId="26F6501F" w14:textId="77777777" w:rsidR="00D47EDD" w:rsidRPr="00466251"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526C77DF" w14:textId="77777777" w:rsidR="00D47EDD" w:rsidRPr="00466251"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263F9236" w14:textId="77777777" w:rsidR="00D47EDD" w:rsidRPr="00466251"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6FD8E02E" w14:textId="77777777" w:rsidR="00D47EDD" w:rsidRPr="00466251" w:rsidRDefault="00D47EDD" w:rsidP="004E7D1D">
            <w:pPr>
              <w:rPr>
                <w:rFonts w:asciiTheme="minorHAnsi" w:hAnsiTheme="minorHAnsi"/>
              </w:rPr>
            </w:pPr>
          </w:p>
        </w:tc>
      </w:tr>
      <w:tr w:rsidR="00D47EDD" w:rsidRPr="00466251" w14:paraId="5445B661" w14:textId="77777777" w:rsidTr="004E7D1D">
        <w:trPr>
          <w:cantSplit/>
          <w:trHeight w:hRule="exact" w:val="606"/>
          <w:jc w:val="center"/>
        </w:trPr>
        <w:tc>
          <w:tcPr>
            <w:tcW w:w="4536" w:type="dxa"/>
            <w:tcBorders>
              <w:bottom w:val="single" w:sz="12" w:space="0" w:color="auto"/>
            </w:tcBorders>
          </w:tcPr>
          <w:p w14:paraId="7203CCAF" w14:textId="77777777" w:rsidR="00D47EDD" w:rsidRPr="00466251" w:rsidRDefault="00D47EDD" w:rsidP="00857D88">
            <w:pPr>
              <w:pStyle w:val="Header"/>
              <w:numPr>
                <w:ilvl w:val="0"/>
                <w:numId w:val="8"/>
              </w:numPr>
              <w:pBdr>
                <w:bottom w:val="none" w:sz="0" w:space="0" w:color="auto"/>
              </w:pBdr>
              <w:tabs>
                <w:tab w:val="clear" w:pos="9000"/>
              </w:tabs>
              <w:spacing w:before="40"/>
              <w:ind w:right="0"/>
              <w:rPr>
                <w:rFonts w:asciiTheme="minorHAnsi" w:hAnsiTheme="minorHAnsi"/>
                <w:sz w:val="22"/>
                <w:szCs w:val="22"/>
              </w:rPr>
            </w:pPr>
            <w:r w:rsidRPr="00466251">
              <w:rPr>
                <w:rFonts w:asciiTheme="minorHAnsi" w:hAnsiTheme="minorHAnsi"/>
                <w:sz w:val="22"/>
                <w:szCs w:val="22"/>
              </w:rPr>
              <w:t xml:space="preserve">{insert type of tax} </w:t>
            </w:r>
          </w:p>
        </w:tc>
        <w:tc>
          <w:tcPr>
            <w:tcW w:w="1985" w:type="dxa"/>
            <w:tcBorders>
              <w:top w:val="single" w:sz="8" w:space="0" w:color="auto"/>
              <w:bottom w:val="single" w:sz="12" w:space="0" w:color="auto"/>
            </w:tcBorders>
            <w:vAlign w:val="center"/>
          </w:tcPr>
          <w:p w14:paraId="16D042E6" w14:textId="77777777" w:rsidR="00D47EDD" w:rsidRPr="00466251"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4EA325A1" w14:textId="77777777" w:rsidR="00D47EDD" w:rsidRPr="00466251"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63E7748B" w14:textId="77777777" w:rsidR="00D47EDD" w:rsidRPr="00466251" w:rsidRDefault="00D47EDD" w:rsidP="004E7D1D">
            <w:pPr>
              <w:rPr>
                <w:rFonts w:asciiTheme="minorHAnsi" w:hAnsiTheme="minorHAnsi"/>
              </w:rPr>
            </w:pPr>
          </w:p>
        </w:tc>
        <w:tc>
          <w:tcPr>
            <w:tcW w:w="1985" w:type="dxa"/>
            <w:tcBorders>
              <w:top w:val="single" w:sz="8" w:space="0" w:color="auto"/>
              <w:bottom w:val="single" w:sz="12" w:space="0" w:color="auto"/>
            </w:tcBorders>
            <w:vAlign w:val="center"/>
          </w:tcPr>
          <w:p w14:paraId="416ED748" w14:textId="77777777" w:rsidR="00D47EDD" w:rsidRPr="00466251" w:rsidRDefault="00D47EDD" w:rsidP="004E7D1D">
            <w:pPr>
              <w:rPr>
                <w:rFonts w:asciiTheme="minorHAnsi" w:hAnsiTheme="minorHAnsi"/>
              </w:rPr>
            </w:pPr>
          </w:p>
        </w:tc>
      </w:tr>
      <w:tr w:rsidR="00D47EDD" w:rsidRPr="00466251" w14:paraId="6B5B2B5E" w14:textId="77777777" w:rsidTr="000760A5">
        <w:trPr>
          <w:trHeight w:val="381"/>
          <w:jc w:val="center"/>
        </w:trPr>
        <w:tc>
          <w:tcPr>
            <w:tcW w:w="4536" w:type="dxa"/>
            <w:tcBorders>
              <w:top w:val="single" w:sz="12" w:space="0" w:color="auto"/>
              <w:bottom w:val="double" w:sz="4" w:space="0" w:color="auto"/>
            </w:tcBorders>
            <w:vAlign w:val="center"/>
          </w:tcPr>
          <w:p w14:paraId="11727D2F" w14:textId="77777777" w:rsidR="00D47EDD" w:rsidRPr="00466251" w:rsidRDefault="00D47EDD" w:rsidP="004E7D1D">
            <w:pPr>
              <w:pStyle w:val="Header"/>
              <w:spacing w:before="40"/>
              <w:rPr>
                <w:rFonts w:asciiTheme="minorHAnsi" w:hAnsiTheme="minorHAnsi"/>
                <w:sz w:val="22"/>
                <w:szCs w:val="22"/>
                <w:u w:val="single"/>
              </w:rPr>
            </w:pPr>
            <w:r w:rsidRPr="00466251">
              <w:rPr>
                <w:rFonts w:asciiTheme="minorHAnsi" w:hAnsiTheme="minorHAnsi"/>
                <w:sz w:val="22"/>
                <w:szCs w:val="22"/>
                <w:u w:val="single"/>
              </w:rPr>
              <w:t>Total Estimate for Indirect Local Tax:</w:t>
            </w:r>
          </w:p>
          <w:p w14:paraId="703934A9" w14:textId="77777777" w:rsidR="00D47EDD" w:rsidRPr="00466251" w:rsidRDefault="00D47EDD" w:rsidP="004E7D1D">
            <w:pPr>
              <w:pStyle w:val="Header"/>
              <w:spacing w:before="40"/>
              <w:rPr>
                <w:rFonts w:asciiTheme="minorHAnsi" w:hAnsiTheme="minorHAnsi"/>
                <w:sz w:val="22"/>
                <w:szCs w:val="22"/>
              </w:rPr>
            </w:pPr>
          </w:p>
        </w:tc>
        <w:tc>
          <w:tcPr>
            <w:tcW w:w="1985" w:type="dxa"/>
            <w:tcBorders>
              <w:top w:val="single" w:sz="12" w:space="0" w:color="auto"/>
              <w:bottom w:val="double" w:sz="4" w:space="0" w:color="auto"/>
            </w:tcBorders>
            <w:vAlign w:val="center"/>
          </w:tcPr>
          <w:p w14:paraId="5DA62743" w14:textId="77777777" w:rsidR="00D47EDD" w:rsidRPr="00466251" w:rsidRDefault="00D47EDD" w:rsidP="004E7D1D">
            <w:pPr>
              <w:spacing w:before="40"/>
              <w:rPr>
                <w:rFonts w:asciiTheme="minorHAnsi" w:hAnsiTheme="minorHAnsi"/>
              </w:rPr>
            </w:pPr>
          </w:p>
        </w:tc>
        <w:tc>
          <w:tcPr>
            <w:tcW w:w="1985" w:type="dxa"/>
            <w:tcBorders>
              <w:top w:val="single" w:sz="12" w:space="0" w:color="auto"/>
              <w:bottom w:val="double" w:sz="4" w:space="0" w:color="auto"/>
            </w:tcBorders>
            <w:vAlign w:val="center"/>
          </w:tcPr>
          <w:p w14:paraId="4A3D1686" w14:textId="77777777" w:rsidR="00D47EDD" w:rsidRPr="00466251" w:rsidRDefault="00D47EDD" w:rsidP="004E7D1D">
            <w:pPr>
              <w:spacing w:before="40"/>
              <w:rPr>
                <w:rFonts w:asciiTheme="minorHAnsi" w:hAnsiTheme="minorHAnsi"/>
              </w:rPr>
            </w:pPr>
          </w:p>
        </w:tc>
        <w:tc>
          <w:tcPr>
            <w:tcW w:w="1985" w:type="dxa"/>
            <w:tcBorders>
              <w:top w:val="single" w:sz="12" w:space="0" w:color="auto"/>
              <w:bottom w:val="double" w:sz="4" w:space="0" w:color="auto"/>
            </w:tcBorders>
            <w:vAlign w:val="center"/>
          </w:tcPr>
          <w:p w14:paraId="2495DCB6" w14:textId="77777777" w:rsidR="00D47EDD" w:rsidRPr="00466251" w:rsidRDefault="00D47EDD" w:rsidP="004E7D1D">
            <w:pPr>
              <w:spacing w:before="40"/>
              <w:rPr>
                <w:rFonts w:asciiTheme="minorHAnsi" w:hAnsiTheme="minorHAnsi"/>
              </w:rPr>
            </w:pPr>
          </w:p>
        </w:tc>
        <w:tc>
          <w:tcPr>
            <w:tcW w:w="1985" w:type="dxa"/>
            <w:tcBorders>
              <w:top w:val="single" w:sz="12" w:space="0" w:color="auto"/>
              <w:bottom w:val="double" w:sz="4" w:space="0" w:color="auto"/>
            </w:tcBorders>
            <w:vAlign w:val="center"/>
          </w:tcPr>
          <w:p w14:paraId="2440F747" w14:textId="77777777" w:rsidR="00D47EDD" w:rsidRPr="00466251" w:rsidRDefault="00D47EDD" w:rsidP="004E7D1D">
            <w:pPr>
              <w:spacing w:before="40"/>
              <w:rPr>
                <w:rFonts w:asciiTheme="minorHAnsi" w:hAnsiTheme="minorHAnsi"/>
              </w:rPr>
            </w:pPr>
          </w:p>
        </w:tc>
      </w:tr>
    </w:tbl>
    <w:p w14:paraId="239BA76B" w14:textId="77777777" w:rsidR="00D47EDD" w:rsidRPr="00466251" w:rsidRDefault="00D47EDD" w:rsidP="00D47EDD">
      <w:pPr>
        <w:pStyle w:val="Heading4"/>
        <w:keepNext w:val="0"/>
        <w:jc w:val="center"/>
      </w:pPr>
    </w:p>
    <w:p w14:paraId="25726780" w14:textId="77777777" w:rsidR="000B5EDC" w:rsidRPr="00466251" w:rsidRDefault="00D47EDD" w:rsidP="007C7EBA">
      <w:pPr>
        <w:jc w:val="center"/>
      </w:pPr>
      <w:r w:rsidRPr="00466251">
        <w:rPr>
          <w:b/>
          <w:sz w:val="20"/>
          <w:szCs w:val="20"/>
        </w:rPr>
        <w:t>Footnote: Payments will be made in the currency(ies) expressed above (Reference to ITC 16.4).</w:t>
      </w:r>
    </w:p>
    <w:p w14:paraId="30F952BF" w14:textId="77777777" w:rsidR="000B25C5" w:rsidRPr="00466251" w:rsidRDefault="000B25C5">
      <w:pPr>
        <w:rPr>
          <w:rFonts w:ascii="Times New Roman Bold" w:hAnsi="Times New Roman Bold"/>
          <w:smallCaps/>
          <w:sz w:val="28"/>
          <w:szCs w:val="28"/>
        </w:rPr>
      </w:pPr>
      <w:r w:rsidRPr="00466251">
        <w:rPr>
          <w:rFonts w:ascii="Times New Roman Bold" w:hAnsi="Times New Roman Bold"/>
          <w:smallCaps/>
          <w:sz w:val="28"/>
          <w:szCs w:val="28"/>
        </w:rPr>
        <w:br w:type="page"/>
      </w:r>
    </w:p>
    <w:p w14:paraId="67E83A88" w14:textId="77777777" w:rsidR="00EE0C45" w:rsidRPr="00466251" w:rsidRDefault="000B25C5" w:rsidP="00EE0C45">
      <w:pPr>
        <w:jc w:val="center"/>
        <w:rPr>
          <w:smallCaps/>
          <w:sz w:val="28"/>
        </w:rPr>
      </w:pPr>
      <w:r w:rsidRPr="00466251">
        <w:rPr>
          <w:rFonts w:ascii="Times New Roman Bold" w:hAnsi="Times New Roman Bold"/>
          <w:smallCaps/>
          <w:sz w:val="28"/>
          <w:szCs w:val="28"/>
        </w:rPr>
        <w:t>FORM FIN</w:t>
      </w:r>
      <w:r w:rsidR="00EE0C45" w:rsidRPr="00466251">
        <w:rPr>
          <w:rFonts w:ascii="Times New Roman Bold" w:hAnsi="Times New Roman Bold"/>
          <w:smallCaps/>
          <w:sz w:val="28"/>
          <w:szCs w:val="28"/>
        </w:rPr>
        <w:t>-3  Breakdown of Remuneration</w:t>
      </w:r>
    </w:p>
    <w:p w14:paraId="531A68BE" w14:textId="77777777" w:rsidR="00EE0C45" w:rsidRPr="00466251" w:rsidRDefault="00EE0C45" w:rsidP="00EE0C45"/>
    <w:p w14:paraId="37312C19" w14:textId="77777777" w:rsidR="00EE0C45" w:rsidRPr="00466251" w:rsidRDefault="00EE0C45" w:rsidP="00EE0C45">
      <w:pPr>
        <w:jc w:val="both"/>
      </w:pPr>
      <w:r w:rsidRPr="00466251">
        <w:t xml:space="preserve">When used for Lump-Sum contract assignment, information to be provided in this Form shall only be used to demonstrate the basis for the calculation of the Contract’s ceiling amount; to calculate applicable taxes at contract negotiations; and, if needed, to establish payments to the Consultant for possible additional services requested by the Client. This Form shall not be used as a basis for payments under Lump-Sum contracts </w:t>
      </w:r>
    </w:p>
    <w:p w14:paraId="74758436" w14:textId="77777777" w:rsidR="000B25C5" w:rsidRPr="00466251" w:rsidRDefault="000B25C5" w:rsidP="00EE0C45">
      <w:pPr>
        <w:jc w:val="both"/>
      </w:pP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EE0C45" w:rsidRPr="00466251" w14:paraId="3DD678A1" w14:textId="77777777" w:rsidTr="007C7EBA">
        <w:trPr>
          <w:cantSplit/>
          <w:trHeight w:val="542"/>
          <w:jc w:val="center"/>
        </w:trPr>
        <w:tc>
          <w:tcPr>
            <w:tcW w:w="13359" w:type="dxa"/>
            <w:gridSpan w:val="9"/>
            <w:tcBorders>
              <w:top w:val="double" w:sz="4" w:space="0" w:color="auto"/>
              <w:bottom w:val="double" w:sz="4" w:space="0" w:color="auto"/>
            </w:tcBorders>
          </w:tcPr>
          <w:p w14:paraId="5B5DF03F" w14:textId="77777777" w:rsidR="00EE0C45" w:rsidRPr="00466251" w:rsidRDefault="00EE0C45" w:rsidP="00EE0C45">
            <w:pPr>
              <w:pStyle w:val="Header"/>
              <w:tabs>
                <w:tab w:val="right" w:pos="12070"/>
              </w:tabs>
              <w:spacing w:before="120" w:after="120"/>
              <w:rPr>
                <w:rFonts w:asciiTheme="minorHAnsi" w:hAnsiTheme="minorHAnsi"/>
                <w:u w:val="single"/>
              </w:rPr>
            </w:pPr>
            <w:r w:rsidRPr="00466251">
              <w:rPr>
                <w:rFonts w:asciiTheme="minorHAnsi" w:hAnsiTheme="minorHAnsi"/>
                <w:b/>
                <w:bCs/>
              </w:rPr>
              <w:t>A. Remuneration</w:t>
            </w:r>
            <w:r w:rsidRPr="00466251">
              <w:rPr>
                <w:rFonts w:asciiTheme="minorHAnsi" w:hAnsiTheme="minorHAnsi"/>
              </w:rPr>
              <w:t xml:space="preserve"> </w:t>
            </w:r>
            <w:r w:rsidRPr="00466251">
              <w:rPr>
                <w:rFonts w:asciiTheme="minorHAnsi" w:hAnsiTheme="minorHAnsi"/>
                <w:u w:val="single"/>
              </w:rPr>
              <w:tab/>
            </w:r>
          </w:p>
        </w:tc>
      </w:tr>
      <w:tr w:rsidR="00EE0C45" w:rsidRPr="00466251" w14:paraId="3C02D95A" w14:textId="77777777" w:rsidTr="00EE0C45">
        <w:trPr>
          <w:jc w:val="center"/>
        </w:trPr>
        <w:tc>
          <w:tcPr>
            <w:tcW w:w="619" w:type="dxa"/>
            <w:tcBorders>
              <w:top w:val="double" w:sz="4" w:space="0" w:color="auto"/>
              <w:bottom w:val="single" w:sz="12" w:space="0" w:color="auto"/>
            </w:tcBorders>
          </w:tcPr>
          <w:p w14:paraId="67DE86DC" w14:textId="77777777" w:rsidR="00EE0C45" w:rsidRPr="00466251" w:rsidRDefault="00EE0C45" w:rsidP="00EE0C45">
            <w:pPr>
              <w:spacing w:before="40" w:after="40"/>
              <w:jc w:val="center"/>
              <w:rPr>
                <w:rFonts w:asciiTheme="minorHAnsi" w:hAnsiTheme="minorHAnsi"/>
                <w:b/>
                <w:bCs/>
                <w:sz w:val="20"/>
              </w:rPr>
            </w:pPr>
            <w:r w:rsidRPr="00466251">
              <w:rPr>
                <w:rFonts w:asciiTheme="minorHAnsi" w:hAnsiTheme="minorHAnsi"/>
                <w:b/>
                <w:bCs/>
                <w:sz w:val="20"/>
              </w:rPr>
              <w:t>No.</w:t>
            </w:r>
          </w:p>
        </w:tc>
        <w:tc>
          <w:tcPr>
            <w:tcW w:w="3360" w:type="dxa"/>
            <w:tcBorders>
              <w:top w:val="double" w:sz="4" w:space="0" w:color="auto"/>
              <w:bottom w:val="single" w:sz="12" w:space="0" w:color="auto"/>
            </w:tcBorders>
            <w:vAlign w:val="center"/>
          </w:tcPr>
          <w:p w14:paraId="5EE8A5F9" w14:textId="77777777" w:rsidR="00EE0C45" w:rsidRPr="00466251" w:rsidRDefault="00EE0C45" w:rsidP="00EE0C45">
            <w:pPr>
              <w:spacing w:before="40" w:after="40"/>
              <w:jc w:val="center"/>
              <w:rPr>
                <w:rFonts w:asciiTheme="minorHAnsi" w:hAnsiTheme="minorHAnsi"/>
                <w:b/>
                <w:bCs/>
                <w:sz w:val="20"/>
              </w:rPr>
            </w:pPr>
            <w:r w:rsidRPr="00466251">
              <w:rPr>
                <w:rFonts w:asciiTheme="minorHAnsi" w:hAnsiTheme="minorHAnsi"/>
                <w:b/>
                <w:bCs/>
                <w:sz w:val="20"/>
              </w:rPr>
              <w:t>Name</w:t>
            </w:r>
          </w:p>
        </w:tc>
        <w:tc>
          <w:tcPr>
            <w:tcW w:w="1350" w:type="dxa"/>
            <w:tcBorders>
              <w:top w:val="double" w:sz="4" w:space="0" w:color="auto"/>
              <w:bottom w:val="single" w:sz="12" w:space="0" w:color="auto"/>
            </w:tcBorders>
            <w:vAlign w:val="center"/>
          </w:tcPr>
          <w:p w14:paraId="1E342B8F" w14:textId="77777777" w:rsidR="00EE0C45" w:rsidRPr="00466251" w:rsidRDefault="00EE0C45" w:rsidP="00EE0C45">
            <w:pPr>
              <w:spacing w:before="40" w:after="40"/>
              <w:jc w:val="center"/>
              <w:rPr>
                <w:rFonts w:asciiTheme="minorHAnsi" w:hAnsiTheme="minorHAnsi"/>
                <w:b/>
                <w:bCs/>
                <w:sz w:val="20"/>
              </w:rPr>
            </w:pPr>
            <w:r w:rsidRPr="00466251">
              <w:rPr>
                <w:rFonts w:asciiTheme="minorHAnsi" w:hAnsiTheme="minorHAnsi"/>
                <w:b/>
                <w:bCs/>
                <w:sz w:val="20"/>
              </w:rPr>
              <w:t>Position (as in TECH-6)</w:t>
            </w:r>
          </w:p>
        </w:tc>
        <w:tc>
          <w:tcPr>
            <w:tcW w:w="1530" w:type="dxa"/>
            <w:tcBorders>
              <w:top w:val="double" w:sz="4" w:space="0" w:color="auto"/>
              <w:bottom w:val="single" w:sz="12" w:space="0" w:color="auto"/>
            </w:tcBorders>
            <w:vAlign w:val="center"/>
          </w:tcPr>
          <w:p w14:paraId="5277C837" w14:textId="77777777" w:rsidR="00EE0C45" w:rsidRPr="00466251" w:rsidRDefault="00EE0C45" w:rsidP="00EE0C45">
            <w:pPr>
              <w:spacing w:before="40" w:after="40"/>
              <w:jc w:val="center"/>
              <w:rPr>
                <w:rFonts w:asciiTheme="minorHAnsi" w:hAnsiTheme="minorHAnsi"/>
                <w:b/>
                <w:bCs/>
                <w:sz w:val="20"/>
              </w:rPr>
            </w:pPr>
            <w:r w:rsidRPr="00466251">
              <w:rPr>
                <w:rFonts w:asciiTheme="minorHAnsi" w:hAnsiTheme="minorHAnsi"/>
                <w:b/>
                <w:bCs/>
                <w:sz w:val="20"/>
              </w:rPr>
              <w:t>Person-month Remuneration Rate</w:t>
            </w:r>
          </w:p>
        </w:tc>
        <w:tc>
          <w:tcPr>
            <w:tcW w:w="1500" w:type="dxa"/>
            <w:tcBorders>
              <w:top w:val="double" w:sz="4" w:space="0" w:color="auto"/>
              <w:bottom w:val="single" w:sz="12" w:space="0" w:color="auto"/>
            </w:tcBorders>
            <w:vAlign w:val="center"/>
          </w:tcPr>
          <w:p w14:paraId="5848D9D2" w14:textId="77777777" w:rsidR="00EE0C45" w:rsidRPr="00466251" w:rsidRDefault="00EE0C45" w:rsidP="00EE0C45">
            <w:pPr>
              <w:spacing w:before="40" w:after="40"/>
              <w:jc w:val="center"/>
              <w:rPr>
                <w:rFonts w:asciiTheme="minorHAnsi" w:hAnsiTheme="minorHAnsi"/>
                <w:b/>
                <w:bCs/>
                <w:sz w:val="20"/>
              </w:rPr>
            </w:pPr>
            <w:r w:rsidRPr="00466251">
              <w:rPr>
                <w:rFonts w:asciiTheme="minorHAnsi" w:hAnsiTheme="minorHAnsi"/>
                <w:b/>
                <w:bCs/>
                <w:sz w:val="20"/>
              </w:rPr>
              <w:t>Time Input in Person/Month</w:t>
            </w:r>
          </w:p>
          <w:p w14:paraId="7DD92015" w14:textId="77777777" w:rsidR="00EE0C45" w:rsidRPr="00466251" w:rsidRDefault="00EE0C45" w:rsidP="00EE0C45">
            <w:pPr>
              <w:spacing w:before="40" w:after="40"/>
              <w:jc w:val="center"/>
              <w:rPr>
                <w:rFonts w:asciiTheme="minorHAnsi" w:hAnsiTheme="minorHAnsi"/>
                <w:sz w:val="20"/>
              </w:rPr>
            </w:pPr>
            <w:r w:rsidRPr="00466251">
              <w:rPr>
                <w:rFonts w:asciiTheme="minorHAnsi" w:hAnsiTheme="minorHAnsi"/>
                <w:sz w:val="20"/>
              </w:rPr>
              <w:t>(from TECH-6)</w:t>
            </w:r>
          </w:p>
        </w:tc>
        <w:tc>
          <w:tcPr>
            <w:tcW w:w="1110" w:type="dxa"/>
            <w:tcBorders>
              <w:top w:val="double" w:sz="4" w:space="0" w:color="auto"/>
              <w:bottom w:val="single" w:sz="12" w:space="0" w:color="auto"/>
            </w:tcBorders>
            <w:vAlign w:val="center"/>
          </w:tcPr>
          <w:p w14:paraId="0DB0BAD2" w14:textId="77777777" w:rsidR="00EE0C45" w:rsidRPr="00466251" w:rsidRDefault="00EE0C45" w:rsidP="00EE0C45">
            <w:pPr>
              <w:spacing w:before="40" w:after="40"/>
              <w:rPr>
                <w:rFonts w:asciiTheme="minorHAnsi" w:hAnsiTheme="minorHAnsi"/>
                <w:sz w:val="20"/>
              </w:rPr>
            </w:pPr>
            <w:r w:rsidRPr="00466251">
              <w:rPr>
                <w:rFonts w:asciiTheme="minorHAnsi" w:hAnsiTheme="minorHAnsi"/>
                <w:sz w:val="20"/>
              </w:rPr>
              <w:t>{</w:t>
            </w:r>
            <w:r w:rsidRPr="00466251">
              <w:rPr>
                <w:rFonts w:asciiTheme="minorHAnsi" w:hAnsiTheme="minorHAnsi"/>
                <w:i/>
                <w:iCs/>
                <w:sz w:val="20"/>
              </w:rPr>
              <w:t>Currency # 1- as in FIN-2</w:t>
            </w:r>
            <w:r w:rsidRPr="00466251">
              <w:rPr>
                <w:rFonts w:asciiTheme="minorHAnsi" w:hAnsiTheme="minorHAnsi"/>
                <w:sz w:val="20"/>
              </w:rPr>
              <w:t>}</w:t>
            </w:r>
          </w:p>
        </w:tc>
        <w:tc>
          <w:tcPr>
            <w:tcW w:w="1190" w:type="dxa"/>
            <w:tcBorders>
              <w:top w:val="double" w:sz="4" w:space="0" w:color="auto"/>
              <w:bottom w:val="single" w:sz="12" w:space="0" w:color="auto"/>
            </w:tcBorders>
            <w:vAlign w:val="center"/>
          </w:tcPr>
          <w:p w14:paraId="4FFBC110" w14:textId="77777777" w:rsidR="00EE0C45" w:rsidRPr="00466251" w:rsidRDefault="00EE0C45" w:rsidP="00EE0C45">
            <w:pPr>
              <w:spacing w:before="40" w:after="40"/>
              <w:rPr>
                <w:rFonts w:asciiTheme="minorHAnsi" w:hAnsiTheme="minorHAnsi"/>
                <w:sz w:val="20"/>
              </w:rPr>
            </w:pPr>
            <w:r w:rsidRPr="00466251">
              <w:rPr>
                <w:rFonts w:asciiTheme="minorHAnsi" w:hAnsiTheme="minorHAnsi"/>
                <w:sz w:val="20"/>
              </w:rPr>
              <w:t>{</w:t>
            </w:r>
            <w:r w:rsidRPr="00466251">
              <w:rPr>
                <w:rFonts w:asciiTheme="minorHAnsi" w:hAnsiTheme="minorHAnsi"/>
                <w:i/>
                <w:iCs/>
                <w:sz w:val="20"/>
              </w:rPr>
              <w:t>Currency # 2- as in FIN-2}</w:t>
            </w:r>
          </w:p>
        </w:tc>
        <w:tc>
          <w:tcPr>
            <w:tcW w:w="1440" w:type="dxa"/>
            <w:tcBorders>
              <w:top w:val="double" w:sz="4" w:space="0" w:color="auto"/>
              <w:bottom w:val="single" w:sz="12" w:space="0" w:color="auto"/>
            </w:tcBorders>
            <w:vAlign w:val="center"/>
          </w:tcPr>
          <w:p w14:paraId="082A5430" w14:textId="77777777" w:rsidR="00EE0C45" w:rsidRPr="00466251" w:rsidRDefault="00EE0C45" w:rsidP="00EE0C45">
            <w:pPr>
              <w:spacing w:before="40" w:after="40"/>
              <w:jc w:val="center"/>
              <w:rPr>
                <w:rFonts w:asciiTheme="minorHAnsi" w:hAnsiTheme="minorHAnsi"/>
                <w:sz w:val="20"/>
              </w:rPr>
            </w:pPr>
            <w:r w:rsidRPr="00466251">
              <w:rPr>
                <w:rFonts w:asciiTheme="minorHAnsi" w:hAnsiTheme="minorHAnsi"/>
                <w:i/>
                <w:iCs/>
                <w:sz w:val="20"/>
              </w:rPr>
              <w:t>{Currency# 3- as in FIN-2</w:t>
            </w:r>
            <w:r w:rsidRPr="00466251">
              <w:rPr>
                <w:rFonts w:asciiTheme="minorHAnsi" w:hAnsiTheme="minorHAnsi"/>
                <w:sz w:val="20"/>
              </w:rPr>
              <w:t>}</w:t>
            </w:r>
          </w:p>
        </w:tc>
        <w:tc>
          <w:tcPr>
            <w:tcW w:w="1260" w:type="dxa"/>
            <w:tcBorders>
              <w:top w:val="double" w:sz="4" w:space="0" w:color="auto"/>
              <w:bottom w:val="single" w:sz="12" w:space="0" w:color="auto"/>
            </w:tcBorders>
            <w:vAlign w:val="center"/>
          </w:tcPr>
          <w:p w14:paraId="5AEC72F4" w14:textId="77777777" w:rsidR="00EE0C45" w:rsidRPr="00466251" w:rsidRDefault="00EE0C45" w:rsidP="00EE0C45">
            <w:pPr>
              <w:spacing w:before="40" w:after="40"/>
              <w:jc w:val="center"/>
              <w:rPr>
                <w:rFonts w:asciiTheme="minorHAnsi" w:hAnsiTheme="minorHAnsi"/>
                <w:sz w:val="20"/>
              </w:rPr>
            </w:pPr>
            <w:r w:rsidRPr="00466251">
              <w:rPr>
                <w:rFonts w:asciiTheme="minorHAnsi" w:hAnsiTheme="minorHAnsi"/>
                <w:sz w:val="20"/>
              </w:rPr>
              <w:t>{</w:t>
            </w:r>
            <w:r w:rsidRPr="00466251">
              <w:rPr>
                <w:rFonts w:asciiTheme="minorHAnsi" w:hAnsiTheme="minorHAnsi"/>
                <w:i/>
                <w:iCs/>
                <w:sz w:val="20"/>
              </w:rPr>
              <w:t>Local Currency- as in FIN-2}</w:t>
            </w:r>
          </w:p>
        </w:tc>
      </w:tr>
      <w:tr w:rsidR="00EE0C45" w:rsidRPr="00466251" w14:paraId="51999D1B" w14:textId="77777777" w:rsidTr="00EE0C45">
        <w:trPr>
          <w:cantSplit/>
          <w:trHeight w:hRule="exact" w:val="777"/>
          <w:jc w:val="center"/>
        </w:trPr>
        <w:tc>
          <w:tcPr>
            <w:tcW w:w="619" w:type="dxa"/>
            <w:tcBorders>
              <w:top w:val="single" w:sz="12" w:space="0" w:color="auto"/>
              <w:right w:val="nil"/>
            </w:tcBorders>
          </w:tcPr>
          <w:p w14:paraId="54591BF3" w14:textId="77777777" w:rsidR="00EE0C45" w:rsidRPr="00466251" w:rsidRDefault="00EE0C45" w:rsidP="00EE0C45">
            <w:pPr>
              <w:pStyle w:val="Header"/>
              <w:rPr>
                <w:rFonts w:asciiTheme="minorHAnsi" w:hAnsiTheme="minorHAnsi"/>
                <w:b/>
                <w:bCs/>
                <w:szCs w:val="24"/>
                <w:lang w:eastAsia="it-IT"/>
              </w:rPr>
            </w:pPr>
          </w:p>
        </w:tc>
        <w:tc>
          <w:tcPr>
            <w:tcW w:w="3360" w:type="dxa"/>
            <w:tcBorders>
              <w:top w:val="single" w:sz="12" w:space="0" w:color="auto"/>
              <w:right w:val="nil"/>
            </w:tcBorders>
            <w:vAlign w:val="bottom"/>
          </w:tcPr>
          <w:p w14:paraId="79921357" w14:textId="77777777" w:rsidR="00EE0C45" w:rsidRPr="00466251" w:rsidRDefault="00EE0C45" w:rsidP="00EE0C45">
            <w:pPr>
              <w:pStyle w:val="Header"/>
              <w:rPr>
                <w:rFonts w:asciiTheme="minorHAnsi" w:hAnsiTheme="minorHAnsi"/>
                <w:b/>
                <w:bCs/>
                <w:szCs w:val="24"/>
                <w:lang w:eastAsia="it-IT"/>
              </w:rPr>
            </w:pPr>
            <w:r w:rsidRPr="00466251">
              <w:rPr>
                <w:rFonts w:asciiTheme="minorHAnsi" w:hAnsiTheme="minorHAnsi"/>
                <w:b/>
                <w:bCs/>
                <w:szCs w:val="24"/>
                <w:lang w:eastAsia="it-IT"/>
              </w:rPr>
              <w:t>Key Experts</w:t>
            </w:r>
          </w:p>
          <w:p w14:paraId="73FCD72E" w14:textId="77777777" w:rsidR="00EE0C45" w:rsidRPr="00466251" w:rsidRDefault="00EE0C45" w:rsidP="00EE0C45">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14:paraId="45D7F32D" w14:textId="77777777" w:rsidR="00EE0C45" w:rsidRPr="00466251" w:rsidRDefault="00EE0C45" w:rsidP="00EE0C45">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14:paraId="0898DBBE" w14:textId="77777777" w:rsidR="00EE0C45" w:rsidRPr="00466251" w:rsidRDefault="00EE0C45" w:rsidP="00EE0C45">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14:paraId="6B32CC0E" w14:textId="77777777" w:rsidR="00EE0C45" w:rsidRPr="00466251" w:rsidRDefault="00EE0C45" w:rsidP="00EE0C45">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14:paraId="16CB3298" w14:textId="77777777" w:rsidR="00EE0C45" w:rsidRPr="00466251" w:rsidRDefault="00EE0C45" w:rsidP="00EE0C45">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14:paraId="0C60AE4A" w14:textId="77777777" w:rsidR="00EE0C45" w:rsidRPr="00466251" w:rsidRDefault="00EE0C45" w:rsidP="00EE0C45">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14:paraId="740B01C8" w14:textId="77777777" w:rsidR="00EE0C45" w:rsidRPr="00466251" w:rsidRDefault="00EE0C45" w:rsidP="00EE0C45">
            <w:pPr>
              <w:pStyle w:val="Header"/>
              <w:rPr>
                <w:rFonts w:asciiTheme="minorHAnsi" w:hAnsiTheme="minorHAnsi"/>
                <w:szCs w:val="24"/>
                <w:lang w:eastAsia="it-IT"/>
              </w:rPr>
            </w:pPr>
          </w:p>
        </w:tc>
        <w:tc>
          <w:tcPr>
            <w:tcW w:w="1260" w:type="dxa"/>
            <w:tcBorders>
              <w:top w:val="single" w:sz="12" w:space="0" w:color="auto"/>
              <w:left w:val="nil"/>
            </w:tcBorders>
            <w:vAlign w:val="center"/>
          </w:tcPr>
          <w:p w14:paraId="655038A2" w14:textId="77777777" w:rsidR="00EE0C45" w:rsidRPr="00466251" w:rsidRDefault="00EE0C45" w:rsidP="00EE0C45">
            <w:pPr>
              <w:pStyle w:val="Header"/>
              <w:rPr>
                <w:rFonts w:asciiTheme="minorHAnsi" w:hAnsiTheme="minorHAnsi"/>
                <w:szCs w:val="24"/>
                <w:lang w:eastAsia="it-IT"/>
              </w:rPr>
            </w:pPr>
          </w:p>
        </w:tc>
      </w:tr>
      <w:tr w:rsidR="00EE0C45" w:rsidRPr="00466251" w14:paraId="1DB8C76C" w14:textId="77777777" w:rsidTr="00EE0C45">
        <w:trPr>
          <w:cantSplit/>
          <w:jc w:val="center"/>
        </w:trPr>
        <w:tc>
          <w:tcPr>
            <w:tcW w:w="619" w:type="dxa"/>
          </w:tcPr>
          <w:p w14:paraId="0D2CF120" w14:textId="77777777" w:rsidR="00EE0C45" w:rsidRPr="00466251" w:rsidRDefault="00EE0C45" w:rsidP="00EE0C45">
            <w:pPr>
              <w:pStyle w:val="Header"/>
              <w:rPr>
                <w:rFonts w:asciiTheme="minorHAnsi" w:hAnsiTheme="minorHAnsi"/>
                <w:szCs w:val="24"/>
                <w:lang w:eastAsia="it-IT"/>
              </w:rPr>
            </w:pPr>
            <w:r w:rsidRPr="00466251">
              <w:rPr>
                <w:rFonts w:asciiTheme="minorHAnsi" w:hAnsiTheme="minorHAnsi"/>
                <w:szCs w:val="24"/>
                <w:lang w:eastAsia="it-IT"/>
              </w:rPr>
              <w:t>K-1</w:t>
            </w:r>
          </w:p>
        </w:tc>
        <w:tc>
          <w:tcPr>
            <w:tcW w:w="3360" w:type="dxa"/>
            <w:vMerge w:val="restart"/>
            <w:vAlign w:val="center"/>
          </w:tcPr>
          <w:p w14:paraId="102B03B6" w14:textId="77777777" w:rsidR="00EE0C45" w:rsidRPr="00466251" w:rsidRDefault="00EE0C45" w:rsidP="00EE0C45">
            <w:pPr>
              <w:pStyle w:val="Header"/>
              <w:rPr>
                <w:rFonts w:asciiTheme="minorHAnsi" w:hAnsiTheme="minorHAnsi"/>
                <w:szCs w:val="24"/>
                <w:lang w:eastAsia="it-IT"/>
              </w:rPr>
            </w:pPr>
          </w:p>
        </w:tc>
        <w:tc>
          <w:tcPr>
            <w:tcW w:w="1350" w:type="dxa"/>
            <w:vMerge w:val="restart"/>
            <w:vAlign w:val="center"/>
          </w:tcPr>
          <w:p w14:paraId="5D3A219A" w14:textId="77777777" w:rsidR="00EE0C45" w:rsidRPr="00466251" w:rsidRDefault="00EE0C45" w:rsidP="00EE0C45">
            <w:pPr>
              <w:rPr>
                <w:rFonts w:asciiTheme="minorHAnsi" w:hAnsiTheme="minorHAnsi"/>
                <w:sz w:val="20"/>
              </w:rPr>
            </w:pPr>
          </w:p>
        </w:tc>
        <w:tc>
          <w:tcPr>
            <w:tcW w:w="1530" w:type="dxa"/>
            <w:tcBorders>
              <w:bottom w:val="dashSmallGap" w:sz="4" w:space="0" w:color="auto"/>
            </w:tcBorders>
            <w:tcMar>
              <w:left w:w="28" w:type="dxa"/>
            </w:tcMar>
            <w:vAlign w:val="center"/>
          </w:tcPr>
          <w:p w14:paraId="1A27EB89" w14:textId="77777777" w:rsidR="00EE0C45" w:rsidRPr="00466251" w:rsidRDefault="00EE0C45" w:rsidP="00EE0C45">
            <w:pPr>
              <w:rPr>
                <w:rFonts w:asciiTheme="minorHAnsi" w:hAnsiTheme="minorHAnsi"/>
                <w:sz w:val="16"/>
              </w:rPr>
            </w:pPr>
            <w:r w:rsidRPr="00466251">
              <w:rPr>
                <w:rFonts w:asciiTheme="minorHAnsi" w:hAnsiTheme="minorHAnsi"/>
                <w:sz w:val="16"/>
              </w:rPr>
              <w:t>[</w:t>
            </w:r>
            <w:r w:rsidRPr="00466251">
              <w:rPr>
                <w:rFonts w:asciiTheme="minorHAnsi" w:hAnsiTheme="minorHAnsi"/>
                <w:i/>
                <w:iCs/>
                <w:sz w:val="16"/>
              </w:rPr>
              <w:t>Home</w:t>
            </w:r>
            <w:r w:rsidRPr="00466251">
              <w:rPr>
                <w:rFonts w:asciiTheme="minorHAnsi" w:hAnsiTheme="minorHAnsi"/>
                <w:sz w:val="16"/>
              </w:rPr>
              <w:t>]</w:t>
            </w:r>
          </w:p>
        </w:tc>
        <w:tc>
          <w:tcPr>
            <w:tcW w:w="1500" w:type="dxa"/>
            <w:tcBorders>
              <w:bottom w:val="dashSmallGap" w:sz="4" w:space="0" w:color="auto"/>
            </w:tcBorders>
            <w:vAlign w:val="center"/>
          </w:tcPr>
          <w:p w14:paraId="0883B167" w14:textId="77777777" w:rsidR="00EE0C45" w:rsidRPr="00466251" w:rsidRDefault="00EE0C45" w:rsidP="00EE0C45">
            <w:pPr>
              <w:pStyle w:val="Header"/>
              <w:rPr>
                <w:rFonts w:asciiTheme="minorHAnsi" w:hAnsiTheme="minorHAnsi"/>
                <w:szCs w:val="24"/>
                <w:lang w:eastAsia="it-IT"/>
              </w:rPr>
            </w:pPr>
          </w:p>
        </w:tc>
        <w:tc>
          <w:tcPr>
            <w:tcW w:w="1110" w:type="dxa"/>
            <w:vAlign w:val="center"/>
          </w:tcPr>
          <w:p w14:paraId="3F396C99" w14:textId="77777777" w:rsidR="00EE0C45" w:rsidRPr="00466251" w:rsidRDefault="00EE0C45" w:rsidP="00EE0C45">
            <w:pPr>
              <w:rPr>
                <w:rFonts w:asciiTheme="minorHAnsi" w:hAnsiTheme="minorHAnsi"/>
                <w:sz w:val="20"/>
              </w:rPr>
            </w:pPr>
          </w:p>
        </w:tc>
        <w:tc>
          <w:tcPr>
            <w:tcW w:w="1190" w:type="dxa"/>
            <w:vAlign w:val="center"/>
          </w:tcPr>
          <w:p w14:paraId="1907FB8E" w14:textId="77777777" w:rsidR="00EE0C45" w:rsidRPr="00466251" w:rsidRDefault="00EE0C45" w:rsidP="00EE0C45">
            <w:pPr>
              <w:rPr>
                <w:rFonts w:asciiTheme="minorHAnsi" w:hAnsiTheme="minorHAnsi"/>
                <w:sz w:val="20"/>
              </w:rPr>
            </w:pPr>
          </w:p>
        </w:tc>
        <w:tc>
          <w:tcPr>
            <w:tcW w:w="1440" w:type="dxa"/>
            <w:vAlign w:val="center"/>
          </w:tcPr>
          <w:p w14:paraId="624A457C" w14:textId="77777777" w:rsidR="00EE0C45" w:rsidRPr="00466251" w:rsidRDefault="00EE0C45" w:rsidP="00EE0C45">
            <w:pPr>
              <w:rPr>
                <w:rFonts w:asciiTheme="minorHAnsi" w:hAnsiTheme="minorHAnsi"/>
                <w:sz w:val="20"/>
              </w:rPr>
            </w:pPr>
          </w:p>
        </w:tc>
        <w:tc>
          <w:tcPr>
            <w:tcW w:w="1260" w:type="dxa"/>
            <w:shd w:val="thinDiagCross" w:color="auto" w:fill="auto"/>
            <w:vAlign w:val="center"/>
          </w:tcPr>
          <w:p w14:paraId="56588A26" w14:textId="77777777" w:rsidR="00EE0C45" w:rsidRPr="00466251" w:rsidRDefault="00EE0C45" w:rsidP="00EE0C45">
            <w:pPr>
              <w:rPr>
                <w:rFonts w:asciiTheme="minorHAnsi" w:hAnsiTheme="minorHAnsi"/>
                <w:sz w:val="20"/>
              </w:rPr>
            </w:pPr>
          </w:p>
        </w:tc>
      </w:tr>
      <w:tr w:rsidR="00EE0C45" w:rsidRPr="00466251" w14:paraId="5C93FF88" w14:textId="77777777" w:rsidTr="00EE0C45">
        <w:trPr>
          <w:cantSplit/>
          <w:jc w:val="center"/>
        </w:trPr>
        <w:tc>
          <w:tcPr>
            <w:tcW w:w="619" w:type="dxa"/>
          </w:tcPr>
          <w:p w14:paraId="54C73820" w14:textId="77777777" w:rsidR="00EE0C45" w:rsidRPr="00466251" w:rsidRDefault="00EE0C45" w:rsidP="00EE0C45">
            <w:pPr>
              <w:pStyle w:val="Header"/>
              <w:rPr>
                <w:rFonts w:asciiTheme="minorHAnsi" w:hAnsiTheme="minorHAnsi"/>
                <w:szCs w:val="24"/>
                <w:lang w:eastAsia="it-IT"/>
              </w:rPr>
            </w:pPr>
          </w:p>
        </w:tc>
        <w:tc>
          <w:tcPr>
            <w:tcW w:w="3360" w:type="dxa"/>
            <w:vMerge/>
            <w:vAlign w:val="center"/>
          </w:tcPr>
          <w:p w14:paraId="79C0FECF" w14:textId="77777777" w:rsidR="00EE0C45" w:rsidRPr="00466251" w:rsidRDefault="00EE0C45" w:rsidP="00EE0C45">
            <w:pPr>
              <w:pStyle w:val="Header"/>
              <w:rPr>
                <w:rFonts w:asciiTheme="minorHAnsi" w:hAnsiTheme="minorHAnsi"/>
                <w:szCs w:val="24"/>
                <w:lang w:eastAsia="it-IT"/>
              </w:rPr>
            </w:pPr>
          </w:p>
        </w:tc>
        <w:tc>
          <w:tcPr>
            <w:tcW w:w="1350" w:type="dxa"/>
            <w:vMerge/>
            <w:vAlign w:val="center"/>
          </w:tcPr>
          <w:p w14:paraId="7BFC4D92" w14:textId="77777777" w:rsidR="00EE0C45" w:rsidRPr="00466251" w:rsidRDefault="00EE0C45" w:rsidP="00EE0C45">
            <w:pPr>
              <w:rPr>
                <w:rFonts w:asciiTheme="minorHAnsi" w:hAnsiTheme="minorHAnsi"/>
                <w:sz w:val="20"/>
              </w:rPr>
            </w:pPr>
          </w:p>
        </w:tc>
        <w:tc>
          <w:tcPr>
            <w:tcW w:w="1530" w:type="dxa"/>
            <w:tcBorders>
              <w:top w:val="dashSmallGap" w:sz="4" w:space="0" w:color="auto"/>
            </w:tcBorders>
            <w:tcMar>
              <w:left w:w="28" w:type="dxa"/>
            </w:tcMar>
            <w:vAlign w:val="center"/>
          </w:tcPr>
          <w:p w14:paraId="1938DC58" w14:textId="77777777" w:rsidR="00EE0C45" w:rsidRPr="00466251" w:rsidRDefault="00EE0C45" w:rsidP="00EE0C45">
            <w:pPr>
              <w:rPr>
                <w:rFonts w:asciiTheme="minorHAnsi" w:hAnsiTheme="minorHAnsi"/>
                <w:sz w:val="16"/>
              </w:rPr>
            </w:pPr>
            <w:r w:rsidRPr="00466251">
              <w:rPr>
                <w:rFonts w:asciiTheme="minorHAnsi" w:hAnsiTheme="minorHAnsi"/>
                <w:sz w:val="16"/>
              </w:rPr>
              <w:t>[</w:t>
            </w:r>
            <w:r w:rsidRPr="00466251">
              <w:rPr>
                <w:rFonts w:asciiTheme="minorHAnsi" w:hAnsiTheme="minorHAnsi"/>
                <w:i/>
                <w:iCs/>
                <w:sz w:val="16"/>
              </w:rPr>
              <w:t>Field</w:t>
            </w:r>
            <w:r w:rsidRPr="00466251">
              <w:rPr>
                <w:rFonts w:asciiTheme="minorHAnsi" w:hAnsiTheme="minorHAnsi"/>
                <w:sz w:val="16"/>
              </w:rPr>
              <w:t>]</w:t>
            </w:r>
          </w:p>
        </w:tc>
        <w:tc>
          <w:tcPr>
            <w:tcW w:w="1500" w:type="dxa"/>
            <w:tcBorders>
              <w:top w:val="dashSmallGap" w:sz="4" w:space="0" w:color="auto"/>
            </w:tcBorders>
            <w:vAlign w:val="center"/>
          </w:tcPr>
          <w:p w14:paraId="3569CAA6" w14:textId="77777777" w:rsidR="00EE0C45" w:rsidRPr="00466251" w:rsidRDefault="00EE0C45" w:rsidP="00EE0C45">
            <w:pPr>
              <w:pStyle w:val="Header"/>
              <w:rPr>
                <w:rFonts w:asciiTheme="minorHAnsi" w:hAnsiTheme="minorHAnsi"/>
                <w:szCs w:val="24"/>
                <w:lang w:eastAsia="it-IT"/>
              </w:rPr>
            </w:pPr>
          </w:p>
        </w:tc>
        <w:tc>
          <w:tcPr>
            <w:tcW w:w="1110" w:type="dxa"/>
            <w:shd w:val="thinDiagCross" w:color="auto" w:fill="auto"/>
            <w:vAlign w:val="center"/>
          </w:tcPr>
          <w:p w14:paraId="3690225D" w14:textId="77777777" w:rsidR="00EE0C45" w:rsidRPr="00466251" w:rsidRDefault="00EE0C45" w:rsidP="00EE0C45">
            <w:pPr>
              <w:rPr>
                <w:rFonts w:asciiTheme="minorHAnsi" w:hAnsiTheme="minorHAnsi"/>
                <w:sz w:val="20"/>
              </w:rPr>
            </w:pPr>
          </w:p>
        </w:tc>
        <w:tc>
          <w:tcPr>
            <w:tcW w:w="1190" w:type="dxa"/>
            <w:shd w:val="thinDiagCross" w:color="auto" w:fill="auto"/>
            <w:vAlign w:val="center"/>
          </w:tcPr>
          <w:p w14:paraId="52831E61" w14:textId="77777777" w:rsidR="00EE0C45" w:rsidRPr="00466251" w:rsidRDefault="00EE0C45" w:rsidP="00EE0C45">
            <w:pPr>
              <w:rPr>
                <w:rFonts w:asciiTheme="minorHAnsi" w:hAnsiTheme="minorHAnsi"/>
                <w:sz w:val="20"/>
              </w:rPr>
            </w:pPr>
          </w:p>
        </w:tc>
        <w:tc>
          <w:tcPr>
            <w:tcW w:w="1440" w:type="dxa"/>
            <w:shd w:val="thinDiagCross" w:color="auto" w:fill="auto"/>
            <w:vAlign w:val="center"/>
          </w:tcPr>
          <w:p w14:paraId="0B314BDA" w14:textId="77777777" w:rsidR="00EE0C45" w:rsidRPr="00466251" w:rsidRDefault="00EE0C45" w:rsidP="00EE0C45">
            <w:pPr>
              <w:rPr>
                <w:rFonts w:asciiTheme="minorHAnsi" w:hAnsiTheme="minorHAnsi"/>
                <w:sz w:val="20"/>
              </w:rPr>
            </w:pPr>
          </w:p>
        </w:tc>
        <w:tc>
          <w:tcPr>
            <w:tcW w:w="1260" w:type="dxa"/>
            <w:vAlign w:val="center"/>
          </w:tcPr>
          <w:p w14:paraId="7D37B126" w14:textId="77777777" w:rsidR="00EE0C45" w:rsidRPr="00466251" w:rsidRDefault="00EE0C45" w:rsidP="00EE0C45">
            <w:pPr>
              <w:rPr>
                <w:rFonts w:asciiTheme="minorHAnsi" w:hAnsiTheme="minorHAnsi"/>
                <w:sz w:val="20"/>
              </w:rPr>
            </w:pPr>
          </w:p>
        </w:tc>
      </w:tr>
      <w:tr w:rsidR="00EE0C45" w:rsidRPr="00466251" w14:paraId="6FFE1A69" w14:textId="77777777" w:rsidTr="00EE0C45">
        <w:trPr>
          <w:cantSplit/>
          <w:jc w:val="center"/>
        </w:trPr>
        <w:tc>
          <w:tcPr>
            <w:tcW w:w="619" w:type="dxa"/>
          </w:tcPr>
          <w:p w14:paraId="34BEE0A5" w14:textId="77777777" w:rsidR="00EE0C45" w:rsidRPr="00466251" w:rsidRDefault="00EE0C45" w:rsidP="00EE0C45">
            <w:pPr>
              <w:pStyle w:val="Header"/>
              <w:rPr>
                <w:rFonts w:asciiTheme="minorHAnsi" w:hAnsiTheme="minorHAnsi"/>
                <w:szCs w:val="24"/>
                <w:lang w:eastAsia="it-IT"/>
              </w:rPr>
            </w:pPr>
            <w:r w:rsidRPr="00466251">
              <w:rPr>
                <w:rFonts w:asciiTheme="minorHAnsi" w:hAnsiTheme="minorHAnsi"/>
                <w:szCs w:val="24"/>
                <w:lang w:eastAsia="it-IT"/>
              </w:rPr>
              <w:t>K-2</w:t>
            </w:r>
          </w:p>
        </w:tc>
        <w:tc>
          <w:tcPr>
            <w:tcW w:w="3360" w:type="dxa"/>
            <w:vMerge w:val="restart"/>
            <w:vAlign w:val="center"/>
          </w:tcPr>
          <w:p w14:paraId="19BCE46C" w14:textId="77777777" w:rsidR="00EE0C45" w:rsidRPr="00466251" w:rsidRDefault="00EE0C45" w:rsidP="00EE0C45">
            <w:pPr>
              <w:pStyle w:val="Header"/>
              <w:rPr>
                <w:rFonts w:asciiTheme="minorHAnsi" w:hAnsiTheme="minorHAnsi"/>
                <w:szCs w:val="24"/>
                <w:lang w:eastAsia="it-IT"/>
              </w:rPr>
            </w:pPr>
          </w:p>
        </w:tc>
        <w:tc>
          <w:tcPr>
            <w:tcW w:w="1350" w:type="dxa"/>
            <w:vMerge w:val="restart"/>
            <w:vAlign w:val="center"/>
          </w:tcPr>
          <w:p w14:paraId="7E93CBD6" w14:textId="77777777" w:rsidR="00EE0C45" w:rsidRPr="00466251" w:rsidRDefault="00EE0C45" w:rsidP="00EE0C45">
            <w:pPr>
              <w:rPr>
                <w:rFonts w:asciiTheme="minorHAnsi" w:hAnsiTheme="minorHAnsi"/>
                <w:sz w:val="20"/>
              </w:rPr>
            </w:pPr>
          </w:p>
        </w:tc>
        <w:tc>
          <w:tcPr>
            <w:tcW w:w="1530" w:type="dxa"/>
            <w:tcBorders>
              <w:bottom w:val="dashSmallGap" w:sz="4" w:space="0" w:color="auto"/>
            </w:tcBorders>
            <w:vAlign w:val="center"/>
          </w:tcPr>
          <w:p w14:paraId="06FFD153" w14:textId="77777777" w:rsidR="00EE0C45" w:rsidRPr="00466251" w:rsidRDefault="00EE0C45" w:rsidP="00EE0C45">
            <w:pPr>
              <w:rPr>
                <w:rFonts w:asciiTheme="minorHAnsi" w:hAnsiTheme="minorHAnsi"/>
                <w:sz w:val="20"/>
              </w:rPr>
            </w:pPr>
          </w:p>
        </w:tc>
        <w:tc>
          <w:tcPr>
            <w:tcW w:w="1500" w:type="dxa"/>
            <w:tcBorders>
              <w:bottom w:val="dashSmallGap" w:sz="4" w:space="0" w:color="auto"/>
            </w:tcBorders>
            <w:vAlign w:val="center"/>
          </w:tcPr>
          <w:p w14:paraId="1F0E04F1" w14:textId="77777777" w:rsidR="00EE0C45" w:rsidRPr="00466251" w:rsidRDefault="00EE0C45" w:rsidP="00EE0C45">
            <w:pPr>
              <w:pStyle w:val="Header"/>
              <w:rPr>
                <w:rFonts w:asciiTheme="minorHAnsi" w:hAnsiTheme="minorHAnsi"/>
                <w:szCs w:val="24"/>
                <w:lang w:eastAsia="it-IT"/>
              </w:rPr>
            </w:pPr>
          </w:p>
        </w:tc>
        <w:tc>
          <w:tcPr>
            <w:tcW w:w="1110" w:type="dxa"/>
            <w:vAlign w:val="center"/>
          </w:tcPr>
          <w:p w14:paraId="77E05655" w14:textId="77777777" w:rsidR="00EE0C45" w:rsidRPr="00466251" w:rsidRDefault="00EE0C45" w:rsidP="00EE0C45">
            <w:pPr>
              <w:rPr>
                <w:rFonts w:asciiTheme="minorHAnsi" w:hAnsiTheme="minorHAnsi"/>
                <w:sz w:val="20"/>
              </w:rPr>
            </w:pPr>
          </w:p>
        </w:tc>
        <w:tc>
          <w:tcPr>
            <w:tcW w:w="1190" w:type="dxa"/>
            <w:vAlign w:val="center"/>
          </w:tcPr>
          <w:p w14:paraId="745CF156" w14:textId="77777777" w:rsidR="00EE0C45" w:rsidRPr="00466251" w:rsidRDefault="00EE0C45" w:rsidP="00EE0C45">
            <w:pPr>
              <w:rPr>
                <w:rFonts w:asciiTheme="minorHAnsi" w:hAnsiTheme="minorHAnsi"/>
                <w:sz w:val="20"/>
              </w:rPr>
            </w:pPr>
          </w:p>
        </w:tc>
        <w:tc>
          <w:tcPr>
            <w:tcW w:w="1440" w:type="dxa"/>
            <w:vAlign w:val="center"/>
          </w:tcPr>
          <w:p w14:paraId="2CA37731" w14:textId="77777777" w:rsidR="00EE0C45" w:rsidRPr="00466251" w:rsidRDefault="00EE0C45" w:rsidP="00EE0C45">
            <w:pPr>
              <w:rPr>
                <w:rFonts w:asciiTheme="minorHAnsi" w:hAnsiTheme="minorHAnsi"/>
                <w:sz w:val="20"/>
              </w:rPr>
            </w:pPr>
          </w:p>
        </w:tc>
        <w:tc>
          <w:tcPr>
            <w:tcW w:w="1260" w:type="dxa"/>
            <w:shd w:val="thinDiagCross" w:color="auto" w:fill="auto"/>
            <w:vAlign w:val="center"/>
          </w:tcPr>
          <w:p w14:paraId="16204B86" w14:textId="77777777" w:rsidR="00EE0C45" w:rsidRPr="00466251" w:rsidRDefault="00EE0C45" w:rsidP="00EE0C45">
            <w:pPr>
              <w:rPr>
                <w:rFonts w:asciiTheme="minorHAnsi" w:hAnsiTheme="minorHAnsi"/>
                <w:sz w:val="20"/>
              </w:rPr>
            </w:pPr>
          </w:p>
        </w:tc>
      </w:tr>
      <w:tr w:rsidR="00EE0C45" w:rsidRPr="00466251" w14:paraId="3F715778" w14:textId="77777777" w:rsidTr="00EE0C45">
        <w:trPr>
          <w:cantSplit/>
          <w:jc w:val="center"/>
        </w:trPr>
        <w:tc>
          <w:tcPr>
            <w:tcW w:w="619" w:type="dxa"/>
          </w:tcPr>
          <w:p w14:paraId="024819F8" w14:textId="77777777" w:rsidR="00EE0C45" w:rsidRPr="00466251" w:rsidRDefault="00EE0C45" w:rsidP="00EE0C45">
            <w:pPr>
              <w:pStyle w:val="Header"/>
              <w:rPr>
                <w:rFonts w:asciiTheme="minorHAnsi" w:hAnsiTheme="minorHAnsi"/>
                <w:szCs w:val="24"/>
                <w:lang w:eastAsia="it-IT"/>
              </w:rPr>
            </w:pPr>
          </w:p>
        </w:tc>
        <w:tc>
          <w:tcPr>
            <w:tcW w:w="3360" w:type="dxa"/>
            <w:vMerge/>
            <w:vAlign w:val="center"/>
          </w:tcPr>
          <w:p w14:paraId="23190142" w14:textId="77777777" w:rsidR="00EE0C45" w:rsidRPr="00466251" w:rsidRDefault="00EE0C45" w:rsidP="00EE0C45">
            <w:pPr>
              <w:pStyle w:val="Header"/>
              <w:rPr>
                <w:rFonts w:asciiTheme="minorHAnsi" w:hAnsiTheme="minorHAnsi"/>
                <w:szCs w:val="24"/>
                <w:lang w:eastAsia="it-IT"/>
              </w:rPr>
            </w:pPr>
          </w:p>
        </w:tc>
        <w:tc>
          <w:tcPr>
            <w:tcW w:w="1350" w:type="dxa"/>
            <w:vMerge/>
            <w:vAlign w:val="center"/>
          </w:tcPr>
          <w:p w14:paraId="1152035E" w14:textId="77777777" w:rsidR="00EE0C45" w:rsidRPr="00466251" w:rsidRDefault="00EE0C45" w:rsidP="00EE0C45">
            <w:pPr>
              <w:rPr>
                <w:rFonts w:asciiTheme="minorHAnsi" w:hAnsiTheme="minorHAnsi"/>
                <w:sz w:val="20"/>
              </w:rPr>
            </w:pPr>
          </w:p>
        </w:tc>
        <w:tc>
          <w:tcPr>
            <w:tcW w:w="1530" w:type="dxa"/>
            <w:tcBorders>
              <w:top w:val="dashSmallGap" w:sz="4" w:space="0" w:color="auto"/>
            </w:tcBorders>
            <w:vAlign w:val="center"/>
          </w:tcPr>
          <w:p w14:paraId="1257F515" w14:textId="77777777" w:rsidR="00EE0C45" w:rsidRPr="00466251" w:rsidRDefault="00EE0C45" w:rsidP="00EE0C45">
            <w:pPr>
              <w:rPr>
                <w:rFonts w:asciiTheme="minorHAnsi" w:hAnsiTheme="minorHAnsi"/>
                <w:sz w:val="20"/>
              </w:rPr>
            </w:pPr>
          </w:p>
        </w:tc>
        <w:tc>
          <w:tcPr>
            <w:tcW w:w="1500" w:type="dxa"/>
            <w:tcBorders>
              <w:top w:val="dashSmallGap" w:sz="4" w:space="0" w:color="auto"/>
            </w:tcBorders>
            <w:vAlign w:val="center"/>
          </w:tcPr>
          <w:p w14:paraId="5361E87D" w14:textId="77777777" w:rsidR="00EE0C45" w:rsidRPr="00466251" w:rsidRDefault="00EE0C45" w:rsidP="00EE0C45">
            <w:pPr>
              <w:pStyle w:val="Header"/>
              <w:rPr>
                <w:rFonts w:asciiTheme="minorHAnsi" w:hAnsiTheme="minorHAnsi"/>
                <w:szCs w:val="24"/>
                <w:lang w:eastAsia="it-IT"/>
              </w:rPr>
            </w:pPr>
          </w:p>
        </w:tc>
        <w:tc>
          <w:tcPr>
            <w:tcW w:w="1110" w:type="dxa"/>
            <w:shd w:val="thinDiagCross" w:color="auto" w:fill="auto"/>
            <w:vAlign w:val="center"/>
          </w:tcPr>
          <w:p w14:paraId="6E20F6A6" w14:textId="77777777" w:rsidR="00EE0C45" w:rsidRPr="00466251" w:rsidRDefault="00EE0C45" w:rsidP="00EE0C45">
            <w:pPr>
              <w:rPr>
                <w:rFonts w:asciiTheme="minorHAnsi" w:hAnsiTheme="minorHAnsi"/>
                <w:sz w:val="20"/>
              </w:rPr>
            </w:pPr>
          </w:p>
        </w:tc>
        <w:tc>
          <w:tcPr>
            <w:tcW w:w="1190" w:type="dxa"/>
            <w:shd w:val="thinDiagCross" w:color="auto" w:fill="auto"/>
            <w:vAlign w:val="center"/>
          </w:tcPr>
          <w:p w14:paraId="01A32616" w14:textId="77777777" w:rsidR="00EE0C45" w:rsidRPr="00466251" w:rsidRDefault="00EE0C45" w:rsidP="00EE0C45">
            <w:pPr>
              <w:rPr>
                <w:rFonts w:asciiTheme="minorHAnsi" w:hAnsiTheme="minorHAnsi"/>
                <w:sz w:val="20"/>
              </w:rPr>
            </w:pPr>
          </w:p>
        </w:tc>
        <w:tc>
          <w:tcPr>
            <w:tcW w:w="1440" w:type="dxa"/>
            <w:shd w:val="thinDiagCross" w:color="auto" w:fill="auto"/>
            <w:vAlign w:val="center"/>
          </w:tcPr>
          <w:p w14:paraId="6AF8BD22" w14:textId="77777777" w:rsidR="00EE0C45" w:rsidRPr="00466251" w:rsidRDefault="00EE0C45" w:rsidP="00EE0C45">
            <w:pPr>
              <w:rPr>
                <w:rFonts w:asciiTheme="minorHAnsi" w:hAnsiTheme="minorHAnsi"/>
                <w:sz w:val="20"/>
              </w:rPr>
            </w:pPr>
          </w:p>
        </w:tc>
        <w:tc>
          <w:tcPr>
            <w:tcW w:w="1260" w:type="dxa"/>
            <w:vAlign w:val="center"/>
          </w:tcPr>
          <w:p w14:paraId="637CA275" w14:textId="77777777" w:rsidR="00EE0C45" w:rsidRPr="00466251" w:rsidRDefault="00EE0C45" w:rsidP="00EE0C45">
            <w:pPr>
              <w:rPr>
                <w:rFonts w:asciiTheme="minorHAnsi" w:hAnsiTheme="minorHAnsi"/>
                <w:sz w:val="20"/>
              </w:rPr>
            </w:pPr>
          </w:p>
        </w:tc>
      </w:tr>
      <w:tr w:rsidR="00EE0C45" w:rsidRPr="00466251" w14:paraId="52A92C6F" w14:textId="77777777" w:rsidTr="00EE0C45">
        <w:trPr>
          <w:cantSplit/>
          <w:jc w:val="center"/>
        </w:trPr>
        <w:tc>
          <w:tcPr>
            <w:tcW w:w="619" w:type="dxa"/>
          </w:tcPr>
          <w:p w14:paraId="7A355ED2" w14:textId="77777777" w:rsidR="00EE0C45" w:rsidRPr="00466251" w:rsidRDefault="00EE0C45" w:rsidP="00EE0C45">
            <w:pPr>
              <w:pStyle w:val="Header"/>
              <w:rPr>
                <w:rFonts w:asciiTheme="minorHAnsi" w:hAnsiTheme="minorHAnsi"/>
                <w:szCs w:val="24"/>
                <w:lang w:eastAsia="it-IT"/>
              </w:rPr>
            </w:pPr>
          </w:p>
        </w:tc>
        <w:tc>
          <w:tcPr>
            <w:tcW w:w="3360" w:type="dxa"/>
            <w:vMerge/>
            <w:vAlign w:val="center"/>
          </w:tcPr>
          <w:p w14:paraId="6C83A263" w14:textId="77777777" w:rsidR="00EE0C45" w:rsidRPr="00466251" w:rsidRDefault="00EE0C45" w:rsidP="00EE0C45">
            <w:pPr>
              <w:pStyle w:val="Header"/>
              <w:rPr>
                <w:rFonts w:asciiTheme="minorHAnsi" w:hAnsiTheme="minorHAnsi"/>
                <w:szCs w:val="24"/>
                <w:lang w:eastAsia="it-IT"/>
              </w:rPr>
            </w:pPr>
          </w:p>
        </w:tc>
        <w:tc>
          <w:tcPr>
            <w:tcW w:w="1350" w:type="dxa"/>
            <w:vMerge/>
            <w:vAlign w:val="center"/>
          </w:tcPr>
          <w:p w14:paraId="10F992CC" w14:textId="77777777" w:rsidR="00EE0C45" w:rsidRPr="00466251" w:rsidRDefault="00EE0C45" w:rsidP="00EE0C45">
            <w:pPr>
              <w:rPr>
                <w:rFonts w:asciiTheme="minorHAnsi" w:hAnsiTheme="minorHAnsi"/>
                <w:sz w:val="20"/>
              </w:rPr>
            </w:pPr>
          </w:p>
        </w:tc>
        <w:tc>
          <w:tcPr>
            <w:tcW w:w="1530" w:type="dxa"/>
            <w:tcBorders>
              <w:top w:val="dashSmallGap" w:sz="4" w:space="0" w:color="auto"/>
            </w:tcBorders>
            <w:vAlign w:val="center"/>
          </w:tcPr>
          <w:p w14:paraId="51816610" w14:textId="77777777" w:rsidR="00EE0C45" w:rsidRPr="00466251" w:rsidRDefault="00EE0C45" w:rsidP="00EE0C45">
            <w:pPr>
              <w:rPr>
                <w:rFonts w:asciiTheme="minorHAnsi" w:hAnsiTheme="minorHAnsi"/>
                <w:sz w:val="20"/>
              </w:rPr>
            </w:pPr>
          </w:p>
        </w:tc>
        <w:tc>
          <w:tcPr>
            <w:tcW w:w="1500" w:type="dxa"/>
            <w:tcBorders>
              <w:top w:val="dashSmallGap" w:sz="4" w:space="0" w:color="auto"/>
            </w:tcBorders>
            <w:vAlign w:val="center"/>
          </w:tcPr>
          <w:p w14:paraId="6C35585D" w14:textId="77777777" w:rsidR="00EE0C45" w:rsidRPr="00466251" w:rsidRDefault="00EE0C45" w:rsidP="00EE0C45">
            <w:pPr>
              <w:pStyle w:val="Header"/>
              <w:rPr>
                <w:rFonts w:asciiTheme="minorHAnsi" w:hAnsiTheme="minorHAnsi"/>
                <w:szCs w:val="24"/>
                <w:lang w:eastAsia="it-IT"/>
              </w:rPr>
            </w:pPr>
          </w:p>
        </w:tc>
        <w:tc>
          <w:tcPr>
            <w:tcW w:w="1110" w:type="dxa"/>
            <w:shd w:val="thinDiagCross" w:color="auto" w:fill="auto"/>
            <w:vAlign w:val="center"/>
          </w:tcPr>
          <w:p w14:paraId="558BDED8" w14:textId="77777777" w:rsidR="00EE0C45" w:rsidRPr="00466251" w:rsidRDefault="00EE0C45" w:rsidP="00EE0C45">
            <w:pPr>
              <w:rPr>
                <w:rFonts w:asciiTheme="minorHAnsi" w:hAnsiTheme="minorHAnsi"/>
                <w:sz w:val="20"/>
              </w:rPr>
            </w:pPr>
          </w:p>
        </w:tc>
        <w:tc>
          <w:tcPr>
            <w:tcW w:w="1190" w:type="dxa"/>
            <w:shd w:val="thinDiagCross" w:color="auto" w:fill="auto"/>
            <w:vAlign w:val="center"/>
          </w:tcPr>
          <w:p w14:paraId="71F0F66F" w14:textId="77777777" w:rsidR="00EE0C45" w:rsidRPr="00466251" w:rsidRDefault="00EE0C45" w:rsidP="00EE0C45">
            <w:pPr>
              <w:rPr>
                <w:rFonts w:asciiTheme="minorHAnsi" w:hAnsiTheme="minorHAnsi"/>
                <w:sz w:val="20"/>
              </w:rPr>
            </w:pPr>
          </w:p>
        </w:tc>
        <w:tc>
          <w:tcPr>
            <w:tcW w:w="1440" w:type="dxa"/>
            <w:shd w:val="thinDiagCross" w:color="auto" w:fill="auto"/>
            <w:vAlign w:val="center"/>
          </w:tcPr>
          <w:p w14:paraId="442AE4BA" w14:textId="77777777" w:rsidR="00EE0C45" w:rsidRPr="00466251" w:rsidRDefault="00EE0C45" w:rsidP="00EE0C45">
            <w:pPr>
              <w:rPr>
                <w:rFonts w:asciiTheme="minorHAnsi" w:hAnsiTheme="minorHAnsi"/>
                <w:sz w:val="20"/>
              </w:rPr>
            </w:pPr>
          </w:p>
        </w:tc>
        <w:tc>
          <w:tcPr>
            <w:tcW w:w="1260" w:type="dxa"/>
            <w:vAlign w:val="center"/>
          </w:tcPr>
          <w:p w14:paraId="3C959CB2" w14:textId="77777777" w:rsidR="00EE0C45" w:rsidRPr="00466251" w:rsidRDefault="00EE0C45" w:rsidP="00EE0C45">
            <w:pPr>
              <w:rPr>
                <w:rFonts w:asciiTheme="minorHAnsi" w:hAnsiTheme="minorHAnsi"/>
                <w:sz w:val="20"/>
              </w:rPr>
            </w:pPr>
          </w:p>
        </w:tc>
      </w:tr>
      <w:tr w:rsidR="00EE0C45" w:rsidRPr="00466251" w14:paraId="26670B68" w14:textId="77777777" w:rsidTr="00EE0C45">
        <w:trPr>
          <w:cantSplit/>
          <w:jc w:val="center"/>
        </w:trPr>
        <w:tc>
          <w:tcPr>
            <w:tcW w:w="619" w:type="dxa"/>
          </w:tcPr>
          <w:p w14:paraId="3F1A7B03" w14:textId="77777777" w:rsidR="00EE0C45" w:rsidRPr="00466251" w:rsidRDefault="00EE0C45" w:rsidP="00EE0C45">
            <w:pPr>
              <w:pStyle w:val="Header"/>
              <w:rPr>
                <w:rFonts w:asciiTheme="minorHAnsi" w:hAnsiTheme="minorHAnsi"/>
                <w:szCs w:val="24"/>
                <w:lang w:eastAsia="it-IT"/>
              </w:rPr>
            </w:pPr>
          </w:p>
        </w:tc>
        <w:tc>
          <w:tcPr>
            <w:tcW w:w="3360" w:type="dxa"/>
            <w:vMerge w:val="restart"/>
            <w:vAlign w:val="center"/>
          </w:tcPr>
          <w:p w14:paraId="75EDF003" w14:textId="77777777" w:rsidR="00EE0C45" w:rsidRPr="00466251" w:rsidRDefault="00EE0C45" w:rsidP="00EE0C45">
            <w:pPr>
              <w:pStyle w:val="Header"/>
              <w:rPr>
                <w:rFonts w:asciiTheme="minorHAnsi" w:hAnsiTheme="minorHAnsi"/>
                <w:szCs w:val="24"/>
                <w:lang w:eastAsia="it-IT"/>
              </w:rPr>
            </w:pPr>
          </w:p>
        </w:tc>
        <w:tc>
          <w:tcPr>
            <w:tcW w:w="1350" w:type="dxa"/>
            <w:vMerge w:val="restart"/>
            <w:vAlign w:val="center"/>
          </w:tcPr>
          <w:p w14:paraId="441D9FB2" w14:textId="77777777" w:rsidR="00EE0C45" w:rsidRPr="00466251" w:rsidRDefault="00EE0C45" w:rsidP="00EE0C45">
            <w:pPr>
              <w:rPr>
                <w:rFonts w:asciiTheme="minorHAnsi" w:hAnsiTheme="minorHAnsi"/>
                <w:sz w:val="20"/>
              </w:rPr>
            </w:pPr>
          </w:p>
        </w:tc>
        <w:tc>
          <w:tcPr>
            <w:tcW w:w="1530" w:type="dxa"/>
            <w:tcBorders>
              <w:bottom w:val="dashSmallGap" w:sz="4" w:space="0" w:color="auto"/>
            </w:tcBorders>
            <w:vAlign w:val="center"/>
          </w:tcPr>
          <w:p w14:paraId="3F844C33" w14:textId="77777777" w:rsidR="00EE0C45" w:rsidRPr="00466251" w:rsidRDefault="00EE0C45" w:rsidP="00EE0C45">
            <w:pPr>
              <w:rPr>
                <w:rFonts w:asciiTheme="minorHAnsi" w:hAnsiTheme="minorHAnsi"/>
                <w:sz w:val="20"/>
              </w:rPr>
            </w:pPr>
          </w:p>
        </w:tc>
        <w:tc>
          <w:tcPr>
            <w:tcW w:w="1500" w:type="dxa"/>
            <w:tcBorders>
              <w:bottom w:val="dashSmallGap" w:sz="4" w:space="0" w:color="auto"/>
            </w:tcBorders>
            <w:vAlign w:val="center"/>
          </w:tcPr>
          <w:p w14:paraId="516C26E1" w14:textId="77777777" w:rsidR="00EE0C45" w:rsidRPr="00466251" w:rsidRDefault="00EE0C45" w:rsidP="00EE0C45">
            <w:pPr>
              <w:pStyle w:val="Header"/>
              <w:rPr>
                <w:rFonts w:asciiTheme="minorHAnsi" w:hAnsiTheme="minorHAnsi"/>
                <w:szCs w:val="24"/>
                <w:lang w:eastAsia="it-IT"/>
              </w:rPr>
            </w:pPr>
          </w:p>
        </w:tc>
        <w:tc>
          <w:tcPr>
            <w:tcW w:w="1110" w:type="dxa"/>
            <w:vAlign w:val="center"/>
          </w:tcPr>
          <w:p w14:paraId="3D1C6439" w14:textId="77777777" w:rsidR="00EE0C45" w:rsidRPr="00466251" w:rsidRDefault="00EE0C45" w:rsidP="00EE0C45">
            <w:pPr>
              <w:rPr>
                <w:rFonts w:asciiTheme="minorHAnsi" w:hAnsiTheme="minorHAnsi"/>
                <w:sz w:val="20"/>
              </w:rPr>
            </w:pPr>
          </w:p>
        </w:tc>
        <w:tc>
          <w:tcPr>
            <w:tcW w:w="1190" w:type="dxa"/>
            <w:vAlign w:val="center"/>
          </w:tcPr>
          <w:p w14:paraId="053DBA6C" w14:textId="77777777" w:rsidR="00EE0C45" w:rsidRPr="00466251" w:rsidRDefault="00EE0C45" w:rsidP="00EE0C45">
            <w:pPr>
              <w:rPr>
                <w:rFonts w:asciiTheme="minorHAnsi" w:hAnsiTheme="minorHAnsi"/>
                <w:sz w:val="20"/>
              </w:rPr>
            </w:pPr>
          </w:p>
        </w:tc>
        <w:tc>
          <w:tcPr>
            <w:tcW w:w="1440" w:type="dxa"/>
            <w:vAlign w:val="center"/>
          </w:tcPr>
          <w:p w14:paraId="2C25814D" w14:textId="77777777" w:rsidR="00EE0C45" w:rsidRPr="00466251" w:rsidRDefault="00EE0C45" w:rsidP="00EE0C45">
            <w:pPr>
              <w:rPr>
                <w:rFonts w:asciiTheme="minorHAnsi" w:hAnsiTheme="minorHAnsi"/>
                <w:sz w:val="20"/>
              </w:rPr>
            </w:pPr>
          </w:p>
        </w:tc>
        <w:tc>
          <w:tcPr>
            <w:tcW w:w="1260" w:type="dxa"/>
            <w:shd w:val="thinDiagCross" w:color="auto" w:fill="auto"/>
            <w:vAlign w:val="center"/>
          </w:tcPr>
          <w:p w14:paraId="35DE2610" w14:textId="77777777" w:rsidR="00EE0C45" w:rsidRPr="00466251" w:rsidRDefault="00EE0C45" w:rsidP="00EE0C45">
            <w:pPr>
              <w:rPr>
                <w:rFonts w:asciiTheme="minorHAnsi" w:hAnsiTheme="minorHAnsi"/>
                <w:sz w:val="20"/>
              </w:rPr>
            </w:pPr>
          </w:p>
        </w:tc>
      </w:tr>
      <w:tr w:rsidR="00EE0C45" w:rsidRPr="00466251" w14:paraId="5300FB26" w14:textId="77777777" w:rsidTr="00EE0C45">
        <w:trPr>
          <w:cantSplit/>
          <w:jc w:val="center"/>
        </w:trPr>
        <w:tc>
          <w:tcPr>
            <w:tcW w:w="619" w:type="dxa"/>
          </w:tcPr>
          <w:p w14:paraId="5A2D5538" w14:textId="77777777" w:rsidR="00EE0C45" w:rsidRPr="00466251" w:rsidRDefault="00EE0C45" w:rsidP="00EE0C45">
            <w:pPr>
              <w:pStyle w:val="Header"/>
              <w:rPr>
                <w:rFonts w:asciiTheme="minorHAnsi" w:hAnsiTheme="minorHAnsi"/>
                <w:szCs w:val="24"/>
                <w:lang w:eastAsia="it-IT"/>
              </w:rPr>
            </w:pPr>
          </w:p>
        </w:tc>
        <w:tc>
          <w:tcPr>
            <w:tcW w:w="3360" w:type="dxa"/>
            <w:vMerge/>
            <w:vAlign w:val="center"/>
          </w:tcPr>
          <w:p w14:paraId="182B2747" w14:textId="77777777" w:rsidR="00EE0C45" w:rsidRPr="00466251" w:rsidRDefault="00EE0C45" w:rsidP="00EE0C45">
            <w:pPr>
              <w:pStyle w:val="Header"/>
              <w:rPr>
                <w:rFonts w:asciiTheme="minorHAnsi" w:hAnsiTheme="minorHAnsi"/>
                <w:szCs w:val="24"/>
                <w:lang w:eastAsia="it-IT"/>
              </w:rPr>
            </w:pPr>
          </w:p>
        </w:tc>
        <w:tc>
          <w:tcPr>
            <w:tcW w:w="1350" w:type="dxa"/>
            <w:vMerge/>
            <w:vAlign w:val="center"/>
          </w:tcPr>
          <w:p w14:paraId="4A8E91C7" w14:textId="77777777" w:rsidR="00EE0C45" w:rsidRPr="00466251" w:rsidRDefault="00EE0C45" w:rsidP="00EE0C45">
            <w:pPr>
              <w:rPr>
                <w:rFonts w:asciiTheme="minorHAnsi" w:hAnsiTheme="minorHAnsi"/>
                <w:sz w:val="20"/>
              </w:rPr>
            </w:pPr>
          </w:p>
        </w:tc>
        <w:tc>
          <w:tcPr>
            <w:tcW w:w="1530" w:type="dxa"/>
            <w:tcBorders>
              <w:top w:val="dashSmallGap" w:sz="4" w:space="0" w:color="auto"/>
            </w:tcBorders>
            <w:vAlign w:val="center"/>
          </w:tcPr>
          <w:p w14:paraId="5A7B67F7" w14:textId="77777777" w:rsidR="00EE0C45" w:rsidRPr="00466251" w:rsidRDefault="00EE0C45" w:rsidP="00EE0C45">
            <w:pPr>
              <w:rPr>
                <w:rFonts w:asciiTheme="minorHAnsi" w:hAnsiTheme="minorHAnsi"/>
                <w:sz w:val="20"/>
              </w:rPr>
            </w:pPr>
          </w:p>
        </w:tc>
        <w:tc>
          <w:tcPr>
            <w:tcW w:w="1500" w:type="dxa"/>
            <w:tcBorders>
              <w:top w:val="dashSmallGap" w:sz="4" w:space="0" w:color="auto"/>
            </w:tcBorders>
            <w:vAlign w:val="center"/>
          </w:tcPr>
          <w:p w14:paraId="4B50656B" w14:textId="77777777" w:rsidR="00EE0C45" w:rsidRPr="00466251" w:rsidRDefault="00EE0C45" w:rsidP="00EE0C45">
            <w:pPr>
              <w:pStyle w:val="Header"/>
              <w:rPr>
                <w:rFonts w:asciiTheme="minorHAnsi" w:hAnsiTheme="minorHAnsi"/>
                <w:szCs w:val="24"/>
                <w:lang w:eastAsia="it-IT"/>
              </w:rPr>
            </w:pPr>
          </w:p>
        </w:tc>
        <w:tc>
          <w:tcPr>
            <w:tcW w:w="1110" w:type="dxa"/>
            <w:shd w:val="thinDiagCross" w:color="auto" w:fill="auto"/>
            <w:vAlign w:val="center"/>
          </w:tcPr>
          <w:p w14:paraId="664F88EB" w14:textId="77777777" w:rsidR="00EE0C45" w:rsidRPr="00466251" w:rsidRDefault="00EE0C45" w:rsidP="00EE0C45">
            <w:pPr>
              <w:rPr>
                <w:rFonts w:asciiTheme="minorHAnsi" w:hAnsiTheme="minorHAnsi"/>
                <w:sz w:val="20"/>
              </w:rPr>
            </w:pPr>
          </w:p>
        </w:tc>
        <w:tc>
          <w:tcPr>
            <w:tcW w:w="1190" w:type="dxa"/>
            <w:shd w:val="thinDiagCross" w:color="auto" w:fill="auto"/>
            <w:vAlign w:val="center"/>
          </w:tcPr>
          <w:p w14:paraId="1444916A" w14:textId="77777777" w:rsidR="00EE0C45" w:rsidRPr="00466251" w:rsidRDefault="00EE0C45" w:rsidP="00EE0C45">
            <w:pPr>
              <w:rPr>
                <w:rFonts w:asciiTheme="minorHAnsi" w:hAnsiTheme="minorHAnsi"/>
                <w:sz w:val="20"/>
              </w:rPr>
            </w:pPr>
          </w:p>
        </w:tc>
        <w:tc>
          <w:tcPr>
            <w:tcW w:w="1440" w:type="dxa"/>
            <w:shd w:val="thinDiagCross" w:color="auto" w:fill="auto"/>
            <w:vAlign w:val="center"/>
          </w:tcPr>
          <w:p w14:paraId="258B5485" w14:textId="77777777" w:rsidR="00EE0C45" w:rsidRPr="00466251" w:rsidRDefault="00EE0C45" w:rsidP="00EE0C45">
            <w:pPr>
              <w:rPr>
                <w:rFonts w:asciiTheme="minorHAnsi" w:hAnsiTheme="minorHAnsi"/>
                <w:sz w:val="20"/>
              </w:rPr>
            </w:pPr>
          </w:p>
        </w:tc>
        <w:tc>
          <w:tcPr>
            <w:tcW w:w="1260" w:type="dxa"/>
            <w:vAlign w:val="center"/>
          </w:tcPr>
          <w:p w14:paraId="6D3630F4" w14:textId="77777777" w:rsidR="00EE0C45" w:rsidRPr="00466251" w:rsidRDefault="00EE0C45" w:rsidP="00EE0C45">
            <w:pPr>
              <w:rPr>
                <w:rFonts w:asciiTheme="minorHAnsi" w:hAnsiTheme="minorHAnsi"/>
                <w:sz w:val="20"/>
              </w:rPr>
            </w:pPr>
          </w:p>
        </w:tc>
      </w:tr>
      <w:tr w:rsidR="00EE0C45" w:rsidRPr="00466251" w14:paraId="44B70B84" w14:textId="77777777" w:rsidTr="00EE0C45">
        <w:trPr>
          <w:cantSplit/>
          <w:jc w:val="center"/>
        </w:trPr>
        <w:tc>
          <w:tcPr>
            <w:tcW w:w="619" w:type="dxa"/>
            <w:tcBorders>
              <w:bottom w:val="single" w:sz="8" w:space="0" w:color="auto"/>
            </w:tcBorders>
          </w:tcPr>
          <w:p w14:paraId="67AFBA0B" w14:textId="77777777" w:rsidR="00EE0C45" w:rsidRPr="00466251" w:rsidRDefault="00EE0C45" w:rsidP="00EE0C45">
            <w:pPr>
              <w:pStyle w:val="Header"/>
              <w:rPr>
                <w:rFonts w:asciiTheme="minorHAnsi" w:hAnsiTheme="minorHAnsi"/>
                <w:szCs w:val="24"/>
                <w:lang w:eastAsia="it-IT"/>
              </w:rPr>
            </w:pPr>
          </w:p>
        </w:tc>
        <w:tc>
          <w:tcPr>
            <w:tcW w:w="3360" w:type="dxa"/>
            <w:vMerge/>
            <w:tcBorders>
              <w:bottom w:val="single" w:sz="8" w:space="0" w:color="auto"/>
            </w:tcBorders>
            <w:vAlign w:val="center"/>
          </w:tcPr>
          <w:p w14:paraId="5B811EA6" w14:textId="77777777" w:rsidR="00EE0C45" w:rsidRPr="00466251" w:rsidRDefault="00EE0C45" w:rsidP="00EE0C45">
            <w:pPr>
              <w:pStyle w:val="Header"/>
              <w:rPr>
                <w:rFonts w:asciiTheme="minorHAnsi" w:hAnsiTheme="minorHAnsi"/>
                <w:szCs w:val="24"/>
                <w:lang w:eastAsia="it-IT"/>
              </w:rPr>
            </w:pPr>
          </w:p>
        </w:tc>
        <w:tc>
          <w:tcPr>
            <w:tcW w:w="1350" w:type="dxa"/>
            <w:vMerge/>
            <w:tcBorders>
              <w:bottom w:val="single" w:sz="8" w:space="0" w:color="auto"/>
            </w:tcBorders>
            <w:vAlign w:val="center"/>
          </w:tcPr>
          <w:p w14:paraId="03819A4E" w14:textId="77777777" w:rsidR="00EE0C45" w:rsidRPr="00466251" w:rsidRDefault="00EE0C45" w:rsidP="00EE0C45">
            <w:pPr>
              <w:rPr>
                <w:rFonts w:asciiTheme="minorHAnsi" w:hAnsiTheme="minorHAnsi"/>
                <w:sz w:val="20"/>
              </w:rPr>
            </w:pPr>
          </w:p>
        </w:tc>
        <w:tc>
          <w:tcPr>
            <w:tcW w:w="1530" w:type="dxa"/>
            <w:tcBorders>
              <w:top w:val="dashSmallGap" w:sz="4" w:space="0" w:color="auto"/>
              <w:bottom w:val="single" w:sz="8" w:space="0" w:color="auto"/>
            </w:tcBorders>
            <w:vAlign w:val="center"/>
          </w:tcPr>
          <w:p w14:paraId="1E094734" w14:textId="77777777" w:rsidR="00EE0C45" w:rsidRPr="00466251" w:rsidRDefault="00EE0C45" w:rsidP="00EE0C45">
            <w:pPr>
              <w:rPr>
                <w:rFonts w:asciiTheme="minorHAnsi" w:hAnsiTheme="minorHAnsi"/>
                <w:sz w:val="20"/>
              </w:rPr>
            </w:pPr>
          </w:p>
        </w:tc>
        <w:tc>
          <w:tcPr>
            <w:tcW w:w="1500" w:type="dxa"/>
            <w:tcBorders>
              <w:top w:val="dashSmallGap" w:sz="4" w:space="0" w:color="auto"/>
              <w:bottom w:val="single" w:sz="8" w:space="0" w:color="auto"/>
            </w:tcBorders>
            <w:vAlign w:val="center"/>
          </w:tcPr>
          <w:p w14:paraId="64FD5773" w14:textId="77777777" w:rsidR="00EE0C45" w:rsidRPr="00466251" w:rsidRDefault="00EE0C45" w:rsidP="00EE0C45">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14:paraId="6610D481" w14:textId="77777777" w:rsidR="00EE0C45" w:rsidRPr="00466251" w:rsidRDefault="00EE0C45" w:rsidP="00EE0C45">
            <w:pPr>
              <w:rPr>
                <w:rFonts w:asciiTheme="minorHAnsi" w:hAnsiTheme="minorHAnsi"/>
                <w:sz w:val="20"/>
              </w:rPr>
            </w:pPr>
          </w:p>
        </w:tc>
        <w:tc>
          <w:tcPr>
            <w:tcW w:w="1190" w:type="dxa"/>
            <w:tcBorders>
              <w:bottom w:val="single" w:sz="8" w:space="0" w:color="auto"/>
            </w:tcBorders>
            <w:shd w:val="thinDiagCross" w:color="auto" w:fill="auto"/>
            <w:vAlign w:val="center"/>
          </w:tcPr>
          <w:p w14:paraId="2EB55120" w14:textId="77777777" w:rsidR="00EE0C45" w:rsidRPr="00466251" w:rsidRDefault="00EE0C45" w:rsidP="00EE0C45">
            <w:pPr>
              <w:rPr>
                <w:rFonts w:asciiTheme="minorHAnsi" w:hAnsiTheme="minorHAnsi"/>
                <w:sz w:val="20"/>
              </w:rPr>
            </w:pPr>
          </w:p>
        </w:tc>
        <w:tc>
          <w:tcPr>
            <w:tcW w:w="1440" w:type="dxa"/>
            <w:tcBorders>
              <w:bottom w:val="single" w:sz="8" w:space="0" w:color="auto"/>
            </w:tcBorders>
            <w:shd w:val="thinDiagCross" w:color="auto" w:fill="auto"/>
            <w:vAlign w:val="center"/>
          </w:tcPr>
          <w:p w14:paraId="7CF6008E" w14:textId="77777777" w:rsidR="00EE0C45" w:rsidRPr="00466251" w:rsidRDefault="00EE0C45" w:rsidP="00EE0C45">
            <w:pPr>
              <w:rPr>
                <w:rFonts w:asciiTheme="minorHAnsi" w:hAnsiTheme="minorHAnsi"/>
                <w:sz w:val="20"/>
              </w:rPr>
            </w:pPr>
          </w:p>
        </w:tc>
        <w:tc>
          <w:tcPr>
            <w:tcW w:w="1260" w:type="dxa"/>
            <w:tcBorders>
              <w:bottom w:val="single" w:sz="8" w:space="0" w:color="auto"/>
            </w:tcBorders>
            <w:vAlign w:val="center"/>
          </w:tcPr>
          <w:p w14:paraId="04802FD1" w14:textId="77777777" w:rsidR="00EE0C45" w:rsidRPr="00466251" w:rsidRDefault="00EE0C45" w:rsidP="00EE0C45">
            <w:pPr>
              <w:rPr>
                <w:rFonts w:asciiTheme="minorHAnsi" w:hAnsiTheme="minorHAnsi"/>
                <w:sz w:val="20"/>
              </w:rPr>
            </w:pPr>
          </w:p>
        </w:tc>
      </w:tr>
      <w:tr w:rsidR="00EE0C45" w:rsidRPr="00466251" w14:paraId="67F487EE" w14:textId="77777777" w:rsidTr="00EE0C45">
        <w:trPr>
          <w:trHeight w:hRule="exact" w:val="695"/>
          <w:jc w:val="center"/>
        </w:trPr>
        <w:tc>
          <w:tcPr>
            <w:tcW w:w="619" w:type="dxa"/>
            <w:tcBorders>
              <w:top w:val="single" w:sz="8" w:space="0" w:color="auto"/>
              <w:right w:val="nil"/>
            </w:tcBorders>
          </w:tcPr>
          <w:p w14:paraId="3D418F56" w14:textId="77777777" w:rsidR="00EE0C45" w:rsidRPr="00466251" w:rsidRDefault="00EE0C45" w:rsidP="00EE0C45">
            <w:pPr>
              <w:pStyle w:val="Header"/>
              <w:rPr>
                <w:rFonts w:asciiTheme="minorHAnsi" w:hAnsiTheme="minorHAnsi"/>
                <w:b/>
                <w:bCs/>
                <w:szCs w:val="24"/>
                <w:lang w:eastAsia="it-IT"/>
              </w:rPr>
            </w:pPr>
          </w:p>
        </w:tc>
        <w:tc>
          <w:tcPr>
            <w:tcW w:w="3360" w:type="dxa"/>
            <w:tcBorders>
              <w:top w:val="single" w:sz="8" w:space="0" w:color="auto"/>
              <w:right w:val="nil"/>
            </w:tcBorders>
            <w:vAlign w:val="bottom"/>
          </w:tcPr>
          <w:p w14:paraId="17249B8E" w14:textId="77777777" w:rsidR="00EE0C45" w:rsidRPr="00466251" w:rsidRDefault="00EE0C45" w:rsidP="00EE0C45">
            <w:pPr>
              <w:pStyle w:val="Header"/>
              <w:rPr>
                <w:rFonts w:asciiTheme="minorHAnsi" w:hAnsiTheme="minorHAnsi"/>
                <w:b/>
                <w:bCs/>
                <w:szCs w:val="24"/>
                <w:lang w:eastAsia="it-IT"/>
              </w:rPr>
            </w:pPr>
            <w:r w:rsidRPr="00466251">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14:paraId="72704ABC" w14:textId="77777777" w:rsidR="00EE0C45" w:rsidRPr="00466251" w:rsidRDefault="00EE0C45" w:rsidP="00EE0C45">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14:paraId="58EFF852" w14:textId="77777777" w:rsidR="00EE0C45" w:rsidRPr="00466251" w:rsidRDefault="00EE0C45" w:rsidP="00EE0C45">
            <w:pPr>
              <w:pStyle w:val="Header"/>
              <w:rPr>
                <w:rFonts w:asciiTheme="minorHAnsi" w:hAnsiTheme="minorHAnsi"/>
              </w:rPr>
            </w:pPr>
          </w:p>
        </w:tc>
        <w:tc>
          <w:tcPr>
            <w:tcW w:w="1500" w:type="dxa"/>
            <w:tcBorders>
              <w:top w:val="single" w:sz="8" w:space="0" w:color="auto"/>
              <w:left w:val="nil"/>
              <w:right w:val="nil"/>
            </w:tcBorders>
            <w:vAlign w:val="center"/>
          </w:tcPr>
          <w:p w14:paraId="09163C88" w14:textId="77777777" w:rsidR="00EE0C45" w:rsidRPr="00466251" w:rsidRDefault="00EE0C45" w:rsidP="00EE0C45">
            <w:pPr>
              <w:rPr>
                <w:rFonts w:asciiTheme="minorHAnsi" w:hAnsiTheme="minorHAnsi"/>
              </w:rPr>
            </w:pPr>
          </w:p>
        </w:tc>
        <w:tc>
          <w:tcPr>
            <w:tcW w:w="1110" w:type="dxa"/>
            <w:tcBorders>
              <w:top w:val="single" w:sz="8" w:space="0" w:color="auto"/>
              <w:left w:val="nil"/>
              <w:right w:val="nil"/>
            </w:tcBorders>
            <w:vAlign w:val="center"/>
          </w:tcPr>
          <w:p w14:paraId="351CDF9C" w14:textId="77777777" w:rsidR="00EE0C45" w:rsidRPr="00466251" w:rsidRDefault="00EE0C45" w:rsidP="00EE0C45">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14:paraId="2FBB31F9" w14:textId="77777777" w:rsidR="00EE0C45" w:rsidRPr="00466251" w:rsidRDefault="00EE0C45" w:rsidP="00EE0C45">
            <w:pPr>
              <w:rPr>
                <w:rFonts w:asciiTheme="minorHAnsi" w:hAnsiTheme="minorHAnsi"/>
              </w:rPr>
            </w:pPr>
          </w:p>
        </w:tc>
        <w:tc>
          <w:tcPr>
            <w:tcW w:w="1440" w:type="dxa"/>
            <w:tcBorders>
              <w:top w:val="single" w:sz="8" w:space="0" w:color="auto"/>
              <w:left w:val="nil"/>
              <w:right w:val="nil"/>
            </w:tcBorders>
            <w:vAlign w:val="center"/>
          </w:tcPr>
          <w:p w14:paraId="3B78F02E" w14:textId="77777777" w:rsidR="00EE0C45" w:rsidRPr="00466251" w:rsidRDefault="00EE0C45" w:rsidP="00EE0C45">
            <w:pPr>
              <w:rPr>
                <w:rFonts w:asciiTheme="minorHAnsi" w:hAnsiTheme="minorHAnsi"/>
              </w:rPr>
            </w:pPr>
          </w:p>
        </w:tc>
        <w:tc>
          <w:tcPr>
            <w:tcW w:w="1260" w:type="dxa"/>
            <w:tcBorders>
              <w:top w:val="single" w:sz="8" w:space="0" w:color="auto"/>
              <w:left w:val="nil"/>
            </w:tcBorders>
            <w:vAlign w:val="center"/>
          </w:tcPr>
          <w:p w14:paraId="29A2DC92" w14:textId="77777777" w:rsidR="00EE0C45" w:rsidRPr="00466251" w:rsidRDefault="00EE0C45" w:rsidP="00EE0C45">
            <w:pPr>
              <w:rPr>
                <w:rFonts w:asciiTheme="minorHAnsi" w:hAnsiTheme="minorHAnsi"/>
              </w:rPr>
            </w:pPr>
          </w:p>
        </w:tc>
      </w:tr>
      <w:tr w:rsidR="00EE0C45" w:rsidRPr="00466251" w14:paraId="6924B895" w14:textId="77777777" w:rsidTr="00EE0C45">
        <w:trPr>
          <w:cantSplit/>
          <w:jc w:val="center"/>
        </w:trPr>
        <w:tc>
          <w:tcPr>
            <w:tcW w:w="619" w:type="dxa"/>
          </w:tcPr>
          <w:p w14:paraId="2B0FACD3" w14:textId="77777777" w:rsidR="00EE0C45" w:rsidRPr="00466251" w:rsidRDefault="00EE0C45" w:rsidP="00EE0C45">
            <w:pPr>
              <w:pStyle w:val="Header"/>
              <w:rPr>
                <w:rFonts w:asciiTheme="minorHAnsi" w:hAnsiTheme="minorHAnsi"/>
                <w:szCs w:val="24"/>
                <w:lang w:eastAsia="it-IT"/>
              </w:rPr>
            </w:pPr>
            <w:r w:rsidRPr="00466251">
              <w:rPr>
                <w:rFonts w:asciiTheme="minorHAnsi" w:hAnsiTheme="minorHAnsi"/>
                <w:szCs w:val="24"/>
                <w:lang w:eastAsia="it-IT"/>
              </w:rPr>
              <w:t>N-1</w:t>
            </w:r>
          </w:p>
        </w:tc>
        <w:tc>
          <w:tcPr>
            <w:tcW w:w="3360" w:type="dxa"/>
            <w:vMerge w:val="restart"/>
            <w:vAlign w:val="center"/>
          </w:tcPr>
          <w:p w14:paraId="1365DBB1" w14:textId="77777777" w:rsidR="00EE0C45" w:rsidRPr="00466251" w:rsidRDefault="00EE0C45" w:rsidP="00EE0C45">
            <w:pPr>
              <w:pStyle w:val="Header"/>
              <w:rPr>
                <w:rFonts w:asciiTheme="minorHAnsi" w:hAnsiTheme="minorHAnsi"/>
                <w:szCs w:val="24"/>
                <w:lang w:eastAsia="it-IT"/>
              </w:rPr>
            </w:pPr>
          </w:p>
        </w:tc>
        <w:tc>
          <w:tcPr>
            <w:tcW w:w="1350" w:type="dxa"/>
            <w:vMerge w:val="restart"/>
            <w:vAlign w:val="center"/>
          </w:tcPr>
          <w:p w14:paraId="45A9E241" w14:textId="77777777" w:rsidR="00EE0C45" w:rsidRPr="00466251" w:rsidRDefault="00EE0C45" w:rsidP="00EE0C45">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14:paraId="21599FFF" w14:textId="77777777" w:rsidR="00EE0C45" w:rsidRPr="00466251" w:rsidRDefault="00EE0C45" w:rsidP="00EE0C45">
            <w:pPr>
              <w:rPr>
                <w:rFonts w:asciiTheme="minorHAnsi" w:hAnsiTheme="minorHAnsi"/>
                <w:sz w:val="16"/>
              </w:rPr>
            </w:pPr>
            <w:r w:rsidRPr="00466251">
              <w:rPr>
                <w:rFonts w:asciiTheme="minorHAnsi" w:hAnsiTheme="minorHAnsi"/>
                <w:sz w:val="16"/>
              </w:rPr>
              <w:t>[</w:t>
            </w:r>
            <w:r w:rsidRPr="00466251">
              <w:rPr>
                <w:rFonts w:asciiTheme="minorHAnsi" w:hAnsiTheme="minorHAnsi"/>
                <w:i/>
                <w:iCs/>
                <w:sz w:val="16"/>
              </w:rPr>
              <w:t>Home</w:t>
            </w:r>
            <w:r w:rsidRPr="00466251">
              <w:rPr>
                <w:rFonts w:asciiTheme="minorHAnsi" w:hAnsiTheme="minorHAnsi"/>
                <w:sz w:val="16"/>
              </w:rPr>
              <w:t>]</w:t>
            </w:r>
          </w:p>
        </w:tc>
        <w:tc>
          <w:tcPr>
            <w:tcW w:w="1500" w:type="dxa"/>
            <w:tcBorders>
              <w:bottom w:val="dashSmallGap" w:sz="4" w:space="0" w:color="auto"/>
            </w:tcBorders>
            <w:vAlign w:val="center"/>
          </w:tcPr>
          <w:p w14:paraId="065BBEF3" w14:textId="77777777" w:rsidR="00EE0C45" w:rsidRPr="00466251" w:rsidRDefault="00EE0C45" w:rsidP="00EE0C45">
            <w:pPr>
              <w:pStyle w:val="Header"/>
              <w:rPr>
                <w:rFonts w:asciiTheme="minorHAnsi" w:hAnsiTheme="minorHAnsi"/>
                <w:szCs w:val="24"/>
                <w:lang w:eastAsia="it-IT"/>
              </w:rPr>
            </w:pPr>
          </w:p>
        </w:tc>
        <w:tc>
          <w:tcPr>
            <w:tcW w:w="1110" w:type="dxa"/>
            <w:vMerge w:val="restart"/>
            <w:shd w:val="thinDiagCross" w:color="auto" w:fill="auto"/>
            <w:vAlign w:val="center"/>
          </w:tcPr>
          <w:p w14:paraId="08B9246E" w14:textId="77777777" w:rsidR="00EE0C45" w:rsidRPr="00466251" w:rsidRDefault="00EE0C45" w:rsidP="00EE0C45">
            <w:pPr>
              <w:rPr>
                <w:rFonts w:asciiTheme="minorHAnsi" w:hAnsiTheme="minorHAnsi"/>
                <w:sz w:val="20"/>
              </w:rPr>
            </w:pPr>
          </w:p>
        </w:tc>
        <w:tc>
          <w:tcPr>
            <w:tcW w:w="1190" w:type="dxa"/>
            <w:vMerge w:val="restart"/>
            <w:shd w:val="thinDiagCross" w:color="auto" w:fill="auto"/>
            <w:vAlign w:val="center"/>
          </w:tcPr>
          <w:p w14:paraId="41B7539F" w14:textId="77777777" w:rsidR="00EE0C45" w:rsidRPr="00466251" w:rsidRDefault="00EE0C45" w:rsidP="00EE0C45">
            <w:pPr>
              <w:rPr>
                <w:rFonts w:asciiTheme="minorHAnsi" w:hAnsiTheme="minorHAnsi"/>
                <w:sz w:val="20"/>
              </w:rPr>
            </w:pPr>
          </w:p>
        </w:tc>
        <w:tc>
          <w:tcPr>
            <w:tcW w:w="1440" w:type="dxa"/>
            <w:vMerge w:val="restart"/>
            <w:shd w:val="thinDiagCross" w:color="auto" w:fill="auto"/>
            <w:vAlign w:val="center"/>
          </w:tcPr>
          <w:p w14:paraId="310FD56D" w14:textId="77777777" w:rsidR="00EE0C45" w:rsidRPr="00466251" w:rsidRDefault="00EE0C45" w:rsidP="00EE0C45">
            <w:pPr>
              <w:rPr>
                <w:rFonts w:asciiTheme="minorHAnsi" w:hAnsiTheme="minorHAnsi"/>
                <w:sz w:val="20"/>
              </w:rPr>
            </w:pPr>
          </w:p>
        </w:tc>
        <w:tc>
          <w:tcPr>
            <w:tcW w:w="1260" w:type="dxa"/>
            <w:vAlign w:val="center"/>
          </w:tcPr>
          <w:p w14:paraId="477B8832" w14:textId="77777777" w:rsidR="00EE0C45" w:rsidRPr="00466251" w:rsidRDefault="00EE0C45" w:rsidP="00EE0C45">
            <w:pPr>
              <w:rPr>
                <w:rFonts w:asciiTheme="minorHAnsi" w:hAnsiTheme="minorHAnsi"/>
                <w:sz w:val="20"/>
              </w:rPr>
            </w:pPr>
          </w:p>
        </w:tc>
      </w:tr>
      <w:tr w:rsidR="00EE0C45" w:rsidRPr="00466251" w14:paraId="7451F2C8" w14:textId="77777777" w:rsidTr="00EE0C45">
        <w:trPr>
          <w:cantSplit/>
          <w:jc w:val="center"/>
        </w:trPr>
        <w:tc>
          <w:tcPr>
            <w:tcW w:w="619" w:type="dxa"/>
          </w:tcPr>
          <w:p w14:paraId="40CA24D7" w14:textId="77777777" w:rsidR="00EE0C45" w:rsidRPr="00466251" w:rsidRDefault="00EE0C45" w:rsidP="00EE0C45">
            <w:pPr>
              <w:pStyle w:val="Header"/>
              <w:rPr>
                <w:rFonts w:asciiTheme="minorHAnsi" w:hAnsiTheme="minorHAnsi"/>
                <w:szCs w:val="24"/>
                <w:lang w:eastAsia="it-IT"/>
              </w:rPr>
            </w:pPr>
            <w:r w:rsidRPr="00466251">
              <w:rPr>
                <w:rFonts w:asciiTheme="minorHAnsi" w:hAnsiTheme="minorHAnsi"/>
                <w:szCs w:val="24"/>
                <w:lang w:eastAsia="it-IT"/>
              </w:rPr>
              <w:t>N-2</w:t>
            </w:r>
          </w:p>
        </w:tc>
        <w:tc>
          <w:tcPr>
            <w:tcW w:w="3360" w:type="dxa"/>
            <w:vMerge/>
            <w:vAlign w:val="center"/>
          </w:tcPr>
          <w:p w14:paraId="25F4177C" w14:textId="77777777" w:rsidR="00EE0C45" w:rsidRPr="00466251" w:rsidRDefault="00EE0C45" w:rsidP="00EE0C45">
            <w:pPr>
              <w:pStyle w:val="Header"/>
              <w:rPr>
                <w:rFonts w:asciiTheme="minorHAnsi" w:hAnsiTheme="minorHAnsi"/>
                <w:szCs w:val="24"/>
                <w:lang w:eastAsia="it-IT"/>
              </w:rPr>
            </w:pPr>
          </w:p>
        </w:tc>
        <w:tc>
          <w:tcPr>
            <w:tcW w:w="1350" w:type="dxa"/>
            <w:vMerge/>
            <w:vAlign w:val="center"/>
          </w:tcPr>
          <w:p w14:paraId="2035BF8C" w14:textId="77777777" w:rsidR="00EE0C45" w:rsidRPr="00466251" w:rsidRDefault="00EE0C45" w:rsidP="00EE0C45">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14:paraId="49022CFC" w14:textId="77777777" w:rsidR="00EE0C45" w:rsidRPr="00466251" w:rsidRDefault="00EE0C45" w:rsidP="00EE0C45">
            <w:pPr>
              <w:rPr>
                <w:rFonts w:asciiTheme="minorHAnsi" w:hAnsiTheme="minorHAnsi"/>
                <w:sz w:val="16"/>
              </w:rPr>
            </w:pPr>
            <w:r w:rsidRPr="00466251">
              <w:rPr>
                <w:rFonts w:asciiTheme="minorHAnsi" w:hAnsiTheme="minorHAnsi"/>
                <w:sz w:val="16"/>
              </w:rPr>
              <w:t>[</w:t>
            </w:r>
            <w:r w:rsidRPr="00466251">
              <w:rPr>
                <w:rFonts w:asciiTheme="minorHAnsi" w:hAnsiTheme="minorHAnsi"/>
                <w:i/>
                <w:iCs/>
                <w:sz w:val="16"/>
              </w:rPr>
              <w:t>Field</w:t>
            </w:r>
            <w:r w:rsidRPr="00466251">
              <w:rPr>
                <w:rFonts w:asciiTheme="minorHAnsi" w:hAnsiTheme="minorHAnsi"/>
                <w:sz w:val="16"/>
              </w:rPr>
              <w:t>]</w:t>
            </w:r>
          </w:p>
        </w:tc>
        <w:tc>
          <w:tcPr>
            <w:tcW w:w="1500" w:type="dxa"/>
            <w:tcBorders>
              <w:top w:val="dashSmallGap" w:sz="4" w:space="0" w:color="auto"/>
            </w:tcBorders>
            <w:vAlign w:val="center"/>
          </w:tcPr>
          <w:p w14:paraId="73849231" w14:textId="77777777" w:rsidR="00EE0C45" w:rsidRPr="00466251" w:rsidRDefault="00EE0C45" w:rsidP="00EE0C45">
            <w:pPr>
              <w:pStyle w:val="Header"/>
              <w:rPr>
                <w:rFonts w:asciiTheme="minorHAnsi" w:hAnsiTheme="minorHAnsi"/>
                <w:szCs w:val="24"/>
                <w:lang w:eastAsia="it-IT"/>
              </w:rPr>
            </w:pPr>
          </w:p>
        </w:tc>
        <w:tc>
          <w:tcPr>
            <w:tcW w:w="1110" w:type="dxa"/>
            <w:vMerge/>
            <w:shd w:val="thinDiagCross" w:color="auto" w:fill="auto"/>
            <w:vAlign w:val="center"/>
          </w:tcPr>
          <w:p w14:paraId="3FE9490D" w14:textId="77777777" w:rsidR="00EE0C45" w:rsidRPr="00466251" w:rsidRDefault="00EE0C45" w:rsidP="00EE0C45">
            <w:pPr>
              <w:rPr>
                <w:rFonts w:asciiTheme="minorHAnsi" w:hAnsiTheme="minorHAnsi"/>
                <w:sz w:val="20"/>
              </w:rPr>
            </w:pPr>
          </w:p>
        </w:tc>
        <w:tc>
          <w:tcPr>
            <w:tcW w:w="1190" w:type="dxa"/>
            <w:vMerge/>
            <w:shd w:val="thinDiagCross" w:color="auto" w:fill="auto"/>
            <w:vAlign w:val="center"/>
          </w:tcPr>
          <w:p w14:paraId="73A45D3F" w14:textId="77777777" w:rsidR="00EE0C45" w:rsidRPr="00466251" w:rsidRDefault="00EE0C45" w:rsidP="00EE0C45">
            <w:pPr>
              <w:rPr>
                <w:rFonts w:asciiTheme="minorHAnsi" w:hAnsiTheme="minorHAnsi"/>
                <w:sz w:val="20"/>
              </w:rPr>
            </w:pPr>
          </w:p>
        </w:tc>
        <w:tc>
          <w:tcPr>
            <w:tcW w:w="1440" w:type="dxa"/>
            <w:vMerge/>
            <w:shd w:val="thinDiagCross" w:color="auto" w:fill="auto"/>
            <w:vAlign w:val="center"/>
          </w:tcPr>
          <w:p w14:paraId="039A3ED0" w14:textId="77777777" w:rsidR="00EE0C45" w:rsidRPr="00466251" w:rsidRDefault="00EE0C45" w:rsidP="00EE0C45">
            <w:pPr>
              <w:rPr>
                <w:rFonts w:asciiTheme="minorHAnsi" w:hAnsiTheme="minorHAnsi"/>
                <w:sz w:val="20"/>
              </w:rPr>
            </w:pPr>
          </w:p>
        </w:tc>
        <w:tc>
          <w:tcPr>
            <w:tcW w:w="1260" w:type="dxa"/>
            <w:vAlign w:val="center"/>
          </w:tcPr>
          <w:p w14:paraId="4F686E07" w14:textId="77777777" w:rsidR="00EE0C45" w:rsidRPr="00466251" w:rsidRDefault="00EE0C45" w:rsidP="00EE0C45">
            <w:pPr>
              <w:rPr>
                <w:rFonts w:asciiTheme="minorHAnsi" w:hAnsiTheme="minorHAnsi"/>
                <w:sz w:val="20"/>
              </w:rPr>
            </w:pPr>
          </w:p>
        </w:tc>
      </w:tr>
      <w:tr w:rsidR="00EE0C45" w:rsidRPr="00466251" w14:paraId="0FF06F8A" w14:textId="77777777" w:rsidTr="00EE0C45">
        <w:trPr>
          <w:cantSplit/>
          <w:jc w:val="center"/>
        </w:trPr>
        <w:tc>
          <w:tcPr>
            <w:tcW w:w="619" w:type="dxa"/>
          </w:tcPr>
          <w:p w14:paraId="06DBE69C" w14:textId="77777777" w:rsidR="00EE0C45" w:rsidRPr="00466251" w:rsidRDefault="00EE0C45" w:rsidP="00EE0C45">
            <w:pPr>
              <w:pStyle w:val="Header"/>
              <w:rPr>
                <w:rFonts w:asciiTheme="minorHAnsi" w:hAnsiTheme="minorHAnsi"/>
                <w:szCs w:val="24"/>
                <w:lang w:eastAsia="it-IT"/>
              </w:rPr>
            </w:pPr>
          </w:p>
        </w:tc>
        <w:tc>
          <w:tcPr>
            <w:tcW w:w="3360" w:type="dxa"/>
            <w:vMerge w:val="restart"/>
            <w:vAlign w:val="center"/>
          </w:tcPr>
          <w:p w14:paraId="3D2A9D34" w14:textId="77777777" w:rsidR="00EE0C45" w:rsidRPr="00466251" w:rsidRDefault="00EE0C45" w:rsidP="00EE0C45">
            <w:pPr>
              <w:pStyle w:val="Header"/>
              <w:rPr>
                <w:rFonts w:asciiTheme="minorHAnsi" w:hAnsiTheme="minorHAnsi"/>
                <w:szCs w:val="24"/>
                <w:lang w:eastAsia="it-IT"/>
              </w:rPr>
            </w:pPr>
          </w:p>
        </w:tc>
        <w:tc>
          <w:tcPr>
            <w:tcW w:w="1350" w:type="dxa"/>
            <w:vMerge w:val="restart"/>
            <w:vAlign w:val="center"/>
          </w:tcPr>
          <w:p w14:paraId="26DDA604" w14:textId="77777777" w:rsidR="00EE0C45" w:rsidRPr="00466251" w:rsidRDefault="00EE0C45" w:rsidP="00EE0C45">
            <w:pPr>
              <w:rPr>
                <w:rFonts w:asciiTheme="minorHAnsi" w:hAnsiTheme="minorHAnsi"/>
                <w:sz w:val="20"/>
              </w:rPr>
            </w:pPr>
          </w:p>
        </w:tc>
        <w:tc>
          <w:tcPr>
            <w:tcW w:w="1530" w:type="dxa"/>
            <w:tcBorders>
              <w:bottom w:val="dashSmallGap" w:sz="4" w:space="0" w:color="auto"/>
            </w:tcBorders>
            <w:vAlign w:val="center"/>
          </w:tcPr>
          <w:p w14:paraId="20369DEE" w14:textId="77777777" w:rsidR="00EE0C45" w:rsidRPr="00466251" w:rsidRDefault="00EE0C45" w:rsidP="00EE0C45">
            <w:pPr>
              <w:rPr>
                <w:rFonts w:asciiTheme="minorHAnsi" w:hAnsiTheme="minorHAnsi"/>
                <w:sz w:val="20"/>
              </w:rPr>
            </w:pPr>
          </w:p>
        </w:tc>
        <w:tc>
          <w:tcPr>
            <w:tcW w:w="1500" w:type="dxa"/>
            <w:tcBorders>
              <w:bottom w:val="dashSmallGap" w:sz="4" w:space="0" w:color="auto"/>
            </w:tcBorders>
            <w:vAlign w:val="center"/>
          </w:tcPr>
          <w:p w14:paraId="6A5568F5" w14:textId="77777777" w:rsidR="00EE0C45" w:rsidRPr="00466251" w:rsidRDefault="00EE0C45" w:rsidP="00EE0C45">
            <w:pPr>
              <w:pStyle w:val="Header"/>
              <w:rPr>
                <w:rFonts w:asciiTheme="minorHAnsi" w:hAnsiTheme="minorHAnsi"/>
                <w:szCs w:val="24"/>
                <w:lang w:eastAsia="it-IT"/>
              </w:rPr>
            </w:pPr>
          </w:p>
        </w:tc>
        <w:tc>
          <w:tcPr>
            <w:tcW w:w="1110" w:type="dxa"/>
            <w:vMerge w:val="restart"/>
            <w:shd w:val="thinDiagCross" w:color="auto" w:fill="auto"/>
            <w:vAlign w:val="center"/>
          </w:tcPr>
          <w:p w14:paraId="69A8735E" w14:textId="77777777" w:rsidR="00EE0C45" w:rsidRPr="00466251" w:rsidRDefault="00EE0C45" w:rsidP="00EE0C45">
            <w:pPr>
              <w:rPr>
                <w:rFonts w:asciiTheme="minorHAnsi" w:hAnsiTheme="minorHAnsi"/>
                <w:sz w:val="20"/>
              </w:rPr>
            </w:pPr>
          </w:p>
        </w:tc>
        <w:tc>
          <w:tcPr>
            <w:tcW w:w="1190" w:type="dxa"/>
            <w:vMerge w:val="restart"/>
            <w:shd w:val="thinDiagCross" w:color="auto" w:fill="auto"/>
            <w:vAlign w:val="center"/>
          </w:tcPr>
          <w:p w14:paraId="7E5EBA5B" w14:textId="77777777" w:rsidR="00EE0C45" w:rsidRPr="00466251" w:rsidRDefault="00EE0C45" w:rsidP="00EE0C45">
            <w:pPr>
              <w:rPr>
                <w:rFonts w:asciiTheme="minorHAnsi" w:hAnsiTheme="minorHAnsi"/>
                <w:sz w:val="20"/>
              </w:rPr>
            </w:pPr>
          </w:p>
        </w:tc>
        <w:tc>
          <w:tcPr>
            <w:tcW w:w="1440" w:type="dxa"/>
            <w:vMerge w:val="restart"/>
            <w:shd w:val="thinDiagCross" w:color="auto" w:fill="auto"/>
            <w:vAlign w:val="center"/>
          </w:tcPr>
          <w:p w14:paraId="132033C4" w14:textId="77777777" w:rsidR="00EE0C45" w:rsidRPr="00466251" w:rsidRDefault="00EE0C45" w:rsidP="00EE0C45">
            <w:pPr>
              <w:rPr>
                <w:rFonts w:asciiTheme="minorHAnsi" w:hAnsiTheme="minorHAnsi"/>
                <w:sz w:val="20"/>
              </w:rPr>
            </w:pPr>
          </w:p>
        </w:tc>
        <w:tc>
          <w:tcPr>
            <w:tcW w:w="1260" w:type="dxa"/>
            <w:vAlign w:val="center"/>
          </w:tcPr>
          <w:p w14:paraId="556E9FAC" w14:textId="77777777" w:rsidR="00EE0C45" w:rsidRPr="00466251" w:rsidRDefault="00EE0C45" w:rsidP="00EE0C45">
            <w:pPr>
              <w:rPr>
                <w:rFonts w:asciiTheme="minorHAnsi" w:hAnsiTheme="minorHAnsi"/>
                <w:sz w:val="20"/>
              </w:rPr>
            </w:pPr>
          </w:p>
        </w:tc>
      </w:tr>
      <w:tr w:rsidR="00EE0C45" w:rsidRPr="00466251" w14:paraId="5F1E543F" w14:textId="77777777" w:rsidTr="00EE0C45">
        <w:trPr>
          <w:cantSplit/>
          <w:jc w:val="center"/>
        </w:trPr>
        <w:tc>
          <w:tcPr>
            <w:tcW w:w="619" w:type="dxa"/>
          </w:tcPr>
          <w:p w14:paraId="15F3C3BF" w14:textId="77777777" w:rsidR="00EE0C45" w:rsidRPr="00466251" w:rsidRDefault="00EE0C45" w:rsidP="00EE0C45">
            <w:pPr>
              <w:pStyle w:val="Header"/>
              <w:rPr>
                <w:rFonts w:asciiTheme="minorHAnsi" w:hAnsiTheme="minorHAnsi"/>
                <w:szCs w:val="24"/>
                <w:lang w:eastAsia="it-IT"/>
              </w:rPr>
            </w:pPr>
          </w:p>
        </w:tc>
        <w:tc>
          <w:tcPr>
            <w:tcW w:w="3360" w:type="dxa"/>
            <w:vMerge/>
            <w:vAlign w:val="center"/>
          </w:tcPr>
          <w:p w14:paraId="43A93C38" w14:textId="77777777" w:rsidR="00EE0C45" w:rsidRPr="00466251" w:rsidRDefault="00EE0C45" w:rsidP="00EE0C45">
            <w:pPr>
              <w:pStyle w:val="Header"/>
              <w:rPr>
                <w:rFonts w:asciiTheme="minorHAnsi" w:hAnsiTheme="minorHAnsi"/>
                <w:szCs w:val="24"/>
                <w:lang w:eastAsia="it-IT"/>
              </w:rPr>
            </w:pPr>
          </w:p>
        </w:tc>
        <w:tc>
          <w:tcPr>
            <w:tcW w:w="1350" w:type="dxa"/>
            <w:vMerge/>
            <w:vAlign w:val="center"/>
          </w:tcPr>
          <w:p w14:paraId="4E781546" w14:textId="77777777" w:rsidR="00EE0C45" w:rsidRPr="00466251" w:rsidRDefault="00EE0C45" w:rsidP="00EE0C45">
            <w:pPr>
              <w:rPr>
                <w:rFonts w:asciiTheme="minorHAnsi" w:hAnsiTheme="minorHAnsi"/>
                <w:sz w:val="20"/>
              </w:rPr>
            </w:pPr>
          </w:p>
        </w:tc>
        <w:tc>
          <w:tcPr>
            <w:tcW w:w="1530" w:type="dxa"/>
            <w:tcBorders>
              <w:top w:val="dashSmallGap" w:sz="4" w:space="0" w:color="auto"/>
            </w:tcBorders>
            <w:vAlign w:val="center"/>
          </w:tcPr>
          <w:p w14:paraId="6FD4EB9A" w14:textId="77777777" w:rsidR="00EE0C45" w:rsidRPr="00466251" w:rsidRDefault="00EE0C45" w:rsidP="00EE0C45">
            <w:pPr>
              <w:rPr>
                <w:rFonts w:asciiTheme="minorHAnsi" w:hAnsiTheme="minorHAnsi"/>
                <w:sz w:val="20"/>
              </w:rPr>
            </w:pPr>
          </w:p>
        </w:tc>
        <w:tc>
          <w:tcPr>
            <w:tcW w:w="1500" w:type="dxa"/>
            <w:tcBorders>
              <w:top w:val="dashSmallGap" w:sz="4" w:space="0" w:color="auto"/>
            </w:tcBorders>
            <w:vAlign w:val="center"/>
          </w:tcPr>
          <w:p w14:paraId="565F7698" w14:textId="77777777" w:rsidR="00EE0C45" w:rsidRPr="00466251" w:rsidRDefault="00EE0C45" w:rsidP="00EE0C45">
            <w:pPr>
              <w:pStyle w:val="Header"/>
              <w:rPr>
                <w:rFonts w:asciiTheme="minorHAnsi" w:hAnsiTheme="minorHAnsi"/>
                <w:szCs w:val="24"/>
                <w:lang w:eastAsia="it-IT"/>
              </w:rPr>
            </w:pPr>
          </w:p>
        </w:tc>
        <w:tc>
          <w:tcPr>
            <w:tcW w:w="1110" w:type="dxa"/>
            <w:vMerge/>
            <w:shd w:val="thinDiagCross" w:color="auto" w:fill="auto"/>
            <w:vAlign w:val="center"/>
          </w:tcPr>
          <w:p w14:paraId="2755849B" w14:textId="77777777" w:rsidR="00EE0C45" w:rsidRPr="00466251" w:rsidRDefault="00EE0C45" w:rsidP="00EE0C45">
            <w:pPr>
              <w:rPr>
                <w:rFonts w:asciiTheme="minorHAnsi" w:hAnsiTheme="minorHAnsi"/>
                <w:sz w:val="20"/>
              </w:rPr>
            </w:pPr>
          </w:p>
        </w:tc>
        <w:tc>
          <w:tcPr>
            <w:tcW w:w="1190" w:type="dxa"/>
            <w:vMerge/>
            <w:shd w:val="thinDiagCross" w:color="auto" w:fill="auto"/>
            <w:vAlign w:val="center"/>
          </w:tcPr>
          <w:p w14:paraId="16CCEA8E" w14:textId="77777777" w:rsidR="00EE0C45" w:rsidRPr="00466251" w:rsidRDefault="00EE0C45" w:rsidP="00EE0C45">
            <w:pPr>
              <w:rPr>
                <w:rFonts w:asciiTheme="minorHAnsi" w:hAnsiTheme="minorHAnsi"/>
                <w:sz w:val="20"/>
              </w:rPr>
            </w:pPr>
          </w:p>
        </w:tc>
        <w:tc>
          <w:tcPr>
            <w:tcW w:w="1440" w:type="dxa"/>
            <w:vMerge/>
            <w:shd w:val="thinDiagCross" w:color="auto" w:fill="auto"/>
            <w:vAlign w:val="center"/>
          </w:tcPr>
          <w:p w14:paraId="4E4EFE8F" w14:textId="77777777" w:rsidR="00EE0C45" w:rsidRPr="00466251" w:rsidRDefault="00EE0C45" w:rsidP="00EE0C45">
            <w:pPr>
              <w:rPr>
                <w:rFonts w:asciiTheme="minorHAnsi" w:hAnsiTheme="minorHAnsi"/>
                <w:sz w:val="20"/>
              </w:rPr>
            </w:pPr>
          </w:p>
        </w:tc>
        <w:tc>
          <w:tcPr>
            <w:tcW w:w="1260" w:type="dxa"/>
            <w:vAlign w:val="center"/>
          </w:tcPr>
          <w:p w14:paraId="47889DE6" w14:textId="77777777" w:rsidR="00EE0C45" w:rsidRPr="00466251" w:rsidRDefault="00EE0C45" w:rsidP="00EE0C45">
            <w:pPr>
              <w:rPr>
                <w:rFonts w:asciiTheme="minorHAnsi" w:hAnsiTheme="minorHAnsi"/>
                <w:sz w:val="20"/>
              </w:rPr>
            </w:pPr>
          </w:p>
        </w:tc>
      </w:tr>
      <w:tr w:rsidR="00EE0C45" w:rsidRPr="00466251" w14:paraId="0069BAC3" w14:textId="77777777" w:rsidTr="00EE0C45">
        <w:trPr>
          <w:cantSplit/>
          <w:jc w:val="center"/>
        </w:trPr>
        <w:tc>
          <w:tcPr>
            <w:tcW w:w="619" w:type="dxa"/>
            <w:tcBorders>
              <w:bottom w:val="single" w:sz="8" w:space="0" w:color="auto"/>
            </w:tcBorders>
          </w:tcPr>
          <w:p w14:paraId="2992F0F8" w14:textId="77777777" w:rsidR="00EE0C45" w:rsidRPr="00466251" w:rsidRDefault="00EE0C45" w:rsidP="00EE0C45">
            <w:pPr>
              <w:pStyle w:val="Header"/>
              <w:rPr>
                <w:rFonts w:asciiTheme="minorHAnsi" w:hAnsiTheme="minorHAnsi"/>
                <w:szCs w:val="24"/>
                <w:lang w:eastAsia="it-IT"/>
              </w:rPr>
            </w:pPr>
          </w:p>
        </w:tc>
        <w:tc>
          <w:tcPr>
            <w:tcW w:w="3360" w:type="dxa"/>
            <w:vMerge/>
            <w:tcBorders>
              <w:bottom w:val="single" w:sz="8" w:space="0" w:color="auto"/>
            </w:tcBorders>
            <w:vAlign w:val="center"/>
          </w:tcPr>
          <w:p w14:paraId="05332C25" w14:textId="77777777" w:rsidR="00EE0C45" w:rsidRPr="00466251" w:rsidRDefault="00EE0C45" w:rsidP="00EE0C45">
            <w:pPr>
              <w:pStyle w:val="Header"/>
              <w:rPr>
                <w:rFonts w:asciiTheme="minorHAnsi" w:hAnsiTheme="minorHAnsi"/>
                <w:szCs w:val="24"/>
                <w:lang w:eastAsia="it-IT"/>
              </w:rPr>
            </w:pPr>
          </w:p>
        </w:tc>
        <w:tc>
          <w:tcPr>
            <w:tcW w:w="1350" w:type="dxa"/>
            <w:vMerge/>
            <w:tcBorders>
              <w:bottom w:val="single" w:sz="8" w:space="0" w:color="auto"/>
            </w:tcBorders>
            <w:vAlign w:val="center"/>
          </w:tcPr>
          <w:p w14:paraId="173136F3" w14:textId="77777777" w:rsidR="00EE0C45" w:rsidRPr="00466251" w:rsidRDefault="00EE0C45" w:rsidP="00EE0C45">
            <w:pPr>
              <w:rPr>
                <w:rFonts w:asciiTheme="minorHAnsi" w:hAnsiTheme="minorHAnsi"/>
                <w:sz w:val="20"/>
              </w:rPr>
            </w:pPr>
          </w:p>
        </w:tc>
        <w:tc>
          <w:tcPr>
            <w:tcW w:w="1530" w:type="dxa"/>
            <w:tcBorders>
              <w:top w:val="dashSmallGap" w:sz="4" w:space="0" w:color="auto"/>
              <w:bottom w:val="single" w:sz="8" w:space="0" w:color="auto"/>
            </w:tcBorders>
            <w:vAlign w:val="center"/>
          </w:tcPr>
          <w:p w14:paraId="5615C1E5" w14:textId="77777777" w:rsidR="00EE0C45" w:rsidRPr="00466251" w:rsidRDefault="00EE0C45" w:rsidP="00EE0C45">
            <w:pPr>
              <w:rPr>
                <w:rFonts w:asciiTheme="minorHAnsi" w:hAnsiTheme="minorHAnsi"/>
                <w:sz w:val="20"/>
              </w:rPr>
            </w:pPr>
          </w:p>
        </w:tc>
        <w:tc>
          <w:tcPr>
            <w:tcW w:w="1500" w:type="dxa"/>
            <w:tcBorders>
              <w:top w:val="dashSmallGap" w:sz="4" w:space="0" w:color="auto"/>
              <w:bottom w:val="single" w:sz="8" w:space="0" w:color="auto"/>
            </w:tcBorders>
            <w:vAlign w:val="center"/>
          </w:tcPr>
          <w:p w14:paraId="1BBC622F" w14:textId="77777777" w:rsidR="00EE0C45" w:rsidRPr="00466251" w:rsidRDefault="00EE0C45" w:rsidP="00EE0C45">
            <w:pPr>
              <w:pStyle w:val="Header"/>
              <w:rPr>
                <w:rFonts w:asciiTheme="minorHAnsi" w:hAnsiTheme="minorHAnsi"/>
                <w:szCs w:val="24"/>
                <w:lang w:eastAsia="it-IT"/>
              </w:rPr>
            </w:pPr>
          </w:p>
        </w:tc>
        <w:tc>
          <w:tcPr>
            <w:tcW w:w="1110" w:type="dxa"/>
            <w:vMerge/>
            <w:shd w:val="thinDiagCross" w:color="auto" w:fill="auto"/>
            <w:vAlign w:val="center"/>
          </w:tcPr>
          <w:p w14:paraId="250F5F72" w14:textId="77777777" w:rsidR="00EE0C45" w:rsidRPr="00466251" w:rsidRDefault="00EE0C45" w:rsidP="00EE0C45">
            <w:pPr>
              <w:rPr>
                <w:rFonts w:asciiTheme="minorHAnsi" w:hAnsiTheme="minorHAnsi"/>
                <w:sz w:val="20"/>
              </w:rPr>
            </w:pPr>
          </w:p>
        </w:tc>
        <w:tc>
          <w:tcPr>
            <w:tcW w:w="1190" w:type="dxa"/>
            <w:vMerge/>
            <w:shd w:val="thinDiagCross" w:color="auto" w:fill="auto"/>
            <w:vAlign w:val="center"/>
          </w:tcPr>
          <w:p w14:paraId="59CD5EFF" w14:textId="77777777" w:rsidR="00EE0C45" w:rsidRPr="00466251" w:rsidRDefault="00EE0C45" w:rsidP="00EE0C45">
            <w:pPr>
              <w:rPr>
                <w:rFonts w:asciiTheme="minorHAnsi" w:hAnsiTheme="minorHAnsi"/>
                <w:sz w:val="20"/>
              </w:rPr>
            </w:pPr>
          </w:p>
        </w:tc>
        <w:tc>
          <w:tcPr>
            <w:tcW w:w="1440" w:type="dxa"/>
            <w:vMerge/>
            <w:shd w:val="thinDiagCross" w:color="auto" w:fill="auto"/>
            <w:vAlign w:val="center"/>
          </w:tcPr>
          <w:p w14:paraId="36C23A86" w14:textId="77777777" w:rsidR="00EE0C45" w:rsidRPr="00466251" w:rsidRDefault="00EE0C45" w:rsidP="00EE0C45">
            <w:pPr>
              <w:rPr>
                <w:rFonts w:asciiTheme="minorHAnsi" w:hAnsiTheme="minorHAnsi"/>
                <w:sz w:val="20"/>
              </w:rPr>
            </w:pPr>
          </w:p>
        </w:tc>
        <w:tc>
          <w:tcPr>
            <w:tcW w:w="1260" w:type="dxa"/>
            <w:tcBorders>
              <w:bottom w:val="single" w:sz="8" w:space="0" w:color="auto"/>
            </w:tcBorders>
            <w:vAlign w:val="center"/>
          </w:tcPr>
          <w:p w14:paraId="544BF102" w14:textId="77777777" w:rsidR="00EE0C45" w:rsidRPr="00466251" w:rsidRDefault="00EE0C45" w:rsidP="00EE0C45">
            <w:pPr>
              <w:rPr>
                <w:rFonts w:asciiTheme="minorHAnsi" w:hAnsiTheme="minorHAnsi"/>
                <w:sz w:val="20"/>
              </w:rPr>
            </w:pPr>
          </w:p>
        </w:tc>
      </w:tr>
      <w:tr w:rsidR="00EE0C45" w:rsidRPr="00466251" w14:paraId="6C9B530E" w14:textId="77777777" w:rsidTr="00EE0C45">
        <w:trPr>
          <w:trHeight w:hRule="exact" w:val="397"/>
          <w:jc w:val="center"/>
        </w:trPr>
        <w:tc>
          <w:tcPr>
            <w:tcW w:w="619" w:type="dxa"/>
            <w:tcBorders>
              <w:top w:val="single" w:sz="8" w:space="0" w:color="auto"/>
              <w:bottom w:val="double" w:sz="4" w:space="0" w:color="auto"/>
              <w:right w:val="nil"/>
            </w:tcBorders>
          </w:tcPr>
          <w:p w14:paraId="732E86EE" w14:textId="77777777" w:rsidR="00EE0C45" w:rsidRPr="00466251" w:rsidRDefault="00EE0C45" w:rsidP="00EE0C45">
            <w:pPr>
              <w:rPr>
                <w:rFonts w:asciiTheme="minorHAnsi" w:hAnsiTheme="minorHAnsi"/>
              </w:rPr>
            </w:pPr>
          </w:p>
        </w:tc>
        <w:tc>
          <w:tcPr>
            <w:tcW w:w="3360" w:type="dxa"/>
            <w:tcBorders>
              <w:top w:val="single" w:sz="8" w:space="0" w:color="auto"/>
              <w:bottom w:val="double" w:sz="4" w:space="0" w:color="auto"/>
              <w:right w:val="nil"/>
            </w:tcBorders>
            <w:vAlign w:val="center"/>
          </w:tcPr>
          <w:p w14:paraId="5AFB4C3A" w14:textId="77777777" w:rsidR="00EE0C45" w:rsidRPr="00466251" w:rsidRDefault="00EE0C45" w:rsidP="00EE0C45">
            <w:pPr>
              <w:rPr>
                <w:rFonts w:asciiTheme="minorHAnsi" w:hAnsiTheme="minorHAnsi"/>
              </w:rPr>
            </w:pPr>
          </w:p>
        </w:tc>
        <w:tc>
          <w:tcPr>
            <w:tcW w:w="1350" w:type="dxa"/>
            <w:tcBorders>
              <w:top w:val="single" w:sz="8" w:space="0" w:color="auto"/>
              <w:left w:val="nil"/>
              <w:bottom w:val="double" w:sz="4" w:space="0" w:color="auto"/>
              <w:right w:val="nil"/>
            </w:tcBorders>
            <w:vAlign w:val="center"/>
          </w:tcPr>
          <w:p w14:paraId="75A8275B" w14:textId="77777777" w:rsidR="00EE0C45" w:rsidRPr="00466251" w:rsidRDefault="00EE0C45" w:rsidP="00EE0C45">
            <w:pPr>
              <w:rPr>
                <w:rFonts w:asciiTheme="minorHAnsi" w:hAnsiTheme="minorHAnsi"/>
              </w:rPr>
            </w:pPr>
          </w:p>
        </w:tc>
        <w:tc>
          <w:tcPr>
            <w:tcW w:w="1530" w:type="dxa"/>
            <w:tcBorders>
              <w:top w:val="single" w:sz="8" w:space="0" w:color="auto"/>
              <w:left w:val="nil"/>
              <w:bottom w:val="double" w:sz="4" w:space="0" w:color="auto"/>
              <w:right w:val="nil"/>
            </w:tcBorders>
            <w:vAlign w:val="center"/>
          </w:tcPr>
          <w:p w14:paraId="4EFAC98A" w14:textId="77777777" w:rsidR="00EE0C45" w:rsidRPr="00466251" w:rsidRDefault="00EE0C45" w:rsidP="00EE0C45">
            <w:pPr>
              <w:rPr>
                <w:rFonts w:asciiTheme="minorHAnsi" w:hAnsiTheme="minorHAnsi"/>
              </w:rPr>
            </w:pPr>
          </w:p>
        </w:tc>
        <w:tc>
          <w:tcPr>
            <w:tcW w:w="1500" w:type="dxa"/>
            <w:tcBorders>
              <w:top w:val="single" w:sz="8" w:space="0" w:color="auto"/>
              <w:left w:val="nil"/>
              <w:bottom w:val="double" w:sz="4" w:space="0" w:color="auto"/>
            </w:tcBorders>
            <w:vAlign w:val="center"/>
          </w:tcPr>
          <w:p w14:paraId="06129A2A" w14:textId="77777777" w:rsidR="00EE0C45" w:rsidRPr="00466251" w:rsidRDefault="00EE0C45" w:rsidP="00EE0C45">
            <w:pPr>
              <w:rPr>
                <w:rFonts w:asciiTheme="minorHAnsi" w:hAnsiTheme="minorHAnsi"/>
              </w:rPr>
            </w:pPr>
            <w:r w:rsidRPr="00466251">
              <w:rPr>
                <w:rFonts w:asciiTheme="minorHAnsi" w:hAnsiTheme="minorHAnsi"/>
              </w:rPr>
              <w:t>Total Costs</w:t>
            </w:r>
          </w:p>
        </w:tc>
        <w:tc>
          <w:tcPr>
            <w:tcW w:w="1110" w:type="dxa"/>
            <w:tcBorders>
              <w:bottom w:val="double" w:sz="4" w:space="0" w:color="auto"/>
            </w:tcBorders>
            <w:vAlign w:val="center"/>
          </w:tcPr>
          <w:p w14:paraId="12B0E75F" w14:textId="77777777" w:rsidR="00EE0C45" w:rsidRPr="00466251" w:rsidRDefault="00EE0C45" w:rsidP="00EE0C45">
            <w:pPr>
              <w:rPr>
                <w:rFonts w:asciiTheme="minorHAnsi" w:hAnsiTheme="minorHAnsi"/>
              </w:rPr>
            </w:pPr>
          </w:p>
        </w:tc>
        <w:tc>
          <w:tcPr>
            <w:tcW w:w="1190" w:type="dxa"/>
            <w:tcBorders>
              <w:bottom w:val="double" w:sz="4" w:space="0" w:color="auto"/>
            </w:tcBorders>
            <w:vAlign w:val="center"/>
          </w:tcPr>
          <w:p w14:paraId="27A8DE23" w14:textId="77777777" w:rsidR="00EE0C45" w:rsidRPr="00466251" w:rsidRDefault="00EE0C45" w:rsidP="00EE0C45">
            <w:pPr>
              <w:rPr>
                <w:rFonts w:asciiTheme="minorHAnsi" w:hAnsiTheme="minorHAnsi"/>
              </w:rPr>
            </w:pPr>
          </w:p>
        </w:tc>
        <w:tc>
          <w:tcPr>
            <w:tcW w:w="1440" w:type="dxa"/>
            <w:tcBorders>
              <w:bottom w:val="double" w:sz="4" w:space="0" w:color="auto"/>
            </w:tcBorders>
            <w:vAlign w:val="center"/>
          </w:tcPr>
          <w:p w14:paraId="145EA827" w14:textId="77777777" w:rsidR="00EE0C45" w:rsidRPr="00466251" w:rsidRDefault="00EE0C45" w:rsidP="00EE0C45">
            <w:pPr>
              <w:rPr>
                <w:rFonts w:asciiTheme="minorHAnsi" w:hAnsiTheme="minorHAnsi"/>
              </w:rPr>
            </w:pPr>
          </w:p>
        </w:tc>
        <w:tc>
          <w:tcPr>
            <w:tcW w:w="1260" w:type="dxa"/>
            <w:tcBorders>
              <w:top w:val="single" w:sz="8" w:space="0" w:color="auto"/>
              <w:bottom w:val="double" w:sz="4" w:space="0" w:color="auto"/>
            </w:tcBorders>
            <w:vAlign w:val="center"/>
          </w:tcPr>
          <w:p w14:paraId="0E65A5EE" w14:textId="77777777" w:rsidR="00EE0C45" w:rsidRPr="00466251" w:rsidRDefault="00EE0C45" w:rsidP="00EE0C45">
            <w:pPr>
              <w:rPr>
                <w:rFonts w:asciiTheme="minorHAnsi" w:hAnsiTheme="minorHAnsi"/>
              </w:rPr>
            </w:pPr>
          </w:p>
        </w:tc>
      </w:tr>
    </w:tbl>
    <w:p w14:paraId="1DCE37C0" w14:textId="77777777" w:rsidR="00EE0C45" w:rsidRPr="00466251" w:rsidRDefault="00EE0C45" w:rsidP="00EE0C45">
      <w:pPr>
        <w:pStyle w:val="Header"/>
        <w:pBdr>
          <w:bottom w:val="single" w:sz="4" w:space="0" w:color="auto"/>
        </w:pBdr>
        <w:spacing w:line="120" w:lineRule="exact"/>
        <w:rPr>
          <w:szCs w:val="24"/>
          <w:lang w:eastAsia="it-IT"/>
        </w:rPr>
      </w:pPr>
    </w:p>
    <w:p w14:paraId="0B3D7760" w14:textId="77777777" w:rsidR="00EE0C45" w:rsidRPr="00466251" w:rsidRDefault="00EE0C45" w:rsidP="00EE0C45">
      <w:pPr>
        <w:pStyle w:val="FootnoteText"/>
        <w:tabs>
          <w:tab w:val="left" w:pos="360"/>
        </w:tabs>
        <w:rPr>
          <w:i/>
          <w:sz w:val="24"/>
          <w:szCs w:val="24"/>
        </w:rPr>
        <w:sectPr w:rsidR="00EE0C45" w:rsidRPr="00466251" w:rsidSect="00EE0C45">
          <w:headerReference w:type="default" r:id="rId49"/>
          <w:footerReference w:type="default" r:id="rId50"/>
          <w:footnotePr>
            <w:numRestart w:val="eachSect"/>
          </w:footnotePr>
          <w:pgSz w:w="15842" w:h="12242" w:orient="landscape" w:code="1"/>
          <w:pgMar w:top="1440" w:right="1440" w:bottom="1440" w:left="1440" w:header="720" w:footer="720" w:gutter="0"/>
          <w:cols w:space="708"/>
          <w:docGrid w:linePitch="360"/>
        </w:sectPr>
      </w:pPr>
    </w:p>
    <w:p w14:paraId="5019614F" w14:textId="77777777" w:rsidR="007236FF" w:rsidRPr="00466251" w:rsidRDefault="007236FF" w:rsidP="007236FF">
      <w:pPr>
        <w:pStyle w:val="Section4-Heading1"/>
        <w:rPr>
          <w:sz w:val="28"/>
          <w:szCs w:val="28"/>
        </w:rPr>
      </w:pPr>
      <w:bookmarkStart w:id="202" w:name="_Toc70407736"/>
      <w:bookmarkStart w:id="203" w:name="_Toc172358988"/>
      <w:r w:rsidRPr="00466251">
        <w:rPr>
          <w:sz w:val="28"/>
          <w:szCs w:val="28"/>
        </w:rPr>
        <w:t>Appendix</w:t>
      </w:r>
      <w:bookmarkEnd w:id="202"/>
      <w:r w:rsidR="00A8547F" w:rsidRPr="00466251">
        <w:rPr>
          <w:sz w:val="28"/>
          <w:szCs w:val="28"/>
        </w:rPr>
        <w:t xml:space="preserve"> A.</w:t>
      </w:r>
      <w:r w:rsidRPr="00466251">
        <w:rPr>
          <w:sz w:val="28"/>
          <w:szCs w:val="28"/>
        </w:rPr>
        <w:t xml:space="preserve"> Financial Negotiations - Breakdown of Remuneration Rates</w:t>
      </w:r>
      <w:bookmarkEnd w:id="203"/>
    </w:p>
    <w:p w14:paraId="78B6FFD1" w14:textId="77777777" w:rsidR="007236FF" w:rsidRPr="00466251" w:rsidRDefault="007236FF" w:rsidP="00857D88">
      <w:pPr>
        <w:pStyle w:val="ListParagraph"/>
        <w:numPr>
          <w:ilvl w:val="0"/>
          <w:numId w:val="12"/>
        </w:numPr>
        <w:spacing w:after="200"/>
        <w:contextualSpacing w:val="0"/>
        <w:jc w:val="both"/>
        <w:rPr>
          <w:bCs/>
          <w:lang w:eastAsia="it-IT"/>
        </w:rPr>
      </w:pPr>
      <w:r w:rsidRPr="00466251">
        <w:rPr>
          <w:b/>
        </w:rPr>
        <w:t>Review of Remuneration Rates</w:t>
      </w:r>
    </w:p>
    <w:p w14:paraId="1F80F940" w14:textId="77777777" w:rsidR="00A13D8C" w:rsidRPr="00466251" w:rsidRDefault="007236FF" w:rsidP="00857D88">
      <w:pPr>
        <w:pStyle w:val="ListParagraph"/>
        <w:numPr>
          <w:ilvl w:val="1"/>
          <w:numId w:val="12"/>
        </w:numPr>
        <w:tabs>
          <w:tab w:val="left" w:pos="-720"/>
        </w:tabs>
        <w:spacing w:after="200"/>
        <w:contextualSpacing w:val="0"/>
        <w:jc w:val="both"/>
        <w:rPr>
          <w:spacing w:val="-2"/>
        </w:rPr>
      </w:pPr>
      <w:r w:rsidRPr="00466251">
        <w:rPr>
          <w:spacing w:val="-2"/>
        </w:rPr>
        <w:t>T</w:t>
      </w:r>
      <w:r w:rsidR="00A8547F" w:rsidRPr="00466251">
        <w:rPr>
          <w:spacing w:val="-2"/>
        </w:rPr>
        <w:t xml:space="preserve">he remuneration rates </w:t>
      </w:r>
      <w:r w:rsidRPr="00466251">
        <w:rPr>
          <w:spacing w:val="-2"/>
        </w:rPr>
        <w:t>are made up of salary</w:t>
      </w:r>
      <w:r w:rsidR="00A8547F" w:rsidRPr="00466251">
        <w:rPr>
          <w:spacing w:val="-2"/>
        </w:rPr>
        <w:t xml:space="preserve"> or a base fee</w:t>
      </w:r>
      <w:r w:rsidRPr="00466251">
        <w:rPr>
          <w:spacing w:val="-2"/>
        </w:rPr>
        <w:t xml:space="preserve">, social costs, overheads, profit, and any premium or allowance </w:t>
      </w:r>
      <w:r w:rsidR="00401E71" w:rsidRPr="00466251">
        <w:rPr>
          <w:spacing w:val="-2"/>
        </w:rPr>
        <w:t xml:space="preserve">that may be </w:t>
      </w:r>
      <w:r w:rsidRPr="00466251">
        <w:rPr>
          <w:spacing w:val="-2"/>
        </w:rPr>
        <w:t>paid for assignments away from headquarter</w:t>
      </w:r>
      <w:r w:rsidR="00A8547F" w:rsidRPr="00466251">
        <w:rPr>
          <w:spacing w:val="-2"/>
        </w:rPr>
        <w:t>s or a home office</w:t>
      </w:r>
      <w:r w:rsidR="00401E71" w:rsidRPr="00466251">
        <w:rPr>
          <w:spacing w:val="-2"/>
        </w:rPr>
        <w:t xml:space="preserve">.  An attached </w:t>
      </w:r>
      <w:r w:rsidRPr="00466251">
        <w:rPr>
          <w:spacing w:val="-2"/>
        </w:rPr>
        <w:t xml:space="preserve">Sample Form </w:t>
      </w:r>
      <w:r w:rsidR="00401E71" w:rsidRPr="00466251">
        <w:rPr>
          <w:spacing w:val="-2"/>
        </w:rPr>
        <w:t xml:space="preserve">can be used to provide a breakdown of rates. </w:t>
      </w:r>
    </w:p>
    <w:p w14:paraId="31E6DDB3" w14:textId="77777777" w:rsidR="00A13D8C" w:rsidRPr="00466251" w:rsidRDefault="00401E71" w:rsidP="00857D88">
      <w:pPr>
        <w:pStyle w:val="ListParagraph"/>
        <w:numPr>
          <w:ilvl w:val="1"/>
          <w:numId w:val="12"/>
        </w:numPr>
        <w:tabs>
          <w:tab w:val="left" w:pos="-720"/>
        </w:tabs>
        <w:spacing w:after="200"/>
        <w:contextualSpacing w:val="0"/>
        <w:jc w:val="both"/>
        <w:rPr>
          <w:spacing w:val="-2"/>
        </w:rPr>
      </w:pPr>
      <w:r w:rsidRPr="00466251">
        <w:rPr>
          <w:spacing w:val="-2"/>
        </w:rPr>
        <w:t>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w:t>
      </w:r>
      <w:r w:rsidR="007236FF" w:rsidRPr="00466251">
        <w:rPr>
          <w:spacing w:val="-2"/>
        </w:rPr>
        <w:t xml:space="preserve">  Agreed </w:t>
      </w:r>
      <w:r w:rsidRPr="00466251">
        <w:rPr>
          <w:spacing w:val="-2"/>
        </w:rPr>
        <w:t xml:space="preserve">(at the negotiations) </w:t>
      </w:r>
      <w:r w:rsidR="007236FF" w:rsidRPr="00466251">
        <w:rPr>
          <w:spacing w:val="-2"/>
        </w:rPr>
        <w:t>breakdown sheets sha</w:t>
      </w:r>
      <w:r w:rsidRPr="00466251">
        <w:rPr>
          <w:spacing w:val="-2"/>
        </w:rPr>
        <w:t>ll form part of the negotiated C</w:t>
      </w:r>
      <w:r w:rsidR="007236FF" w:rsidRPr="00466251">
        <w:rPr>
          <w:spacing w:val="-2"/>
        </w:rPr>
        <w:t>ontract</w:t>
      </w:r>
      <w:r w:rsidRPr="00466251">
        <w:rPr>
          <w:spacing w:val="-2"/>
        </w:rPr>
        <w:t xml:space="preserve"> and included in its Appendix D or C</w:t>
      </w:r>
      <w:r w:rsidR="007236FF" w:rsidRPr="00466251">
        <w:rPr>
          <w:spacing w:val="-2"/>
        </w:rPr>
        <w:t>.</w:t>
      </w:r>
      <w:r w:rsidRPr="00466251">
        <w:rPr>
          <w:spacing w:val="-2"/>
        </w:rPr>
        <w:t xml:space="preserve"> </w:t>
      </w:r>
    </w:p>
    <w:p w14:paraId="00D3E084" w14:textId="77777777" w:rsidR="00A13D8C" w:rsidRPr="00466251" w:rsidRDefault="00A13D8C" w:rsidP="00857D88">
      <w:pPr>
        <w:pStyle w:val="ListParagraph"/>
        <w:numPr>
          <w:ilvl w:val="1"/>
          <w:numId w:val="12"/>
        </w:numPr>
        <w:tabs>
          <w:tab w:val="left" w:pos="-720"/>
        </w:tabs>
        <w:spacing w:after="200"/>
        <w:contextualSpacing w:val="0"/>
        <w:jc w:val="both"/>
        <w:rPr>
          <w:spacing w:val="-2"/>
        </w:rPr>
      </w:pPr>
      <w:r w:rsidRPr="00466251">
        <w:rPr>
          <w:spacing w:val="-2"/>
        </w:rPr>
        <w:t>At the negotiations the firm sh</w:t>
      </w:r>
      <w:r w:rsidR="006B5595" w:rsidRPr="00466251">
        <w:rPr>
          <w:spacing w:val="-2"/>
        </w:rPr>
        <w:t>all be prepared to disclose its</w:t>
      </w:r>
      <w:r w:rsidRPr="00466251">
        <w:rPr>
          <w:spacing w:val="-2"/>
        </w:rPr>
        <w:t xml:space="preserve"> audited financial statements for the last three years, to substantiate its rates, and accept that its proposed rates and other financial matters are subject to scrutiny.  </w:t>
      </w:r>
      <w:r w:rsidR="007236FF" w:rsidRPr="00466251">
        <w:rPr>
          <w:spacing w:val="-2"/>
        </w:rPr>
        <w:t xml:space="preserve">The Client is charged with the custody of government funds and is expected to exercise prudence in the expenditure of these funds.  </w:t>
      </w:r>
    </w:p>
    <w:p w14:paraId="5B58DC2D" w14:textId="77777777" w:rsidR="00273CB3" w:rsidRPr="00466251" w:rsidRDefault="007236FF" w:rsidP="00857D88">
      <w:pPr>
        <w:pStyle w:val="ListParagraph"/>
        <w:widowControl w:val="0"/>
        <w:numPr>
          <w:ilvl w:val="1"/>
          <w:numId w:val="12"/>
        </w:numPr>
        <w:tabs>
          <w:tab w:val="left" w:pos="-720"/>
        </w:tabs>
        <w:spacing w:after="200"/>
        <w:contextualSpacing w:val="0"/>
        <w:jc w:val="both"/>
        <w:rPr>
          <w:spacing w:val="-2"/>
        </w:rPr>
      </w:pPr>
      <w:r w:rsidRPr="00466251">
        <w:rPr>
          <w:spacing w:val="-2"/>
        </w:rPr>
        <w:t>R</w:t>
      </w:r>
      <w:r w:rsidR="00273CB3" w:rsidRPr="00466251">
        <w:rPr>
          <w:spacing w:val="-2"/>
        </w:rPr>
        <w:t>ate details are discussed below:</w:t>
      </w:r>
    </w:p>
    <w:p w14:paraId="7B039B56" w14:textId="77777777" w:rsidR="00273CB3" w:rsidRPr="00466251" w:rsidRDefault="007236FF" w:rsidP="00857D88">
      <w:pPr>
        <w:pStyle w:val="ListParagraph"/>
        <w:numPr>
          <w:ilvl w:val="0"/>
          <w:numId w:val="13"/>
        </w:numPr>
        <w:tabs>
          <w:tab w:val="left" w:pos="-720"/>
        </w:tabs>
        <w:spacing w:after="200"/>
        <w:ind w:left="1260" w:right="72" w:hanging="450"/>
        <w:contextualSpacing w:val="0"/>
        <w:jc w:val="both"/>
        <w:rPr>
          <w:spacing w:val="-2"/>
        </w:rPr>
      </w:pPr>
      <w:r w:rsidRPr="00466251">
        <w:rPr>
          <w:bCs/>
          <w:u w:val="single"/>
        </w:rPr>
        <w:t>Salary</w:t>
      </w:r>
      <w:r w:rsidRPr="00466251">
        <w:rPr>
          <w:spacing w:val="-2"/>
        </w:rPr>
        <w:t xml:space="preserve"> is the gross regular cash salary</w:t>
      </w:r>
      <w:r w:rsidR="00A13D8C" w:rsidRPr="00466251">
        <w:rPr>
          <w:spacing w:val="-2"/>
        </w:rPr>
        <w:t xml:space="preserve"> or fee</w:t>
      </w:r>
      <w:r w:rsidRPr="00466251">
        <w:rPr>
          <w:spacing w:val="-2"/>
        </w:rPr>
        <w:t xml:space="preserve"> paid to the individual in the firm’s home office.  It shall not contain any premium for work away from headquarters or bonus (except where these are included b</w:t>
      </w:r>
      <w:r w:rsidR="006B5595" w:rsidRPr="00466251">
        <w:rPr>
          <w:spacing w:val="-2"/>
        </w:rPr>
        <w:t>y law or government regulations).</w:t>
      </w:r>
    </w:p>
    <w:p w14:paraId="546B3A9C" w14:textId="77777777" w:rsidR="006B5595" w:rsidRPr="00466251" w:rsidRDefault="007236FF" w:rsidP="00857D88">
      <w:pPr>
        <w:pStyle w:val="ListParagraph"/>
        <w:numPr>
          <w:ilvl w:val="0"/>
          <w:numId w:val="13"/>
        </w:numPr>
        <w:tabs>
          <w:tab w:val="left" w:pos="-720"/>
        </w:tabs>
        <w:spacing w:after="200"/>
        <w:ind w:left="1260" w:right="72" w:hanging="450"/>
        <w:contextualSpacing w:val="0"/>
        <w:jc w:val="both"/>
        <w:rPr>
          <w:spacing w:val="-2"/>
        </w:rPr>
      </w:pPr>
      <w:r w:rsidRPr="00466251">
        <w:rPr>
          <w:bCs/>
          <w:u w:val="single"/>
          <w:lang w:eastAsia="it-IT"/>
        </w:rPr>
        <w:t>Bonus</w:t>
      </w:r>
      <w:r w:rsidR="00A13D8C" w:rsidRPr="00466251">
        <w:rPr>
          <w:bCs/>
          <w:u w:val="single"/>
          <w:lang w:eastAsia="it-IT"/>
        </w:rPr>
        <w:t>es</w:t>
      </w:r>
      <w:r w:rsidR="003101EF" w:rsidRPr="00466251">
        <w:rPr>
          <w:bCs/>
          <w:lang w:eastAsia="it-IT"/>
        </w:rPr>
        <w:t xml:space="preserve"> </w:t>
      </w:r>
      <w:r w:rsidRPr="00466251">
        <w:rPr>
          <w:spacing w:val="-2"/>
        </w:rPr>
        <w:t xml:space="preserve">are normally paid out of profits.  </w:t>
      </w:r>
      <w:r w:rsidR="00A13D8C" w:rsidRPr="00466251">
        <w:rPr>
          <w:spacing w:val="-2"/>
        </w:rPr>
        <w:t xml:space="preserve">To avoid double counting, any </w:t>
      </w:r>
      <w:r w:rsidRPr="00466251">
        <w:rPr>
          <w:spacing w:val="-2"/>
        </w:rPr>
        <w:t xml:space="preserve">bonuses shall not normally be included in the </w:t>
      </w:r>
      <w:r w:rsidR="00A13D8C" w:rsidRPr="00466251">
        <w:rPr>
          <w:spacing w:val="-2"/>
        </w:rPr>
        <w:t>“Salary” and should be shown separately</w:t>
      </w:r>
      <w:r w:rsidRPr="00466251">
        <w:rPr>
          <w:spacing w:val="-2"/>
        </w:rPr>
        <w:t>.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14:paraId="30B462FE" w14:textId="77777777" w:rsidR="006B5595" w:rsidRPr="00466251" w:rsidRDefault="007236FF" w:rsidP="00857D88">
      <w:pPr>
        <w:pStyle w:val="ListParagraph"/>
        <w:numPr>
          <w:ilvl w:val="0"/>
          <w:numId w:val="13"/>
        </w:numPr>
        <w:tabs>
          <w:tab w:val="left" w:pos="-720"/>
        </w:tabs>
        <w:spacing w:after="200"/>
        <w:ind w:left="1260" w:right="72" w:hanging="450"/>
        <w:contextualSpacing w:val="0"/>
        <w:jc w:val="both"/>
        <w:rPr>
          <w:spacing w:val="-2"/>
        </w:rPr>
      </w:pPr>
      <w:r w:rsidRPr="00466251">
        <w:rPr>
          <w:bCs/>
          <w:u w:val="single"/>
        </w:rPr>
        <w:t xml:space="preserve">Social </w:t>
      </w:r>
      <w:r w:rsidR="00F57F4D" w:rsidRPr="00466251">
        <w:rPr>
          <w:bCs/>
          <w:u w:val="single"/>
        </w:rPr>
        <w:t xml:space="preserve">Charges </w:t>
      </w:r>
      <w:r w:rsidRPr="00466251">
        <w:rPr>
          <w:spacing w:val="-2"/>
        </w:rPr>
        <w:t xml:space="preserve">are the costs </w:t>
      </w:r>
      <w:r w:rsidR="00FA1319" w:rsidRPr="00466251">
        <w:rPr>
          <w:spacing w:val="-2"/>
        </w:rPr>
        <w:t xml:space="preserve">of non-monetary benefits and may include, </w:t>
      </w:r>
      <w:r w:rsidRPr="00466251">
        <w:rPr>
          <w:spacing w:val="-2"/>
        </w:rPr>
        <w:t>inter alia, social security</w:t>
      </w:r>
      <w:r w:rsidR="00FA1319" w:rsidRPr="00466251">
        <w:rPr>
          <w:spacing w:val="-2"/>
        </w:rPr>
        <w:t xml:space="preserve"> (</w:t>
      </w:r>
      <w:r w:rsidRPr="00466251">
        <w:rPr>
          <w:spacing w:val="-2"/>
        </w:rPr>
        <w:t>including pension, medical</w:t>
      </w:r>
      <w:r w:rsidR="0074311C" w:rsidRPr="00466251">
        <w:rPr>
          <w:spacing w:val="-2"/>
        </w:rPr>
        <w:t>,</w:t>
      </w:r>
      <w:r w:rsidRPr="00466251">
        <w:rPr>
          <w:spacing w:val="-2"/>
        </w:rPr>
        <w:t xml:space="preserve"> and life insurance costs</w:t>
      </w:r>
      <w:r w:rsidR="00FA1319" w:rsidRPr="00466251">
        <w:rPr>
          <w:spacing w:val="-2"/>
        </w:rPr>
        <w:t>)</w:t>
      </w:r>
      <w:r w:rsidRPr="00466251">
        <w:rPr>
          <w:spacing w:val="-2"/>
        </w:rPr>
        <w:t xml:space="preserve"> and the cost of a </w:t>
      </w:r>
      <w:r w:rsidR="00FA1319" w:rsidRPr="00466251">
        <w:rPr>
          <w:spacing w:val="-2"/>
        </w:rPr>
        <w:t xml:space="preserve">paid sick and/or annual </w:t>
      </w:r>
      <w:r w:rsidR="00273CB3" w:rsidRPr="00466251">
        <w:rPr>
          <w:spacing w:val="-2"/>
        </w:rPr>
        <w:t>leave.</w:t>
      </w:r>
      <w:r w:rsidRPr="00466251">
        <w:rPr>
          <w:spacing w:val="-2"/>
        </w:rPr>
        <w:t xml:space="preserve">  In this regard, </w:t>
      </w:r>
      <w:r w:rsidR="00FA1319" w:rsidRPr="00466251">
        <w:rPr>
          <w:spacing w:val="-2"/>
        </w:rPr>
        <w:t xml:space="preserve">a paid leave during </w:t>
      </w:r>
      <w:r w:rsidRPr="00466251">
        <w:rPr>
          <w:spacing w:val="-2"/>
        </w:rPr>
        <w:t>public holidays</w:t>
      </w:r>
      <w:r w:rsidR="00FA1319" w:rsidRPr="00466251">
        <w:rPr>
          <w:spacing w:val="-2"/>
        </w:rPr>
        <w:t xml:space="preserve"> or </w:t>
      </w:r>
      <w:r w:rsidR="00273CB3" w:rsidRPr="00466251">
        <w:rPr>
          <w:spacing w:val="-2"/>
        </w:rPr>
        <w:t xml:space="preserve">an annual leave </w:t>
      </w:r>
      <w:r w:rsidRPr="00466251">
        <w:rPr>
          <w:spacing w:val="-2"/>
        </w:rPr>
        <w:t xml:space="preserve">taken during an assignment if no </w:t>
      </w:r>
      <w:r w:rsidR="00273CB3" w:rsidRPr="00466251">
        <w:rPr>
          <w:spacing w:val="-2"/>
        </w:rPr>
        <w:t>Expert’s</w:t>
      </w:r>
      <w:r w:rsidRPr="00466251">
        <w:rPr>
          <w:spacing w:val="-2"/>
        </w:rPr>
        <w:t xml:space="preserve"> replacement has been </w:t>
      </w:r>
      <w:r w:rsidR="00273CB3" w:rsidRPr="00466251">
        <w:rPr>
          <w:spacing w:val="-2"/>
        </w:rPr>
        <w:t xml:space="preserve">provided is not considered </w:t>
      </w:r>
      <w:r w:rsidR="00F57F4D" w:rsidRPr="00466251">
        <w:rPr>
          <w:spacing w:val="-2"/>
        </w:rPr>
        <w:t>social charges</w:t>
      </w:r>
      <w:r w:rsidRPr="00466251">
        <w:rPr>
          <w:spacing w:val="-2"/>
        </w:rPr>
        <w:t xml:space="preserve">.  </w:t>
      </w:r>
    </w:p>
    <w:p w14:paraId="13466878" w14:textId="77777777" w:rsidR="007236FF" w:rsidRPr="00466251" w:rsidRDefault="007236FF" w:rsidP="00857D88">
      <w:pPr>
        <w:pStyle w:val="ListParagraph"/>
        <w:numPr>
          <w:ilvl w:val="0"/>
          <w:numId w:val="13"/>
        </w:numPr>
        <w:tabs>
          <w:tab w:val="left" w:pos="-720"/>
        </w:tabs>
        <w:spacing w:after="200"/>
        <w:ind w:left="1260" w:right="72" w:hanging="450"/>
        <w:contextualSpacing w:val="0"/>
        <w:jc w:val="both"/>
        <w:rPr>
          <w:spacing w:val="-2"/>
        </w:rPr>
      </w:pPr>
      <w:r w:rsidRPr="00466251">
        <w:rPr>
          <w:bCs/>
          <w:u w:val="single"/>
        </w:rPr>
        <w:t>Cost of Leave</w:t>
      </w:r>
      <w:r w:rsidR="00273CB3" w:rsidRPr="00466251">
        <w:rPr>
          <w:bCs/>
        </w:rPr>
        <w:t xml:space="preserve">. </w:t>
      </w:r>
      <w:r w:rsidRPr="00466251">
        <w:rPr>
          <w:spacing w:val="-2"/>
        </w:rPr>
        <w:t xml:space="preserve">The principles of calculating the cost of total days leave per annum as a </w:t>
      </w:r>
      <w:r w:rsidR="006B5595" w:rsidRPr="00466251">
        <w:rPr>
          <w:spacing w:val="-2"/>
        </w:rPr>
        <w:t>percentage of basic salary is normally calculated</w:t>
      </w:r>
      <w:r w:rsidRPr="00466251">
        <w:rPr>
          <w:spacing w:val="-2"/>
        </w:rPr>
        <w:t xml:space="preserve"> as follows:</w:t>
      </w:r>
    </w:p>
    <w:p w14:paraId="0F226DEE" w14:textId="77777777" w:rsidR="007236FF" w:rsidRPr="00466251" w:rsidRDefault="007236FF" w:rsidP="007236FF">
      <w:pPr>
        <w:tabs>
          <w:tab w:val="left" w:pos="-720"/>
        </w:tabs>
        <w:ind w:left="1440" w:hanging="1440"/>
        <w:jc w:val="both"/>
        <w:rPr>
          <w:spacing w:val="-2"/>
        </w:rPr>
      </w:pPr>
    </w:p>
    <w:p w14:paraId="36E00EFD" w14:textId="77777777" w:rsidR="007236FF" w:rsidRPr="00466251" w:rsidRDefault="007236FF" w:rsidP="007236FF">
      <w:pPr>
        <w:tabs>
          <w:tab w:val="left" w:pos="-720"/>
        </w:tabs>
        <w:ind w:left="1440" w:hanging="1440"/>
        <w:jc w:val="both"/>
        <w:rPr>
          <w:spacing w:val="-2"/>
          <w:position w:val="-30"/>
          <w:sz w:val="20"/>
        </w:rPr>
      </w:pPr>
      <w:r w:rsidRPr="00466251">
        <w:rPr>
          <w:spacing w:val="-2"/>
        </w:rPr>
        <w:tab/>
        <w:t>Leave cost as percentage of sala</w:t>
      </w:r>
      <w:r w:rsidR="00273CB3" w:rsidRPr="00466251">
        <w:rPr>
          <w:spacing w:val="-2"/>
        </w:rPr>
        <w:t>ry</w:t>
      </w:r>
      <w:r w:rsidRPr="00466251">
        <w:rPr>
          <w:spacing w:val="-2"/>
        </w:rPr>
        <w:t xml:space="preserve"> =  </w:t>
      </w:r>
      <w:r w:rsidR="00273CB3" w:rsidRPr="00466251">
        <w:rPr>
          <w:spacing w:val="-2"/>
          <w:position w:val="-28"/>
          <w:sz w:val="20"/>
        </w:rPr>
        <w:object w:dxaOrig="2120" w:dyaOrig="660" w14:anchorId="574030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2.75pt;height:32.25pt" o:ole="" fillcolor="window">
            <v:imagedata r:id="rId51" o:title=""/>
          </v:shape>
          <o:OLEObject Type="Embed" ProgID="Equation.3" ShapeID="_x0000_i1027" DrawAspect="Content" ObjectID="_1639229651" r:id="rId52"/>
        </w:object>
      </w:r>
    </w:p>
    <w:p w14:paraId="4CABDD58" w14:textId="77777777" w:rsidR="00273CB3" w:rsidRPr="00466251" w:rsidRDefault="00273CB3" w:rsidP="007236FF">
      <w:pPr>
        <w:tabs>
          <w:tab w:val="left" w:pos="-720"/>
        </w:tabs>
        <w:ind w:left="1440" w:hanging="1440"/>
        <w:jc w:val="both"/>
        <w:rPr>
          <w:spacing w:val="-2"/>
          <w:sz w:val="20"/>
          <w:szCs w:val="20"/>
        </w:rPr>
      </w:pPr>
      <w:r w:rsidRPr="00466251">
        <w:tab/>
      </w:r>
      <w:r w:rsidRPr="00466251">
        <w:rPr>
          <w:sz w:val="20"/>
          <w:szCs w:val="20"/>
        </w:rPr>
        <w:t>Where w = weekends, ph = public holidays, v = vacation, and s = sick leave.</w:t>
      </w:r>
    </w:p>
    <w:p w14:paraId="78576636" w14:textId="77777777" w:rsidR="007236FF" w:rsidRPr="00466251" w:rsidRDefault="007236FF" w:rsidP="007236FF">
      <w:pPr>
        <w:tabs>
          <w:tab w:val="left" w:pos="-720"/>
        </w:tabs>
        <w:ind w:left="1440" w:hanging="1440"/>
        <w:jc w:val="both"/>
        <w:rPr>
          <w:spacing w:val="-2"/>
        </w:rPr>
      </w:pPr>
    </w:p>
    <w:p w14:paraId="4BF91F60" w14:textId="77777777" w:rsidR="006B5595" w:rsidRPr="00466251" w:rsidRDefault="007236FF" w:rsidP="0046142F">
      <w:pPr>
        <w:tabs>
          <w:tab w:val="left" w:pos="-720"/>
        </w:tabs>
        <w:spacing w:after="200"/>
        <w:ind w:left="1440" w:hanging="1440"/>
        <w:jc w:val="both"/>
        <w:rPr>
          <w:spacing w:val="-2"/>
        </w:rPr>
      </w:pPr>
      <w:r w:rsidRPr="00466251">
        <w:rPr>
          <w:spacing w:val="-2"/>
        </w:rPr>
        <w:tab/>
      </w:r>
      <w:r w:rsidR="006B5595" w:rsidRPr="00466251">
        <w:rPr>
          <w:spacing w:val="-2"/>
        </w:rPr>
        <w:t>Please</w:t>
      </w:r>
      <w:r w:rsidRPr="00466251">
        <w:rPr>
          <w:spacing w:val="-2"/>
        </w:rPr>
        <w:t xml:space="preserve"> note that leave can be considered a</w:t>
      </w:r>
      <w:r w:rsidR="006B5595" w:rsidRPr="00466251">
        <w:rPr>
          <w:spacing w:val="-2"/>
        </w:rPr>
        <w:t>s a</w:t>
      </w:r>
      <w:r w:rsidRPr="00466251">
        <w:rPr>
          <w:spacing w:val="-2"/>
        </w:rPr>
        <w:t xml:space="preserve"> social cost only if the Client is not charged for the leave taken.</w:t>
      </w:r>
    </w:p>
    <w:p w14:paraId="2F358629" w14:textId="77777777" w:rsidR="00901C96" w:rsidRPr="00466251" w:rsidRDefault="007236FF" w:rsidP="00857D88">
      <w:pPr>
        <w:pStyle w:val="ListParagraph"/>
        <w:numPr>
          <w:ilvl w:val="0"/>
          <w:numId w:val="13"/>
        </w:numPr>
        <w:tabs>
          <w:tab w:val="left" w:pos="-720"/>
        </w:tabs>
        <w:spacing w:after="200"/>
        <w:ind w:left="1260" w:right="360" w:hanging="450"/>
        <w:contextualSpacing w:val="0"/>
        <w:jc w:val="both"/>
        <w:rPr>
          <w:bCs/>
          <w:u w:val="single"/>
        </w:rPr>
      </w:pPr>
      <w:r w:rsidRPr="00466251">
        <w:rPr>
          <w:bCs/>
          <w:u w:val="single"/>
        </w:rPr>
        <w:t>Overheads</w:t>
      </w:r>
      <w:r w:rsidR="003101EF" w:rsidRPr="00466251">
        <w:rPr>
          <w:bCs/>
        </w:rPr>
        <w:t xml:space="preserve"> </w:t>
      </w:r>
      <w:r w:rsidRPr="00466251">
        <w:rPr>
          <w:spacing w:val="-2"/>
        </w:rPr>
        <w:t xml:space="preserve">are the </w:t>
      </w:r>
      <w:r w:rsidR="006B5595" w:rsidRPr="00466251">
        <w:rPr>
          <w:spacing w:val="-2"/>
        </w:rPr>
        <w:t>Consultant</w:t>
      </w:r>
      <w:r w:rsidRPr="00466251">
        <w:rPr>
          <w:spacing w:val="-2"/>
        </w:rPr>
        <w:t>’s business costs that are not directly related to the execution of the assignment and shall not be reimburs</w:t>
      </w:r>
      <w:r w:rsidR="006B5595" w:rsidRPr="00466251">
        <w:rPr>
          <w:spacing w:val="-2"/>
        </w:rPr>
        <w:t>ed as separate items under the C</w:t>
      </w:r>
      <w:r w:rsidR="00B6625F" w:rsidRPr="00466251">
        <w:rPr>
          <w:spacing w:val="-2"/>
        </w:rPr>
        <w:t xml:space="preserve">ontract. </w:t>
      </w:r>
      <w:r w:rsidRPr="00466251">
        <w:rPr>
          <w:spacing w:val="-2"/>
        </w:rPr>
        <w:t>Typical items are home office costs (non</w:t>
      </w:r>
      <w:r w:rsidR="00F57F4D" w:rsidRPr="00466251">
        <w:rPr>
          <w:spacing w:val="-2"/>
        </w:rPr>
        <w:t>-</w:t>
      </w:r>
      <w:r w:rsidRPr="00466251">
        <w:rPr>
          <w:spacing w:val="-2"/>
        </w:rPr>
        <w:t xml:space="preserve">billable time, time of senior </w:t>
      </w:r>
      <w:r w:rsidR="006B5595" w:rsidRPr="00466251">
        <w:rPr>
          <w:spacing w:val="-2"/>
        </w:rPr>
        <w:t xml:space="preserve">Consultant’s </w:t>
      </w:r>
      <w:r w:rsidRPr="00466251">
        <w:rPr>
          <w:spacing w:val="-2"/>
        </w:rPr>
        <w:t>staff monitoring the project, rent</w:t>
      </w:r>
      <w:r w:rsidR="006B5595" w:rsidRPr="00466251">
        <w:rPr>
          <w:spacing w:val="-2"/>
        </w:rPr>
        <w:t xml:space="preserve"> of headquarters’ office</w:t>
      </w:r>
      <w:r w:rsidRPr="00466251">
        <w:rPr>
          <w:spacing w:val="-2"/>
        </w:rPr>
        <w:t xml:space="preserve">, support staff, research, staff training, marketing, etc.), the cost of </w:t>
      </w:r>
      <w:r w:rsidR="006B5595" w:rsidRPr="00466251">
        <w:rPr>
          <w:spacing w:val="-2"/>
        </w:rPr>
        <w:t>Consultant’s personnel</w:t>
      </w:r>
      <w:r w:rsidRPr="00466251">
        <w:rPr>
          <w:spacing w:val="-2"/>
        </w:rPr>
        <w:t xml:space="preserve"> not currently employed on revenue-earning projects, taxes on business activities</w:t>
      </w:r>
      <w:r w:rsidR="0074311C" w:rsidRPr="00466251">
        <w:rPr>
          <w:spacing w:val="-2"/>
        </w:rPr>
        <w:t>,</w:t>
      </w:r>
      <w:r w:rsidRPr="00466251">
        <w:rPr>
          <w:spacing w:val="-2"/>
        </w:rPr>
        <w:t xml:space="preserve">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w:t>
      </w:r>
      <w:r w:rsidR="006B5595" w:rsidRPr="00466251">
        <w:rPr>
          <w:spacing w:val="-2"/>
        </w:rPr>
        <w:t>erhead expenses, etc. for Experts</w:t>
      </w:r>
      <w:r w:rsidRPr="00466251">
        <w:rPr>
          <w:spacing w:val="-2"/>
        </w:rPr>
        <w:t xml:space="preserve"> who are not permanent employees of the </w:t>
      </w:r>
      <w:r w:rsidR="006B5595" w:rsidRPr="00466251">
        <w:rPr>
          <w:spacing w:val="-2"/>
        </w:rPr>
        <w:t>Consultant</w:t>
      </w:r>
      <w:r w:rsidRPr="00466251">
        <w:rPr>
          <w:spacing w:val="-2"/>
        </w:rPr>
        <w:t xml:space="preserve">.  In such case, the </w:t>
      </w:r>
      <w:r w:rsidR="006B5595" w:rsidRPr="00466251">
        <w:rPr>
          <w:spacing w:val="-2"/>
        </w:rPr>
        <w:t>Consultant</w:t>
      </w:r>
      <w:r w:rsidRPr="00466251">
        <w:rPr>
          <w:spacing w:val="-2"/>
        </w:rPr>
        <w:t xml:space="preserve"> shall be entitled only to administrative costs and </w:t>
      </w:r>
      <w:r w:rsidR="006B5595" w:rsidRPr="00466251">
        <w:rPr>
          <w:spacing w:val="-2"/>
        </w:rPr>
        <w:t xml:space="preserve">a </w:t>
      </w:r>
      <w:r w:rsidRPr="00466251">
        <w:rPr>
          <w:spacing w:val="-2"/>
        </w:rPr>
        <w:t>fee on the monthly payments charged for sub</w:t>
      </w:r>
      <w:r w:rsidR="006B5595" w:rsidRPr="00466251">
        <w:rPr>
          <w:spacing w:val="-2"/>
        </w:rPr>
        <w:t xml:space="preserve">-contracted </w:t>
      </w:r>
      <w:r w:rsidR="00901C96" w:rsidRPr="00466251">
        <w:rPr>
          <w:spacing w:val="-2"/>
        </w:rPr>
        <w:t>Experts</w:t>
      </w:r>
      <w:r w:rsidRPr="00466251">
        <w:rPr>
          <w:spacing w:val="-2"/>
        </w:rPr>
        <w:t>.</w:t>
      </w:r>
    </w:p>
    <w:p w14:paraId="33689608" w14:textId="77777777" w:rsidR="00F25D26" w:rsidRPr="00466251" w:rsidRDefault="007236FF" w:rsidP="00857D88">
      <w:pPr>
        <w:pStyle w:val="ListParagraph"/>
        <w:keepNext/>
        <w:numPr>
          <w:ilvl w:val="0"/>
          <w:numId w:val="13"/>
        </w:numPr>
        <w:tabs>
          <w:tab w:val="left" w:pos="-720"/>
        </w:tabs>
        <w:spacing w:after="200"/>
        <w:ind w:left="1260" w:right="360" w:hanging="450"/>
        <w:contextualSpacing w:val="0"/>
        <w:jc w:val="both"/>
        <w:rPr>
          <w:bCs/>
          <w:lang w:eastAsia="it-IT"/>
        </w:rPr>
      </w:pPr>
      <w:r w:rsidRPr="00466251">
        <w:rPr>
          <w:bCs/>
          <w:u w:val="single"/>
        </w:rPr>
        <w:t>Profit</w:t>
      </w:r>
      <w:r w:rsidRPr="00466251">
        <w:rPr>
          <w:spacing w:val="-2"/>
        </w:rPr>
        <w:t xml:space="preserve"> </w:t>
      </w:r>
      <w:r w:rsidR="00441B93" w:rsidRPr="00466251">
        <w:rPr>
          <w:spacing w:val="-2"/>
        </w:rPr>
        <w:t>is normally based on the sum of the Salary, Social costs, and O</w:t>
      </w:r>
      <w:r w:rsidRPr="00466251">
        <w:rPr>
          <w:spacing w:val="-2"/>
        </w:rPr>
        <w:t>verhead</w:t>
      </w:r>
      <w:r w:rsidR="00441B93" w:rsidRPr="00466251">
        <w:rPr>
          <w:spacing w:val="-2"/>
        </w:rPr>
        <w:t>s</w:t>
      </w:r>
      <w:r w:rsidRPr="00466251">
        <w:rPr>
          <w:spacing w:val="-2"/>
        </w:rPr>
        <w:t xml:space="preserve">.  If any bonuses paid on a regular basis are listed, a corresponding reduction </w:t>
      </w:r>
      <w:r w:rsidR="00441B93" w:rsidRPr="00466251">
        <w:rPr>
          <w:spacing w:val="-2"/>
        </w:rPr>
        <w:t xml:space="preserve">shall be made in </w:t>
      </w:r>
      <w:r w:rsidRPr="00466251">
        <w:rPr>
          <w:spacing w:val="-2"/>
        </w:rPr>
        <w:t xml:space="preserve">the </w:t>
      </w:r>
      <w:r w:rsidR="00441B93" w:rsidRPr="00466251">
        <w:rPr>
          <w:spacing w:val="-2"/>
        </w:rPr>
        <w:t>profit amount. P</w:t>
      </w:r>
      <w:r w:rsidRPr="00466251">
        <w:rPr>
          <w:spacing w:val="-2"/>
        </w:rPr>
        <w:t xml:space="preserve">rofit shall not be allowed on travel or </w:t>
      </w:r>
      <w:r w:rsidR="00441B93" w:rsidRPr="00466251">
        <w:rPr>
          <w:spacing w:val="-2"/>
        </w:rPr>
        <w:t xml:space="preserve">any </w:t>
      </w:r>
      <w:r w:rsidRPr="00466251">
        <w:rPr>
          <w:spacing w:val="-2"/>
        </w:rPr>
        <w:t>other reimbursable expenses.</w:t>
      </w:r>
    </w:p>
    <w:p w14:paraId="4E508127" w14:textId="77777777" w:rsidR="00F25D26" w:rsidRPr="00466251" w:rsidRDefault="007236FF" w:rsidP="00857D88">
      <w:pPr>
        <w:pStyle w:val="ListParagraph"/>
        <w:keepNext/>
        <w:numPr>
          <w:ilvl w:val="0"/>
          <w:numId w:val="13"/>
        </w:numPr>
        <w:tabs>
          <w:tab w:val="left" w:pos="-720"/>
        </w:tabs>
        <w:spacing w:after="200"/>
        <w:ind w:left="1260" w:right="360" w:hanging="450"/>
        <w:contextualSpacing w:val="0"/>
        <w:jc w:val="both"/>
        <w:rPr>
          <w:bCs/>
        </w:rPr>
      </w:pPr>
      <w:r w:rsidRPr="00466251">
        <w:rPr>
          <w:bCs/>
          <w:u w:val="single"/>
          <w:lang w:eastAsia="it-IT"/>
        </w:rPr>
        <w:t xml:space="preserve">Away from </w:t>
      </w:r>
      <w:r w:rsidR="00907F14" w:rsidRPr="00466251">
        <w:rPr>
          <w:bCs/>
          <w:u w:val="single"/>
          <w:lang w:eastAsia="it-IT"/>
        </w:rPr>
        <w:t>Home Office</w:t>
      </w:r>
      <w:r w:rsidRPr="00466251">
        <w:rPr>
          <w:bCs/>
          <w:u w:val="single"/>
          <w:lang w:eastAsia="it-IT"/>
        </w:rPr>
        <w:t xml:space="preserve"> Allowance or Premium</w:t>
      </w:r>
      <w:r w:rsidR="00F57F4D" w:rsidRPr="00466251">
        <w:rPr>
          <w:bCs/>
          <w:u w:val="single"/>
          <w:lang w:eastAsia="it-IT"/>
        </w:rPr>
        <w:t xml:space="preserve"> or Subsistence Allowances</w:t>
      </w:r>
      <w:r w:rsidR="00441B93" w:rsidRPr="00466251">
        <w:rPr>
          <w:bCs/>
          <w:u w:val="single"/>
          <w:lang w:eastAsia="it-IT"/>
        </w:rPr>
        <w:t>.</w:t>
      </w:r>
      <w:r w:rsidR="00441B93" w:rsidRPr="00466251">
        <w:rPr>
          <w:bCs/>
          <w:lang w:eastAsia="it-IT"/>
        </w:rPr>
        <w:t xml:space="preserve"> </w:t>
      </w:r>
      <w:r w:rsidRPr="00466251">
        <w:rPr>
          <w:spacing w:val="-2"/>
        </w:rPr>
        <w:t>Some Con</w:t>
      </w:r>
      <w:r w:rsidR="00441B93" w:rsidRPr="00466251">
        <w:rPr>
          <w:spacing w:val="-2"/>
        </w:rPr>
        <w:t>sultants pay allowances to Experts</w:t>
      </w:r>
      <w:r w:rsidRPr="00466251">
        <w:rPr>
          <w:spacing w:val="-2"/>
        </w:rPr>
        <w:t xml:space="preserve"> working away from headquarters</w:t>
      </w:r>
      <w:r w:rsidR="00441B93" w:rsidRPr="00466251">
        <w:rPr>
          <w:spacing w:val="-2"/>
        </w:rPr>
        <w:t xml:space="preserve"> or </w:t>
      </w:r>
      <w:r w:rsidR="00F57F4D" w:rsidRPr="00466251">
        <w:rPr>
          <w:spacing w:val="-2"/>
        </w:rPr>
        <w:t>outside of the home office</w:t>
      </w:r>
      <w:r w:rsidRPr="00466251">
        <w:rPr>
          <w:spacing w:val="-2"/>
        </w:rPr>
        <w:t xml:space="preserve">.  Such allowances are calculated as a percentage of salary </w:t>
      </w:r>
      <w:r w:rsidR="00441B93" w:rsidRPr="00466251">
        <w:rPr>
          <w:spacing w:val="-2"/>
        </w:rPr>
        <w:t xml:space="preserve">(or a fee) </w:t>
      </w:r>
      <w:r w:rsidRPr="00466251">
        <w:rPr>
          <w:spacing w:val="-2"/>
        </w:rPr>
        <w:t>and shall not draw overheads or profit.  Sometimes, by law, such allowances may draw social costs.  In this case, the amount of this social cost shall still be shown under social costs, with the net allowance shown separately.</w:t>
      </w:r>
    </w:p>
    <w:p w14:paraId="0177A39E" w14:textId="77777777" w:rsidR="00F25D26" w:rsidRPr="00466251" w:rsidRDefault="007236FF" w:rsidP="0046142F">
      <w:pPr>
        <w:tabs>
          <w:tab w:val="left" w:pos="-720"/>
        </w:tabs>
        <w:spacing w:after="200"/>
        <w:ind w:left="1260" w:hanging="450"/>
        <w:jc w:val="both"/>
        <w:rPr>
          <w:spacing w:val="-2"/>
        </w:rPr>
      </w:pPr>
      <w:r w:rsidRPr="00466251">
        <w:rPr>
          <w:spacing w:val="-2"/>
        </w:rPr>
        <w:tab/>
        <w:t xml:space="preserve">UNDP standard rates for the particular country may be used as reference to determine subsistence allowances. </w:t>
      </w:r>
    </w:p>
    <w:p w14:paraId="65CC8DD5" w14:textId="77777777" w:rsidR="007236FF" w:rsidRPr="00466251" w:rsidRDefault="007236FF" w:rsidP="007236FF">
      <w:pPr>
        <w:tabs>
          <w:tab w:val="left" w:pos="-720"/>
        </w:tabs>
        <w:ind w:left="720" w:hanging="720"/>
        <w:rPr>
          <w:i/>
          <w:spacing w:val="-2"/>
        </w:rPr>
      </w:pPr>
    </w:p>
    <w:p w14:paraId="736A0F60" w14:textId="77777777" w:rsidR="007236FF" w:rsidRPr="00466251" w:rsidRDefault="007236FF" w:rsidP="007236FF">
      <w:pPr>
        <w:numPr>
          <w:ilvl w:val="12"/>
          <w:numId w:val="0"/>
        </w:numPr>
        <w:jc w:val="center"/>
        <w:rPr>
          <w:b/>
          <w:bCs/>
          <w:spacing w:val="-3"/>
          <w:sz w:val="28"/>
        </w:rPr>
      </w:pPr>
      <w:r w:rsidRPr="00466251">
        <w:rPr>
          <w:i/>
        </w:rPr>
        <w:br w:type="page"/>
      </w:r>
      <w:r w:rsidRPr="00466251">
        <w:rPr>
          <w:b/>
          <w:bCs/>
          <w:sz w:val="28"/>
        </w:rPr>
        <w:t>Sample Form</w:t>
      </w:r>
    </w:p>
    <w:p w14:paraId="46DCC9DD" w14:textId="77777777" w:rsidR="007236FF" w:rsidRPr="00466251" w:rsidRDefault="007236FF" w:rsidP="007236FF">
      <w:pPr>
        <w:numPr>
          <w:ilvl w:val="12"/>
          <w:numId w:val="0"/>
        </w:numPr>
        <w:rPr>
          <w:spacing w:val="-3"/>
        </w:rPr>
      </w:pPr>
    </w:p>
    <w:p w14:paraId="1F390405" w14:textId="77777777" w:rsidR="007236FF" w:rsidRPr="00466251" w:rsidRDefault="007236FF" w:rsidP="007236FF">
      <w:pPr>
        <w:numPr>
          <w:ilvl w:val="12"/>
          <w:numId w:val="0"/>
        </w:numPr>
        <w:rPr>
          <w:spacing w:val="-3"/>
        </w:rPr>
      </w:pPr>
    </w:p>
    <w:p w14:paraId="695BFA66" w14:textId="77777777" w:rsidR="007236FF" w:rsidRPr="00466251" w:rsidRDefault="007236FF" w:rsidP="007236FF">
      <w:pPr>
        <w:numPr>
          <w:ilvl w:val="12"/>
          <w:numId w:val="0"/>
        </w:numPr>
        <w:rPr>
          <w:spacing w:val="-3"/>
        </w:rPr>
      </w:pPr>
    </w:p>
    <w:p w14:paraId="08A1F8F2" w14:textId="77777777" w:rsidR="007236FF" w:rsidRPr="00466251" w:rsidRDefault="007236FF" w:rsidP="007236FF">
      <w:pPr>
        <w:numPr>
          <w:ilvl w:val="12"/>
          <w:numId w:val="0"/>
        </w:numPr>
        <w:tabs>
          <w:tab w:val="left" w:pos="5760"/>
        </w:tabs>
        <w:rPr>
          <w:spacing w:val="-3"/>
        </w:rPr>
      </w:pPr>
      <w:r w:rsidRPr="00466251">
        <w:rPr>
          <w:spacing w:val="-3"/>
        </w:rPr>
        <w:t>Consult</w:t>
      </w:r>
      <w:r w:rsidR="00FA0B86" w:rsidRPr="00466251">
        <w:rPr>
          <w:spacing w:val="-3"/>
        </w:rPr>
        <w:t>ant</w:t>
      </w:r>
      <w:r w:rsidRPr="00466251">
        <w:rPr>
          <w:spacing w:val="-3"/>
        </w:rPr>
        <w:t>:</w:t>
      </w:r>
      <w:r w:rsidRPr="00466251">
        <w:rPr>
          <w:spacing w:val="-3"/>
        </w:rPr>
        <w:tab/>
        <w:t>Country:</w:t>
      </w:r>
    </w:p>
    <w:p w14:paraId="48D7FFE1" w14:textId="77777777" w:rsidR="007236FF" w:rsidRPr="00466251" w:rsidRDefault="007236FF" w:rsidP="007236FF">
      <w:pPr>
        <w:numPr>
          <w:ilvl w:val="12"/>
          <w:numId w:val="0"/>
        </w:numPr>
        <w:tabs>
          <w:tab w:val="left" w:pos="5760"/>
        </w:tabs>
        <w:rPr>
          <w:spacing w:val="-3"/>
        </w:rPr>
      </w:pPr>
      <w:r w:rsidRPr="00466251">
        <w:rPr>
          <w:spacing w:val="-3"/>
        </w:rPr>
        <w:t>Assignment:</w:t>
      </w:r>
      <w:r w:rsidRPr="00466251">
        <w:rPr>
          <w:spacing w:val="-3"/>
        </w:rPr>
        <w:tab/>
        <w:t>Date:</w:t>
      </w:r>
    </w:p>
    <w:p w14:paraId="21803BC6" w14:textId="77777777" w:rsidR="007236FF" w:rsidRPr="00466251" w:rsidRDefault="007236FF" w:rsidP="007236FF">
      <w:pPr>
        <w:numPr>
          <w:ilvl w:val="12"/>
          <w:numId w:val="0"/>
        </w:numPr>
        <w:rPr>
          <w:spacing w:val="-3"/>
        </w:rPr>
      </w:pPr>
    </w:p>
    <w:p w14:paraId="4F81D706" w14:textId="77777777" w:rsidR="007236FF" w:rsidRPr="00466251" w:rsidRDefault="007236FF" w:rsidP="007236FF">
      <w:pPr>
        <w:numPr>
          <w:ilvl w:val="12"/>
          <w:numId w:val="0"/>
        </w:numPr>
        <w:rPr>
          <w:spacing w:val="-3"/>
        </w:rPr>
      </w:pPr>
    </w:p>
    <w:p w14:paraId="4322CE95" w14:textId="77777777" w:rsidR="007236FF" w:rsidRPr="00466251" w:rsidRDefault="007236FF" w:rsidP="007236FF">
      <w:pPr>
        <w:numPr>
          <w:ilvl w:val="12"/>
          <w:numId w:val="0"/>
        </w:numPr>
        <w:jc w:val="center"/>
        <w:rPr>
          <w:b/>
          <w:spacing w:val="-3"/>
        </w:rPr>
      </w:pPr>
      <w:r w:rsidRPr="00466251">
        <w:rPr>
          <w:b/>
          <w:spacing w:val="-3"/>
        </w:rPr>
        <w:t>Consultant’s Representations Regarding Costs and Charges</w:t>
      </w:r>
    </w:p>
    <w:p w14:paraId="295BF5F5" w14:textId="77777777" w:rsidR="007236FF" w:rsidRPr="00466251" w:rsidRDefault="007236FF" w:rsidP="007236FF">
      <w:pPr>
        <w:numPr>
          <w:ilvl w:val="12"/>
          <w:numId w:val="0"/>
        </w:numPr>
        <w:rPr>
          <w:spacing w:val="-3"/>
        </w:rPr>
      </w:pPr>
    </w:p>
    <w:p w14:paraId="47F78AF3" w14:textId="77777777" w:rsidR="007236FF" w:rsidRPr="00466251" w:rsidRDefault="007236FF" w:rsidP="007236FF">
      <w:pPr>
        <w:numPr>
          <w:ilvl w:val="12"/>
          <w:numId w:val="0"/>
        </w:numPr>
        <w:rPr>
          <w:spacing w:val="-3"/>
        </w:rPr>
      </w:pPr>
    </w:p>
    <w:p w14:paraId="7E9A6909" w14:textId="77777777" w:rsidR="007236FF" w:rsidRPr="00466251" w:rsidRDefault="007236FF" w:rsidP="007236FF">
      <w:pPr>
        <w:numPr>
          <w:ilvl w:val="12"/>
          <w:numId w:val="0"/>
        </w:numPr>
        <w:jc w:val="both"/>
        <w:rPr>
          <w:spacing w:val="-3"/>
        </w:rPr>
      </w:pPr>
      <w:r w:rsidRPr="00466251">
        <w:rPr>
          <w:spacing w:val="-3"/>
        </w:rPr>
        <w:t>We hereby confirm that:</w:t>
      </w:r>
    </w:p>
    <w:p w14:paraId="04BC7988" w14:textId="77777777" w:rsidR="007236FF" w:rsidRPr="00466251" w:rsidRDefault="007236FF" w:rsidP="007236FF">
      <w:pPr>
        <w:numPr>
          <w:ilvl w:val="12"/>
          <w:numId w:val="0"/>
        </w:numPr>
        <w:jc w:val="both"/>
        <w:rPr>
          <w:spacing w:val="-3"/>
        </w:rPr>
      </w:pPr>
    </w:p>
    <w:p w14:paraId="4D8F023D" w14:textId="77777777" w:rsidR="007236FF" w:rsidRPr="00466251" w:rsidRDefault="007236FF" w:rsidP="007236FF">
      <w:pPr>
        <w:numPr>
          <w:ilvl w:val="12"/>
          <w:numId w:val="0"/>
        </w:numPr>
        <w:jc w:val="both"/>
        <w:rPr>
          <w:spacing w:val="-3"/>
        </w:rPr>
      </w:pPr>
      <w:r w:rsidRPr="00466251">
        <w:rPr>
          <w:spacing w:val="-3"/>
        </w:rPr>
        <w:t>(a)</w:t>
      </w:r>
      <w:r w:rsidRPr="00466251">
        <w:rPr>
          <w:spacing w:val="-3"/>
        </w:rPr>
        <w:tab/>
        <w:t xml:space="preserve">the basic </w:t>
      </w:r>
      <w:r w:rsidR="00907F14" w:rsidRPr="00466251">
        <w:rPr>
          <w:spacing w:val="-3"/>
        </w:rPr>
        <w:t xml:space="preserve">fees </w:t>
      </w:r>
      <w:r w:rsidRPr="00466251">
        <w:rPr>
          <w:spacing w:val="-3"/>
        </w:rPr>
        <w:t xml:space="preserve"> indicated in the attached table are taken from the firm’s payroll records and reflect the current </w:t>
      </w:r>
      <w:r w:rsidR="00907F14" w:rsidRPr="00466251">
        <w:rPr>
          <w:spacing w:val="-3"/>
        </w:rPr>
        <w:t xml:space="preserve"> rate</w:t>
      </w:r>
      <w:r w:rsidRPr="00466251">
        <w:rPr>
          <w:spacing w:val="-3"/>
        </w:rPr>
        <w:t xml:space="preserve">s of the </w:t>
      </w:r>
      <w:r w:rsidR="00FA0B86" w:rsidRPr="00466251">
        <w:rPr>
          <w:spacing w:val="-3"/>
        </w:rPr>
        <w:t>Experts</w:t>
      </w:r>
      <w:r w:rsidRPr="00466251">
        <w:rPr>
          <w:spacing w:val="-3"/>
        </w:rPr>
        <w:t xml:space="preserve"> listed which have not been raised other than within the normal annual </w:t>
      </w:r>
      <w:r w:rsidR="00FA0B86" w:rsidRPr="00466251">
        <w:rPr>
          <w:spacing w:val="-3"/>
        </w:rPr>
        <w:t>pay</w:t>
      </w:r>
      <w:r w:rsidRPr="00466251">
        <w:rPr>
          <w:spacing w:val="-3"/>
        </w:rPr>
        <w:t xml:space="preserve"> increase policy as applied to all the </w:t>
      </w:r>
      <w:r w:rsidR="00FA0B86" w:rsidRPr="00466251">
        <w:rPr>
          <w:spacing w:val="-3"/>
        </w:rPr>
        <w:t>Consultant</w:t>
      </w:r>
      <w:r w:rsidRPr="00466251">
        <w:rPr>
          <w:spacing w:val="-3"/>
        </w:rPr>
        <w:t xml:space="preserve">’s </w:t>
      </w:r>
      <w:r w:rsidR="00FA0B86" w:rsidRPr="00466251">
        <w:rPr>
          <w:spacing w:val="-3"/>
        </w:rPr>
        <w:t>Experts</w:t>
      </w:r>
      <w:r w:rsidRPr="00466251">
        <w:rPr>
          <w:spacing w:val="-3"/>
        </w:rPr>
        <w:t>;</w:t>
      </w:r>
    </w:p>
    <w:p w14:paraId="0255C1F8" w14:textId="77777777" w:rsidR="007236FF" w:rsidRPr="00466251" w:rsidRDefault="007236FF" w:rsidP="007236FF">
      <w:pPr>
        <w:numPr>
          <w:ilvl w:val="12"/>
          <w:numId w:val="0"/>
        </w:numPr>
        <w:jc w:val="both"/>
        <w:rPr>
          <w:spacing w:val="-3"/>
        </w:rPr>
      </w:pPr>
    </w:p>
    <w:p w14:paraId="2EFEF879" w14:textId="77777777" w:rsidR="007236FF" w:rsidRPr="00466251" w:rsidRDefault="007236FF" w:rsidP="007236FF">
      <w:pPr>
        <w:numPr>
          <w:ilvl w:val="12"/>
          <w:numId w:val="0"/>
        </w:numPr>
        <w:jc w:val="both"/>
        <w:rPr>
          <w:spacing w:val="-3"/>
        </w:rPr>
      </w:pPr>
      <w:r w:rsidRPr="00466251">
        <w:rPr>
          <w:spacing w:val="-3"/>
        </w:rPr>
        <w:t>(b)</w:t>
      </w:r>
      <w:r w:rsidRPr="00466251">
        <w:rPr>
          <w:spacing w:val="-3"/>
        </w:rPr>
        <w:tab/>
        <w:t xml:space="preserve">attached are true copies of the latest </w:t>
      </w:r>
      <w:r w:rsidR="00FA0B86" w:rsidRPr="00466251">
        <w:rPr>
          <w:spacing w:val="-3"/>
        </w:rPr>
        <w:t>pay</w:t>
      </w:r>
      <w:r w:rsidRPr="00466251">
        <w:rPr>
          <w:spacing w:val="-3"/>
        </w:rPr>
        <w:t xml:space="preserve"> slips of the </w:t>
      </w:r>
      <w:r w:rsidR="00FA0B86" w:rsidRPr="00466251">
        <w:rPr>
          <w:spacing w:val="-3"/>
        </w:rPr>
        <w:t>Experts</w:t>
      </w:r>
      <w:r w:rsidRPr="00466251">
        <w:rPr>
          <w:spacing w:val="-3"/>
        </w:rPr>
        <w:t xml:space="preserve"> listed;</w:t>
      </w:r>
    </w:p>
    <w:p w14:paraId="068F0857" w14:textId="77777777" w:rsidR="007236FF" w:rsidRPr="00466251" w:rsidRDefault="007236FF" w:rsidP="007236FF">
      <w:pPr>
        <w:numPr>
          <w:ilvl w:val="12"/>
          <w:numId w:val="0"/>
        </w:numPr>
        <w:jc w:val="both"/>
        <w:rPr>
          <w:spacing w:val="-3"/>
        </w:rPr>
      </w:pPr>
    </w:p>
    <w:p w14:paraId="383F9592" w14:textId="77777777" w:rsidR="007236FF" w:rsidRPr="00466251" w:rsidRDefault="007236FF" w:rsidP="007236FF">
      <w:pPr>
        <w:numPr>
          <w:ilvl w:val="12"/>
          <w:numId w:val="0"/>
        </w:numPr>
        <w:jc w:val="both"/>
        <w:rPr>
          <w:spacing w:val="-3"/>
        </w:rPr>
      </w:pPr>
      <w:r w:rsidRPr="00466251">
        <w:rPr>
          <w:spacing w:val="-3"/>
        </w:rPr>
        <w:t>(c)</w:t>
      </w:r>
      <w:r w:rsidRPr="00466251">
        <w:rPr>
          <w:spacing w:val="-3"/>
        </w:rPr>
        <w:tab/>
        <w:t>the away</w:t>
      </w:r>
      <w:r w:rsidR="00FA0B86" w:rsidRPr="00466251">
        <w:rPr>
          <w:spacing w:val="-3"/>
        </w:rPr>
        <w:t>-</w:t>
      </w:r>
      <w:r w:rsidRPr="00466251">
        <w:rPr>
          <w:spacing w:val="-3"/>
        </w:rPr>
        <w:t xml:space="preserve"> from</w:t>
      </w:r>
      <w:r w:rsidR="00FA0B86" w:rsidRPr="00466251">
        <w:rPr>
          <w:spacing w:val="-3"/>
        </w:rPr>
        <w:t>-</w:t>
      </w:r>
      <w:r w:rsidRPr="00466251">
        <w:rPr>
          <w:spacing w:val="-3"/>
        </w:rPr>
        <w:t xml:space="preserve"> </w:t>
      </w:r>
      <w:r w:rsidR="00907F14" w:rsidRPr="00466251">
        <w:rPr>
          <w:spacing w:val="-3"/>
        </w:rPr>
        <w:t xml:space="preserve">home </w:t>
      </w:r>
      <w:r w:rsidR="00065566" w:rsidRPr="00466251">
        <w:rPr>
          <w:spacing w:val="-3"/>
        </w:rPr>
        <w:t>office allowances</w:t>
      </w:r>
      <w:r w:rsidRPr="00466251">
        <w:rPr>
          <w:spacing w:val="-3"/>
        </w:rPr>
        <w:t xml:space="preserve"> indicated belo</w:t>
      </w:r>
      <w:r w:rsidR="00FA0B86" w:rsidRPr="00466251">
        <w:rPr>
          <w:spacing w:val="-3"/>
        </w:rPr>
        <w:t>w are those that the Consultant</w:t>
      </w:r>
      <w:r w:rsidRPr="00466251">
        <w:rPr>
          <w:spacing w:val="-3"/>
        </w:rPr>
        <w:t xml:space="preserve"> ha</w:t>
      </w:r>
      <w:r w:rsidR="00FA0B86" w:rsidRPr="00466251">
        <w:rPr>
          <w:spacing w:val="-3"/>
        </w:rPr>
        <w:t>s</w:t>
      </w:r>
      <w:r w:rsidRPr="00466251">
        <w:rPr>
          <w:spacing w:val="-3"/>
        </w:rPr>
        <w:t xml:space="preserve"> agreed to pay for this assignment to the </w:t>
      </w:r>
      <w:r w:rsidR="00FA0B86" w:rsidRPr="00466251">
        <w:rPr>
          <w:spacing w:val="-3"/>
        </w:rPr>
        <w:t>Experts</w:t>
      </w:r>
      <w:r w:rsidRPr="00466251">
        <w:rPr>
          <w:spacing w:val="-3"/>
        </w:rPr>
        <w:t xml:space="preserve"> listed;</w:t>
      </w:r>
    </w:p>
    <w:p w14:paraId="7A59E311" w14:textId="77777777" w:rsidR="007236FF" w:rsidRPr="00466251" w:rsidRDefault="007236FF" w:rsidP="007236FF">
      <w:pPr>
        <w:numPr>
          <w:ilvl w:val="12"/>
          <w:numId w:val="0"/>
        </w:numPr>
        <w:jc w:val="both"/>
        <w:rPr>
          <w:spacing w:val="-3"/>
        </w:rPr>
      </w:pPr>
    </w:p>
    <w:p w14:paraId="65690BFE" w14:textId="77777777" w:rsidR="007236FF" w:rsidRPr="00466251" w:rsidRDefault="007236FF" w:rsidP="007236FF">
      <w:pPr>
        <w:numPr>
          <w:ilvl w:val="12"/>
          <w:numId w:val="0"/>
        </w:numPr>
        <w:jc w:val="both"/>
        <w:rPr>
          <w:spacing w:val="-3"/>
        </w:rPr>
      </w:pPr>
      <w:r w:rsidRPr="00466251">
        <w:rPr>
          <w:spacing w:val="-3"/>
        </w:rPr>
        <w:t>(d)</w:t>
      </w:r>
      <w:r w:rsidRPr="00466251">
        <w:rPr>
          <w:spacing w:val="-3"/>
        </w:rPr>
        <w:tab/>
        <w:t>the factors listed in the attached table for social charges and overhead are based on the firm’s average cost experiences for the latest three years as represented by the firm’s financial statements; and</w:t>
      </w:r>
    </w:p>
    <w:p w14:paraId="09FE0331" w14:textId="77777777" w:rsidR="007236FF" w:rsidRPr="00466251" w:rsidRDefault="007236FF" w:rsidP="007236FF">
      <w:pPr>
        <w:numPr>
          <w:ilvl w:val="12"/>
          <w:numId w:val="0"/>
        </w:numPr>
        <w:jc w:val="both"/>
        <w:rPr>
          <w:spacing w:val="-3"/>
        </w:rPr>
      </w:pPr>
    </w:p>
    <w:p w14:paraId="70CD2233" w14:textId="77777777" w:rsidR="007236FF" w:rsidRPr="00466251" w:rsidRDefault="007236FF" w:rsidP="007236FF">
      <w:pPr>
        <w:numPr>
          <w:ilvl w:val="12"/>
          <w:numId w:val="0"/>
        </w:numPr>
        <w:jc w:val="both"/>
        <w:rPr>
          <w:spacing w:val="-3"/>
        </w:rPr>
      </w:pPr>
      <w:r w:rsidRPr="00466251">
        <w:rPr>
          <w:spacing w:val="-3"/>
        </w:rPr>
        <w:t>(e)</w:t>
      </w:r>
      <w:r w:rsidRPr="00466251">
        <w:rPr>
          <w:spacing w:val="-3"/>
        </w:rPr>
        <w:tab/>
        <w:t>said factors for overhead and social charges do not include any bonuses or other means of profit-sharing.</w:t>
      </w:r>
    </w:p>
    <w:p w14:paraId="08A5EF99" w14:textId="77777777" w:rsidR="007236FF" w:rsidRPr="00466251" w:rsidRDefault="007236FF" w:rsidP="007236FF">
      <w:pPr>
        <w:pStyle w:val="BodyTextIndent3"/>
      </w:pPr>
    </w:p>
    <w:p w14:paraId="60E577CD" w14:textId="77777777" w:rsidR="007236FF" w:rsidRPr="00466251" w:rsidRDefault="007236FF" w:rsidP="007236FF">
      <w:pPr>
        <w:numPr>
          <w:ilvl w:val="12"/>
          <w:numId w:val="0"/>
        </w:numPr>
        <w:tabs>
          <w:tab w:val="left" w:pos="5040"/>
        </w:tabs>
        <w:rPr>
          <w:spacing w:val="-3"/>
        </w:rPr>
      </w:pPr>
      <w:r w:rsidRPr="00466251">
        <w:rPr>
          <w:spacing w:val="-3"/>
          <w:u w:val="single"/>
        </w:rPr>
        <w:tab/>
      </w:r>
    </w:p>
    <w:p w14:paraId="5E31EEA7" w14:textId="77777777" w:rsidR="007236FF" w:rsidRPr="00466251" w:rsidRDefault="002A2D56" w:rsidP="007236FF">
      <w:pPr>
        <w:numPr>
          <w:ilvl w:val="12"/>
          <w:numId w:val="0"/>
        </w:numPr>
        <w:rPr>
          <w:spacing w:val="-3"/>
        </w:rPr>
      </w:pPr>
      <w:r w:rsidRPr="00466251">
        <w:rPr>
          <w:spacing w:val="-3"/>
          <w:sz w:val="20"/>
        </w:rPr>
        <w:t>[Name of Consultant</w:t>
      </w:r>
      <w:r w:rsidR="007236FF" w:rsidRPr="00466251">
        <w:rPr>
          <w:spacing w:val="-3"/>
          <w:sz w:val="20"/>
        </w:rPr>
        <w:t>]</w:t>
      </w:r>
    </w:p>
    <w:p w14:paraId="3C9D6E2F" w14:textId="77777777" w:rsidR="007236FF" w:rsidRPr="00466251" w:rsidRDefault="007236FF" w:rsidP="007236FF">
      <w:pPr>
        <w:numPr>
          <w:ilvl w:val="12"/>
          <w:numId w:val="0"/>
        </w:numPr>
        <w:rPr>
          <w:spacing w:val="-3"/>
        </w:rPr>
      </w:pPr>
    </w:p>
    <w:p w14:paraId="7E98E207" w14:textId="77777777" w:rsidR="007236FF" w:rsidRPr="00466251" w:rsidRDefault="007236FF" w:rsidP="007236FF">
      <w:pPr>
        <w:numPr>
          <w:ilvl w:val="12"/>
          <w:numId w:val="0"/>
        </w:numPr>
        <w:tabs>
          <w:tab w:val="left" w:pos="5040"/>
          <w:tab w:val="left" w:pos="5760"/>
          <w:tab w:val="left" w:pos="8640"/>
        </w:tabs>
        <w:rPr>
          <w:spacing w:val="-3"/>
        </w:rPr>
      </w:pPr>
      <w:r w:rsidRPr="00466251">
        <w:rPr>
          <w:spacing w:val="-3"/>
          <w:u w:val="single"/>
        </w:rPr>
        <w:tab/>
      </w:r>
      <w:r w:rsidRPr="00466251">
        <w:rPr>
          <w:spacing w:val="-3"/>
        </w:rPr>
        <w:tab/>
      </w:r>
      <w:r w:rsidRPr="00466251">
        <w:rPr>
          <w:spacing w:val="-3"/>
          <w:u w:val="single"/>
        </w:rPr>
        <w:tab/>
      </w:r>
    </w:p>
    <w:p w14:paraId="4A242865" w14:textId="77777777" w:rsidR="007236FF" w:rsidRPr="00466251" w:rsidRDefault="007236FF" w:rsidP="007236FF">
      <w:pPr>
        <w:numPr>
          <w:ilvl w:val="12"/>
          <w:numId w:val="0"/>
        </w:numPr>
        <w:tabs>
          <w:tab w:val="left" w:pos="5760"/>
        </w:tabs>
        <w:rPr>
          <w:spacing w:val="-3"/>
        </w:rPr>
      </w:pPr>
      <w:r w:rsidRPr="00466251">
        <w:rPr>
          <w:spacing w:val="-3"/>
        </w:rPr>
        <w:t>Signature of Authorized Representative</w:t>
      </w:r>
      <w:r w:rsidRPr="00466251">
        <w:rPr>
          <w:spacing w:val="-3"/>
        </w:rPr>
        <w:tab/>
        <w:t>Date</w:t>
      </w:r>
    </w:p>
    <w:p w14:paraId="682E7C49" w14:textId="77777777" w:rsidR="007236FF" w:rsidRPr="00466251" w:rsidRDefault="007236FF" w:rsidP="007236FF">
      <w:pPr>
        <w:numPr>
          <w:ilvl w:val="12"/>
          <w:numId w:val="0"/>
        </w:numPr>
        <w:rPr>
          <w:spacing w:val="-3"/>
        </w:rPr>
      </w:pPr>
    </w:p>
    <w:p w14:paraId="5A62F54D" w14:textId="77777777" w:rsidR="007236FF" w:rsidRPr="00466251" w:rsidRDefault="007236FF" w:rsidP="007236FF">
      <w:pPr>
        <w:numPr>
          <w:ilvl w:val="12"/>
          <w:numId w:val="0"/>
        </w:numPr>
        <w:tabs>
          <w:tab w:val="left" w:pos="5040"/>
        </w:tabs>
        <w:rPr>
          <w:spacing w:val="-3"/>
        </w:rPr>
      </w:pPr>
      <w:r w:rsidRPr="00466251">
        <w:rPr>
          <w:spacing w:val="-3"/>
        </w:rPr>
        <w:t xml:space="preserve">Name:  </w:t>
      </w:r>
      <w:r w:rsidRPr="00466251">
        <w:rPr>
          <w:spacing w:val="-3"/>
          <w:u w:val="single"/>
        </w:rPr>
        <w:tab/>
      </w:r>
    </w:p>
    <w:p w14:paraId="216983AF" w14:textId="77777777" w:rsidR="007236FF" w:rsidRPr="00466251" w:rsidRDefault="007236FF" w:rsidP="007236FF">
      <w:pPr>
        <w:numPr>
          <w:ilvl w:val="12"/>
          <w:numId w:val="0"/>
        </w:numPr>
        <w:rPr>
          <w:spacing w:val="-3"/>
        </w:rPr>
      </w:pPr>
    </w:p>
    <w:p w14:paraId="67ED9BF3" w14:textId="77777777" w:rsidR="007236FF" w:rsidRPr="00466251" w:rsidRDefault="007236FF" w:rsidP="007236FF">
      <w:pPr>
        <w:numPr>
          <w:ilvl w:val="12"/>
          <w:numId w:val="0"/>
        </w:numPr>
        <w:tabs>
          <w:tab w:val="left" w:pos="5040"/>
        </w:tabs>
        <w:rPr>
          <w:spacing w:val="-3"/>
        </w:rPr>
      </w:pPr>
      <w:r w:rsidRPr="00466251">
        <w:rPr>
          <w:spacing w:val="-3"/>
        </w:rPr>
        <w:t xml:space="preserve">Title:  </w:t>
      </w:r>
      <w:r w:rsidRPr="00466251">
        <w:rPr>
          <w:spacing w:val="-3"/>
          <w:u w:val="single"/>
        </w:rPr>
        <w:tab/>
      </w:r>
    </w:p>
    <w:p w14:paraId="2184AF24" w14:textId="77777777" w:rsidR="002A2D56" w:rsidRPr="00466251" w:rsidRDefault="002A2D56" w:rsidP="0027492E">
      <w:pPr>
        <w:pStyle w:val="Heading2"/>
        <w:rPr>
          <w:lang w:val="en-US"/>
        </w:rPr>
        <w:sectPr w:rsidR="002A2D56" w:rsidRPr="00466251" w:rsidSect="00D47EDD">
          <w:headerReference w:type="default" r:id="rId53"/>
          <w:footnotePr>
            <w:numRestart w:val="eachSect"/>
          </w:footnotePr>
          <w:pgSz w:w="12242" w:h="15842" w:code="1"/>
          <w:pgMar w:top="1440" w:right="1440" w:bottom="1729" w:left="1729" w:header="720" w:footer="720" w:gutter="0"/>
          <w:cols w:space="708"/>
          <w:docGrid w:linePitch="360"/>
        </w:sectPr>
      </w:pPr>
    </w:p>
    <w:p w14:paraId="7A3FC733" w14:textId="77777777" w:rsidR="002A2D56" w:rsidRPr="00466251" w:rsidRDefault="002A2D56" w:rsidP="002A2D56">
      <w:pPr>
        <w:numPr>
          <w:ilvl w:val="12"/>
          <w:numId w:val="0"/>
        </w:numPr>
        <w:jc w:val="center"/>
        <w:rPr>
          <w:b/>
          <w:spacing w:val="-3"/>
        </w:rPr>
      </w:pPr>
      <w:r w:rsidRPr="00466251">
        <w:rPr>
          <w:b/>
          <w:spacing w:val="-3"/>
        </w:rPr>
        <w:t>Consultant’s Representations Regarding Costs and Charges</w:t>
      </w:r>
    </w:p>
    <w:p w14:paraId="7BC9E889" w14:textId="77777777" w:rsidR="009D62ED" w:rsidRPr="00466251" w:rsidRDefault="009D62ED" w:rsidP="002A2D56">
      <w:pPr>
        <w:numPr>
          <w:ilvl w:val="12"/>
          <w:numId w:val="0"/>
        </w:numPr>
        <w:jc w:val="center"/>
        <w:rPr>
          <w:b/>
          <w:spacing w:val="-3"/>
        </w:rPr>
      </w:pPr>
      <w:r w:rsidRPr="00466251">
        <w:rPr>
          <w:b/>
          <w:spacing w:val="-3"/>
        </w:rPr>
        <w:t>(Model Form I)</w:t>
      </w:r>
    </w:p>
    <w:p w14:paraId="0BEAB719" w14:textId="77777777" w:rsidR="002A2D56" w:rsidRPr="00466251" w:rsidRDefault="002A2D56" w:rsidP="002A2D56">
      <w:pPr>
        <w:numPr>
          <w:ilvl w:val="12"/>
          <w:numId w:val="0"/>
        </w:numPr>
        <w:ind w:right="720"/>
        <w:rPr>
          <w:spacing w:val="-3"/>
        </w:rPr>
      </w:pPr>
    </w:p>
    <w:p w14:paraId="467F0024" w14:textId="77777777" w:rsidR="002A2D56" w:rsidRPr="00466251" w:rsidRDefault="002A2D56" w:rsidP="002A2D56">
      <w:pPr>
        <w:numPr>
          <w:ilvl w:val="12"/>
          <w:numId w:val="0"/>
        </w:numPr>
        <w:ind w:right="720"/>
        <w:jc w:val="center"/>
        <w:rPr>
          <w:spacing w:val="-2"/>
        </w:rPr>
      </w:pPr>
      <w:r w:rsidRPr="00466251">
        <w:rPr>
          <w:spacing w:val="-2"/>
        </w:rPr>
        <w:t xml:space="preserve">(Expressed in </w:t>
      </w:r>
      <w:r w:rsidR="006846A7" w:rsidRPr="00466251">
        <w:rPr>
          <w:spacing w:val="-2"/>
          <w:sz w:val="20"/>
        </w:rPr>
        <w:t>{</w:t>
      </w:r>
      <w:r w:rsidRPr="00466251">
        <w:rPr>
          <w:spacing w:val="-2"/>
          <w:sz w:val="20"/>
        </w:rPr>
        <w:t>insert name of currency</w:t>
      </w:r>
      <w:r w:rsidR="00BA7C4C" w:rsidRPr="00466251">
        <w:rPr>
          <w:spacing w:val="-2"/>
          <w:sz w:val="20"/>
        </w:rPr>
        <w:t>*</w:t>
      </w:r>
      <w:r w:rsidR="006846A7" w:rsidRPr="00466251">
        <w:rPr>
          <w:spacing w:val="-2"/>
          <w:sz w:val="20"/>
        </w:rPr>
        <w:t>}</w:t>
      </w:r>
      <w:r w:rsidRPr="00466251">
        <w:rPr>
          <w:spacing w:val="-2"/>
        </w:rPr>
        <w:t>)</w:t>
      </w:r>
    </w:p>
    <w:p w14:paraId="1135388D" w14:textId="77777777" w:rsidR="002A2D56" w:rsidRPr="00466251" w:rsidRDefault="002A2D56" w:rsidP="002A2D56">
      <w:pPr>
        <w:pStyle w:val="Header"/>
        <w:numPr>
          <w:ilvl w:val="12"/>
          <w:numId w:val="0"/>
        </w:numPr>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2A2D56" w:rsidRPr="00466251" w14:paraId="4AAE9CC7" w14:textId="77777777" w:rsidTr="00EA7EC1">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41C73A09" w14:textId="77777777" w:rsidR="002A2D56" w:rsidRPr="00466251" w:rsidRDefault="002A2D56" w:rsidP="00EA7EC1">
            <w:pPr>
              <w:numPr>
                <w:ilvl w:val="12"/>
                <w:numId w:val="0"/>
              </w:numPr>
              <w:jc w:val="center"/>
              <w:rPr>
                <w:rFonts w:asciiTheme="minorHAnsi" w:hAnsiTheme="minorHAnsi"/>
                <w:spacing w:val="-2"/>
                <w:sz w:val="20"/>
              </w:rPr>
            </w:pPr>
            <w:r w:rsidRPr="00466251">
              <w:rPr>
                <w:rFonts w:asciiTheme="minorHAnsi" w:hAnsiTheme="minorHAnsi"/>
                <w:spacing w:val="-2"/>
                <w:sz w:val="20"/>
              </w:rPr>
              <w:t>Personnel</w:t>
            </w:r>
          </w:p>
        </w:tc>
        <w:tc>
          <w:tcPr>
            <w:tcW w:w="1588" w:type="dxa"/>
            <w:tcBorders>
              <w:top w:val="double" w:sz="4" w:space="0" w:color="auto"/>
              <w:left w:val="single" w:sz="6" w:space="0" w:color="auto"/>
              <w:bottom w:val="single" w:sz="6" w:space="0" w:color="auto"/>
              <w:right w:val="single" w:sz="6" w:space="0" w:color="auto"/>
            </w:tcBorders>
            <w:vAlign w:val="center"/>
          </w:tcPr>
          <w:p w14:paraId="130A49AF" w14:textId="77777777" w:rsidR="002A2D56" w:rsidRPr="00466251" w:rsidRDefault="002A2D56" w:rsidP="00EA7EC1">
            <w:pPr>
              <w:numPr>
                <w:ilvl w:val="12"/>
                <w:numId w:val="0"/>
              </w:numPr>
              <w:jc w:val="center"/>
              <w:rPr>
                <w:rFonts w:asciiTheme="minorHAnsi" w:hAnsiTheme="minorHAnsi"/>
                <w:spacing w:val="-2"/>
                <w:sz w:val="20"/>
              </w:rPr>
            </w:pPr>
            <w:r w:rsidRPr="00466251">
              <w:rPr>
                <w:rFonts w:asciiTheme="minorHAnsi" w:hAnsiTheme="minorHAnsi"/>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0CB96CF5" w14:textId="77777777" w:rsidR="002A2D56" w:rsidRPr="00466251" w:rsidRDefault="002A2D56" w:rsidP="00EA7EC1">
            <w:pPr>
              <w:numPr>
                <w:ilvl w:val="12"/>
                <w:numId w:val="0"/>
              </w:numPr>
              <w:jc w:val="center"/>
              <w:rPr>
                <w:rFonts w:asciiTheme="minorHAnsi" w:hAnsiTheme="minorHAnsi"/>
                <w:spacing w:val="-2"/>
                <w:sz w:val="20"/>
              </w:rPr>
            </w:pPr>
            <w:r w:rsidRPr="00466251">
              <w:rPr>
                <w:rFonts w:asciiTheme="minorHAnsi" w:hAnsiTheme="minorHAnsi"/>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4095B730" w14:textId="77777777" w:rsidR="002A2D56" w:rsidRPr="00466251" w:rsidRDefault="002A2D56" w:rsidP="00EA7EC1">
            <w:pPr>
              <w:numPr>
                <w:ilvl w:val="12"/>
                <w:numId w:val="0"/>
              </w:numPr>
              <w:ind w:right="-83"/>
              <w:jc w:val="center"/>
              <w:rPr>
                <w:rFonts w:asciiTheme="minorHAnsi" w:hAnsiTheme="minorHAnsi"/>
                <w:spacing w:val="-2"/>
                <w:sz w:val="20"/>
              </w:rPr>
            </w:pPr>
            <w:r w:rsidRPr="00466251">
              <w:rPr>
                <w:rFonts w:asciiTheme="minorHAnsi" w:hAnsiTheme="minorHAnsi"/>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4AA19184" w14:textId="77777777" w:rsidR="002A2D56" w:rsidRPr="00466251" w:rsidRDefault="002A2D56" w:rsidP="00EA7EC1">
            <w:pPr>
              <w:numPr>
                <w:ilvl w:val="12"/>
                <w:numId w:val="0"/>
              </w:numPr>
              <w:jc w:val="center"/>
              <w:rPr>
                <w:rFonts w:asciiTheme="minorHAnsi" w:hAnsiTheme="minorHAnsi"/>
                <w:spacing w:val="-2"/>
                <w:sz w:val="20"/>
              </w:rPr>
            </w:pPr>
            <w:r w:rsidRPr="00466251">
              <w:rPr>
                <w:rFonts w:asciiTheme="minorHAnsi" w:hAnsiTheme="minorHAnsi"/>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33585011" w14:textId="77777777" w:rsidR="002A2D56" w:rsidRPr="00466251" w:rsidRDefault="002A2D56" w:rsidP="00EA7EC1">
            <w:pPr>
              <w:numPr>
                <w:ilvl w:val="12"/>
                <w:numId w:val="0"/>
              </w:numPr>
              <w:jc w:val="center"/>
              <w:rPr>
                <w:rFonts w:asciiTheme="minorHAnsi" w:hAnsiTheme="minorHAnsi"/>
                <w:spacing w:val="-2"/>
                <w:sz w:val="20"/>
              </w:rPr>
            </w:pPr>
            <w:r w:rsidRPr="00466251">
              <w:rPr>
                <w:rFonts w:asciiTheme="minorHAnsi" w:hAnsiTheme="minorHAnsi"/>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5E047138" w14:textId="77777777" w:rsidR="002A2D56" w:rsidRPr="00466251" w:rsidRDefault="002A2D56" w:rsidP="00EA7EC1">
            <w:pPr>
              <w:numPr>
                <w:ilvl w:val="12"/>
                <w:numId w:val="0"/>
              </w:numPr>
              <w:jc w:val="center"/>
              <w:rPr>
                <w:rFonts w:asciiTheme="minorHAnsi" w:hAnsiTheme="minorHAnsi"/>
                <w:spacing w:val="-2"/>
                <w:sz w:val="20"/>
              </w:rPr>
            </w:pPr>
            <w:r w:rsidRPr="00466251">
              <w:rPr>
                <w:rFonts w:asciiTheme="minorHAnsi" w:hAnsiTheme="minorHAnsi"/>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6B785166" w14:textId="77777777" w:rsidR="002A2D56" w:rsidRPr="00466251" w:rsidRDefault="002A2D56" w:rsidP="00EA7EC1">
            <w:pPr>
              <w:numPr>
                <w:ilvl w:val="12"/>
                <w:numId w:val="0"/>
              </w:numPr>
              <w:jc w:val="center"/>
              <w:rPr>
                <w:rFonts w:asciiTheme="minorHAnsi" w:hAnsiTheme="minorHAnsi"/>
                <w:spacing w:val="-2"/>
                <w:sz w:val="20"/>
              </w:rPr>
            </w:pPr>
            <w:r w:rsidRPr="00466251">
              <w:rPr>
                <w:rFonts w:asciiTheme="minorHAnsi" w:hAnsiTheme="minorHAnsi"/>
                <w:spacing w:val="-2"/>
                <w:sz w:val="20"/>
              </w:rPr>
              <w:t>7</w:t>
            </w:r>
          </w:p>
        </w:tc>
        <w:tc>
          <w:tcPr>
            <w:tcW w:w="1701" w:type="dxa"/>
            <w:tcBorders>
              <w:top w:val="double" w:sz="4" w:space="0" w:color="auto"/>
              <w:left w:val="single" w:sz="6" w:space="0" w:color="auto"/>
              <w:bottom w:val="single" w:sz="6" w:space="0" w:color="auto"/>
            </w:tcBorders>
            <w:vAlign w:val="center"/>
          </w:tcPr>
          <w:p w14:paraId="01D7B104" w14:textId="77777777" w:rsidR="002A2D56" w:rsidRPr="00466251" w:rsidRDefault="002A2D56" w:rsidP="00EA7EC1">
            <w:pPr>
              <w:numPr>
                <w:ilvl w:val="12"/>
                <w:numId w:val="0"/>
              </w:numPr>
              <w:jc w:val="center"/>
              <w:rPr>
                <w:rFonts w:asciiTheme="minorHAnsi" w:hAnsiTheme="minorHAnsi"/>
                <w:spacing w:val="-2"/>
                <w:sz w:val="20"/>
              </w:rPr>
            </w:pPr>
            <w:r w:rsidRPr="00466251">
              <w:rPr>
                <w:rFonts w:asciiTheme="minorHAnsi" w:hAnsiTheme="minorHAnsi"/>
                <w:spacing w:val="-2"/>
                <w:sz w:val="20"/>
              </w:rPr>
              <w:t>8</w:t>
            </w:r>
          </w:p>
        </w:tc>
      </w:tr>
      <w:tr w:rsidR="002A2D56" w:rsidRPr="00466251" w14:paraId="08BC537F" w14:textId="77777777" w:rsidTr="00EA7EC1">
        <w:trPr>
          <w:trHeight w:val="907"/>
          <w:jc w:val="center"/>
        </w:trPr>
        <w:tc>
          <w:tcPr>
            <w:tcW w:w="1247" w:type="dxa"/>
            <w:tcBorders>
              <w:top w:val="single" w:sz="6" w:space="0" w:color="auto"/>
              <w:bottom w:val="double" w:sz="4" w:space="0" w:color="auto"/>
              <w:right w:val="single" w:sz="6" w:space="0" w:color="auto"/>
            </w:tcBorders>
            <w:vAlign w:val="center"/>
          </w:tcPr>
          <w:p w14:paraId="27C14C39" w14:textId="77777777" w:rsidR="002A2D56" w:rsidRPr="00466251" w:rsidRDefault="002A2D56" w:rsidP="00EA7EC1">
            <w:pPr>
              <w:numPr>
                <w:ilvl w:val="12"/>
                <w:numId w:val="0"/>
              </w:numPr>
              <w:jc w:val="center"/>
              <w:rPr>
                <w:rFonts w:asciiTheme="minorHAnsi" w:hAnsiTheme="minorHAnsi"/>
                <w:spacing w:val="-2"/>
                <w:sz w:val="20"/>
              </w:rPr>
            </w:pPr>
            <w:r w:rsidRPr="00466251">
              <w:rPr>
                <w:rFonts w:asciiTheme="minorHAnsi" w:hAnsiTheme="minorHAnsi"/>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3D95ED97" w14:textId="77777777" w:rsidR="002A2D56" w:rsidRPr="00466251" w:rsidRDefault="002A2D56" w:rsidP="00EA7EC1">
            <w:pPr>
              <w:numPr>
                <w:ilvl w:val="12"/>
                <w:numId w:val="0"/>
              </w:numPr>
              <w:jc w:val="center"/>
              <w:rPr>
                <w:rFonts w:asciiTheme="minorHAnsi" w:hAnsiTheme="minorHAnsi"/>
                <w:spacing w:val="-2"/>
                <w:sz w:val="20"/>
              </w:rPr>
            </w:pPr>
            <w:r w:rsidRPr="00466251">
              <w:rPr>
                <w:rFonts w:asciiTheme="minorHAnsi" w:hAnsiTheme="minorHAnsi"/>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3BC88D40" w14:textId="77777777" w:rsidR="002A2D56" w:rsidRPr="00466251" w:rsidRDefault="002A2D56" w:rsidP="00907F14">
            <w:pPr>
              <w:numPr>
                <w:ilvl w:val="12"/>
                <w:numId w:val="0"/>
              </w:numPr>
              <w:jc w:val="center"/>
              <w:rPr>
                <w:rFonts w:asciiTheme="minorHAnsi" w:hAnsiTheme="minorHAnsi"/>
                <w:spacing w:val="-2"/>
                <w:sz w:val="20"/>
              </w:rPr>
            </w:pPr>
            <w:r w:rsidRPr="00466251">
              <w:rPr>
                <w:rFonts w:asciiTheme="minorHAnsi" w:hAnsiTheme="minorHAnsi"/>
                <w:spacing w:val="-2"/>
                <w:sz w:val="20"/>
              </w:rPr>
              <w:t xml:space="preserve">Basic </w:t>
            </w:r>
            <w:r w:rsidR="00907F14" w:rsidRPr="00466251">
              <w:rPr>
                <w:rFonts w:asciiTheme="minorHAnsi" w:hAnsiTheme="minorHAnsi"/>
                <w:spacing w:val="-2"/>
                <w:sz w:val="20"/>
              </w:rPr>
              <w:t xml:space="preserve">Remuneration Rate </w:t>
            </w:r>
            <w:r w:rsidRPr="00466251">
              <w:rPr>
                <w:rFonts w:asciiTheme="minorHAnsi" w:hAnsiTheme="minorHAnsi"/>
                <w:spacing w:val="-2"/>
                <w:sz w:val="20"/>
              </w:rPr>
              <w:t xml:space="preserv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17DFB076" w14:textId="77777777" w:rsidR="002A2D56" w:rsidRPr="00466251" w:rsidRDefault="002A2D56" w:rsidP="00EA7EC1">
            <w:pPr>
              <w:numPr>
                <w:ilvl w:val="12"/>
                <w:numId w:val="0"/>
              </w:numPr>
              <w:jc w:val="center"/>
              <w:rPr>
                <w:rFonts w:asciiTheme="minorHAnsi" w:hAnsiTheme="minorHAnsi"/>
                <w:spacing w:val="-2"/>
                <w:sz w:val="20"/>
              </w:rPr>
            </w:pPr>
            <w:r w:rsidRPr="00466251">
              <w:rPr>
                <w:rFonts w:asciiTheme="minorHAnsi" w:hAnsiTheme="minorHAnsi"/>
                <w:spacing w:val="-2"/>
                <w:sz w:val="20"/>
              </w:rPr>
              <w:t>Social Charges</w:t>
            </w:r>
            <w:r w:rsidRPr="00466251">
              <w:rPr>
                <w:rFonts w:asciiTheme="minorHAnsi" w:hAnsiTheme="minorHAns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7B815B08" w14:textId="77777777" w:rsidR="002A2D56" w:rsidRPr="00466251" w:rsidRDefault="002A2D56" w:rsidP="00EA7EC1">
            <w:pPr>
              <w:numPr>
                <w:ilvl w:val="12"/>
                <w:numId w:val="0"/>
              </w:numPr>
              <w:ind w:right="-83"/>
              <w:jc w:val="center"/>
              <w:rPr>
                <w:rFonts w:asciiTheme="minorHAnsi" w:hAnsiTheme="minorHAnsi"/>
                <w:spacing w:val="-2"/>
                <w:sz w:val="20"/>
              </w:rPr>
            </w:pPr>
            <w:r w:rsidRPr="00466251">
              <w:rPr>
                <w:rFonts w:asciiTheme="minorHAnsi" w:hAnsiTheme="minorHAnsi"/>
                <w:spacing w:val="-2"/>
                <w:sz w:val="20"/>
              </w:rPr>
              <w:t>Overhead</w:t>
            </w:r>
            <w:r w:rsidRPr="00466251">
              <w:rPr>
                <w:rFonts w:asciiTheme="minorHAnsi" w:hAnsiTheme="minorHAnsi"/>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2C8E3CA4" w14:textId="77777777" w:rsidR="002A2D56" w:rsidRPr="00466251" w:rsidRDefault="002A2D56" w:rsidP="00EA7EC1">
            <w:pPr>
              <w:numPr>
                <w:ilvl w:val="12"/>
                <w:numId w:val="0"/>
              </w:numPr>
              <w:jc w:val="center"/>
              <w:rPr>
                <w:rFonts w:asciiTheme="minorHAnsi" w:hAnsiTheme="minorHAnsi"/>
                <w:spacing w:val="-2"/>
                <w:sz w:val="20"/>
              </w:rPr>
            </w:pPr>
            <w:r w:rsidRPr="00466251">
              <w:rPr>
                <w:rFonts w:asciiTheme="minorHAnsi" w:hAnsiTheme="minorHAnsi"/>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67B9276F" w14:textId="77777777" w:rsidR="002A2D56" w:rsidRPr="00466251" w:rsidRDefault="00907F14" w:rsidP="00907F14">
            <w:pPr>
              <w:numPr>
                <w:ilvl w:val="12"/>
                <w:numId w:val="0"/>
              </w:numPr>
              <w:jc w:val="center"/>
              <w:rPr>
                <w:rFonts w:asciiTheme="minorHAnsi" w:hAnsiTheme="minorHAnsi"/>
                <w:spacing w:val="-2"/>
                <w:sz w:val="20"/>
              </w:rPr>
            </w:pPr>
            <w:r w:rsidRPr="00466251">
              <w:rPr>
                <w:rFonts w:asciiTheme="minorHAnsi" w:hAnsiTheme="minorHAnsi"/>
                <w:spacing w:val="-2"/>
                <w:sz w:val="20"/>
              </w:rPr>
              <w:t>Profit</w:t>
            </w:r>
            <w:r w:rsidR="002A2D56" w:rsidRPr="00466251">
              <w:rPr>
                <w:rFonts w:asciiTheme="minorHAnsi" w:hAnsiTheme="minorHAnsi"/>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452AAE95" w14:textId="77777777" w:rsidR="002A2D56" w:rsidRPr="00466251" w:rsidRDefault="002A2D56" w:rsidP="00907F14">
            <w:pPr>
              <w:numPr>
                <w:ilvl w:val="12"/>
                <w:numId w:val="0"/>
              </w:numPr>
              <w:jc w:val="center"/>
              <w:rPr>
                <w:rFonts w:asciiTheme="minorHAnsi" w:hAnsiTheme="minorHAnsi"/>
                <w:spacing w:val="-2"/>
                <w:sz w:val="20"/>
              </w:rPr>
            </w:pPr>
            <w:r w:rsidRPr="00466251">
              <w:rPr>
                <w:rFonts w:asciiTheme="minorHAnsi" w:hAnsiTheme="minorHAnsi"/>
                <w:spacing w:val="-2"/>
                <w:sz w:val="20"/>
              </w:rPr>
              <w:t xml:space="preserve">Away from </w:t>
            </w:r>
            <w:r w:rsidR="00907F14" w:rsidRPr="00466251">
              <w:rPr>
                <w:rFonts w:asciiTheme="minorHAnsi" w:hAnsiTheme="minorHAnsi"/>
                <w:spacing w:val="-2"/>
                <w:sz w:val="20"/>
              </w:rPr>
              <w:t>Home Office</w:t>
            </w:r>
            <w:r w:rsidRPr="00466251">
              <w:rPr>
                <w:rFonts w:asciiTheme="minorHAnsi" w:hAnsiTheme="minorHAnsi"/>
                <w:spacing w:val="-2"/>
                <w:sz w:val="20"/>
              </w:rPr>
              <w:t xml:space="preserv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11785B21" w14:textId="77777777" w:rsidR="002A2D56" w:rsidRPr="00466251" w:rsidRDefault="002A2D56" w:rsidP="00EA7EC1">
            <w:pPr>
              <w:numPr>
                <w:ilvl w:val="12"/>
                <w:numId w:val="0"/>
              </w:numPr>
              <w:jc w:val="center"/>
              <w:rPr>
                <w:rFonts w:asciiTheme="minorHAnsi" w:hAnsiTheme="minorHAnsi"/>
                <w:spacing w:val="-2"/>
                <w:sz w:val="20"/>
              </w:rPr>
            </w:pPr>
            <w:r w:rsidRPr="00466251">
              <w:rPr>
                <w:rFonts w:asciiTheme="minorHAnsi" w:hAnsiTheme="minorHAnsi"/>
                <w:spacing w:val="-2"/>
                <w:sz w:val="20"/>
              </w:rPr>
              <w:t>Proposed Fixed Rate per Working Month/Day/Hour</w:t>
            </w:r>
          </w:p>
        </w:tc>
        <w:tc>
          <w:tcPr>
            <w:tcW w:w="1701" w:type="dxa"/>
            <w:tcBorders>
              <w:top w:val="single" w:sz="6" w:space="0" w:color="auto"/>
              <w:left w:val="single" w:sz="6" w:space="0" w:color="auto"/>
              <w:bottom w:val="double" w:sz="4" w:space="0" w:color="auto"/>
            </w:tcBorders>
            <w:vAlign w:val="center"/>
          </w:tcPr>
          <w:p w14:paraId="514CC206" w14:textId="77777777" w:rsidR="002A2D56" w:rsidRPr="00466251" w:rsidRDefault="002A2D56" w:rsidP="00EA7EC1">
            <w:pPr>
              <w:numPr>
                <w:ilvl w:val="12"/>
                <w:numId w:val="0"/>
              </w:numPr>
              <w:jc w:val="center"/>
              <w:rPr>
                <w:rFonts w:asciiTheme="minorHAnsi" w:hAnsiTheme="minorHAnsi"/>
                <w:spacing w:val="-2"/>
                <w:sz w:val="20"/>
              </w:rPr>
            </w:pPr>
            <w:r w:rsidRPr="00466251">
              <w:rPr>
                <w:rFonts w:asciiTheme="minorHAnsi" w:hAnsiTheme="minorHAnsi"/>
                <w:spacing w:val="-2"/>
                <w:sz w:val="20"/>
              </w:rPr>
              <w:t>Proposed Fixed Rate per Working Month/Day/Hour</w:t>
            </w:r>
            <w:r w:rsidRPr="00466251">
              <w:rPr>
                <w:rFonts w:asciiTheme="minorHAnsi" w:hAnsiTheme="minorHAnsi"/>
                <w:spacing w:val="-2"/>
                <w:vertAlign w:val="superscript"/>
              </w:rPr>
              <w:t>1</w:t>
            </w:r>
          </w:p>
        </w:tc>
      </w:tr>
      <w:tr w:rsidR="002A2D56" w:rsidRPr="00466251" w14:paraId="09044E38" w14:textId="77777777" w:rsidTr="00EA7EC1">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3BDBF785" w14:textId="77777777" w:rsidR="002A2D56" w:rsidRPr="00466251" w:rsidRDefault="002A2D56" w:rsidP="00EA7EC1">
            <w:pPr>
              <w:numPr>
                <w:ilvl w:val="12"/>
                <w:numId w:val="0"/>
              </w:numPr>
              <w:jc w:val="center"/>
              <w:rPr>
                <w:rFonts w:asciiTheme="minorHAnsi" w:hAnsiTheme="minorHAnsi"/>
                <w:spacing w:val="-2"/>
                <w:sz w:val="20"/>
              </w:rPr>
            </w:pPr>
            <w:r w:rsidRPr="00466251">
              <w:rPr>
                <w:rFonts w:asciiTheme="minorHAnsi" w:hAnsiTheme="minorHAnsi"/>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00B36EA1" w14:textId="77777777" w:rsidR="002A2D56" w:rsidRPr="00466251"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7EA7CAA3" w14:textId="77777777" w:rsidR="002A2D56" w:rsidRPr="00466251"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0615B93E" w14:textId="77777777" w:rsidR="002A2D56" w:rsidRPr="00466251"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0A703F71" w14:textId="77777777" w:rsidR="002A2D56" w:rsidRPr="00466251" w:rsidRDefault="002A2D56" w:rsidP="00EA7EC1">
            <w:pPr>
              <w:numPr>
                <w:ilvl w:val="12"/>
                <w:numId w:val="0"/>
              </w:numPr>
              <w:jc w:val="center"/>
              <w:rPr>
                <w:rFonts w:asciiTheme="minorHAnsi" w:hAnsiTheme="minorHAnsi"/>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0F3E8335" w14:textId="77777777" w:rsidR="002A2D56" w:rsidRPr="00466251" w:rsidRDefault="002A2D56" w:rsidP="00EA7EC1">
            <w:pPr>
              <w:numPr>
                <w:ilvl w:val="12"/>
                <w:numId w:val="0"/>
              </w:numPr>
              <w:jc w:val="center"/>
              <w:rPr>
                <w:rFonts w:asciiTheme="minorHAnsi" w:hAnsiTheme="minorHAnsi"/>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6C3C41B9" w14:textId="77777777" w:rsidR="002A2D56" w:rsidRPr="00466251" w:rsidRDefault="002A2D56" w:rsidP="00EA7EC1">
            <w:pPr>
              <w:numPr>
                <w:ilvl w:val="12"/>
                <w:numId w:val="0"/>
              </w:numPr>
              <w:jc w:val="center"/>
              <w:rPr>
                <w:rFonts w:asciiTheme="minorHAnsi" w:hAnsiTheme="minorHAnsi"/>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5EB23C42" w14:textId="77777777" w:rsidR="002A2D56" w:rsidRPr="00466251" w:rsidRDefault="002A2D56" w:rsidP="00EA7EC1">
            <w:pPr>
              <w:numPr>
                <w:ilvl w:val="12"/>
                <w:numId w:val="0"/>
              </w:numPr>
              <w:jc w:val="center"/>
              <w:rPr>
                <w:rFonts w:asciiTheme="minorHAnsi" w:hAnsiTheme="minorHAnsi"/>
                <w:spacing w:val="-2"/>
                <w:sz w:val="20"/>
              </w:rPr>
            </w:pPr>
          </w:p>
        </w:tc>
        <w:tc>
          <w:tcPr>
            <w:tcW w:w="1701" w:type="dxa"/>
            <w:tcBorders>
              <w:top w:val="double" w:sz="4" w:space="0" w:color="auto"/>
              <w:left w:val="single" w:sz="6" w:space="0" w:color="auto"/>
              <w:bottom w:val="single" w:sz="6" w:space="0" w:color="auto"/>
            </w:tcBorders>
            <w:vAlign w:val="center"/>
          </w:tcPr>
          <w:p w14:paraId="76BE9919" w14:textId="77777777" w:rsidR="002A2D56" w:rsidRPr="00466251" w:rsidRDefault="002A2D56" w:rsidP="00EA7EC1">
            <w:pPr>
              <w:numPr>
                <w:ilvl w:val="12"/>
                <w:numId w:val="0"/>
              </w:numPr>
              <w:jc w:val="center"/>
              <w:rPr>
                <w:rFonts w:asciiTheme="minorHAnsi" w:hAnsiTheme="minorHAnsi"/>
                <w:spacing w:val="-2"/>
                <w:sz w:val="20"/>
              </w:rPr>
            </w:pPr>
          </w:p>
        </w:tc>
      </w:tr>
      <w:tr w:rsidR="002A2D56" w:rsidRPr="00466251" w14:paraId="77259436"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053970D2" w14:textId="77777777" w:rsidR="002A2D56" w:rsidRPr="00466251"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07A9DDCB" w14:textId="77777777" w:rsidR="002A2D56" w:rsidRPr="00466251"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1AAE5C63" w14:textId="77777777" w:rsidR="002A2D56" w:rsidRPr="00466251"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E1AF8D0" w14:textId="77777777" w:rsidR="002A2D56" w:rsidRPr="00466251"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BC81BE7" w14:textId="77777777" w:rsidR="002A2D56" w:rsidRPr="00466251"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6E34CAE" w14:textId="77777777" w:rsidR="002A2D56" w:rsidRPr="00466251"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790167EE" w14:textId="77777777" w:rsidR="002A2D56" w:rsidRPr="00466251"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45FD028E" w14:textId="77777777" w:rsidR="002A2D56" w:rsidRPr="00466251"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1657ED69" w14:textId="77777777" w:rsidR="002A2D56" w:rsidRPr="00466251"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463B973B" w14:textId="77777777" w:rsidR="002A2D56" w:rsidRPr="00466251" w:rsidRDefault="002A2D56" w:rsidP="00EA7EC1">
            <w:pPr>
              <w:numPr>
                <w:ilvl w:val="12"/>
                <w:numId w:val="0"/>
              </w:numPr>
              <w:jc w:val="center"/>
              <w:rPr>
                <w:rFonts w:asciiTheme="minorHAnsi" w:hAnsiTheme="minorHAnsi"/>
                <w:spacing w:val="-2"/>
                <w:sz w:val="20"/>
              </w:rPr>
            </w:pPr>
          </w:p>
        </w:tc>
      </w:tr>
      <w:tr w:rsidR="002A2D56" w:rsidRPr="00466251" w14:paraId="69BA3FCD"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77B3DD64" w14:textId="77777777" w:rsidR="002A2D56" w:rsidRPr="00466251"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4A41363F" w14:textId="77777777" w:rsidR="002A2D56" w:rsidRPr="00466251"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42CADE89" w14:textId="77777777" w:rsidR="002A2D56" w:rsidRPr="00466251"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BC80AD4" w14:textId="77777777" w:rsidR="002A2D56" w:rsidRPr="00466251"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45457C8" w14:textId="77777777" w:rsidR="002A2D56" w:rsidRPr="00466251"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2B87BBB" w14:textId="77777777" w:rsidR="002A2D56" w:rsidRPr="00466251"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2A6F9A3D" w14:textId="77777777" w:rsidR="002A2D56" w:rsidRPr="00466251"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167CDFD1" w14:textId="77777777" w:rsidR="002A2D56" w:rsidRPr="00466251"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4FA31D9B" w14:textId="77777777" w:rsidR="002A2D56" w:rsidRPr="00466251"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3FB3A47E" w14:textId="77777777" w:rsidR="002A2D56" w:rsidRPr="00466251" w:rsidRDefault="002A2D56" w:rsidP="00EA7EC1">
            <w:pPr>
              <w:numPr>
                <w:ilvl w:val="12"/>
                <w:numId w:val="0"/>
              </w:numPr>
              <w:jc w:val="center"/>
              <w:rPr>
                <w:rFonts w:asciiTheme="minorHAnsi" w:hAnsiTheme="minorHAnsi"/>
                <w:spacing w:val="-2"/>
                <w:sz w:val="20"/>
              </w:rPr>
            </w:pPr>
          </w:p>
        </w:tc>
      </w:tr>
      <w:tr w:rsidR="002A2D56" w:rsidRPr="00466251" w14:paraId="1FF21306"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292E86FF" w14:textId="77777777" w:rsidR="002A2D56" w:rsidRPr="00466251"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78FDB136" w14:textId="77777777" w:rsidR="002A2D56" w:rsidRPr="00466251"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378456E2" w14:textId="77777777" w:rsidR="002A2D56" w:rsidRPr="00466251"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B05F617" w14:textId="77777777" w:rsidR="002A2D56" w:rsidRPr="00466251"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EBEAFF6" w14:textId="77777777" w:rsidR="002A2D56" w:rsidRPr="00466251"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47167E0" w14:textId="77777777" w:rsidR="002A2D56" w:rsidRPr="00466251"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DAAF1B7" w14:textId="77777777" w:rsidR="002A2D56" w:rsidRPr="00466251"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4207BE31" w14:textId="77777777" w:rsidR="002A2D56" w:rsidRPr="00466251"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3E1826EE" w14:textId="77777777" w:rsidR="002A2D56" w:rsidRPr="00466251"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3F9A5D17" w14:textId="77777777" w:rsidR="002A2D56" w:rsidRPr="00466251" w:rsidRDefault="002A2D56" w:rsidP="00EA7EC1">
            <w:pPr>
              <w:numPr>
                <w:ilvl w:val="12"/>
                <w:numId w:val="0"/>
              </w:numPr>
              <w:jc w:val="center"/>
              <w:rPr>
                <w:rFonts w:asciiTheme="minorHAnsi" w:hAnsiTheme="minorHAnsi"/>
                <w:spacing w:val="-2"/>
                <w:sz w:val="20"/>
              </w:rPr>
            </w:pPr>
          </w:p>
        </w:tc>
      </w:tr>
      <w:tr w:rsidR="002A2D56" w:rsidRPr="00466251" w14:paraId="6277700A"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24D09497" w14:textId="77777777" w:rsidR="002A2D56" w:rsidRPr="00466251"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70E11C4D" w14:textId="77777777" w:rsidR="002A2D56" w:rsidRPr="00466251"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07079FB3" w14:textId="77777777" w:rsidR="002A2D56" w:rsidRPr="00466251"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A8654E4" w14:textId="77777777" w:rsidR="002A2D56" w:rsidRPr="00466251"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E7397E1" w14:textId="77777777" w:rsidR="002A2D56" w:rsidRPr="00466251"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3965F8A" w14:textId="77777777" w:rsidR="002A2D56" w:rsidRPr="00466251"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4ADC11F1" w14:textId="77777777" w:rsidR="002A2D56" w:rsidRPr="00466251"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77A91819" w14:textId="77777777" w:rsidR="002A2D56" w:rsidRPr="00466251"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2D0E7736" w14:textId="77777777" w:rsidR="002A2D56" w:rsidRPr="00466251"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1F001D79" w14:textId="77777777" w:rsidR="002A2D56" w:rsidRPr="00466251" w:rsidRDefault="002A2D56" w:rsidP="00EA7EC1">
            <w:pPr>
              <w:numPr>
                <w:ilvl w:val="12"/>
                <w:numId w:val="0"/>
              </w:numPr>
              <w:jc w:val="center"/>
              <w:rPr>
                <w:rFonts w:asciiTheme="minorHAnsi" w:hAnsiTheme="minorHAnsi"/>
                <w:spacing w:val="-2"/>
                <w:sz w:val="20"/>
              </w:rPr>
            </w:pPr>
          </w:p>
        </w:tc>
      </w:tr>
      <w:tr w:rsidR="002A2D56" w:rsidRPr="00466251" w14:paraId="754717CE" w14:textId="77777777" w:rsidTr="00EA7EC1">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14:paraId="1B121B9B" w14:textId="77777777" w:rsidR="002A2D56" w:rsidRPr="00466251" w:rsidRDefault="002A2D56" w:rsidP="00EA7EC1">
            <w:pPr>
              <w:numPr>
                <w:ilvl w:val="12"/>
                <w:numId w:val="0"/>
              </w:numPr>
              <w:jc w:val="center"/>
              <w:rPr>
                <w:rFonts w:asciiTheme="minorHAnsi" w:hAnsiTheme="minorHAnsi"/>
                <w:spacing w:val="-2"/>
                <w:sz w:val="20"/>
              </w:rPr>
            </w:pPr>
            <w:r w:rsidRPr="00466251">
              <w:rPr>
                <w:rFonts w:asciiTheme="minorHAnsi" w:hAnsiTheme="minorHAnsi"/>
                <w:iCs/>
                <w:spacing w:val="-2"/>
                <w:sz w:val="20"/>
              </w:rPr>
              <w:t>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20B9D956" w14:textId="77777777" w:rsidR="002A2D56" w:rsidRPr="00466251"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4D36B6C" w14:textId="77777777" w:rsidR="002A2D56" w:rsidRPr="00466251"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DCCC409" w14:textId="77777777" w:rsidR="002A2D56" w:rsidRPr="00466251"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38950C9" w14:textId="77777777" w:rsidR="002A2D56" w:rsidRPr="00466251"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45ECD562" w14:textId="77777777" w:rsidR="002A2D56" w:rsidRPr="00466251"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29C2EA71" w14:textId="77777777" w:rsidR="002A2D56" w:rsidRPr="00466251"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35A8C2B9" w14:textId="77777777" w:rsidR="002A2D56" w:rsidRPr="00466251"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26430C99" w14:textId="77777777" w:rsidR="002A2D56" w:rsidRPr="00466251" w:rsidRDefault="002A2D56" w:rsidP="00EA7EC1">
            <w:pPr>
              <w:numPr>
                <w:ilvl w:val="12"/>
                <w:numId w:val="0"/>
              </w:numPr>
              <w:jc w:val="center"/>
              <w:rPr>
                <w:rFonts w:asciiTheme="minorHAnsi" w:hAnsiTheme="minorHAnsi"/>
                <w:spacing w:val="-2"/>
                <w:sz w:val="20"/>
              </w:rPr>
            </w:pPr>
          </w:p>
        </w:tc>
      </w:tr>
      <w:tr w:rsidR="002A2D56" w:rsidRPr="00466251" w14:paraId="560EC66A"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43692BF4" w14:textId="77777777" w:rsidR="002A2D56" w:rsidRPr="00466251"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34C7FBB2" w14:textId="77777777" w:rsidR="002A2D56" w:rsidRPr="00466251"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770F9D26" w14:textId="77777777" w:rsidR="002A2D56" w:rsidRPr="00466251"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D0CB191" w14:textId="77777777" w:rsidR="002A2D56" w:rsidRPr="00466251"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B04DDC4" w14:textId="77777777" w:rsidR="002A2D56" w:rsidRPr="00466251"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4BC9D17" w14:textId="77777777" w:rsidR="002A2D56" w:rsidRPr="00466251"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32E362FB" w14:textId="77777777" w:rsidR="002A2D56" w:rsidRPr="00466251"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5859190A" w14:textId="77777777" w:rsidR="002A2D56" w:rsidRPr="00466251"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6D227703" w14:textId="77777777" w:rsidR="002A2D56" w:rsidRPr="00466251"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5E3C9AE2" w14:textId="77777777" w:rsidR="002A2D56" w:rsidRPr="00466251" w:rsidRDefault="002A2D56" w:rsidP="00EA7EC1">
            <w:pPr>
              <w:numPr>
                <w:ilvl w:val="12"/>
                <w:numId w:val="0"/>
              </w:numPr>
              <w:jc w:val="center"/>
              <w:rPr>
                <w:rFonts w:asciiTheme="minorHAnsi" w:hAnsiTheme="minorHAnsi"/>
                <w:spacing w:val="-2"/>
              </w:rPr>
            </w:pPr>
          </w:p>
        </w:tc>
      </w:tr>
      <w:tr w:rsidR="002A2D56" w:rsidRPr="00466251" w14:paraId="18071BB7"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0FDEA315" w14:textId="77777777" w:rsidR="002A2D56" w:rsidRPr="00466251"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6B23168C" w14:textId="77777777" w:rsidR="002A2D56" w:rsidRPr="00466251"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3C24E25C" w14:textId="77777777" w:rsidR="002A2D56" w:rsidRPr="00466251"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E0CB3AB" w14:textId="77777777" w:rsidR="002A2D56" w:rsidRPr="00466251"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8559590" w14:textId="77777777" w:rsidR="002A2D56" w:rsidRPr="00466251"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0657ABA1" w14:textId="77777777" w:rsidR="002A2D56" w:rsidRPr="00466251"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6C5FEBC5" w14:textId="77777777" w:rsidR="002A2D56" w:rsidRPr="00466251"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36E4CBD2" w14:textId="77777777" w:rsidR="002A2D56" w:rsidRPr="00466251"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026BF675" w14:textId="77777777" w:rsidR="002A2D56" w:rsidRPr="00466251"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02DA9EB4" w14:textId="77777777" w:rsidR="002A2D56" w:rsidRPr="00466251" w:rsidRDefault="002A2D56" w:rsidP="00EA7EC1">
            <w:pPr>
              <w:numPr>
                <w:ilvl w:val="12"/>
                <w:numId w:val="0"/>
              </w:numPr>
              <w:jc w:val="center"/>
              <w:rPr>
                <w:rFonts w:asciiTheme="minorHAnsi" w:hAnsiTheme="minorHAnsi"/>
                <w:spacing w:val="-2"/>
              </w:rPr>
            </w:pPr>
          </w:p>
        </w:tc>
      </w:tr>
      <w:tr w:rsidR="002A2D56" w:rsidRPr="00466251" w14:paraId="191E04E6"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63BEE80E" w14:textId="77777777" w:rsidR="002A2D56" w:rsidRPr="00466251"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2DD95C97" w14:textId="77777777" w:rsidR="002A2D56" w:rsidRPr="00466251"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06C1C5A8" w14:textId="77777777" w:rsidR="002A2D56" w:rsidRPr="00466251"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2C8655E" w14:textId="77777777" w:rsidR="002A2D56" w:rsidRPr="00466251"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CE5AED9" w14:textId="77777777" w:rsidR="002A2D56" w:rsidRPr="00466251"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4271A3A8" w14:textId="77777777" w:rsidR="002A2D56" w:rsidRPr="00466251"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1CA0425E" w14:textId="77777777" w:rsidR="002A2D56" w:rsidRPr="00466251"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4B1EDDEC" w14:textId="77777777" w:rsidR="002A2D56" w:rsidRPr="00466251"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7A349566" w14:textId="77777777" w:rsidR="002A2D56" w:rsidRPr="00466251"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4E54751F" w14:textId="77777777" w:rsidR="002A2D56" w:rsidRPr="00466251" w:rsidRDefault="002A2D56" w:rsidP="00EA7EC1">
            <w:pPr>
              <w:numPr>
                <w:ilvl w:val="12"/>
                <w:numId w:val="0"/>
              </w:numPr>
              <w:jc w:val="center"/>
              <w:rPr>
                <w:rFonts w:asciiTheme="minorHAnsi" w:hAnsiTheme="minorHAnsi"/>
                <w:spacing w:val="-2"/>
              </w:rPr>
            </w:pPr>
          </w:p>
        </w:tc>
      </w:tr>
      <w:tr w:rsidR="002A2D56" w:rsidRPr="00466251" w14:paraId="26EA50C9" w14:textId="77777777" w:rsidTr="006846A7">
        <w:trPr>
          <w:trHeight w:hRule="exact" w:val="464"/>
          <w:jc w:val="center"/>
        </w:trPr>
        <w:tc>
          <w:tcPr>
            <w:tcW w:w="1247" w:type="dxa"/>
            <w:tcBorders>
              <w:top w:val="single" w:sz="6" w:space="0" w:color="auto"/>
              <w:bottom w:val="double" w:sz="4" w:space="0" w:color="auto"/>
              <w:right w:val="single" w:sz="6" w:space="0" w:color="auto"/>
            </w:tcBorders>
            <w:vAlign w:val="center"/>
          </w:tcPr>
          <w:p w14:paraId="2FAEAED7" w14:textId="77777777" w:rsidR="002A2D56" w:rsidRPr="00466251" w:rsidRDefault="002A2D56" w:rsidP="00EA7EC1">
            <w:pPr>
              <w:numPr>
                <w:ilvl w:val="12"/>
                <w:numId w:val="0"/>
              </w:numPr>
              <w:jc w:val="center"/>
              <w:rPr>
                <w:rFonts w:asciiTheme="minorHAnsi" w:hAnsiTheme="minorHAnsi"/>
                <w:i/>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14:paraId="5B764C4A" w14:textId="77777777" w:rsidR="002A2D56" w:rsidRPr="00466251" w:rsidRDefault="002A2D56" w:rsidP="00EA7EC1">
            <w:pPr>
              <w:numPr>
                <w:ilvl w:val="12"/>
                <w:numId w:val="0"/>
              </w:numPr>
              <w:jc w:val="center"/>
              <w:rPr>
                <w:rFonts w:asciiTheme="minorHAnsi" w:hAnsiTheme="minorHAnsi"/>
                <w:i/>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14:paraId="64599915" w14:textId="77777777" w:rsidR="002A2D56" w:rsidRPr="00466251"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5C52B18A" w14:textId="77777777" w:rsidR="002A2D56" w:rsidRPr="00466251"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6B71DF16" w14:textId="77777777" w:rsidR="002A2D56" w:rsidRPr="00466251"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0A8834AC" w14:textId="77777777" w:rsidR="002A2D56" w:rsidRPr="00466251" w:rsidRDefault="002A2D56" w:rsidP="00EA7EC1">
            <w:pPr>
              <w:numPr>
                <w:ilvl w:val="12"/>
                <w:numId w:val="0"/>
              </w:numPr>
              <w:jc w:val="center"/>
              <w:rPr>
                <w:rFonts w:asciiTheme="minorHAnsi" w:hAnsiTheme="minorHAnsi"/>
                <w:i/>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265970B2" w14:textId="77777777" w:rsidR="002A2D56" w:rsidRPr="00466251" w:rsidRDefault="002A2D56" w:rsidP="00EA7EC1">
            <w:pPr>
              <w:numPr>
                <w:ilvl w:val="12"/>
                <w:numId w:val="0"/>
              </w:numPr>
              <w:jc w:val="center"/>
              <w:rPr>
                <w:rFonts w:asciiTheme="minorHAnsi" w:hAnsiTheme="minorHAnsi"/>
                <w:i/>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14:paraId="504517B5" w14:textId="77777777" w:rsidR="002A2D56" w:rsidRPr="00466251" w:rsidRDefault="002A2D56" w:rsidP="00EA7EC1">
            <w:pPr>
              <w:numPr>
                <w:ilvl w:val="12"/>
                <w:numId w:val="0"/>
              </w:numPr>
              <w:jc w:val="center"/>
              <w:rPr>
                <w:rFonts w:asciiTheme="minorHAnsi" w:hAnsiTheme="minorHAnsi"/>
                <w:i/>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14:paraId="05AB59B1" w14:textId="77777777" w:rsidR="002A2D56" w:rsidRPr="00466251" w:rsidRDefault="002A2D56" w:rsidP="00EA7EC1">
            <w:pPr>
              <w:numPr>
                <w:ilvl w:val="12"/>
                <w:numId w:val="0"/>
              </w:numPr>
              <w:jc w:val="center"/>
              <w:rPr>
                <w:rFonts w:asciiTheme="minorHAnsi" w:hAnsiTheme="minorHAnsi"/>
                <w:i/>
                <w:spacing w:val="-2"/>
              </w:rPr>
            </w:pPr>
          </w:p>
        </w:tc>
        <w:tc>
          <w:tcPr>
            <w:tcW w:w="1701" w:type="dxa"/>
            <w:tcBorders>
              <w:top w:val="single" w:sz="6" w:space="0" w:color="auto"/>
              <w:left w:val="single" w:sz="6" w:space="0" w:color="auto"/>
              <w:bottom w:val="double" w:sz="4" w:space="0" w:color="auto"/>
            </w:tcBorders>
            <w:vAlign w:val="center"/>
          </w:tcPr>
          <w:p w14:paraId="199C9419" w14:textId="77777777" w:rsidR="002A2D56" w:rsidRPr="00466251" w:rsidRDefault="002A2D56" w:rsidP="00EA7EC1">
            <w:pPr>
              <w:numPr>
                <w:ilvl w:val="12"/>
                <w:numId w:val="0"/>
              </w:numPr>
              <w:jc w:val="center"/>
              <w:rPr>
                <w:rFonts w:asciiTheme="minorHAnsi" w:hAnsiTheme="minorHAnsi"/>
                <w:i/>
                <w:spacing w:val="-2"/>
              </w:rPr>
            </w:pPr>
          </w:p>
        </w:tc>
      </w:tr>
    </w:tbl>
    <w:p w14:paraId="0629F05C" w14:textId="77777777" w:rsidR="002A2D56" w:rsidRPr="00466251" w:rsidRDefault="006846A7" w:rsidP="002A2D56">
      <w:pPr>
        <w:numPr>
          <w:ilvl w:val="12"/>
          <w:numId w:val="0"/>
        </w:numPr>
        <w:rPr>
          <w:spacing w:val="-3"/>
          <w:sz w:val="20"/>
          <w:szCs w:val="20"/>
        </w:rPr>
      </w:pPr>
      <w:r w:rsidRPr="00466251">
        <w:rPr>
          <w:spacing w:val="-3"/>
        </w:rPr>
        <w:t>{</w:t>
      </w:r>
      <w:r w:rsidR="00BA7C4C" w:rsidRPr="00466251">
        <w:rPr>
          <w:spacing w:val="-3"/>
        </w:rPr>
        <w:t xml:space="preserve">* </w:t>
      </w:r>
      <w:r w:rsidR="00BA7C4C" w:rsidRPr="00466251">
        <w:rPr>
          <w:spacing w:val="-3"/>
          <w:sz w:val="20"/>
          <w:szCs w:val="20"/>
        </w:rPr>
        <w:t>If more than one currency is used, use additional table(s), one for each currency</w:t>
      </w:r>
      <w:r w:rsidRPr="00466251">
        <w:rPr>
          <w:spacing w:val="-3"/>
          <w:sz w:val="20"/>
          <w:szCs w:val="20"/>
        </w:rPr>
        <w:t>}</w:t>
      </w:r>
    </w:p>
    <w:p w14:paraId="11F6BBE3" w14:textId="77777777" w:rsidR="002A2D56" w:rsidRPr="00466251" w:rsidRDefault="002A2D56" w:rsidP="002A2D56">
      <w:pPr>
        <w:pStyle w:val="Header"/>
        <w:numPr>
          <w:ilvl w:val="12"/>
          <w:numId w:val="0"/>
        </w:numPr>
        <w:tabs>
          <w:tab w:val="left" w:pos="360"/>
        </w:tabs>
        <w:rPr>
          <w:spacing w:val="-3"/>
          <w:szCs w:val="24"/>
          <w:lang w:eastAsia="it-IT"/>
        </w:rPr>
      </w:pPr>
      <w:r w:rsidRPr="00466251">
        <w:rPr>
          <w:spacing w:val="-3"/>
          <w:szCs w:val="24"/>
          <w:lang w:eastAsia="it-IT"/>
        </w:rPr>
        <w:t>1.</w:t>
      </w:r>
      <w:r w:rsidRPr="00466251">
        <w:rPr>
          <w:spacing w:val="-3"/>
          <w:szCs w:val="24"/>
          <w:lang w:eastAsia="it-IT"/>
        </w:rPr>
        <w:tab/>
        <w:t>Expressed as percentage of 1</w:t>
      </w:r>
    </w:p>
    <w:p w14:paraId="4192AB5D" w14:textId="77777777" w:rsidR="002A2D56" w:rsidRPr="00466251" w:rsidRDefault="002A2D56" w:rsidP="002A2D56">
      <w:pPr>
        <w:pStyle w:val="Header"/>
        <w:numPr>
          <w:ilvl w:val="12"/>
          <w:numId w:val="0"/>
        </w:numPr>
        <w:tabs>
          <w:tab w:val="left" w:pos="360"/>
        </w:tabs>
        <w:rPr>
          <w:spacing w:val="-3"/>
        </w:rPr>
      </w:pPr>
      <w:r w:rsidRPr="00466251">
        <w:rPr>
          <w:spacing w:val="-3"/>
        </w:rPr>
        <w:t>2.</w:t>
      </w:r>
      <w:r w:rsidRPr="00466251">
        <w:rPr>
          <w:spacing w:val="-3"/>
        </w:rPr>
        <w:tab/>
      </w:r>
      <w:r w:rsidRPr="00466251">
        <w:rPr>
          <w:spacing w:val="-3"/>
          <w:szCs w:val="24"/>
          <w:lang w:eastAsia="it-IT"/>
        </w:rPr>
        <w:t>Expressed as percentage of 4</w:t>
      </w:r>
    </w:p>
    <w:p w14:paraId="32C4D598" w14:textId="77777777" w:rsidR="002A2D56" w:rsidRPr="00466251" w:rsidRDefault="002A2D56" w:rsidP="002A2D56">
      <w:pPr>
        <w:ind w:left="1080" w:hanging="1080"/>
      </w:pPr>
    </w:p>
    <w:p w14:paraId="4442F4A5" w14:textId="77777777" w:rsidR="0046142F" w:rsidRPr="00466251" w:rsidRDefault="0046142F">
      <w:pPr>
        <w:rPr>
          <w:b/>
          <w:bCs/>
          <w:i/>
          <w:smallCaps/>
          <w:sz w:val="28"/>
        </w:rPr>
      </w:pPr>
      <w:r w:rsidRPr="00466251">
        <w:rPr>
          <w:b/>
          <w:bCs/>
          <w:i/>
          <w:smallCaps/>
          <w:sz w:val="28"/>
        </w:rPr>
        <w:br w:type="page"/>
      </w:r>
    </w:p>
    <w:p w14:paraId="57B04245" w14:textId="77777777" w:rsidR="000B5EDC" w:rsidRPr="00466251" w:rsidRDefault="000B5EDC" w:rsidP="00B911C4">
      <w:pPr>
        <w:jc w:val="center"/>
        <w:rPr>
          <w:b/>
          <w:i/>
          <w:smallCaps/>
          <w:sz w:val="28"/>
          <w:szCs w:val="28"/>
        </w:rPr>
      </w:pPr>
      <w:r w:rsidRPr="00466251">
        <w:rPr>
          <w:b/>
          <w:smallCaps/>
          <w:sz w:val="28"/>
          <w:szCs w:val="28"/>
        </w:rPr>
        <w:t>Form  FIN-4  Breakdown of Reimbursable Expenses</w:t>
      </w:r>
    </w:p>
    <w:p w14:paraId="1FEB333A" w14:textId="77777777" w:rsidR="0000062D" w:rsidRPr="00466251" w:rsidRDefault="0000062D" w:rsidP="0000062D">
      <w:pPr>
        <w:pStyle w:val="BankNormal"/>
        <w:spacing w:after="0"/>
      </w:pPr>
    </w:p>
    <w:p w14:paraId="1D18E99A" w14:textId="77777777" w:rsidR="000B5EDC" w:rsidRPr="00466251" w:rsidRDefault="000B5EDC" w:rsidP="000F0B40">
      <w:pPr>
        <w:jc w:val="both"/>
      </w:pPr>
      <w:r w:rsidRPr="00466251">
        <w:t>When used for Lump</w:t>
      </w:r>
      <w:r w:rsidR="009B4DDE" w:rsidRPr="00466251">
        <w:t>-</w:t>
      </w:r>
      <w:r w:rsidRPr="00466251">
        <w:t xml:space="preserve">Sum contract assignment, information to be provided in this Form shall only be used to demonstrate the basis for calculation of the Contract ceiling amount, </w:t>
      </w:r>
      <w:r w:rsidR="00F1141F" w:rsidRPr="00466251">
        <w:t xml:space="preserve">to </w:t>
      </w:r>
      <w:r w:rsidRPr="00466251">
        <w:t>calculate applicable taxes</w:t>
      </w:r>
      <w:r w:rsidR="00855C45" w:rsidRPr="00466251">
        <w:t xml:space="preserve"> at contract negotiations</w:t>
      </w:r>
      <w:r w:rsidRPr="00466251">
        <w:t xml:space="preserve"> and, if needed</w:t>
      </w:r>
      <w:r w:rsidR="004E6AC9" w:rsidRPr="00466251">
        <w:t>,</w:t>
      </w:r>
      <w:r w:rsidRPr="00466251">
        <w:t xml:space="preserve"> to establish payments to the Consultant for possible additional services requested by the Client. This form shall not be used as a basis for payments under Lump</w:t>
      </w:r>
      <w:r w:rsidR="004E6AC9" w:rsidRPr="00466251">
        <w:t>-</w:t>
      </w:r>
      <w:r w:rsidRPr="00466251">
        <w:t xml:space="preserve">Sum contracts </w:t>
      </w:r>
    </w:p>
    <w:p w14:paraId="5FC66EE4" w14:textId="77777777" w:rsidR="000B5EDC" w:rsidRPr="00466251" w:rsidRDefault="000B5EDC" w:rsidP="00B91DDF">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0B5EDC" w:rsidRPr="00466251" w14:paraId="3E531010" w14:textId="77777777">
        <w:trPr>
          <w:cantSplit/>
          <w:trHeight w:hRule="exact" w:val="454"/>
          <w:jc w:val="center"/>
        </w:trPr>
        <w:tc>
          <w:tcPr>
            <w:tcW w:w="12476" w:type="dxa"/>
            <w:gridSpan w:val="9"/>
            <w:tcBorders>
              <w:top w:val="double" w:sz="4" w:space="0" w:color="auto"/>
              <w:bottom w:val="double" w:sz="4" w:space="0" w:color="auto"/>
            </w:tcBorders>
            <w:vAlign w:val="center"/>
          </w:tcPr>
          <w:p w14:paraId="5A9918A3" w14:textId="77777777" w:rsidR="000B5EDC" w:rsidRPr="00466251" w:rsidRDefault="000B5EDC" w:rsidP="00D13F60">
            <w:pPr>
              <w:pStyle w:val="Header"/>
              <w:tabs>
                <w:tab w:val="right" w:pos="12070"/>
              </w:tabs>
              <w:rPr>
                <w:rFonts w:asciiTheme="minorHAnsi" w:hAnsiTheme="minorHAnsi"/>
                <w:u w:val="single"/>
              </w:rPr>
            </w:pPr>
            <w:r w:rsidRPr="00466251">
              <w:rPr>
                <w:rFonts w:asciiTheme="minorHAnsi" w:hAnsiTheme="minorHAnsi"/>
                <w:b/>
                <w:bCs/>
              </w:rPr>
              <w:t>B. Reimbursabl</w:t>
            </w:r>
            <w:r w:rsidR="00D13F60" w:rsidRPr="00466251">
              <w:rPr>
                <w:rFonts w:asciiTheme="minorHAnsi" w:hAnsiTheme="minorHAnsi"/>
                <w:b/>
                <w:bCs/>
              </w:rPr>
              <w:t>e Expenses</w:t>
            </w:r>
            <w:r w:rsidRPr="00466251">
              <w:rPr>
                <w:rFonts w:asciiTheme="minorHAnsi" w:hAnsiTheme="minorHAnsi"/>
                <w:u w:val="single"/>
              </w:rPr>
              <w:t xml:space="preserve"> </w:t>
            </w:r>
            <w:r w:rsidRPr="00466251">
              <w:rPr>
                <w:rFonts w:asciiTheme="minorHAnsi" w:hAnsiTheme="minorHAnsi"/>
                <w:u w:val="single"/>
              </w:rPr>
              <w:tab/>
            </w:r>
          </w:p>
        </w:tc>
      </w:tr>
      <w:tr w:rsidR="000B5EDC" w:rsidRPr="00466251" w14:paraId="30278CC5" w14:textId="77777777" w:rsidTr="000574EC">
        <w:trPr>
          <w:jc w:val="center"/>
        </w:trPr>
        <w:tc>
          <w:tcPr>
            <w:tcW w:w="454" w:type="dxa"/>
            <w:tcBorders>
              <w:top w:val="double" w:sz="4" w:space="0" w:color="auto"/>
              <w:bottom w:val="single" w:sz="12" w:space="0" w:color="auto"/>
            </w:tcBorders>
            <w:vAlign w:val="center"/>
          </w:tcPr>
          <w:p w14:paraId="139C1067" w14:textId="77777777" w:rsidR="000B5EDC" w:rsidRPr="00466251" w:rsidRDefault="000B5EDC" w:rsidP="006100D1">
            <w:pPr>
              <w:spacing w:before="40" w:after="40"/>
              <w:jc w:val="center"/>
              <w:rPr>
                <w:rFonts w:asciiTheme="minorHAnsi" w:hAnsiTheme="minorHAnsi"/>
                <w:b/>
                <w:bCs/>
                <w:sz w:val="20"/>
              </w:rPr>
            </w:pPr>
            <w:r w:rsidRPr="00466251">
              <w:rPr>
                <w:rFonts w:asciiTheme="minorHAnsi" w:hAnsiTheme="minorHAnsi"/>
                <w:b/>
                <w:bCs/>
                <w:sz w:val="20"/>
              </w:rPr>
              <w:t>N°</w:t>
            </w:r>
          </w:p>
        </w:tc>
        <w:tc>
          <w:tcPr>
            <w:tcW w:w="2779" w:type="dxa"/>
            <w:tcBorders>
              <w:top w:val="double" w:sz="4" w:space="0" w:color="auto"/>
              <w:bottom w:val="single" w:sz="12" w:space="0" w:color="auto"/>
            </w:tcBorders>
            <w:vAlign w:val="center"/>
          </w:tcPr>
          <w:p w14:paraId="652E0A0B" w14:textId="77777777" w:rsidR="000B5EDC" w:rsidRPr="00466251" w:rsidRDefault="000B5EDC" w:rsidP="00D13F60">
            <w:pPr>
              <w:spacing w:before="40" w:after="40"/>
              <w:jc w:val="center"/>
              <w:rPr>
                <w:rFonts w:asciiTheme="minorHAnsi" w:hAnsiTheme="minorHAnsi"/>
                <w:b/>
                <w:bCs/>
                <w:sz w:val="20"/>
              </w:rPr>
            </w:pPr>
            <w:r w:rsidRPr="00466251">
              <w:rPr>
                <w:rFonts w:asciiTheme="minorHAnsi" w:hAnsiTheme="minorHAnsi"/>
                <w:b/>
                <w:bCs/>
                <w:sz w:val="20"/>
              </w:rPr>
              <w:t>Type of Reimbursable Expenses</w:t>
            </w:r>
          </w:p>
        </w:tc>
        <w:tc>
          <w:tcPr>
            <w:tcW w:w="989" w:type="dxa"/>
            <w:tcBorders>
              <w:top w:val="double" w:sz="4" w:space="0" w:color="auto"/>
              <w:bottom w:val="single" w:sz="12" w:space="0" w:color="auto"/>
            </w:tcBorders>
            <w:vAlign w:val="center"/>
          </w:tcPr>
          <w:p w14:paraId="324444E7" w14:textId="77777777" w:rsidR="000B5EDC" w:rsidRPr="00466251" w:rsidRDefault="000B5EDC" w:rsidP="006100D1">
            <w:pPr>
              <w:spacing w:before="40" w:after="40"/>
              <w:jc w:val="center"/>
              <w:rPr>
                <w:rFonts w:asciiTheme="minorHAnsi" w:hAnsiTheme="minorHAnsi"/>
                <w:b/>
                <w:bCs/>
                <w:sz w:val="20"/>
              </w:rPr>
            </w:pPr>
            <w:r w:rsidRPr="00466251">
              <w:rPr>
                <w:rFonts w:asciiTheme="minorHAnsi" w:hAnsiTheme="minorHAnsi"/>
                <w:b/>
                <w:bCs/>
                <w:sz w:val="20"/>
              </w:rPr>
              <w:t>Unit</w:t>
            </w:r>
          </w:p>
        </w:tc>
        <w:tc>
          <w:tcPr>
            <w:tcW w:w="996" w:type="dxa"/>
            <w:tcBorders>
              <w:top w:val="double" w:sz="4" w:space="0" w:color="auto"/>
              <w:bottom w:val="single" w:sz="12" w:space="0" w:color="auto"/>
            </w:tcBorders>
            <w:vAlign w:val="center"/>
          </w:tcPr>
          <w:p w14:paraId="001423E5" w14:textId="77777777" w:rsidR="000B5EDC" w:rsidRPr="00466251" w:rsidRDefault="000B5EDC" w:rsidP="006100D1">
            <w:pPr>
              <w:spacing w:before="40" w:after="40"/>
              <w:jc w:val="center"/>
              <w:rPr>
                <w:rFonts w:asciiTheme="minorHAnsi" w:hAnsiTheme="minorHAnsi"/>
                <w:b/>
                <w:bCs/>
                <w:sz w:val="20"/>
              </w:rPr>
            </w:pPr>
            <w:r w:rsidRPr="00466251">
              <w:rPr>
                <w:rFonts w:asciiTheme="minorHAnsi" w:hAnsiTheme="minorHAnsi"/>
                <w:b/>
                <w:bCs/>
                <w:sz w:val="20"/>
              </w:rPr>
              <w:t>Unit Cost</w:t>
            </w:r>
          </w:p>
        </w:tc>
        <w:tc>
          <w:tcPr>
            <w:tcW w:w="1134" w:type="dxa"/>
            <w:tcBorders>
              <w:top w:val="double" w:sz="4" w:space="0" w:color="auto"/>
              <w:bottom w:val="single" w:sz="12" w:space="0" w:color="auto"/>
            </w:tcBorders>
            <w:vAlign w:val="center"/>
          </w:tcPr>
          <w:p w14:paraId="1FB1B0BB" w14:textId="77777777" w:rsidR="000B5EDC" w:rsidRPr="00466251" w:rsidRDefault="000B5EDC" w:rsidP="006100D1">
            <w:pPr>
              <w:spacing w:before="40" w:after="40"/>
              <w:jc w:val="center"/>
              <w:rPr>
                <w:rFonts w:asciiTheme="minorHAnsi" w:hAnsiTheme="minorHAnsi"/>
                <w:sz w:val="20"/>
              </w:rPr>
            </w:pPr>
            <w:r w:rsidRPr="00466251">
              <w:rPr>
                <w:rFonts w:asciiTheme="minorHAnsi" w:hAnsiTheme="minorHAnsi"/>
                <w:b/>
                <w:bCs/>
                <w:sz w:val="20"/>
              </w:rPr>
              <w:t>Quantity</w:t>
            </w:r>
          </w:p>
        </w:tc>
        <w:tc>
          <w:tcPr>
            <w:tcW w:w="1531" w:type="dxa"/>
            <w:tcBorders>
              <w:top w:val="double" w:sz="4" w:space="0" w:color="auto"/>
              <w:bottom w:val="single" w:sz="12" w:space="0" w:color="auto"/>
            </w:tcBorders>
            <w:vAlign w:val="center"/>
          </w:tcPr>
          <w:p w14:paraId="7ED5B3AC" w14:textId="77777777" w:rsidR="000B5EDC" w:rsidRPr="00466251" w:rsidRDefault="000B5EDC" w:rsidP="00AE19C4">
            <w:pPr>
              <w:spacing w:before="40" w:after="40"/>
              <w:rPr>
                <w:rFonts w:asciiTheme="minorHAnsi" w:hAnsiTheme="minorHAnsi"/>
                <w:sz w:val="20"/>
              </w:rPr>
            </w:pPr>
            <w:r w:rsidRPr="00466251">
              <w:rPr>
                <w:rFonts w:asciiTheme="minorHAnsi" w:hAnsiTheme="minorHAnsi"/>
                <w:sz w:val="20"/>
              </w:rPr>
              <w:t>{</w:t>
            </w:r>
            <w:r w:rsidRPr="00466251">
              <w:rPr>
                <w:rFonts w:asciiTheme="minorHAnsi" w:hAnsiTheme="minorHAnsi"/>
                <w:iCs/>
                <w:sz w:val="20"/>
              </w:rPr>
              <w:t>Currency # 1- as in FIN-2</w:t>
            </w:r>
            <w:r w:rsidRPr="00466251">
              <w:rPr>
                <w:rFonts w:asciiTheme="minorHAnsi" w:hAnsiTheme="minorHAnsi"/>
                <w:sz w:val="20"/>
              </w:rPr>
              <w:t>}</w:t>
            </w:r>
          </w:p>
        </w:tc>
        <w:tc>
          <w:tcPr>
            <w:tcW w:w="1531" w:type="dxa"/>
            <w:tcBorders>
              <w:top w:val="double" w:sz="4" w:space="0" w:color="auto"/>
              <w:bottom w:val="single" w:sz="12" w:space="0" w:color="auto"/>
            </w:tcBorders>
            <w:vAlign w:val="center"/>
          </w:tcPr>
          <w:p w14:paraId="675ACEBC" w14:textId="77777777" w:rsidR="000B5EDC" w:rsidRPr="00466251" w:rsidRDefault="000B5EDC" w:rsidP="00AE19C4">
            <w:pPr>
              <w:spacing w:before="40" w:after="40"/>
              <w:rPr>
                <w:rFonts w:asciiTheme="minorHAnsi" w:hAnsiTheme="minorHAnsi"/>
                <w:sz w:val="20"/>
              </w:rPr>
            </w:pPr>
            <w:r w:rsidRPr="00466251">
              <w:rPr>
                <w:rFonts w:asciiTheme="minorHAnsi" w:hAnsiTheme="minorHAnsi"/>
                <w:sz w:val="20"/>
              </w:rPr>
              <w:t>{</w:t>
            </w:r>
            <w:r w:rsidRPr="00466251">
              <w:rPr>
                <w:rFonts w:asciiTheme="minorHAnsi" w:hAnsiTheme="minorHAnsi"/>
                <w:iCs/>
                <w:sz w:val="20"/>
              </w:rPr>
              <w:t>Currency # 2- as in FIN-2}</w:t>
            </w:r>
          </w:p>
        </w:tc>
        <w:tc>
          <w:tcPr>
            <w:tcW w:w="1531" w:type="dxa"/>
            <w:tcBorders>
              <w:top w:val="double" w:sz="4" w:space="0" w:color="auto"/>
              <w:bottom w:val="single" w:sz="12" w:space="0" w:color="auto"/>
            </w:tcBorders>
            <w:vAlign w:val="center"/>
          </w:tcPr>
          <w:p w14:paraId="21B9E8E0" w14:textId="77777777" w:rsidR="000B5EDC" w:rsidRPr="00466251" w:rsidRDefault="000B5EDC" w:rsidP="00AE19C4">
            <w:pPr>
              <w:spacing w:before="40" w:after="40"/>
              <w:jc w:val="center"/>
              <w:rPr>
                <w:rFonts w:asciiTheme="minorHAnsi" w:hAnsiTheme="minorHAnsi"/>
                <w:sz w:val="20"/>
              </w:rPr>
            </w:pPr>
            <w:r w:rsidRPr="00466251">
              <w:rPr>
                <w:rFonts w:asciiTheme="minorHAnsi" w:hAnsiTheme="minorHAnsi"/>
                <w:iCs/>
                <w:sz w:val="20"/>
              </w:rPr>
              <w:t>{Currency# 3- as in FIN-2</w:t>
            </w:r>
            <w:r w:rsidRPr="00466251">
              <w:rPr>
                <w:rFonts w:asciiTheme="minorHAnsi" w:hAnsiTheme="minorHAnsi"/>
                <w:sz w:val="20"/>
              </w:rPr>
              <w:t>}</w:t>
            </w:r>
          </w:p>
        </w:tc>
        <w:tc>
          <w:tcPr>
            <w:tcW w:w="1531" w:type="dxa"/>
            <w:tcBorders>
              <w:top w:val="double" w:sz="4" w:space="0" w:color="auto"/>
              <w:bottom w:val="single" w:sz="12" w:space="0" w:color="auto"/>
            </w:tcBorders>
            <w:vAlign w:val="center"/>
          </w:tcPr>
          <w:p w14:paraId="7427A666" w14:textId="77777777" w:rsidR="000B5EDC" w:rsidRPr="00466251" w:rsidRDefault="000B5EDC" w:rsidP="00AE19C4">
            <w:pPr>
              <w:spacing w:before="40" w:after="40"/>
              <w:jc w:val="center"/>
              <w:rPr>
                <w:rFonts w:asciiTheme="minorHAnsi" w:hAnsiTheme="minorHAnsi"/>
                <w:sz w:val="20"/>
              </w:rPr>
            </w:pPr>
            <w:r w:rsidRPr="00466251">
              <w:rPr>
                <w:rFonts w:asciiTheme="minorHAnsi" w:hAnsiTheme="minorHAnsi"/>
                <w:sz w:val="20"/>
              </w:rPr>
              <w:t>{</w:t>
            </w:r>
            <w:r w:rsidRPr="00466251">
              <w:rPr>
                <w:rFonts w:asciiTheme="minorHAnsi" w:hAnsiTheme="minorHAnsi"/>
                <w:iCs/>
                <w:sz w:val="20"/>
              </w:rPr>
              <w:t>Local Currency- as in FIN-2}</w:t>
            </w:r>
          </w:p>
        </w:tc>
      </w:tr>
      <w:tr w:rsidR="000B5EDC" w:rsidRPr="00466251" w14:paraId="7F2B4BBC" w14:textId="77777777" w:rsidTr="000574EC">
        <w:trPr>
          <w:trHeight w:hRule="exact" w:val="340"/>
          <w:jc w:val="center"/>
        </w:trPr>
        <w:tc>
          <w:tcPr>
            <w:tcW w:w="454" w:type="dxa"/>
            <w:tcBorders>
              <w:top w:val="single" w:sz="12" w:space="0" w:color="auto"/>
            </w:tcBorders>
            <w:vAlign w:val="center"/>
          </w:tcPr>
          <w:p w14:paraId="785022D3" w14:textId="77777777" w:rsidR="000B5EDC" w:rsidRPr="00466251" w:rsidRDefault="000B5EDC" w:rsidP="006100D1">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14:paraId="355500DF" w14:textId="77777777" w:rsidR="000B5EDC" w:rsidRPr="00466251" w:rsidRDefault="000B5EDC" w:rsidP="006100D1">
            <w:pPr>
              <w:rPr>
                <w:rFonts w:asciiTheme="minorHAnsi" w:hAnsiTheme="minorHAnsi"/>
                <w:sz w:val="20"/>
              </w:rPr>
            </w:pPr>
            <w:r w:rsidRPr="00466251">
              <w:rPr>
                <w:rFonts w:asciiTheme="minorHAnsi" w:hAnsiTheme="minorHAnsi"/>
                <w:sz w:val="20"/>
              </w:rPr>
              <w:t>{e.g., Per diem allowances**}</w:t>
            </w:r>
          </w:p>
        </w:tc>
        <w:tc>
          <w:tcPr>
            <w:tcW w:w="989" w:type="dxa"/>
            <w:tcBorders>
              <w:top w:val="single" w:sz="12" w:space="0" w:color="auto"/>
              <w:left w:val="single" w:sz="8" w:space="0" w:color="auto"/>
              <w:right w:val="single" w:sz="8" w:space="0" w:color="auto"/>
            </w:tcBorders>
            <w:vAlign w:val="center"/>
          </w:tcPr>
          <w:p w14:paraId="190F4D8C" w14:textId="77777777" w:rsidR="000B5EDC" w:rsidRPr="00466251" w:rsidRDefault="000B5EDC" w:rsidP="000574EC">
            <w:pPr>
              <w:spacing w:before="40"/>
              <w:rPr>
                <w:rFonts w:asciiTheme="minorHAnsi" w:hAnsiTheme="minorHAnsi"/>
                <w:sz w:val="20"/>
              </w:rPr>
            </w:pPr>
            <w:r w:rsidRPr="00466251">
              <w:rPr>
                <w:rFonts w:asciiTheme="minorHAnsi" w:hAnsiTheme="minorHAnsi"/>
                <w:sz w:val="20"/>
              </w:rPr>
              <w:t>{Day}</w:t>
            </w:r>
          </w:p>
        </w:tc>
        <w:tc>
          <w:tcPr>
            <w:tcW w:w="996" w:type="dxa"/>
            <w:tcBorders>
              <w:top w:val="single" w:sz="12" w:space="0" w:color="auto"/>
              <w:left w:val="single" w:sz="8" w:space="0" w:color="auto"/>
              <w:right w:val="single" w:sz="8" w:space="0" w:color="auto"/>
            </w:tcBorders>
            <w:vAlign w:val="center"/>
          </w:tcPr>
          <w:p w14:paraId="7B1EA1DD" w14:textId="77777777" w:rsidR="000B5EDC" w:rsidRPr="00466251" w:rsidRDefault="000B5EDC" w:rsidP="006100D1">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14:paraId="6134895A" w14:textId="77777777" w:rsidR="000B5EDC" w:rsidRPr="00466251" w:rsidRDefault="000B5EDC" w:rsidP="006100D1">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14:paraId="37863B74" w14:textId="77777777" w:rsidR="000B5EDC" w:rsidRPr="00466251"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14:paraId="33A3B15A" w14:textId="77777777" w:rsidR="000B5EDC" w:rsidRPr="00466251"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14:paraId="29D785DD" w14:textId="77777777" w:rsidR="000B5EDC" w:rsidRPr="00466251"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14:paraId="4C3743A7" w14:textId="77777777" w:rsidR="000B5EDC" w:rsidRPr="00466251" w:rsidRDefault="000B5EDC" w:rsidP="006100D1">
            <w:pPr>
              <w:spacing w:before="40"/>
              <w:jc w:val="center"/>
              <w:rPr>
                <w:rFonts w:asciiTheme="minorHAnsi" w:hAnsiTheme="minorHAnsi"/>
                <w:sz w:val="20"/>
              </w:rPr>
            </w:pPr>
          </w:p>
        </w:tc>
      </w:tr>
      <w:tr w:rsidR="000B5EDC" w:rsidRPr="00466251" w14:paraId="37F80EE9" w14:textId="77777777" w:rsidTr="000574EC">
        <w:trPr>
          <w:trHeight w:hRule="exact" w:val="438"/>
          <w:jc w:val="center"/>
        </w:trPr>
        <w:tc>
          <w:tcPr>
            <w:tcW w:w="454" w:type="dxa"/>
            <w:vAlign w:val="center"/>
          </w:tcPr>
          <w:p w14:paraId="3B0564FB" w14:textId="77777777" w:rsidR="000B5EDC" w:rsidRPr="00466251" w:rsidRDefault="000B5EDC" w:rsidP="006100D1">
            <w:pPr>
              <w:pStyle w:val="Header"/>
              <w:spacing w:before="40"/>
              <w:rPr>
                <w:rFonts w:asciiTheme="minorHAnsi" w:hAnsiTheme="minorHAnsi"/>
                <w:szCs w:val="24"/>
                <w:lang w:eastAsia="it-IT"/>
              </w:rPr>
            </w:pPr>
          </w:p>
        </w:tc>
        <w:tc>
          <w:tcPr>
            <w:tcW w:w="2779" w:type="dxa"/>
            <w:tcBorders>
              <w:right w:val="single" w:sz="8" w:space="0" w:color="auto"/>
            </w:tcBorders>
            <w:vAlign w:val="center"/>
          </w:tcPr>
          <w:p w14:paraId="58FFCA6C" w14:textId="77777777" w:rsidR="000B5EDC" w:rsidRPr="00466251" w:rsidRDefault="000B5EDC" w:rsidP="000F0B40">
            <w:pPr>
              <w:rPr>
                <w:rFonts w:asciiTheme="minorHAnsi" w:hAnsiTheme="minorHAnsi"/>
                <w:sz w:val="20"/>
              </w:rPr>
            </w:pPr>
            <w:r w:rsidRPr="00466251">
              <w:rPr>
                <w:rFonts w:asciiTheme="minorHAnsi" w:hAnsiTheme="minorHAnsi"/>
                <w:sz w:val="20"/>
              </w:rPr>
              <w:t>{e.g., International flights}</w:t>
            </w:r>
          </w:p>
        </w:tc>
        <w:tc>
          <w:tcPr>
            <w:tcW w:w="989" w:type="dxa"/>
            <w:tcBorders>
              <w:left w:val="single" w:sz="8" w:space="0" w:color="auto"/>
              <w:bottom w:val="single" w:sz="8" w:space="0" w:color="auto"/>
              <w:right w:val="single" w:sz="8" w:space="0" w:color="auto"/>
            </w:tcBorders>
            <w:vAlign w:val="center"/>
          </w:tcPr>
          <w:p w14:paraId="680577E2" w14:textId="77777777" w:rsidR="000B5EDC" w:rsidRPr="00466251" w:rsidRDefault="000B5EDC" w:rsidP="000574EC">
            <w:pPr>
              <w:pStyle w:val="Header"/>
              <w:spacing w:before="40"/>
              <w:rPr>
                <w:rFonts w:asciiTheme="minorHAnsi" w:hAnsiTheme="minorHAnsi"/>
                <w:sz w:val="18"/>
                <w:szCs w:val="18"/>
              </w:rPr>
            </w:pPr>
            <w:r w:rsidRPr="00466251">
              <w:rPr>
                <w:rFonts w:asciiTheme="minorHAnsi" w:hAnsiTheme="minorHAnsi"/>
                <w:sz w:val="18"/>
                <w:szCs w:val="18"/>
                <w:lang w:eastAsia="it-IT"/>
              </w:rPr>
              <w:t>{Ticket</w:t>
            </w:r>
            <w:r w:rsidR="000574EC" w:rsidRPr="00466251">
              <w:rPr>
                <w:rFonts w:asciiTheme="minorHAnsi" w:hAnsiTheme="minorHAnsi"/>
                <w:sz w:val="18"/>
                <w:szCs w:val="18"/>
                <w:lang w:eastAsia="it-IT"/>
              </w:rPr>
              <w:t>}</w:t>
            </w:r>
          </w:p>
        </w:tc>
        <w:tc>
          <w:tcPr>
            <w:tcW w:w="996" w:type="dxa"/>
            <w:tcBorders>
              <w:left w:val="single" w:sz="8" w:space="0" w:color="auto"/>
              <w:bottom w:val="single" w:sz="8" w:space="0" w:color="auto"/>
              <w:right w:val="single" w:sz="8" w:space="0" w:color="auto"/>
            </w:tcBorders>
            <w:vAlign w:val="center"/>
          </w:tcPr>
          <w:p w14:paraId="34D51376" w14:textId="77777777" w:rsidR="000B5EDC" w:rsidRPr="00466251" w:rsidRDefault="000B5EDC" w:rsidP="006100D1">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14:paraId="6D586118" w14:textId="77777777" w:rsidR="000B5EDC" w:rsidRPr="00466251" w:rsidRDefault="000B5EDC" w:rsidP="006100D1">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14:paraId="7291BDA4" w14:textId="77777777" w:rsidR="000B5EDC" w:rsidRPr="00466251"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14:paraId="5C253A62" w14:textId="77777777" w:rsidR="000B5EDC" w:rsidRPr="00466251"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14:paraId="1B3D9A8B" w14:textId="77777777" w:rsidR="000B5EDC" w:rsidRPr="00466251"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14:paraId="255E9147" w14:textId="77777777" w:rsidR="000B5EDC" w:rsidRPr="00466251" w:rsidRDefault="000B5EDC" w:rsidP="006100D1">
            <w:pPr>
              <w:spacing w:before="40"/>
              <w:jc w:val="center"/>
              <w:rPr>
                <w:rFonts w:asciiTheme="minorHAnsi" w:hAnsiTheme="minorHAnsi"/>
                <w:sz w:val="20"/>
              </w:rPr>
            </w:pPr>
          </w:p>
        </w:tc>
      </w:tr>
      <w:tr w:rsidR="000B5EDC" w:rsidRPr="00466251" w14:paraId="57DDE902" w14:textId="77777777" w:rsidTr="000574EC">
        <w:trPr>
          <w:trHeight w:hRule="exact" w:val="542"/>
          <w:jc w:val="center"/>
        </w:trPr>
        <w:tc>
          <w:tcPr>
            <w:tcW w:w="454" w:type="dxa"/>
            <w:tcBorders>
              <w:top w:val="single" w:sz="8" w:space="0" w:color="auto"/>
            </w:tcBorders>
            <w:vAlign w:val="center"/>
          </w:tcPr>
          <w:p w14:paraId="4260CA60" w14:textId="77777777" w:rsidR="000B5EDC" w:rsidRPr="00466251" w:rsidRDefault="000B5EDC" w:rsidP="006100D1">
            <w:pPr>
              <w:pStyle w:val="Header"/>
              <w:spacing w:before="40"/>
              <w:rPr>
                <w:rFonts w:asciiTheme="minorHAnsi" w:hAnsiTheme="minorHAnsi"/>
                <w:szCs w:val="24"/>
                <w:lang w:eastAsia="it-IT"/>
              </w:rPr>
            </w:pPr>
          </w:p>
        </w:tc>
        <w:tc>
          <w:tcPr>
            <w:tcW w:w="2779" w:type="dxa"/>
            <w:tcBorders>
              <w:top w:val="single" w:sz="8" w:space="0" w:color="auto"/>
            </w:tcBorders>
            <w:vAlign w:val="center"/>
          </w:tcPr>
          <w:p w14:paraId="16409487" w14:textId="77777777" w:rsidR="000B5EDC" w:rsidRPr="00466251" w:rsidRDefault="000B5EDC" w:rsidP="000F0B40">
            <w:pPr>
              <w:rPr>
                <w:rFonts w:asciiTheme="minorHAnsi" w:hAnsiTheme="minorHAnsi"/>
                <w:sz w:val="20"/>
              </w:rPr>
            </w:pPr>
            <w:r w:rsidRPr="00466251">
              <w:rPr>
                <w:rFonts w:asciiTheme="minorHAnsi" w:hAnsiTheme="minorHAnsi"/>
                <w:sz w:val="20"/>
              </w:rPr>
              <w:t xml:space="preserve">{e.g., In/out airport transportation} </w:t>
            </w:r>
          </w:p>
        </w:tc>
        <w:tc>
          <w:tcPr>
            <w:tcW w:w="989" w:type="dxa"/>
            <w:tcBorders>
              <w:top w:val="single" w:sz="8" w:space="0" w:color="auto"/>
            </w:tcBorders>
            <w:vAlign w:val="center"/>
          </w:tcPr>
          <w:p w14:paraId="468EB5BE" w14:textId="77777777" w:rsidR="000B5EDC" w:rsidRPr="00466251" w:rsidRDefault="000574EC" w:rsidP="000574EC">
            <w:pPr>
              <w:pStyle w:val="Header"/>
              <w:spacing w:before="40"/>
              <w:rPr>
                <w:rFonts w:asciiTheme="minorHAnsi" w:hAnsiTheme="minorHAnsi"/>
                <w:sz w:val="18"/>
                <w:szCs w:val="18"/>
                <w:lang w:eastAsia="it-IT"/>
              </w:rPr>
            </w:pPr>
            <w:r w:rsidRPr="00466251">
              <w:rPr>
                <w:rFonts w:asciiTheme="minorHAnsi" w:hAnsiTheme="minorHAnsi"/>
                <w:sz w:val="18"/>
                <w:szCs w:val="18"/>
                <w:lang w:eastAsia="it-IT"/>
              </w:rPr>
              <w:t>{Trip}</w:t>
            </w:r>
          </w:p>
        </w:tc>
        <w:tc>
          <w:tcPr>
            <w:tcW w:w="996" w:type="dxa"/>
            <w:tcBorders>
              <w:top w:val="single" w:sz="8" w:space="0" w:color="auto"/>
            </w:tcBorders>
            <w:vAlign w:val="center"/>
          </w:tcPr>
          <w:p w14:paraId="6BDF046D" w14:textId="77777777" w:rsidR="000B5EDC" w:rsidRPr="00466251"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14:paraId="65B9B199" w14:textId="77777777" w:rsidR="000B5EDC" w:rsidRPr="00466251"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14:paraId="1FDF18EB" w14:textId="77777777" w:rsidR="000B5EDC" w:rsidRPr="00466251"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14:paraId="4CCBBD25" w14:textId="77777777" w:rsidR="000B5EDC" w:rsidRPr="00466251"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14:paraId="3F24231C" w14:textId="77777777" w:rsidR="000B5EDC" w:rsidRPr="00466251"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6863CDE0" w14:textId="77777777" w:rsidR="000B5EDC" w:rsidRPr="00466251" w:rsidRDefault="000B5EDC" w:rsidP="006100D1">
            <w:pPr>
              <w:spacing w:before="40"/>
              <w:jc w:val="center"/>
              <w:rPr>
                <w:rFonts w:asciiTheme="minorHAnsi" w:hAnsiTheme="minorHAnsi"/>
                <w:sz w:val="20"/>
              </w:rPr>
            </w:pPr>
          </w:p>
        </w:tc>
      </w:tr>
      <w:tr w:rsidR="000B5EDC" w:rsidRPr="00466251" w14:paraId="6FD407B5" w14:textId="77777777" w:rsidTr="000574EC">
        <w:trPr>
          <w:jc w:val="center"/>
        </w:trPr>
        <w:tc>
          <w:tcPr>
            <w:tcW w:w="454" w:type="dxa"/>
            <w:tcBorders>
              <w:top w:val="single" w:sz="8" w:space="0" w:color="auto"/>
            </w:tcBorders>
            <w:vAlign w:val="center"/>
          </w:tcPr>
          <w:p w14:paraId="7740DB5F" w14:textId="77777777" w:rsidR="000B5EDC" w:rsidRPr="00466251" w:rsidRDefault="000B5EDC" w:rsidP="006100D1">
            <w:pPr>
              <w:spacing w:before="40"/>
              <w:rPr>
                <w:rFonts w:asciiTheme="minorHAnsi" w:hAnsiTheme="minorHAnsi"/>
              </w:rPr>
            </w:pPr>
          </w:p>
        </w:tc>
        <w:tc>
          <w:tcPr>
            <w:tcW w:w="2779" w:type="dxa"/>
            <w:tcBorders>
              <w:bottom w:val="single" w:sz="8" w:space="0" w:color="auto"/>
            </w:tcBorders>
            <w:tcMar>
              <w:right w:w="28" w:type="dxa"/>
            </w:tcMar>
            <w:vAlign w:val="center"/>
          </w:tcPr>
          <w:p w14:paraId="0E2CD010" w14:textId="77777777" w:rsidR="000B5EDC" w:rsidRPr="00466251" w:rsidRDefault="000B5EDC" w:rsidP="00753001">
            <w:pPr>
              <w:rPr>
                <w:rFonts w:asciiTheme="minorHAnsi" w:hAnsiTheme="minorHAnsi"/>
                <w:sz w:val="20"/>
              </w:rPr>
            </w:pPr>
            <w:r w:rsidRPr="00466251">
              <w:rPr>
                <w:rFonts w:asciiTheme="minorHAnsi" w:hAnsiTheme="minorHAnsi"/>
                <w:sz w:val="20"/>
              </w:rPr>
              <w:t xml:space="preserve">{e.g., Communication costs between </w:t>
            </w:r>
            <w:r w:rsidRPr="00466251">
              <w:rPr>
                <w:rFonts w:asciiTheme="minorHAnsi" w:hAnsiTheme="minorHAnsi"/>
                <w:iCs/>
                <w:sz w:val="20"/>
              </w:rPr>
              <w:t>Insert place</w:t>
            </w:r>
            <w:r w:rsidRPr="00466251">
              <w:rPr>
                <w:rFonts w:asciiTheme="minorHAnsi" w:hAnsiTheme="minorHAnsi"/>
                <w:sz w:val="20"/>
              </w:rPr>
              <w:t xml:space="preserve"> and </w:t>
            </w:r>
            <w:r w:rsidRPr="00466251">
              <w:rPr>
                <w:rFonts w:asciiTheme="minorHAnsi" w:hAnsiTheme="minorHAnsi"/>
                <w:iCs/>
                <w:sz w:val="20"/>
              </w:rPr>
              <w:t>Insert place</w:t>
            </w:r>
            <w:r w:rsidRPr="00466251">
              <w:rPr>
                <w:rFonts w:asciiTheme="minorHAnsi" w:hAnsiTheme="minorHAnsi"/>
                <w:sz w:val="20"/>
              </w:rPr>
              <w:t>}</w:t>
            </w:r>
          </w:p>
        </w:tc>
        <w:tc>
          <w:tcPr>
            <w:tcW w:w="989" w:type="dxa"/>
            <w:tcBorders>
              <w:bottom w:val="single" w:sz="8" w:space="0" w:color="auto"/>
            </w:tcBorders>
            <w:vAlign w:val="center"/>
          </w:tcPr>
          <w:p w14:paraId="6836B5B9" w14:textId="77777777" w:rsidR="000B5EDC" w:rsidRPr="00466251" w:rsidRDefault="000B5EDC" w:rsidP="006100D1">
            <w:pPr>
              <w:spacing w:before="40"/>
              <w:jc w:val="center"/>
              <w:rPr>
                <w:rFonts w:asciiTheme="minorHAnsi" w:hAnsiTheme="minorHAnsi"/>
                <w:sz w:val="20"/>
              </w:rPr>
            </w:pPr>
          </w:p>
        </w:tc>
        <w:tc>
          <w:tcPr>
            <w:tcW w:w="996" w:type="dxa"/>
            <w:tcBorders>
              <w:top w:val="single" w:sz="8" w:space="0" w:color="auto"/>
              <w:bottom w:val="single" w:sz="8" w:space="0" w:color="auto"/>
            </w:tcBorders>
            <w:vAlign w:val="center"/>
          </w:tcPr>
          <w:p w14:paraId="15E67817" w14:textId="77777777" w:rsidR="000B5EDC" w:rsidRPr="00466251"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4599C3D3" w14:textId="77777777" w:rsidR="000B5EDC" w:rsidRPr="00466251"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36FA5BB5" w14:textId="77777777" w:rsidR="000B5EDC" w:rsidRPr="00466251"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3D9CF15E" w14:textId="77777777" w:rsidR="000B5EDC" w:rsidRPr="00466251"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48E468FB" w14:textId="77777777" w:rsidR="000B5EDC" w:rsidRPr="00466251"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7D9C4A1C" w14:textId="77777777" w:rsidR="000B5EDC" w:rsidRPr="00466251" w:rsidRDefault="000B5EDC" w:rsidP="006100D1">
            <w:pPr>
              <w:spacing w:before="40"/>
              <w:jc w:val="center"/>
              <w:rPr>
                <w:rFonts w:asciiTheme="minorHAnsi" w:hAnsiTheme="minorHAnsi"/>
                <w:sz w:val="20"/>
              </w:rPr>
            </w:pPr>
          </w:p>
        </w:tc>
      </w:tr>
      <w:tr w:rsidR="000B5EDC" w:rsidRPr="00466251" w14:paraId="384F0362" w14:textId="77777777" w:rsidTr="000574EC">
        <w:trPr>
          <w:trHeight w:hRule="exact" w:val="340"/>
          <w:jc w:val="center"/>
        </w:trPr>
        <w:tc>
          <w:tcPr>
            <w:tcW w:w="454" w:type="dxa"/>
            <w:tcBorders>
              <w:top w:val="single" w:sz="8" w:space="0" w:color="auto"/>
            </w:tcBorders>
            <w:vAlign w:val="center"/>
          </w:tcPr>
          <w:p w14:paraId="3438AE8E" w14:textId="77777777" w:rsidR="000B5EDC" w:rsidRPr="00466251"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14:paraId="7D8D448A" w14:textId="77777777" w:rsidR="000B5EDC" w:rsidRPr="00466251" w:rsidRDefault="000B5EDC" w:rsidP="00753001">
            <w:pPr>
              <w:rPr>
                <w:rFonts w:asciiTheme="minorHAnsi" w:hAnsiTheme="minorHAnsi"/>
                <w:sz w:val="20"/>
              </w:rPr>
            </w:pPr>
            <w:r w:rsidRPr="00466251">
              <w:rPr>
                <w:rFonts w:asciiTheme="minorHAnsi" w:hAnsiTheme="minorHAnsi"/>
                <w:sz w:val="20"/>
              </w:rPr>
              <w:t>{ e.g., reproduction of reports}</w:t>
            </w:r>
          </w:p>
        </w:tc>
        <w:tc>
          <w:tcPr>
            <w:tcW w:w="989" w:type="dxa"/>
            <w:tcBorders>
              <w:top w:val="single" w:sz="8" w:space="0" w:color="auto"/>
              <w:bottom w:val="single" w:sz="8" w:space="0" w:color="auto"/>
            </w:tcBorders>
            <w:vAlign w:val="center"/>
          </w:tcPr>
          <w:p w14:paraId="2F8B62DC" w14:textId="77777777" w:rsidR="000B5EDC" w:rsidRPr="00466251" w:rsidRDefault="000B5EDC" w:rsidP="006100D1">
            <w:pPr>
              <w:spacing w:before="40"/>
              <w:jc w:val="center"/>
              <w:rPr>
                <w:rFonts w:asciiTheme="minorHAnsi" w:hAnsiTheme="minorHAnsi"/>
                <w:sz w:val="20"/>
              </w:rPr>
            </w:pPr>
          </w:p>
        </w:tc>
        <w:tc>
          <w:tcPr>
            <w:tcW w:w="996" w:type="dxa"/>
            <w:tcBorders>
              <w:top w:val="single" w:sz="8" w:space="0" w:color="auto"/>
              <w:bottom w:val="single" w:sz="8" w:space="0" w:color="auto"/>
            </w:tcBorders>
            <w:vAlign w:val="center"/>
          </w:tcPr>
          <w:p w14:paraId="115C6E29" w14:textId="77777777" w:rsidR="000B5EDC" w:rsidRPr="00466251"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21FAE560" w14:textId="77777777" w:rsidR="000B5EDC" w:rsidRPr="00466251"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313E5C7B" w14:textId="77777777" w:rsidR="000B5EDC" w:rsidRPr="00466251"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406EB4E6" w14:textId="77777777" w:rsidR="000B5EDC" w:rsidRPr="00466251"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721EA9B4" w14:textId="77777777" w:rsidR="000B5EDC" w:rsidRPr="00466251"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1D61498A" w14:textId="77777777" w:rsidR="000B5EDC" w:rsidRPr="00466251" w:rsidRDefault="000B5EDC" w:rsidP="006100D1">
            <w:pPr>
              <w:spacing w:before="40"/>
              <w:jc w:val="center"/>
              <w:rPr>
                <w:rFonts w:asciiTheme="minorHAnsi" w:hAnsiTheme="minorHAnsi"/>
                <w:sz w:val="20"/>
              </w:rPr>
            </w:pPr>
          </w:p>
        </w:tc>
      </w:tr>
      <w:tr w:rsidR="000B5EDC" w:rsidRPr="00466251" w14:paraId="178B772F" w14:textId="77777777" w:rsidTr="000574EC">
        <w:trPr>
          <w:jc w:val="center"/>
        </w:trPr>
        <w:tc>
          <w:tcPr>
            <w:tcW w:w="454" w:type="dxa"/>
            <w:tcBorders>
              <w:top w:val="single" w:sz="8" w:space="0" w:color="auto"/>
            </w:tcBorders>
            <w:vAlign w:val="center"/>
          </w:tcPr>
          <w:p w14:paraId="4A418EAF" w14:textId="77777777" w:rsidR="000B5EDC" w:rsidRPr="00466251"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14:paraId="500B9F5F" w14:textId="77777777" w:rsidR="000B5EDC" w:rsidRPr="00466251" w:rsidRDefault="000B5EDC" w:rsidP="006100D1">
            <w:pPr>
              <w:pStyle w:val="Header"/>
              <w:rPr>
                <w:rFonts w:asciiTheme="minorHAnsi" w:hAnsiTheme="minorHAnsi"/>
                <w:szCs w:val="24"/>
                <w:lang w:eastAsia="it-IT"/>
              </w:rPr>
            </w:pPr>
            <w:r w:rsidRPr="00466251">
              <w:rPr>
                <w:rFonts w:asciiTheme="minorHAnsi" w:hAnsiTheme="minorHAnsi"/>
                <w:szCs w:val="24"/>
                <w:lang w:eastAsia="it-IT"/>
              </w:rPr>
              <w:t>{e.g., Office rent}</w:t>
            </w:r>
          </w:p>
        </w:tc>
        <w:tc>
          <w:tcPr>
            <w:tcW w:w="989" w:type="dxa"/>
            <w:tcBorders>
              <w:top w:val="single" w:sz="8" w:space="0" w:color="auto"/>
              <w:bottom w:val="single" w:sz="8" w:space="0" w:color="auto"/>
            </w:tcBorders>
            <w:vAlign w:val="center"/>
          </w:tcPr>
          <w:p w14:paraId="68EDEA82" w14:textId="77777777" w:rsidR="000B5EDC" w:rsidRPr="00466251" w:rsidRDefault="000B5EDC" w:rsidP="006100D1">
            <w:pPr>
              <w:spacing w:before="40"/>
              <w:jc w:val="center"/>
              <w:rPr>
                <w:rFonts w:asciiTheme="minorHAnsi" w:hAnsiTheme="minorHAnsi"/>
                <w:sz w:val="20"/>
              </w:rPr>
            </w:pPr>
          </w:p>
        </w:tc>
        <w:tc>
          <w:tcPr>
            <w:tcW w:w="996" w:type="dxa"/>
            <w:tcBorders>
              <w:top w:val="single" w:sz="8" w:space="0" w:color="auto"/>
              <w:bottom w:val="single" w:sz="8" w:space="0" w:color="auto"/>
            </w:tcBorders>
            <w:vAlign w:val="center"/>
          </w:tcPr>
          <w:p w14:paraId="0A4A65C1" w14:textId="77777777" w:rsidR="000B5EDC" w:rsidRPr="00466251"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632E5F7F" w14:textId="77777777" w:rsidR="000B5EDC" w:rsidRPr="00466251"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051288CC" w14:textId="77777777" w:rsidR="000B5EDC" w:rsidRPr="00466251"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33169EAD" w14:textId="77777777" w:rsidR="000B5EDC" w:rsidRPr="00466251"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05D21EE7" w14:textId="77777777" w:rsidR="000B5EDC" w:rsidRPr="00466251"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68F84567" w14:textId="77777777" w:rsidR="000B5EDC" w:rsidRPr="00466251" w:rsidRDefault="000B5EDC" w:rsidP="006100D1">
            <w:pPr>
              <w:spacing w:before="40"/>
              <w:jc w:val="center"/>
              <w:rPr>
                <w:rFonts w:asciiTheme="minorHAnsi" w:hAnsiTheme="minorHAnsi"/>
                <w:sz w:val="20"/>
              </w:rPr>
            </w:pPr>
          </w:p>
        </w:tc>
      </w:tr>
      <w:tr w:rsidR="000B5EDC" w:rsidRPr="00466251" w14:paraId="2098589B" w14:textId="77777777" w:rsidTr="000574EC">
        <w:trPr>
          <w:trHeight w:hRule="exact" w:val="340"/>
          <w:jc w:val="center"/>
        </w:trPr>
        <w:tc>
          <w:tcPr>
            <w:tcW w:w="454" w:type="dxa"/>
            <w:tcBorders>
              <w:top w:val="single" w:sz="8" w:space="0" w:color="auto"/>
            </w:tcBorders>
            <w:vAlign w:val="center"/>
          </w:tcPr>
          <w:p w14:paraId="5C67F5BA" w14:textId="77777777" w:rsidR="000B5EDC" w:rsidRPr="00466251" w:rsidRDefault="000B5EDC" w:rsidP="006100D1">
            <w:pPr>
              <w:spacing w:before="40"/>
              <w:rPr>
                <w:rFonts w:asciiTheme="minorHAnsi" w:hAnsiTheme="minorHAnsi"/>
              </w:rPr>
            </w:pPr>
          </w:p>
        </w:tc>
        <w:tc>
          <w:tcPr>
            <w:tcW w:w="2779" w:type="dxa"/>
            <w:tcBorders>
              <w:top w:val="single" w:sz="8" w:space="0" w:color="auto"/>
            </w:tcBorders>
            <w:vAlign w:val="center"/>
          </w:tcPr>
          <w:p w14:paraId="1B4ACE7E" w14:textId="77777777" w:rsidR="000B5EDC" w:rsidRPr="00466251" w:rsidRDefault="00013FCC" w:rsidP="006100D1">
            <w:pPr>
              <w:pStyle w:val="Header"/>
              <w:rPr>
                <w:rFonts w:asciiTheme="minorHAnsi" w:hAnsiTheme="minorHAnsi"/>
              </w:rPr>
            </w:pPr>
            <w:r w:rsidRPr="00466251">
              <w:rPr>
                <w:rFonts w:asciiTheme="minorHAnsi" w:hAnsiTheme="minorHAnsi"/>
              </w:rPr>
              <w:t>....................................</w:t>
            </w:r>
          </w:p>
        </w:tc>
        <w:tc>
          <w:tcPr>
            <w:tcW w:w="989" w:type="dxa"/>
            <w:tcBorders>
              <w:top w:val="single" w:sz="8" w:space="0" w:color="auto"/>
            </w:tcBorders>
            <w:vAlign w:val="center"/>
          </w:tcPr>
          <w:p w14:paraId="1FE07D29" w14:textId="77777777" w:rsidR="000B5EDC" w:rsidRPr="00466251" w:rsidRDefault="000B5EDC" w:rsidP="006100D1">
            <w:pPr>
              <w:spacing w:before="40"/>
              <w:jc w:val="center"/>
              <w:rPr>
                <w:rFonts w:asciiTheme="minorHAnsi" w:hAnsiTheme="minorHAnsi"/>
                <w:sz w:val="20"/>
              </w:rPr>
            </w:pPr>
          </w:p>
        </w:tc>
        <w:tc>
          <w:tcPr>
            <w:tcW w:w="996" w:type="dxa"/>
            <w:tcBorders>
              <w:top w:val="single" w:sz="8" w:space="0" w:color="auto"/>
            </w:tcBorders>
            <w:vAlign w:val="center"/>
          </w:tcPr>
          <w:p w14:paraId="022E4904" w14:textId="77777777" w:rsidR="000B5EDC" w:rsidRPr="00466251"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14:paraId="44B3DDFE" w14:textId="77777777" w:rsidR="000B5EDC" w:rsidRPr="00466251"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43583450" w14:textId="77777777" w:rsidR="000B5EDC" w:rsidRPr="00466251"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29DBC624" w14:textId="77777777" w:rsidR="000B5EDC" w:rsidRPr="00466251"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6F4D2E30" w14:textId="77777777" w:rsidR="000B5EDC" w:rsidRPr="00466251"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7EF1E2D7" w14:textId="77777777" w:rsidR="000B5EDC" w:rsidRPr="00466251" w:rsidRDefault="000B5EDC" w:rsidP="006100D1">
            <w:pPr>
              <w:spacing w:before="40"/>
              <w:jc w:val="center"/>
              <w:rPr>
                <w:rFonts w:asciiTheme="minorHAnsi" w:hAnsiTheme="minorHAnsi"/>
                <w:sz w:val="20"/>
              </w:rPr>
            </w:pPr>
          </w:p>
        </w:tc>
      </w:tr>
      <w:tr w:rsidR="000B5EDC" w:rsidRPr="00466251" w14:paraId="18245512" w14:textId="77777777" w:rsidTr="000574EC">
        <w:trPr>
          <w:jc w:val="center"/>
        </w:trPr>
        <w:tc>
          <w:tcPr>
            <w:tcW w:w="454" w:type="dxa"/>
            <w:tcBorders>
              <w:top w:val="single" w:sz="8" w:space="0" w:color="auto"/>
            </w:tcBorders>
            <w:vAlign w:val="center"/>
          </w:tcPr>
          <w:p w14:paraId="0F8BE796" w14:textId="77777777" w:rsidR="000B5EDC" w:rsidRPr="00466251" w:rsidRDefault="000B5EDC" w:rsidP="006100D1">
            <w:pPr>
              <w:spacing w:before="40"/>
              <w:rPr>
                <w:rFonts w:asciiTheme="minorHAnsi" w:hAnsiTheme="minorHAnsi"/>
              </w:rPr>
            </w:pPr>
          </w:p>
        </w:tc>
        <w:tc>
          <w:tcPr>
            <w:tcW w:w="2779" w:type="dxa"/>
            <w:tcBorders>
              <w:top w:val="single" w:sz="8" w:space="0" w:color="auto"/>
            </w:tcBorders>
            <w:tcMar>
              <w:right w:w="57" w:type="dxa"/>
            </w:tcMar>
            <w:vAlign w:val="center"/>
          </w:tcPr>
          <w:p w14:paraId="05401E97" w14:textId="77777777" w:rsidR="000B5EDC" w:rsidRPr="00466251" w:rsidRDefault="000B5EDC" w:rsidP="00753001">
            <w:pPr>
              <w:pStyle w:val="Header"/>
              <w:rPr>
                <w:rFonts w:asciiTheme="minorHAnsi" w:hAnsiTheme="minorHAnsi"/>
                <w:szCs w:val="24"/>
                <w:lang w:eastAsia="it-IT"/>
              </w:rPr>
            </w:pPr>
            <w:r w:rsidRPr="00466251">
              <w:rPr>
                <w:rFonts w:asciiTheme="minorHAnsi" w:hAnsiTheme="minorHAnsi"/>
              </w:rPr>
              <w:t>{Training of the Client’s personnel – if required in TOR}</w:t>
            </w:r>
          </w:p>
        </w:tc>
        <w:tc>
          <w:tcPr>
            <w:tcW w:w="989" w:type="dxa"/>
            <w:tcBorders>
              <w:top w:val="single" w:sz="8" w:space="0" w:color="auto"/>
              <w:bottom w:val="single" w:sz="8" w:space="0" w:color="auto"/>
            </w:tcBorders>
            <w:vAlign w:val="center"/>
          </w:tcPr>
          <w:p w14:paraId="07E24A12" w14:textId="77777777" w:rsidR="000B5EDC" w:rsidRPr="00466251" w:rsidRDefault="000B5EDC" w:rsidP="006100D1">
            <w:pPr>
              <w:spacing w:before="40"/>
              <w:jc w:val="center"/>
              <w:rPr>
                <w:rFonts w:asciiTheme="minorHAnsi" w:hAnsiTheme="minorHAnsi"/>
                <w:sz w:val="20"/>
              </w:rPr>
            </w:pPr>
          </w:p>
        </w:tc>
        <w:tc>
          <w:tcPr>
            <w:tcW w:w="996" w:type="dxa"/>
            <w:tcBorders>
              <w:top w:val="single" w:sz="8" w:space="0" w:color="auto"/>
              <w:bottom w:val="single" w:sz="8" w:space="0" w:color="auto"/>
            </w:tcBorders>
            <w:vAlign w:val="center"/>
          </w:tcPr>
          <w:p w14:paraId="0F404565" w14:textId="77777777" w:rsidR="000B5EDC" w:rsidRPr="00466251"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2FB2F7A7" w14:textId="77777777" w:rsidR="000B5EDC" w:rsidRPr="00466251"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7FD391D6" w14:textId="77777777" w:rsidR="000B5EDC" w:rsidRPr="00466251"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728ECC94" w14:textId="77777777" w:rsidR="000B5EDC" w:rsidRPr="00466251"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6B4B441F" w14:textId="77777777" w:rsidR="000B5EDC" w:rsidRPr="00466251"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41814AEE" w14:textId="77777777" w:rsidR="000B5EDC" w:rsidRPr="00466251" w:rsidRDefault="000B5EDC" w:rsidP="006100D1">
            <w:pPr>
              <w:spacing w:before="40"/>
              <w:jc w:val="center"/>
              <w:rPr>
                <w:rFonts w:asciiTheme="minorHAnsi" w:hAnsiTheme="minorHAnsi"/>
                <w:sz w:val="20"/>
              </w:rPr>
            </w:pPr>
          </w:p>
        </w:tc>
      </w:tr>
      <w:tr w:rsidR="000B5EDC" w:rsidRPr="00466251" w14:paraId="228198E4" w14:textId="77777777">
        <w:trPr>
          <w:cantSplit/>
          <w:trHeight w:hRule="exact" w:val="397"/>
          <w:jc w:val="center"/>
        </w:trPr>
        <w:tc>
          <w:tcPr>
            <w:tcW w:w="6352" w:type="dxa"/>
            <w:gridSpan w:val="5"/>
            <w:tcBorders>
              <w:top w:val="single" w:sz="8" w:space="0" w:color="auto"/>
              <w:bottom w:val="double" w:sz="4" w:space="0" w:color="auto"/>
            </w:tcBorders>
            <w:vAlign w:val="center"/>
          </w:tcPr>
          <w:p w14:paraId="44E04764" w14:textId="77777777" w:rsidR="000B5EDC" w:rsidRPr="00466251" w:rsidRDefault="000B5EDC" w:rsidP="006100D1">
            <w:pPr>
              <w:pStyle w:val="Header"/>
              <w:tabs>
                <w:tab w:val="right" w:pos="5949"/>
              </w:tabs>
              <w:rPr>
                <w:rFonts w:asciiTheme="minorHAnsi" w:hAnsiTheme="minorHAnsi"/>
                <w:szCs w:val="24"/>
                <w:lang w:eastAsia="it-IT"/>
              </w:rPr>
            </w:pPr>
            <w:r w:rsidRPr="00466251">
              <w:rPr>
                <w:rFonts w:asciiTheme="minorHAnsi" w:hAnsiTheme="minorHAnsi"/>
                <w:szCs w:val="24"/>
                <w:lang w:eastAsia="it-IT"/>
              </w:rPr>
              <w:tab/>
              <w:t>Total Costs</w:t>
            </w:r>
          </w:p>
          <w:p w14:paraId="6B1F957A" w14:textId="77777777" w:rsidR="000B5EDC" w:rsidRPr="00466251" w:rsidRDefault="000B5EDC" w:rsidP="006100D1">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14:paraId="35B65478" w14:textId="77777777" w:rsidR="000B5EDC" w:rsidRPr="00466251" w:rsidRDefault="000B5EDC" w:rsidP="006100D1">
            <w:pPr>
              <w:jc w:val="center"/>
              <w:rPr>
                <w:rFonts w:asciiTheme="minorHAnsi" w:hAnsiTheme="minorHAnsi"/>
                <w:sz w:val="20"/>
              </w:rPr>
            </w:pPr>
          </w:p>
        </w:tc>
        <w:tc>
          <w:tcPr>
            <w:tcW w:w="1531" w:type="dxa"/>
            <w:tcBorders>
              <w:top w:val="single" w:sz="8" w:space="0" w:color="auto"/>
              <w:bottom w:val="double" w:sz="4" w:space="0" w:color="auto"/>
            </w:tcBorders>
            <w:vAlign w:val="center"/>
          </w:tcPr>
          <w:p w14:paraId="2ED34FD8" w14:textId="77777777" w:rsidR="000B5EDC" w:rsidRPr="00466251" w:rsidRDefault="000B5EDC" w:rsidP="006100D1">
            <w:pPr>
              <w:jc w:val="center"/>
              <w:rPr>
                <w:rFonts w:asciiTheme="minorHAnsi" w:hAnsiTheme="minorHAnsi"/>
                <w:sz w:val="20"/>
              </w:rPr>
            </w:pPr>
          </w:p>
        </w:tc>
        <w:tc>
          <w:tcPr>
            <w:tcW w:w="1531" w:type="dxa"/>
            <w:tcBorders>
              <w:top w:val="single" w:sz="8" w:space="0" w:color="auto"/>
              <w:bottom w:val="double" w:sz="4" w:space="0" w:color="auto"/>
            </w:tcBorders>
            <w:vAlign w:val="center"/>
          </w:tcPr>
          <w:p w14:paraId="7BAAD98C" w14:textId="77777777" w:rsidR="000B5EDC" w:rsidRPr="00466251" w:rsidRDefault="000B5EDC" w:rsidP="006100D1">
            <w:pPr>
              <w:jc w:val="center"/>
              <w:rPr>
                <w:rFonts w:asciiTheme="minorHAnsi" w:hAnsiTheme="minorHAnsi"/>
                <w:sz w:val="20"/>
              </w:rPr>
            </w:pPr>
          </w:p>
        </w:tc>
        <w:tc>
          <w:tcPr>
            <w:tcW w:w="1531" w:type="dxa"/>
            <w:tcBorders>
              <w:top w:val="single" w:sz="8" w:space="0" w:color="auto"/>
              <w:bottom w:val="double" w:sz="4" w:space="0" w:color="auto"/>
            </w:tcBorders>
            <w:vAlign w:val="center"/>
          </w:tcPr>
          <w:p w14:paraId="6468C605" w14:textId="77777777" w:rsidR="000B5EDC" w:rsidRPr="00466251" w:rsidRDefault="000B5EDC" w:rsidP="006100D1">
            <w:pPr>
              <w:jc w:val="center"/>
              <w:rPr>
                <w:rFonts w:asciiTheme="minorHAnsi" w:hAnsiTheme="minorHAnsi"/>
                <w:sz w:val="20"/>
              </w:rPr>
            </w:pPr>
          </w:p>
        </w:tc>
      </w:tr>
    </w:tbl>
    <w:p w14:paraId="60D32BF5" w14:textId="77777777" w:rsidR="000B5EDC" w:rsidRPr="00466251" w:rsidRDefault="000B5EDC" w:rsidP="00B91DDF">
      <w:pPr>
        <w:pStyle w:val="Header"/>
        <w:spacing w:line="120" w:lineRule="exact"/>
        <w:rPr>
          <w:szCs w:val="24"/>
          <w:lang w:eastAsia="it-IT"/>
        </w:rPr>
      </w:pPr>
    </w:p>
    <w:p w14:paraId="204A3AA3" w14:textId="77777777" w:rsidR="00013FCC" w:rsidRPr="00466251" w:rsidRDefault="000B5EDC" w:rsidP="00855C45">
      <w:pPr>
        <w:rPr>
          <w:i/>
        </w:rPr>
      </w:pPr>
      <w:r w:rsidRPr="00466251">
        <w:t>Legend</w:t>
      </w:r>
      <w:r w:rsidRPr="00466251">
        <w:rPr>
          <w:i/>
        </w:rPr>
        <w:t xml:space="preserve">: </w:t>
      </w:r>
    </w:p>
    <w:p w14:paraId="5AB83084" w14:textId="77777777" w:rsidR="000B5EDC" w:rsidRPr="00466251" w:rsidRDefault="0033409E" w:rsidP="00855C45">
      <w:pPr>
        <w:sectPr w:rsidR="000B5EDC" w:rsidRPr="00466251" w:rsidSect="007236FF">
          <w:headerReference w:type="even" r:id="rId54"/>
          <w:headerReference w:type="default" r:id="rId55"/>
          <w:footnotePr>
            <w:numRestart w:val="eachSect"/>
          </w:footnotePr>
          <w:pgSz w:w="15842" w:h="12242" w:orient="landscape" w:code="1"/>
          <w:pgMar w:top="1729" w:right="1440" w:bottom="1440" w:left="1729" w:header="720" w:footer="720" w:gutter="0"/>
          <w:cols w:space="708"/>
          <w:docGrid w:linePitch="360"/>
        </w:sectPr>
      </w:pPr>
      <w:r w:rsidRPr="00466251">
        <w:t>“</w:t>
      </w:r>
      <w:r w:rsidR="000B5EDC" w:rsidRPr="00466251">
        <w:t>Per diem allowan</w:t>
      </w:r>
      <w:r w:rsidR="00A119A4" w:rsidRPr="00466251">
        <w:t>ce” is paid for each night the e</w:t>
      </w:r>
      <w:r w:rsidR="000B5EDC" w:rsidRPr="00466251">
        <w:t>xpert is required by the Contract to be a</w:t>
      </w:r>
      <w:r w:rsidR="00855C45" w:rsidRPr="00466251">
        <w:t xml:space="preserve">way from his/her usual place of </w:t>
      </w:r>
      <w:r w:rsidR="000B5EDC" w:rsidRPr="00466251">
        <w:t>residence. Client can set up a ceiling.</w:t>
      </w:r>
    </w:p>
    <w:p w14:paraId="672A25B9" w14:textId="77777777" w:rsidR="00760E88" w:rsidRPr="00466251" w:rsidRDefault="00760E88" w:rsidP="002F65D0">
      <w:pPr>
        <w:pStyle w:val="HeadingSections"/>
        <w:spacing w:after="240"/>
      </w:pPr>
      <w:bookmarkStart w:id="204" w:name="_Toc474333910"/>
      <w:bookmarkStart w:id="205" w:name="_Toc474334079"/>
      <w:bookmarkStart w:id="206" w:name="_Toc494209474"/>
      <w:bookmarkStart w:id="207" w:name="_Toc27495039"/>
      <w:r w:rsidRPr="00466251">
        <w:t xml:space="preserve">Section </w:t>
      </w:r>
      <w:r w:rsidR="00C802DC" w:rsidRPr="00466251">
        <w:t>5</w:t>
      </w:r>
      <w:r w:rsidRPr="00466251">
        <w:t>.  Eligible Countries</w:t>
      </w:r>
      <w:bookmarkEnd w:id="204"/>
      <w:bookmarkEnd w:id="205"/>
      <w:bookmarkEnd w:id="206"/>
      <w:bookmarkEnd w:id="207"/>
    </w:p>
    <w:p w14:paraId="56F60804" w14:textId="77777777" w:rsidR="00B46BBD" w:rsidRPr="00466251" w:rsidRDefault="00B46BBD" w:rsidP="0008427D">
      <w:pPr>
        <w:jc w:val="both"/>
        <w:rPr>
          <w:i/>
        </w:rPr>
      </w:pPr>
    </w:p>
    <w:p w14:paraId="379E6B2E" w14:textId="77777777" w:rsidR="0083326A" w:rsidRPr="00466251" w:rsidRDefault="00052BA3" w:rsidP="00A0035E">
      <w:pPr>
        <w:jc w:val="both"/>
        <w:rPr>
          <w:b/>
        </w:rPr>
      </w:pPr>
      <w:r w:rsidRPr="00466251">
        <w:rPr>
          <w:b/>
        </w:rPr>
        <w:t>In reference to ITC</w:t>
      </w:r>
      <w:r w:rsidR="00396DC1" w:rsidRPr="00466251">
        <w:rPr>
          <w:b/>
        </w:rPr>
        <w:t xml:space="preserve"> </w:t>
      </w:r>
      <w:r w:rsidR="00A30F2B" w:rsidRPr="00466251">
        <w:rPr>
          <w:b/>
        </w:rPr>
        <w:t>6.3.2</w:t>
      </w:r>
      <w:r w:rsidRPr="00466251">
        <w:rPr>
          <w:b/>
        </w:rPr>
        <w:t xml:space="preserve">, </w:t>
      </w:r>
      <w:r w:rsidRPr="00466251">
        <w:t>f</w:t>
      </w:r>
      <w:r w:rsidR="0083326A" w:rsidRPr="00466251">
        <w:rPr>
          <w:bCs/>
        </w:rPr>
        <w:t>or the information of shortlisted Consultants, at the present time firms, goods and services from the following countries are excluded from this selection:</w:t>
      </w:r>
    </w:p>
    <w:p w14:paraId="53828280" w14:textId="77777777" w:rsidR="0083326A" w:rsidRPr="00466251" w:rsidRDefault="0083326A" w:rsidP="0083326A">
      <w:pPr>
        <w:autoSpaceDE w:val="0"/>
        <w:autoSpaceDN w:val="0"/>
        <w:adjustRightInd w:val="0"/>
        <w:jc w:val="both"/>
        <w:rPr>
          <w:bCs/>
        </w:rPr>
      </w:pPr>
    </w:p>
    <w:p w14:paraId="50D54A95" w14:textId="77777777" w:rsidR="0083326A" w:rsidRPr="00466251" w:rsidRDefault="0083326A" w:rsidP="0083326A">
      <w:pPr>
        <w:autoSpaceDE w:val="0"/>
        <w:autoSpaceDN w:val="0"/>
        <w:adjustRightInd w:val="0"/>
        <w:jc w:val="both"/>
        <w:rPr>
          <w:bCs/>
        </w:rPr>
      </w:pPr>
      <w:r w:rsidRPr="00466251">
        <w:rPr>
          <w:bCs/>
        </w:rPr>
        <w:t xml:space="preserve">Under the </w:t>
      </w:r>
      <w:r w:rsidR="00A0035E" w:rsidRPr="00466251">
        <w:rPr>
          <w:bCs/>
        </w:rPr>
        <w:t>ITC 6.3.2 (a</w:t>
      </w:r>
      <w:r w:rsidRPr="00466251">
        <w:rPr>
          <w:bCs/>
        </w:rPr>
        <w:t>): ________________</w:t>
      </w:r>
      <w:r w:rsidR="00D13F60" w:rsidRPr="00466251">
        <w:rPr>
          <w:bCs/>
        </w:rPr>
        <w:t xml:space="preserve"> </w:t>
      </w:r>
      <w:r w:rsidRPr="00466251">
        <w:rPr>
          <w:bCs/>
        </w:rPr>
        <w:t>[list countr</w:t>
      </w:r>
      <w:r w:rsidR="0091084B" w:rsidRPr="00466251">
        <w:rPr>
          <w:bCs/>
        </w:rPr>
        <w:t>y/countries</w:t>
      </w:r>
      <w:r w:rsidRPr="00466251">
        <w:rPr>
          <w:bCs/>
        </w:rPr>
        <w:t xml:space="preserve"> </w:t>
      </w:r>
      <w:r w:rsidR="0091084B" w:rsidRPr="00466251">
        <w:rPr>
          <w:bCs/>
        </w:rPr>
        <w:t xml:space="preserve">following approval by the Bank to apply the restriction </w:t>
      </w:r>
      <w:r w:rsidR="0091084B" w:rsidRPr="00466251">
        <w:rPr>
          <w:bCs/>
          <w:i/>
        </w:rPr>
        <w:t xml:space="preserve">or </w:t>
      </w:r>
      <w:r w:rsidR="0091084B" w:rsidRPr="00466251">
        <w:rPr>
          <w:bCs/>
        </w:rPr>
        <w:t>state</w:t>
      </w:r>
      <w:r w:rsidRPr="00466251">
        <w:rPr>
          <w:bCs/>
        </w:rPr>
        <w:t xml:space="preserve"> “none”]</w:t>
      </w:r>
    </w:p>
    <w:p w14:paraId="219B070E" w14:textId="77777777" w:rsidR="0083326A" w:rsidRPr="00466251" w:rsidRDefault="0083326A" w:rsidP="0083326A">
      <w:pPr>
        <w:autoSpaceDE w:val="0"/>
        <w:autoSpaceDN w:val="0"/>
        <w:adjustRightInd w:val="0"/>
        <w:jc w:val="both"/>
        <w:rPr>
          <w:bCs/>
        </w:rPr>
      </w:pPr>
    </w:p>
    <w:p w14:paraId="536A5E28" w14:textId="77777777" w:rsidR="0083326A" w:rsidRPr="00466251" w:rsidRDefault="0083326A" w:rsidP="0083326A">
      <w:pPr>
        <w:autoSpaceDE w:val="0"/>
        <w:autoSpaceDN w:val="0"/>
        <w:adjustRightInd w:val="0"/>
        <w:jc w:val="both"/>
        <w:rPr>
          <w:bCs/>
        </w:rPr>
      </w:pPr>
      <w:r w:rsidRPr="00466251">
        <w:rPr>
          <w:bCs/>
        </w:rPr>
        <w:t xml:space="preserve">Under the </w:t>
      </w:r>
      <w:r w:rsidR="00A0035E" w:rsidRPr="00466251">
        <w:rPr>
          <w:bCs/>
        </w:rPr>
        <w:t>ITC 6.3.2 (b)</w:t>
      </w:r>
      <w:r w:rsidRPr="00466251">
        <w:rPr>
          <w:bCs/>
        </w:rPr>
        <w:t>: ________________</w:t>
      </w:r>
      <w:r w:rsidR="00D13F60" w:rsidRPr="00466251">
        <w:rPr>
          <w:bCs/>
        </w:rPr>
        <w:t xml:space="preserve"> </w:t>
      </w:r>
      <w:r w:rsidRPr="00466251">
        <w:rPr>
          <w:bCs/>
        </w:rPr>
        <w:t>[list countr</w:t>
      </w:r>
      <w:r w:rsidR="0091084B" w:rsidRPr="00466251">
        <w:rPr>
          <w:bCs/>
        </w:rPr>
        <w:t>y/countri</w:t>
      </w:r>
      <w:r w:rsidRPr="00466251">
        <w:rPr>
          <w:bCs/>
        </w:rPr>
        <w:t xml:space="preserve">es </w:t>
      </w:r>
      <w:r w:rsidRPr="00466251">
        <w:rPr>
          <w:bCs/>
          <w:i/>
        </w:rPr>
        <w:t>or</w:t>
      </w:r>
      <w:r w:rsidRPr="00466251">
        <w:rPr>
          <w:bCs/>
        </w:rPr>
        <w:t xml:space="preserve"> indicate “none”]</w:t>
      </w:r>
    </w:p>
    <w:p w14:paraId="32AAF59B" w14:textId="77777777" w:rsidR="00760E88" w:rsidRPr="00466251" w:rsidRDefault="00760E88" w:rsidP="00760E88"/>
    <w:p w14:paraId="639D0350" w14:textId="77777777" w:rsidR="00512271" w:rsidRPr="00466251" w:rsidRDefault="00512271" w:rsidP="00512271">
      <w:pPr>
        <w:jc w:val="both"/>
        <w:rPr>
          <w:i/>
        </w:rPr>
      </w:pPr>
    </w:p>
    <w:p w14:paraId="19950342" w14:textId="77777777" w:rsidR="00BA5343" w:rsidRPr="00466251" w:rsidRDefault="00BA5343">
      <w:pPr>
        <w:rPr>
          <w:i/>
        </w:rPr>
        <w:sectPr w:rsidR="00BA5343" w:rsidRPr="00466251" w:rsidSect="00056239">
          <w:headerReference w:type="even" r:id="rId56"/>
          <w:headerReference w:type="default" r:id="rId57"/>
          <w:footerReference w:type="default" r:id="rId58"/>
          <w:headerReference w:type="first" r:id="rId59"/>
          <w:footnotePr>
            <w:numRestart w:val="eachSect"/>
          </w:footnotePr>
          <w:type w:val="oddPage"/>
          <w:pgSz w:w="12240" w:h="15840" w:code="1"/>
          <w:pgMar w:top="1440" w:right="1440" w:bottom="1440" w:left="1728" w:header="720" w:footer="720" w:gutter="0"/>
          <w:cols w:space="720"/>
          <w:titlePg/>
          <w:docGrid w:linePitch="360"/>
        </w:sectPr>
      </w:pPr>
    </w:p>
    <w:p w14:paraId="04AAC3BC" w14:textId="77777777" w:rsidR="00C802DC" w:rsidRPr="00466251" w:rsidRDefault="00C802DC" w:rsidP="002F65D0">
      <w:pPr>
        <w:pStyle w:val="HeadingSections"/>
        <w:spacing w:after="240"/>
      </w:pPr>
      <w:bookmarkStart w:id="208" w:name="_Toc474333911"/>
      <w:bookmarkStart w:id="209" w:name="_Toc474334080"/>
      <w:bookmarkStart w:id="210" w:name="_Toc494209475"/>
      <w:bookmarkStart w:id="211" w:name="_Toc27495040"/>
      <w:r w:rsidRPr="00466251">
        <w:t xml:space="preserve">Section 6.  </w:t>
      </w:r>
      <w:r w:rsidR="0008674F" w:rsidRPr="00466251">
        <w:t>Fraud and Corruption</w:t>
      </w:r>
      <w:bookmarkEnd w:id="208"/>
      <w:bookmarkEnd w:id="209"/>
      <w:bookmarkEnd w:id="210"/>
      <w:bookmarkEnd w:id="211"/>
    </w:p>
    <w:p w14:paraId="2623C516" w14:textId="77777777" w:rsidR="000760A5" w:rsidRPr="00466251" w:rsidRDefault="000760A5" w:rsidP="007C7EBA">
      <w:pPr>
        <w:jc w:val="center"/>
        <w:rPr>
          <w:b/>
          <w:iCs/>
        </w:rPr>
      </w:pPr>
      <w:r w:rsidRPr="00466251">
        <w:rPr>
          <w:b/>
          <w:iCs/>
        </w:rPr>
        <w:t>(This Section 6</w:t>
      </w:r>
      <w:r w:rsidR="007C2068" w:rsidRPr="00466251">
        <w:rPr>
          <w:b/>
          <w:iCs/>
        </w:rPr>
        <w:t>, Fraud and Corruption</w:t>
      </w:r>
      <w:r w:rsidRPr="00466251">
        <w:rPr>
          <w:b/>
          <w:iCs/>
        </w:rPr>
        <w:t xml:space="preserve"> </w:t>
      </w:r>
      <w:r w:rsidRPr="00466251">
        <w:rPr>
          <w:b/>
          <w:iCs/>
          <w:u w:val="single"/>
        </w:rPr>
        <w:t>shall not</w:t>
      </w:r>
      <w:r w:rsidRPr="00466251">
        <w:rPr>
          <w:b/>
          <w:iCs/>
        </w:rPr>
        <w:t xml:space="preserve"> be modified)</w:t>
      </w:r>
    </w:p>
    <w:p w14:paraId="454CA2E6" w14:textId="77777777" w:rsidR="000760A5" w:rsidRPr="00466251" w:rsidRDefault="000760A5" w:rsidP="00135FFE">
      <w:pPr>
        <w:rPr>
          <w:iCs/>
        </w:rPr>
      </w:pPr>
    </w:p>
    <w:p w14:paraId="28123D74" w14:textId="77777777" w:rsidR="00873805" w:rsidRPr="00466251" w:rsidRDefault="00873805" w:rsidP="00873805">
      <w:pPr>
        <w:rPr>
          <w:rFonts w:eastAsiaTheme="minorHAnsi"/>
        </w:rPr>
      </w:pPr>
    </w:p>
    <w:p w14:paraId="5ECC5432" w14:textId="77777777" w:rsidR="00873805" w:rsidRPr="00466251" w:rsidRDefault="00873805" w:rsidP="00A93449">
      <w:pPr>
        <w:numPr>
          <w:ilvl w:val="0"/>
          <w:numId w:val="31"/>
        </w:numPr>
        <w:spacing w:after="160" w:line="259" w:lineRule="auto"/>
        <w:ind w:left="360"/>
        <w:contextualSpacing/>
        <w:jc w:val="both"/>
        <w:rPr>
          <w:rFonts w:eastAsiaTheme="minorHAnsi"/>
          <w:b/>
        </w:rPr>
      </w:pPr>
      <w:r w:rsidRPr="00466251">
        <w:rPr>
          <w:rFonts w:eastAsiaTheme="minorHAnsi"/>
          <w:b/>
        </w:rPr>
        <w:t>Purpose</w:t>
      </w:r>
    </w:p>
    <w:p w14:paraId="5FC6DFD3" w14:textId="77777777" w:rsidR="00873805" w:rsidRPr="00466251" w:rsidRDefault="00873805" w:rsidP="00A93449">
      <w:pPr>
        <w:pStyle w:val="ListParagraph"/>
        <w:numPr>
          <w:ilvl w:val="1"/>
          <w:numId w:val="31"/>
        </w:numPr>
        <w:spacing w:after="160"/>
        <w:ind w:left="360"/>
        <w:jc w:val="both"/>
        <w:rPr>
          <w:rFonts w:eastAsiaTheme="minorHAnsi"/>
        </w:rPr>
      </w:pPr>
      <w:r w:rsidRPr="00466251">
        <w:rPr>
          <w:rFonts w:eastAsiaTheme="minorHAnsi"/>
        </w:rPr>
        <w:t>The Bank’s Anti-Corruption Guidelines and this annex apply with respect to procurement under Bank Investment Project Financing operations.</w:t>
      </w:r>
    </w:p>
    <w:p w14:paraId="6B857D70" w14:textId="77777777" w:rsidR="00873805" w:rsidRPr="00466251" w:rsidRDefault="00873805" w:rsidP="00A93449">
      <w:pPr>
        <w:numPr>
          <w:ilvl w:val="0"/>
          <w:numId w:val="31"/>
        </w:numPr>
        <w:spacing w:after="160" w:line="259" w:lineRule="auto"/>
        <w:ind w:left="360"/>
        <w:contextualSpacing/>
        <w:jc w:val="both"/>
        <w:rPr>
          <w:rFonts w:eastAsiaTheme="minorHAnsi"/>
          <w:b/>
        </w:rPr>
      </w:pPr>
      <w:r w:rsidRPr="00466251">
        <w:rPr>
          <w:rFonts w:eastAsiaTheme="minorHAnsi"/>
          <w:b/>
        </w:rPr>
        <w:t>Requirements</w:t>
      </w:r>
    </w:p>
    <w:p w14:paraId="7B2A1F14" w14:textId="77777777" w:rsidR="00873805" w:rsidRPr="00466251" w:rsidRDefault="00873805" w:rsidP="00A93449">
      <w:pPr>
        <w:pStyle w:val="ListParagraph"/>
        <w:numPr>
          <w:ilvl w:val="0"/>
          <w:numId w:val="35"/>
        </w:numPr>
        <w:autoSpaceDE w:val="0"/>
        <w:autoSpaceDN w:val="0"/>
        <w:adjustRightInd w:val="0"/>
        <w:spacing w:after="120"/>
        <w:contextualSpacing w:val="0"/>
        <w:jc w:val="both"/>
        <w:rPr>
          <w:rFonts w:eastAsiaTheme="minorHAnsi"/>
        </w:rPr>
      </w:pPr>
      <w:r w:rsidRPr="00466251">
        <w:rPr>
          <w:rFonts w:eastAsiaTheme="minorHAnsi"/>
        </w:rPr>
        <w:t>The Bank requires that Borrowers (including beneficiaries of Bank financing); bidders</w:t>
      </w:r>
      <w:r w:rsidR="00342A61" w:rsidRPr="00466251">
        <w:rPr>
          <w:rFonts w:eastAsiaTheme="minorHAnsi"/>
        </w:rPr>
        <w:t xml:space="preserve"> (applicants/proposers),</w:t>
      </w:r>
      <w:r w:rsidRPr="00466251">
        <w:rPr>
          <w:rFonts w:eastAsiaTheme="minorHAnsi"/>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19F749F7" w14:textId="77777777" w:rsidR="00873805" w:rsidRPr="00466251" w:rsidRDefault="00873805" w:rsidP="007C2068">
      <w:pPr>
        <w:pStyle w:val="ListParagraph"/>
        <w:autoSpaceDE w:val="0"/>
        <w:autoSpaceDN w:val="0"/>
        <w:adjustRightInd w:val="0"/>
        <w:spacing w:after="120"/>
        <w:ind w:left="360"/>
        <w:contextualSpacing w:val="0"/>
        <w:rPr>
          <w:rFonts w:eastAsiaTheme="minorHAnsi"/>
        </w:rPr>
      </w:pPr>
    </w:p>
    <w:p w14:paraId="3EDD3A69" w14:textId="77777777" w:rsidR="00873805" w:rsidRPr="00466251" w:rsidRDefault="00873805" w:rsidP="00A93449">
      <w:pPr>
        <w:pStyle w:val="ListParagraph"/>
        <w:numPr>
          <w:ilvl w:val="0"/>
          <w:numId w:val="35"/>
        </w:numPr>
        <w:autoSpaceDE w:val="0"/>
        <w:autoSpaceDN w:val="0"/>
        <w:adjustRightInd w:val="0"/>
        <w:spacing w:after="120"/>
        <w:contextualSpacing w:val="0"/>
        <w:jc w:val="both"/>
        <w:rPr>
          <w:rFonts w:eastAsiaTheme="minorHAnsi"/>
        </w:rPr>
      </w:pPr>
      <w:r w:rsidRPr="00466251">
        <w:rPr>
          <w:rFonts w:eastAsiaTheme="minorHAnsi"/>
        </w:rPr>
        <w:t>To this end, the Bank:</w:t>
      </w:r>
    </w:p>
    <w:p w14:paraId="48169208" w14:textId="77777777" w:rsidR="00873805" w:rsidRPr="00466251" w:rsidRDefault="00873805" w:rsidP="00A93449">
      <w:pPr>
        <w:numPr>
          <w:ilvl w:val="0"/>
          <w:numId w:val="32"/>
        </w:numPr>
        <w:autoSpaceDE w:val="0"/>
        <w:autoSpaceDN w:val="0"/>
        <w:adjustRightInd w:val="0"/>
        <w:spacing w:after="120"/>
        <w:ind w:left="720"/>
        <w:jc w:val="both"/>
        <w:rPr>
          <w:rFonts w:eastAsiaTheme="minorHAnsi"/>
        </w:rPr>
      </w:pPr>
      <w:r w:rsidRPr="00466251">
        <w:rPr>
          <w:rFonts w:eastAsiaTheme="minorHAnsi"/>
        </w:rPr>
        <w:t>Defines, for the purposes of this provision, the terms set forth below as follows:</w:t>
      </w:r>
    </w:p>
    <w:p w14:paraId="24ED061D" w14:textId="77777777" w:rsidR="00873805" w:rsidRPr="00466251" w:rsidRDefault="00873805" w:rsidP="00A93449">
      <w:pPr>
        <w:numPr>
          <w:ilvl w:val="0"/>
          <w:numId w:val="33"/>
        </w:numPr>
        <w:autoSpaceDE w:val="0"/>
        <w:autoSpaceDN w:val="0"/>
        <w:adjustRightInd w:val="0"/>
        <w:spacing w:after="120"/>
        <w:ind w:left="1080" w:hanging="180"/>
        <w:jc w:val="both"/>
        <w:rPr>
          <w:rFonts w:eastAsiaTheme="minorHAnsi"/>
        </w:rPr>
      </w:pPr>
      <w:r w:rsidRPr="00466251">
        <w:rPr>
          <w:rFonts w:eastAsiaTheme="minorHAnsi"/>
        </w:rPr>
        <w:t>“corrupt practice” is the offering, giving, receiving, or soliciting, directly or indirectly, of anything of value to influence improperly the actions of another party;</w:t>
      </w:r>
    </w:p>
    <w:p w14:paraId="34104BC5" w14:textId="77777777" w:rsidR="00873805" w:rsidRPr="00466251" w:rsidRDefault="00873805" w:rsidP="00A93449">
      <w:pPr>
        <w:numPr>
          <w:ilvl w:val="0"/>
          <w:numId w:val="33"/>
        </w:numPr>
        <w:autoSpaceDE w:val="0"/>
        <w:autoSpaceDN w:val="0"/>
        <w:adjustRightInd w:val="0"/>
        <w:spacing w:after="120"/>
        <w:ind w:left="1080" w:hanging="180"/>
        <w:jc w:val="both"/>
        <w:rPr>
          <w:rFonts w:eastAsiaTheme="minorHAnsi"/>
        </w:rPr>
      </w:pPr>
      <w:r w:rsidRPr="00466251">
        <w:rPr>
          <w:rFonts w:eastAsiaTheme="minorHAnsi"/>
        </w:rPr>
        <w:t>“fraudulent practice” is any act or omission, including misrepresentation, that knowingly or recklessly misleads, or attempts to mislead, a party to obtain financial or other benefit or to avoid an obligation;</w:t>
      </w:r>
    </w:p>
    <w:p w14:paraId="7037981C" w14:textId="77777777" w:rsidR="00873805" w:rsidRPr="00466251" w:rsidRDefault="00873805" w:rsidP="00A93449">
      <w:pPr>
        <w:numPr>
          <w:ilvl w:val="0"/>
          <w:numId w:val="33"/>
        </w:numPr>
        <w:autoSpaceDE w:val="0"/>
        <w:autoSpaceDN w:val="0"/>
        <w:adjustRightInd w:val="0"/>
        <w:spacing w:after="120"/>
        <w:ind w:left="1080" w:hanging="180"/>
        <w:jc w:val="both"/>
        <w:rPr>
          <w:rFonts w:eastAsiaTheme="minorHAnsi"/>
        </w:rPr>
      </w:pPr>
      <w:r w:rsidRPr="00466251">
        <w:rPr>
          <w:rFonts w:eastAsiaTheme="minorHAnsi"/>
        </w:rPr>
        <w:t>“collusive practice” is an arrangement between two or more parties designed to achieve an improper purpose, including to influence improperly the actions of another party;</w:t>
      </w:r>
    </w:p>
    <w:p w14:paraId="1FD35852" w14:textId="77777777" w:rsidR="00873805" w:rsidRPr="00466251" w:rsidRDefault="00873805" w:rsidP="00A93449">
      <w:pPr>
        <w:numPr>
          <w:ilvl w:val="0"/>
          <w:numId w:val="33"/>
        </w:numPr>
        <w:autoSpaceDE w:val="0"/>
        <w:autoSpaceDN w:val="0"/>
        <w:adjustRightInd w:val="0"/>
        <w:spacing w:after="120"/>
        <w:ind w:left="1080" w:hanging="180"/>
        <w:jc w:val="both"/>
        <w:rPr>
          <w:rFonts w:eastAsiaTheme="minorHAnsi"/>
        </w:rPr>
      </w:pPr>
      <w:r w:rsidRPr="00466251">
        <w:rPr>
          <w:rFonts w:eastAsiaTheme="minorHAnsi"/>
        </w:rPr>
        <w:t>“coercive practice” is impairing or harming, or threatening to impair or harm, directly or indirectly, any party or the property of the party to influence improperly the actions of a party;</w:t>
      </w:r>
    </w:p>
    <w:p w14:paraId="09EFF5DE" w14:textId="77777777" w:rsidR="00873805" w:rsidRPr="00466251" w:rsidRDefault="00873805" w:rsidP="00A93449">
      <w:pPr>
        <w:numPr>
          <w:ilvl w:val="0"/>
          <w:numId w:val="33"/>
        </w:numPr>
        <w:autoSpaceDE w:val="0"/>
        <w:autoSpaceDN w:val="0"/>
        <w:adjustRightInd w:val="0"/>
        <w:spacing w:after="120"/>
        <w:ind w:left="1080" w:hanging="180"/>
        <w:jc w:val="both"/>
        <w:rPr>
          <w:rFonts w:eastAsiaTheme="minorHAnsi"/>
        </w:rPr>
      </w:pPr>
      <w:r w:rsidRPr="00466251">
        <w:rPr>
          <w:rFonts w:eastAsiaTheme="minorHAnsi"/>
        </w:rPr>
        <w:t>“obstructive practice” is:</w:t>
      </w:r>
    </w:p>
    <w:p w14:paraId="55B80257" w14:textId="77777777" w:rsidR="00873805" w:rsidRPr="00466251" w:rsidRDefault="00873805" w:rsidP="00A93449">
      <w:pPr>
        <w:numPr>
          <w:ilvl w:val="0"/>
          <w:numId w:val="34"/>
        </w:numPr>
        <w:autoSpaceDE w:val="0"/>
        <w:autoSpaceDN w:val="0"/>
        <w:adjustRightInd w:val="0"/>
        <w:spacing w:after="120"/>
        <w:ind w:left="1800" w:hanging="540"/>
        <w:jc w:val="both"/>
        <w:rPr>
          <w:rFonts w:eastAsiaTheme="minorHAnsi"/>
        </w:rPr>
      </w:pPr>
      <w:r w:rsidRPr="00466251">
        <w:rPr>
          <w:rFonts w:eastAsiaTheme="minorHAnsi"/>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F3EA265" w14:textId="77777777" w:rsidR="00873805" w:rsidRPr="00466251" w:rsidRDefault="00873805" w:rsidP="00A93449">
      <w:pPr>
        <w:numPr>
          <w:ilvl w:val="0"/>
          <w:numId w:val="34"/>
        </w:numPr>
        <w:autoSpaceDE w:val="0"/>
        <w:autoSpaceDN w:val="0"/>
        <w:adjustRightInd w:val="0"/>
        <w:spacing w:after="120"/>
        <w:ind w:left="1800" w:hanging="540"/>
        <w:jc w:val="both"/>
        <w:rPr>
          <w:rFonts w:eastAsiaTheme="minorHAnsi"/>
        </w:rPr>
      </w:pPr>
      <w:r w:rsidRPr="00466251">
        <w:rPr>
          <w:rFonts w:eastAsiaTheme="minorHAnsi"/>
        </w:rPr>
        <w:t>acts intended to materially impede the exercise of the Bank’s inspection and audit rights provided for under paragraph 2.2 e. below.</w:t>
      </w:r>
    </w:p>
    <w:p w14:paraId="70E8A78C" w14:textId="77777777" w:rsidR="00873805" w:rsidRPr="00466251" w:rsidRDefault="00873805" w:rsidP="00A93449">
      <w:pPr>
        <w:numPr>
          <w:ilvl w:val="0"/>
          <w:numId w:val="32"/>
        </w:numPr>
        <w:autoSpaceDE w:val="0"/>
        <w:autoSpaceDN w:val="0"/>
        <w:adjustRightInd w:val="0"/>
        <w:spacing w:after="120"/>
        <w:ind w:left="720"/>
        <w:jc w:val="both"/>
        <w:rPr>
          <w:rFonts w:eastAsiaTheme="minorHAnsi"/>
        </w:rPr>
      </w:pPr>
      <w:r w:rsidRPr="00466251">
        <w:rPr>
          <w:rFonts w:eastAsiaTheme="minorHAnsi"/>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870A22B" w14:textId="77777777" w:rsidR="00873805" w:rsidRPr="00466251" w:rsidRDefault="00873805" w:rsidP="00A93449">
      <w:pPr>
        <w:numPr>
          <w:ilvl w:val="0"/>
          <w:numId w:val="32"/>
        </w:numPr>
        <w:autoSpaceDE w:val="0"/>
        <w:autoSpaceDN w:val="0"/>
        <w:adjustRightInd w:val="0"/>
        <w:spacing w:after="120"/>
        <w:ind w:left="720"/>
        <w:jc w:val="both"/>
        <w:rPr>
          <w:rFonts w:eastAsiaTheme="minorHAnsi"/>
        </w:rPr>
      </w:pPr>
      <w:r w:rsidRPr="00466251">
        <w:rPr>
          <w:rFonts w:eastAsiaTheme="minorHAnsi"/>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040A0C4A" w14:textId="77777777" w:rsidR="00873805" w:rsidRPr="00466251" w:rsidRDefault="00873805" w:rsidP="00A93449">
      <w:pPr>
        <w:numPr>
          <w:ilvl w:val="0"/>
          <w:numId w:val="32"/>
        </w:numPr>
        <w:autoSpaceDE w:val="0"/>
        <w:autoSpaceDN w:val="0"/>
        <w:adjustRightInd w:val="0"/>
        <w:spacing w:after="120"/>
        <w:ind w:left="720"/>
        <w:jc w:val="both"/>
        <w:rPr>
          <w:rFonts w:eastAsiaTheme="minorHAnsi"/>
        </w:rPr>
      </w:pPr>
      <w:r w:rsidRPr="00466251">
        <w:rPr>
          <w:rFonts w:eastAsiaTheme="minorHAnsi"/>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66251">
        <w:rPr>
          <w:rFonts w:eastAsiaTheme="minorHAnsi"/>
          <w:vertAlign w:val="superscript"/>
        </w:rPr>
        <w:footnoteReference w:id="4"/>
      </w:r>
      <w:r w:rsidRPr="00466251">
        <w:rPr>
          <w:rFonts w:eastAsiaTheme="minorHAnsi"/>
        </w:rPr>
        <w:t xml:space="preserve"> (ii) to be a nominated</w:t>
      </w:r>
      <w:r w:rsidRPr="00466251">
        <w:rPr>
          <w:rFonts w:eastAsiaTheme="minorHAnsi"/>
          <w:vertAlign w:val="superscript"/>
        </w:rPr>
        <w:footnoteReference w:id="5"/>
      </w:r>
      <w:r w:rsidRPr="00466251">
        <w:rPr>
          <w:rFonts w:eastAsiaTheme="minorHAnsi"/>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0861CFF" w14:textId="77777777" w:rsidR="00873805" w:rsidRPr="00466251" w:rsidRDefault="00873805" w:rsidP="00A93449">
      <w:pPr>
        <w:numPr>
          <w:ilvl w:val="0"/>
          <w:numId w:val="32"/>
        </w:numPr>
        <w:autoSpaceDE w:val="0"/>
        <w:autoSpaceDN w:val="0"/>
        <w:adjustRightInd w:val="0"/>
        <w:spacing w:after="120"/>
        <w:ind w:left="720"/>
        <w:jc w:val="both"/>
      </w:pPr>
      <w:r w:rsidRPr="00466251">
        <w:rPr>
          <w:rFonts w:eastAsiaTheme="minorHAnsi"/>
        </w:rPr>
        <w:t>Requires that a clause be included in bidding/request for proposals documents and in contracts financed by a Bank loan, requiring (i) bidders</w:t>
      </w:r>
      <w:r w:rsidR="00342A61" w:rsidRPr="00466251">
        <w:rPr>
          <w:rFonts w:eastAsiaTheme="minorHAnsi"/>
        </w:rPr>
        <w:t xml:space="preserve"> (applicants/proposers),</w:t>
      </w:r>
      <w:r w:rsidRPr="00466251">
        <w:rPr>
          <w:rFonts w:eastAsiaTheme="minorHAnsi"/>
        </w:rPr>
        <w:t>, consultants, contractors, and suppliers, and their sub-contractors, sub-consultants, service providers, suppliers, agents personnel, permit the Bank to inspect</w:t>
      </w:r>
      <w:r w:rsidRPr="00466251">
        <w:rPr>
          <w:rStyle w:val="FootnoteReference"/>
          <w:rFonts w:eastAsiaTheme="minorHAnsi"/>
        </w:rPr>
        <w:footnoteReference w:id="6"/>
      </w:r>
      <w:r w:rsidRPr="00466251">
        <w:rPr>
          <w:rFonts w:eastAsiaTheme="minorHAnsi"/>
        </w:rPr>
        <w:t xml:space="preserve"> all accounts, records and other documents relating to the </w:t>
      </w:r>
      <w:r w:rsidR="00342A61" w:rsidRPr="00466251">
        <w:rPr>
          <w:rFonts w:eastAsiaTheme="minorHAnsi"/>
        </w:rPr>
        <w:t>procurement process, selection and/or contract execution,</w:t>
      </w:r>
      <w:r w:rsidRPr="00466251">
        <w:rPr>
          <w:rFonts w:eastAsiaTheme="minorHAnsi"/>
        </w:rPr>
        <w:t xml:space="preserve"> and to have them audited by auditors appointed by the Bank.</w:t>
      </w:r>
    </w:p>
    <w:p w14:paraId="04131943" w14:textId="77777777" w:rsidR="000B0F8E" w:rsidRPr="00466251" w:rsidRDefault="00855A60">
      <w:r w:rsidRPr="00466251" w:rsidDel="000760A5">
        <w:rPr>
          <w:iCs/>
        </w:rPr>
        <w:t xml:space="preserve"> </w:t>
      </w:r>
    </w:p>
    <w:p w14:paraId="6BBCE2C6" w14:textId="77777777" w:rsidR="000B0F8E" w:rsidRPr="00466251" w:rsidRDefault="000B0F8E">
      <w:pPr>
        <w:sectPr w:rsidR="000B0F8E" w:rsidRPr="00466251" w:rsidSect="00056239">
          <w:headerReference w:type="even" r:id="rId60"/>
          <w:headerReference w:type="default" r:id="rId61"/>
          <w:headerReference w:type="first" r:id="rId62"/>
          <w:footnotePr>
            <w:numRestart w:val="eachSect"/>
          </w:footnotePr>
          <w:type w:val="oddPage"/>
          <w:pgSz w:w="12240" w:h="15840" w:code="1"/>
          <w:pgMar w:top="1440" w:right="1440" w:bottom="1440" w:left="1728" w:header="720" w:footer="720" w:gutter="0"/>
          <w:cols w:space="720"/>
          <w:titlePg/>
          <w:docGrid w:linePitch="360"/>
        </w:sectPr>
      </w:pPr>
    </w:p>
    <w:p w14:paraId="4854B20D" w14:textId="77777777" w:rsidR="00C802DC" w:rsidRPr="00466251" w:rsidRDefault="00C802DC" w:rsidP="002F65D0">
      <w:pPr>
        <w:pStyle w:val="HeadingSections"/>
        <w:spacing w:after="240"/>
      </w:pPr>
      <w:bookmarkStart w:id="212" w:name="_Toc265495742"/>
      <w:bookmarkStart w:id="213" w:name="_Toc474333912"/>
      <w:bookmarkStart w:id="214" w:name="_Toc474334081"/>
      <w:bookmarkStart w:id="215" w:name="_Toc494209476"/>
      <w:bookmarkStart w:id="216" w:name="_Toc27495041"/>
      <w:r w:rsidRPr="00466251">
        <w:t>Section 7.  Terms of Reference</w:t>
      </w:r>
      <w:bookmarkEnd w:id="212"/>
      <w:bookmarkEnd w:id="213"/>
      <w:bookmarkEnd w:id="214"/>
      <w:bookmarkEnd w:id="215"/>
      <w:bookmarkEnd w:id="216"/>
    </w:p>
    <w:p w14:paraId="743F7AC1" w14:textId="77777777" w:rsidR="00E2021B" w:rsidRPr="00466251" w:rsidRDefault="00E2021B" w:rsidP="00C802DC">
      <w:pPr>
        <w:rPr>
          <w:b/>
          <w:i/>
        </w:rPr>
      </w:pPr>
      <w:r w:rsidRPr="00466251">
        <w:rPr>
          <w:b/>
          <w:i/>
        </w:rPr>
        <w:t xml:space="preserve">[Sample outline: </w:t>
      </w:r>
    </w:p>
    <w:p w14:paraId="42553CBE" w14:textId="77777777" w:rsidR="00E2021B" w:rsidRPr="00466251" w:rsidRDefault="00E2021B" w:rsidP="00C802DC">
      <w:pPr>
        <w:rPr>
          <w:b/>
          <w:i/>
        </w:rPr>
      </w:pPr>
    </w:p>
    <w:p w14:paraId="5B081DF6" w14:textId="77777777" w:rsidR="00C802DC" w:rsidRPr="00466251" w:rsidRDefault="00C802DC" w:rsidP="00A93449">
      <w:pPr>
        <w:pStyle w:val="ListParagraph"/>
        <w:numPr>
          <w:ilvl w:val="0"/>
          <w:numId w:val="49"/>
        </w:numPr>
        <w:ind w:left="360"/>
        <w:rPr>
          <w:b/>
          <w:i/>
        </w:rPr>
      </w:pPr>
      <w:r w:rsidRPr="00466251">
        <w:rPr>
          <w:b/>
          <w:i/>
        </w:rPr>
        <w:t>Background _______________________________</w:t>
      </w:r>
    </w:p>
    <w:p w14:paraId="61725782" w14:textId="77777777" w:rsidR="00A01041" w:rsidRPr="00466251" w:rsidRDefault="00A01041" w:rsidP="00A01041">
      <w:pPr>
        <w:rPr>
          <w:b/>
          <w:i/>
        </w:rPr>
      </w:pPr>
    </w:p>
    <w:p w14:paraId="7A93FAB4" w14:textId="77777777" w:rsidR="00342A61" w:rsidRPr="00466251" w:rsidRDefault="00342A61" w:rsidP="00BE0A68">
      <w:pPr>
        <w:ind w:left="720"/>
        <w:rPr>
          <w:b/>
          <w:i/>
        </w:rPr>
      </w:pPr>
    </w:p>
    <w:p w14:paraId="1A05BB7C" w14:textId="77777777" w:rsidR="00C802DC" w:rsidRPr="00466251" w:rsidRDefault="00C802DC" w:rsidP="00C802DC">
      <w:pPr>
        <w:rPr>
          <w:b/>
          <w:i/>
        </w:rPr>
      </w:pPr>
    </w:p>
    <w:p w14:paraId="68F653B2" w14:textId="77777777" w:rsidR="00C802DC" w:rsidRPr="00466251" w:rsidRDefault="00C802DC" w:rsidP="00A93449">
      <w:pPr>
        <w:pStyle w:val="ListParagraph"/>
        <w:numPr>
          <w:ilvl w:val="0"/>
          <w:numId w:val="49"/>
        </w:numPr>
        <w:ind w:left="360"/>
        <w:rPr>
          <w:b/>
          <w:i/>
        </w:rPr>
      </w:pPr>
      <w:r w:rsidRPr="00466251">
        <w:rPr>
          <w:b/>
          <w:i/>
        </w:rPr>
        <w:t>Objective(s) of the Assignment _____________________</w:t>
      </w:r>
    </w:p>
    <w:p w14:paraId="4CF5B0B9" w14:textId="77777777" w:rsidR="00A01041" w:rsidRPr="00466251" w:rsidRDefault="00A01041" w:rsidP="00A01041">
      <w:pPr>
        <w:rPr>
          <w:b/>
          <w:i/>
        </w:rPr>
      </w:pPr>
    </w:p>
    <w:p w14:paraId="088999FA" w14:textId="77777777" w:rsidR="00C802DC" w:rsidRPr="00466251" w:rsidRDefault="00C802DC" w:rsidP="00C802DC">
      <w:pPr>
        <w:rPr>
          <w:b/>
          <w:i/>
        </w:rPr>
      </w:pPr>
    </w:p>
    <w:p w14:paraId="21E4CD76" w14:textId="77777777" w:rsidR="00B42F34" w:rsidRPr="00466251" w:rsidRDefault="00C802DC" w:rsidP="00A93449">
      <w:pPr>
        <w:pStyle w:val="ListParagraph"/>
        <w:numPr>
          <w:ilvl w:val="0"/>
          <w:numId w:val="49"/>
        </w:numPr>
        <w:ind w:left="360"/>
        <w:rPr>
          <w:b/>
          <w:i/>
        </w:rPr>
      </w:pPr>
      <w:r w:rsidRPr="00466251">
        <w:rPr>
          <w:b/>
          <w:i/>
        </w:rPr>
        <w:t>Scope of Services, Tasks (Components) and Expected Deliverables</w:t>
      </w:r>
    </w:p>
    <w:p w14:paraId="61AADFD6" w14:textId="47A13225" w:rsidR="00E609B1" w:rsidRPr="00466251" w:rsidRDefault="007508E2" w:rsidP="00E609B1">
      <w:pPr>
        <w:numPr>
          <w:ilvl w:val="12"/>
          <w:numId w:val="0"/>
        </w:numPr>
        <w:jc w:val="both"/>
      </w:pPr>
      <w:r w:rsidRPr="00466251">
        <w:rPr>
          <w:i/>
        </w:rPr>
        <w:t xml:space="preserve">3.1  </w:t>
      </w:r>
      <w:r w:rsidR="00C802DC" w:rsidRPr="00466251">
        <w:rPr>
          <w:i/>
        </w:rPr>
        <w:t>______________________</w:t>
      </w:r>
      <w:r w:rsidR="00E609B1" w:rsidRPr="00466251">
        <w:rPr>
          <w:i/>
        </w:rPr>
        <w:t xml:space="preserve">  [</w:t>
      </w:r>
      <w:bookmarkStart w:id="217" w:name="_Hlk26105765"/>
      <w:r w:rsidR="00460AC6" w:rsidRPr="00466251">
        <w:rPr>
          <w:i/>
        </w:rPr>
        <w:t>specify the scope of services</w:t>
      </w:r>
      <w:bookmarkEnd w:id="217"/>
      <w:r w:rsidR="00E609B1" w:rsidRPr="00466251">
        <w:rPr>
          <w:bCs/>
        </w:rPr>
        <w:t>]</w:t>
      </w:r>
    </w:p>
    <w:p w14:paraId="735A08E1" w14:textId="77777777" w:rsidR="00C802DC" w:rsidRPr="00466251" w:rsidRDefault="00C802DC" w:rsidP="007508E2">
      <w:pPr>
        <w:ind w:left="1170" w:hanging="450"/>
        <w:rPr>
          <w:i/>
        </w:rPr>
      </w:pPr>
    </w:p>
    <w:p w14:paraId="60138E68" w14:textId="77777777" w:rsidR="00C802DC" w:rsidRPr="00466251" w:rsidRDefault="00C802DC" w:rsidP="00753AE1">
      <w:pPr>
        <w:rPr>
          <w:i/>
        </w:rPr>
      </w:pPr>
      <w:r w:rsidRPr="00466251">
        <w:rPr>
          <w:i/>
        </w:rPr>
        <w:t xml:space="preserve">3.2 </w:t>
      </w:r>
      <w:r w:rsidR="007508E2" w:rsidRPr="00466251">
        <w:rPr>
          <w:i/>
        </w:rPr>
        <w:tab/>
      </w:r>
      <w:r w:rsidRPr="00466251">
        <w:rPr>
          <w:i/>
        </w:rPr>
        <w:t>[indicate if downstream work is required]</w:t>
      </w:r>
    </w:p>
    <w:p w14:paraId="694B108F" w14:textId="77777777" w:rsidR="00C802DC" w:rsidRPr="00466251" w:rsidRDefault="00C802DC" w:rsidP="00753AE1">
      <w:pPr>
        <w:rPr>
          <w:i/>
        </w:rPr>
      </w:pPr>
      <w:r w:rsidRPr="00466251">
        <w:rPr>
          <w:i/>
        </w:rPr>
        <w:t xml:space="preserve">3.3 </w:t>
      </w:r>
      <w:r w:rsidR="007508E2" w:rsidRPr="00466251">
        <w:rPr>
          <w:i/>
        </w:rPr>
        <w:tab/>
      </w:r>
      <w:r w:rsidRPr="00466251">
        <w:rPr>
          <w:i/>
        </w:rPr>
        <w:t>[indicate if training is a speci</w:t>
      </w:r>
      <w:r w:rsidR="00346949" w:rsidRPr="00466251">
        <w:rPr>
          <w:i/>
        </w:rPr>
        <w:t>fic componen</w:t>
      </w:r>
      <w:r w:rsidR="00A01041" w:rsidRPr="00466251">
        <w:rPr>
          <w:i/>
        </w:rPr>
        <w:t>t</w:t>
      </w:r>
      <w:r w:rsidR="00346949" w:rsidRPr="00466251">
        <w:rPr>
          <w:i/>
        </w:rPr>
        <w:t xml:space="preserve"> of the assignment]</w:t>
      </w:r>
    </w:p>
    <w:p w14:paraId="15ABBDC1" w14:textId="177DC202" w:rsidR="00955052" w:rsidRPr="00466251" w:rsidRDefault="007508E2" w:rsidP="00876BC8">
      <w:pPr>
        <w:rPr>
          <w:b/>
          <w:i/>
        </w:rPr>
      </w:pPr>
      <w:r w:rsidRPr="00466251">
        <w:rPr>
          <w:i/>
        </w:rPr>
        <w:t>3.</w:t>
      </w:r>
      <w:r w:rsidR="00876BC8">
        <w:rPr>
          <w:i/>
        </w:rPr>
        <w:t>4</w:t>
      </w:r>
      <w:r w:rsidRPr="00466251">
        <w:rPr>
          <w:i/>
        </w:rPr>
        <w:t xml:space="preserve"> </w:t>
      </w:r>
      <w:r w:rsidRPr="00466251">
        <w:rPr>
          <w:i/>
        </w:rPr>
        <w:tab/>
      </w:r>
      <w:r w:rsidRPr="00466251">
        <w:rPr>
          <w:b/>
          <w:i/>
        </w:rPr>
        <w:t>[</w:t>
      </w:r>
      <w:r w:rsidR="007B2416" w:rsidRPr="00466251">
        <w:rPr>
          <w:b/>
          <w:i/>
        </w:rPr>
        <w:t xml:space="preserve">Note to Client: </w:t>
      </w:r>
      <w:r w:rsidR="003127FF" w:rsidRPr="00466251">
        <w:rPr>
          <w:b/>
          <w:i/>
        </w:rPr>
        <w:t xml:space="preserve">For ES, </w:t>
      </w:r>
      <w:r w:rsidR="007B2416" w:rsidRPr="00466251">
        <w:rPr>
          <w:b/>
          <w:i/>
        </w:rPr>
        <w:t xml:space="preserve">the scope of services </w:t>
      </w:r>
      <w:r w:rsidR="00460AC6" w:rsidRPr="00466251">
        <w:rPr>
          <w:b/>
          <w:i/>
        </w:rPr>
        <w:t xml:space="preserve">in 3.1 </w:t>
      </w:r>
      <w:r w:rsidR="007B2416" w:rsidRPr="00466251">
        <w:rPr>
          <w:b/>
          <w:i/>
        </w:rPr>
        <w:t xml:space="preserve">should </w:t>
      </w:r>
      <w:r w:rsidR="00955052" w:rsidRPr="00466251">
        <w:rPr>
          <w:b/>
          <w:i/>
        </w:rPr>
        <w:t>be based on the following</w:t>
      </w:r>
      <w:r w:rsidR="00247F0A" w:rsidRPr="00466251">
        <w:rPr>
          <w:b/>
          <w:i/>
        </w:rPr>
        <w:t xml:space="preserve"> </w:t>
      </w:r>
      <w:bookmarkStart w:id="218" w:name="_Hlk26105898"/>
      <w:r w:rsidR="00247F0A" w:rsidRPr="00466251">
        <w:rPr>
          <w:b/>
          <w:i/>
        </w:rPr>
        <w:t>(modi</w:t>
      </w:r>
      <w:r w:rsidR="00460AC6" w:rsidRPr="00466251">
        <w:rPr>
          <w:b/>
          <w:i/>
        </w:rPr>
        <w:t>fy</w:t>
      </w:r>
      <w:r w:rsidR="00247F0A" w:rsidRPr="00466251">
        <w:rPr>
          <w:b/>
          <w:i/>
        </w:rPr>
        <w:t xml:space="preserve"> as appropriate)]</w:t>
      </w:r>
      <w:r w:rsidR="00955052" w:rsidRPr="00466251">
        <w:rPr>
          <w:b/>
          <w:i/>
        </w:rPr>
        <w:t>:</w:t>
      </w:r>
    </w:p>
    <w:p w14:paraId="789B4D62" w14:textId="77777777" w:rsidR="00955052" w:rsidRPr="00466251" w:rsidRDefault="00955052" w:rsidP="00955052">
      <w:pPr>
        <w:rPr>
          <w:i/>
        </w:rPr>
      </w:pPr>
    </w:p>
    <w:p w14:paraId="78F4923F" w14:textId="45B67351" w:rsidR="00F148A4" w:rsidRPr="00466251" w:rsidRDefault="00955052" w:rsidP="00753AE1">
      <w:pPr>
        <w:rPr>
          <w:i/>
        </w:rPr>
      </w:pPr>
      <w:r w:rsidRPr="00466251">
        <w:rPr>
          <w:i/>
        </w:rPr>
        <w:t xml:space="preserve">Ensure </w:t>
      </w:r>
      <w:r w:rsidR="00630B31" w:rsidRPr="00466251">
        <w:rPr>
          <w:i/>
        </w:rPr>
        <w:t xml:space="preserve">that </w:t>
      </w:r>
      <w:r w:rsidRPr="00466251">
        <w:rPr>
          <w:i/>
        </w:rPr>
        <w:t xml:space="preserve">the Contractor </w:t>
      </w:r>
      <w:r w:rsidR="00460AC6" w:rsidRPr="00466251">
        <w:rPr>
          <w:i/>
        </w:rPr>
        <w:t xml:space="preserve">delivers its ES obligations under its </w:t>
      </w:r>
      <w:r w:rsidR="00F83C72" w:rsidRPr="00466251">
        <w:rPr>
          <w:i/>
        </w:rPr>
        <w:t>c</w:t>
      </w:r>
      <w:r w:rsidR="00460AC6" w:rsidRPr="00466251">
        <w:rPr>
          <w:i/>
        </w:rPr>
        <w:t>ontract</w:t>
      </w:r>
      <w:r w:rsidR="003127FF" w:rsidRPr="00466251">
        <w:rPr>
          <w:i/>
        </w:rPr>
        <w:t xml:space="preserve">. </w:t>
      </w:r>
      <w:r w:rsidR="00F83C72" w:rsidRPr="00466251">
        <w:rPr>
          <w:i/>
        </w:rPr>
        <w:t>This includes, but is not limited to the following:</w:t>
      </w:r>
    </w:p>
    <w:p w14:paraId="599B7F95" w14:textId="77777777" w:rsidR="00F148A4" w:rsidRPr="00466251" w:rsidRDefault="00F148A4" w:rsidP="00022EC6">
      <w:pPr>
        <w:ind w:left="1080"/>
        <w:rPr>
          <w:i/>
        </w:rPr>
      </w:pPr>
    </w:p>
    <w:p w14:paraId="1C74DE3F" w14:textId="52B83103" w:rsidR="00955052" w:rsidRPr="00466251" w:rsidRDefault="00955052" w:rsidP="00A93449">
      <w:pPr>
        <w:pStyle w:val="ListParagraph"/>
        <w:numPr>
          <w:ilvl w:val="0"/>
          <w:numId w:val="47"/>
        </w:numPr>
        <w:ind w:left="450" w:hanging="450"/>
        <w:jc w:val="both"/>
        <w:rPr>
          <w:i/>
        </w:rPr>
      </w:pPr>
      <w:r w:rsidRPr="00466251">
        <w:rPr>
          <w:i/>
        </w:rPr>
        <w:t xml:space="preserve">review </w:t>
      </w:r>
      <w:r w:rsidR="00E81BC5" w:rsidRPr="00466251">
        <w:rPr>
          <w:i/>
        </w:rPr>
        <w:t xml:space="preserve"> </w:t>
      </w:r>
      <w:r w:rsidRPr="00466251">
        <w:rPr>
          <w:i/>
        </w:rPr>
        <w:t xml:space="preserve">the Contractor’s Environment and Social Management Plan (C-ESMP), including all updates and revisions </w:t>
      </w:r>
      <w:r w:rsidR="00F83C72" w:rsidRPr="00466251">
        <w:rPr>
          <w:i/>
        </w:rPr>
        <w:t xml:space="preserve">at frequencies specified in the Contractor’s contract </w:t>
      </w:r>
      <w:r w:rsidRPr="00466251">
        <w:rPr>
          <w:i/>
        </w:rPr>
        <w:t>(</w:t>
      </w:r>
      <w:r w:rsidR="00F83C72" w:rsidRPr="00466251">
        <w:rPr>
          <w:i/>
        </w:rPr>
        <w:t xml:space="preserve">normally </w:t>
      </w:r>
      <w:r w:rsidRPr="00466251">
        <w:rPr>
          <w:i/>
        </w:rPr>
        <w:t>not less than once every 6 months);</w:t>
      </w:r>
    </w:p>
    <w:p w14:paraId="4A7ED11B" w14:textId="4D62A6EC" w:rsidR="00955052" w:rsidRPr="00466251" w:rsidRDefault="00955052" w:rsidP="00A93449">
      <w:pPr>
        <w:pStyle w:val="ListParagraph"/>
        <w:numPr>
          <w:ilvl w:val="0"/>
          <w:numId w:val="47"/>
        </w:numPr>
        <w:ind w:left="450" w:hanging="450"/>
        <w:jc w:val="both"/>
        <w:rPr>
          <w:i/>
        </w:rPr>
      </w:pPr>
      <w:r w:rsidRPr="00466251">
        <w:rPr>
          <w:i/>
        </w:rPr>
        <w:t xml:space="preserve">review </w:t>
      </w:r>
      <w:r w:rsidR="00E81BC5" w:rsidRPr="00466251">
        <w:rPr>
          <w:i/>
        </w:rPr>
        <w:t>all other applicable contractor</w:t>
      </w:r>
      <w:r w:rsidR="00F83C72" w:rsidRPr="00466251">
        <w:rPr>
          <w:i/>
        </w:rPr>
        <w:t>’</w:t>
      </w:r>
      <w:r w:rsidR="00E81BC5" w:rsidRPr="00466251">
        <w:rPr>
          <w:i/>
        </w:rPr>
        <w:t xml:space="preserve">s documents related to ES aspects including </w:t>
      </w:r>
      <w:r w:rsidR="00460AC6" w:rsidRPr="00466251">
        <w:rPr>
          <w:i/>
        </w:rPr>
        <w:t xml:space="preserve">the </w:t>
      </w:r>
      <w:r w:rsidR="00E81BC5" w:rsidRPr="00466251">
        <w:rPr>
          <w:i/>
        </w:rPr>
        <w:t>health and safety manual, security management plan</w:t>
      </w:r>
      <w:r w:rsidR="00460AC6" w:rsidRPr="00466251">
        <w:rPr>
          <w:i/>
        </w:rPr>
        <w:t xml:space="preserve"> and </w:t>
      </w:r>
      <w:r w:rsidR="008C6C5C" w:rsidRPr="00466251">
        <w:rPr>
          <w:i/>
        </w:rPr>
        <w:t>SEA prevention and response action plan</w:t>
      </w:r>
      <w:r w:rsidRPr="00466251">
        <w:rPr>
          <w:i/>
        </w:rPr>
        <w:t xml:space="preserve">; </w:t>
      </w:r>
    </w:p>
    <w:p w14:paraId="7FEC530D" w14:textId="1CB63173" w:rsidR="00955052" w:rsidRPr="00466251" w:rsidRDefault="00955052" w:rsidP="00A93449">
      <w:pPr>
        <w:pStyle w:val="ListParagraph"/>
        <w:numPr>
          <w:ilvl w:val="0"/>
          <w:numId w:val="47"/>
        </w:numPr>
        <w:ind w:left="450" w:hanging="450"/>
        <w:jc w:val="both"/>
        <w:rPr>
          <w:i/>
        </w:rPr>
      </w:pPr>
      <w:r w:rsidRPr="00466251">
        <w:rPr>
          <w:i/>
        </w:rPr>
        <w:t xml:space="preserve">review </w:t>
      </w:r>
      <w:r w:rsidR="00877D3B" w:rsidRPr="00466251">
        <w:rPr>
          <w:i/>
        </w:rPr>
        <w:t xml:space="preserve">and consider </w:t>
      </w:r>
      <w:r w:rsidRPr="00466251">
        <w:rPr>
          <w:i/>
        </w:rPr>
        <w:t>the ES</w:t>
      </w:r>
      <w:r w:rsidR="001E4F06" w:rsidRPr="00466251">
        <w:rPr>
          <w:i/>
        </w:rPr>
        <w:t xml:space="preserve"> </w:t>
      </w:r>
      <w:r w:rsidRPr="00466251">
        <w:rPr>
          <w:i/>
        </w:rPr>
        <w:t xml:space="preserve"> risks and impacts of any design change proposals and </w:t>
      </w:r>
      <w:r w:rsidR="00877D3B" w:rsidRPr="00466251">
        <w:rPr>
          <w:i/>
        </w:rPr>
        <w:t xml:space="preserve">advise if there are </w:t>
      </w:r>
      <w:r w:rsidRPr="00466251">
        <w:rPr>
          <w:i/>
        </w:rPr>
        <w:t>implications for compliance with ESIA, ESMP, consent/permits and other relevant project requirements;</w:t>
      </w:r>
    </w:p>
    <w:p w14:paraId="283B09BE" w14:textId="377DBA85" w:rsidR="00955052" w:rsidRPr="00466251" w:rsidRDefault="00955052" w:rsidP="00A93449">
      <w:pPr>
        <w:pStyle w:val="ListParagraph"/>
        <w:numPr>
          <w:ilvl w:val="0"/>
          <w:numId w:val="47"/>
        </w:numPr>
        <w:ind w:left="450" w:hanging="450"/>
        <w:jc w:val="both"/>
        <w:rPr>
          <w:i/>
        </w:rPr>
      </w:pPr>
      <w:r w:rsidRPr="00466251">
        <w:rPr>
          <w:i/>
        </w:rPr>
        <w:t>undertake</w:t>
      </w:r>
      <w:r w:rsidR="00460AC6" w:rsidRPr="00466251">
        <w:rPr>
          <w:i/>
        </w:rPr>
        <w:t>, as required,</w:t>
      </w:r>
      <w:r w:rsidRPr="00466251">
        <w:rPr>
          <w:i/>
        </w:rPr>
        <w:t xml:space="preserve"> audits, supervisions and/or inspections of any sites where the Contractor is undertaking activities</w:t>
      </w:r>
      <w:r w:rsidR="00F83C72" w:rsidRPr="00466251">
        <w:rPr>
          <w:i/>
        </w:rPr>
        <w:t xml:space="preserve"> under its contract</w:t>
      </w:r>
      <w:r w:rsidRPr="00466251">
        <w:rPr>
          <w:i/>
        </w:rPr>
        <w:t>,</w:t>
      </w:r>
      <w:r w:rsidR="00876BC8">
        <w:rPr>
          <w:i/>
        </w:rPr>
        <w:t xml:space="preserve"> </w:t>
      </w:r>
      <w:r w:rsidRPr="00466251">
        <w:rPr>
          <w:i/>
        </w:rPr>
        <w:t>to verify the Contractor’s compliance with ES requirements</w:t>
      </w:r>
      <w:r w:rsidR="002C260E" w:rsidRPr="00466251">
        <w:rPr>
          <w:i/>
        </w:rPr>
        <w:t xml:space="preserve"> </w:t>
      </w:r>
      <w:r w:rsidR="003907C4" w:rsidRPr="00466251">
        <w:rPr>
          <w:i/>
        </w:rPr>
        <w:t>(</w:t>
      </w:r>
      <w:r w:rsidR="002C260E" w:rsidRPr="00466251">
        <w:rPr>
          <w:i/>
        </w:rPr>
        <w:t>including</w:t>
      </w:r>
      <w:r w:rsidR="003907C4" w:rsidRPr="00466251">
        <w:rPr>
          <w:i/>
        </w:rPr>
        <w:t xml:space="preserve">, where appropriate, </w:t>
      </w:r>
      <w:r w:rsidR="002C260E" w:rsidRPr="00466251">
        <w:rPr>
          <w:i/>
        </w:rPr>
        <w:t xml:space="preserve">its SEA </w:t>
      </w:r>
      <w:r w:rsidR="003907C4" w:rsidRPr="00466251">
        <w:rPr>
          <w:i/>
        </w:rPr>
        <w:t xml:space="preserve">and SH </w:t>
      </w:r>
      <w:r w:rsidR="00007E73">
        <w:rPr>
          <w:i/>
        </w:rPr>
        <w:t xml:space="preserve">prevention and response </w:t>
      </w:r>
      <w:r w:rsidR="002C260E" w:rsidRPr="00466251">
        <w:rPr>
          <w:i/>
        </w:rPr>
        <w:t>obligations</w:t>
      </w:r>
      <w:r w:rsidR="00007E73">
        <w:rPr>
          <w:i/>
        </w:rPr>
        <w:t>)</w:t>
      </w:r>
      <w:r w:rsidR="00460AC6" w:rsidRPr="00466251">
        <w:rPr>
          <w:i/>
        </w:rPr>
        <w:t>;</w:t>
      </w:r>
    </w:p>
    <w:p w14:paraId="7BF186C7" w14:textId="70C71C39" w:rsidR="00955052" w:rsidRPr="00466251" w:rsidRDefault="00955052" w:rsidP="00A93449">
      <w:pPr>
        <w:pStyle w:val="ListParagraph"/>
        <w:numPr>
          <w:ilvl w:val="0"/>
          <w:numId w:val="47"/>
        </w:numPr>
        <w:ind w:left="450" w:hanging="450"/>
        <w:jc w:val="both"/>
        <w:rPr>
          <w:i/>
        </w:rPr>
      </w:pPr>
      <w:r w:rsidRPr="00466251">
        <w:rPr>
          <w:i/>
        </w:rPr>
        <w:t>undertake audits and inspections of Contractor’s accident logs, community liaison records, monitoring findings and other ES related documentation, as necessary, to confirm the Contractor’s compliance with ES requirements;</w:t>
      </w:r>
    </w:p>
    <w:p w14:paraId="7BCC6871" w14:textId="637FD9BE" w:rsidR="00955052" w:rsidRPr="00466251" w:rsidRDefault="00876BC8" w:rsidP="00A93449">
      <w:pPr>
        <w:pStyle w:val="ListParagraph"/>
        <w:numPr>
          <w:ilvl w:val="0"/>
          <w:numId w:val="47"/>
        </w:numPr>
        <w:ind w:left="450" w:hanging="450"/>
        <w:jc w:val="both"/>
        <w:rPr>
          <w:i/>
        </w:rPr>
      </w:pPr>
      <w:r>
        <w:rPr>
          <w:i/>
        </w:rPr>
        <w:t xml:space="preserve">determine </w:t>
      </w:r>
      <w:r w:rsidR="00955052" w:rsidRPr="00466251">
        <w:rPr>
          <w:i/>
        </w:rPr>
        <w:t>remedial action/s and their timeframe for implementation in the event of a noncompliance with the Contractor’s ES obligations;</w:t>
      </w:r>
    </w:p>
    <w:p w14:paraId="17BF2C81" w14:textId="475E291A" w:rsidR="00F83C72" w:rsidRPr="00876BC8" w:rsidRDefault="00877D3B" w:rsidP="00876BC8">
      <w:pPr>
        <w:pStyle w:val="ListParagraph"/>
        <w:numPr>
          <w:ilvl w:val="0"/>
          <w:numId w:val="47"/>
        </w:numPr>
        <w:ind w:left="450" w:hanging="450"/>
        <w:jc w:val="both"/>
        <w:rPr>
          <w:i/>
        </w:rPr>
      </w:pPr>
      <w:bookmarkStart w:id="219" w:name="_Hlk25151469"/>
      <w:r w:rsidRPr="00466251">
        <w:rPr>
          <w:i/>
        </w:rPr>
        <w:t xml:space="preserve">ensure appropriate representation </w:t>
      </w:r>
      <w:bookmarkEnd w:id="219"/>
      <w:r w:rsidRPr="00466251">
        <w:rPr>
          <w:i/>
        </w:rPr>
        <w:t>at</w:t>
      </w:r>
      <w:r w:rsidR="003127FF" w:rsidRPr="00466251">
        <w:rPr>
          <w:i/>
        </w:rPr>
        <w:t xml:space="preserve"> relevant meetings including</w:t>
      </w:r>
      <w:r w:rsidRPr="00466251">
        <w:rPr>
          <w:i/>
        </w:rPr>
        <w:t xml:space="preserve"> s</w:t>
      </w:r>
      <w:r w:rsidR="00955052" w:rsidRPr="00466251">
        <w:rPr>
          <w:i/>
        </w:rPr>
        <w:t xml:space="preserve">ite meetings, </w:t>
      </w:r>
      <w:r w:rsidR="003127FF" w:rsidRPr="00466251">
        <w:rPr>
          <w:i/>
        </w:rPr>
        <w:t xml:space="preserve">and </w:t>
      </w:r>
      <w:r w:rsidR="00955052" w:rsidRPr="00466251">
        <w:rPr>
          <w:i/>
        </w:rPr>
        <w:t>progress meetings to discuss and agree appropriate actions to ensure compliance with ES</w:t>
      </w:r>
      <w:r w:rsidR="00876BC8">
        <w:rPr>
          <w:i/>
        </w:rPr>
        <w:t xml:space="preserve"> </w:t>
      </w:r>
      <w:r w:rsidR="00955052" w:rsidRPr="00466251">
        <w:rPr>
          <w:i/>
        </w:rPr>
        <w:t>obligations;</w:t>
      </w:r>
    </w:p>
    <w:p w14:paraId="1C1B18B9" w14:textId="0F9ADE75" w:rsidR="00955052" w:rsidRPr="00466251" w:rsidRDefault="00F66CAB" w:rsidP="00A93449">
      <w:pPr>
        <w:pStyle w:val="ListParagraph"/>
        <w:numPr>
          <w:ilvl w:val="0"/>
          <w:numId w:val="47"/>
        </w:numPr>
        <w:ind w:left="450" w:hanging="450"/>
        <w:jc w:val="both"/>
        <w:rPr>
          <w:i/>
        </w:rPr>
      </w:pPr>
      <w:r>
        <w:rPr>
          <w:i/>
        </w:rPr>
        <w:t xml:space="preserve">ensure </w:t>
      </w:r>
      <w:r w:rsidR="00955052" w:rsidRPr="00466251">
        <w:rPr>
          <w:i/>
        </w:rPr>
        <w:t>that the Contractor’s actual reporting (content and timeliness) is in accordance with the Contractor’s contractual obligations</w:t>
      </w:r>
      <w:r>
        <w:rPr>
          <w:i/>
        </w:rPr>
        <w:t>;</w:t>
      </w:r>
    </w:p>
    <w:p w14:paraId="56902C1A" w14:textId="151DF35B" w:rsidR="00955052" w:rsidRPr="00466251" w:rsidRDefault="00955052" w:rsidP="00A93449">
      <w:pPr>
        <w:pStyle w:val="ListParagraph"/>
        <w:numPr>
          <w:ilvl w:val="0"/>
          <w:numId w:val="47"/>
        </w:numPr>
        <w:ind w:left="450" w:hanging="450"/>
        <w:jc w:val="both"/>
        <w:rPr>
          <w:i/>
        </w:rPr>
      </w:pPr>
      <w:r w:rsidRPr="00466251">
        <w:rPr>
          <w:i/>
        </w:rPr>
        <w:t xml:space="preserve">review and critique, in a timely manner, the Contractor’s ES documentation (including regular reports and incident reports) </w:t>
      </w:r>
      <w:r w:rsidR="003127FF" w:rsidRPr="00466251">
        <w:rPr>
          <w:i/>
        </w:rPr>
        <w:t xml:space="preserve">regarding </w:t>
      </w:r>
      <w:r w:rsidRPr="00466251">
        <w:rPr>
          <w:i/>
        </w:rPr>
        <w:t>the accuracy and efficacy of the documentation</w:t>
      </w:r>
      <w:r w:rsidR="008C6C5C" w:rsidRPr="00466251">
        <w:rPr>
          <w:i/>
        </w:rPr>
        <w:t>;</w:t>
      </w:r>
      <w:r w:rsidRPr="00466251">
        <w:rPr>
          <w:i/>
        </w:rPr>
        <w:t xml:space="preserve"> </w:t>
      </w:r>
    </w:p>
    <w:p w14:paraId="73F8B271" w14:textId="390DAE8B" w:rsidR="003127FF" w:rsidRPr="00466251" w:rsidRDefault="00955052" w:rsidP="00A93449">
      <w:pPr>
        <w:pStyle w:val="ListParagraph"/>
        <w:numPr>
          <w:ilvl w:val="0"/>
          <w:numId w:val="47"/>
        </w:numPr>
        <w:ind w:left="450" w:hanging="450"/>
        <w:jc w:val="both"/>
        <w:rPr>
          <w:i/>
        </w:rPr>
      </w:pPr>
      <w:r w:rsidRPr="00466251">
        <w:rPr>
          <w:i/>
        </w:rPr>
        <w:t xml:space="preserve">undertake liaison, from time to time and as necessary, with project stakeholders to identify and discuss any </w:t>
      </w:r>
      <w:r w:rsidR="003127FF" w:rsidRPr="00466251">
        <w:rPr>
          <w:i/>
        </w:rPr>
        <w:t>actual or potential ES issues</w:t>
      </w:r>
      <w:r w:rsidRPr="00466251">
        <w:rPr>
          <w:i/>
        </w:rPr>
        <w:t>;</w:t>
      </w:r>
    </w:p>
    <w:p w14:paraId="5A66AF17" w14:textId="43E240F1" w:rsidR="008C6C5C" w:rsidRPr="00F66CAB" w:rsidRDefault="002C260E" w:rsidP="00F66CAB">
      <w:pPr>
        <w:pStyle w:val="ListParagraph"/>
        <w:numPr>
          <w:ilvl w:val="0"/>
          <w:numId w:val="47"/>
        </w:numPr>
        <w:ind w:left="450" w:hanging="450"/>
        <w:jc w:val="both"/>
        <w:rPr>
          <w:i/>
          <w:szCs w:val="20"/>
        </w:rPr>
      </w:pPr>
      <w:r w:rsidRPr="00466251">
        <w:rPr>
          <w:i/>
        </w:rPr>
        <w:t>establish and maintain a grievance redress mechanism</w:t>
      </w:r>
      <w:r w:rsidRPr="00466251">
        <w:rPr>
          <w:i/>
          <w:szCs w:val="20"/>
        </w:rPr>
        <w:t xml:space="preserve"> including types of grievances to be recorded and how to protect confidentiality </w:t>
      </w:r>
      <w:r w:rsidR="00600566" w:rsidRPr="00466251">
        <w:rPr>
          <w:i/>
          <w:szCs w:val="20"/>
        </w:rPr>
        <w:t>e.g.</w:t>
      </w:r>
      <w:r w:rsidRPr="00466251">
        <w:rPr>
          <w:i/>
          <w:szCs w:val="20"/>
        </w:rPr>
        <w:t xml:space="preserve"> of those reporting allegations of </w:t>
      </w:r>
      <w:r w:rsidR="003907C4" w:rsidRPr="00466251">
        <w:rPr>
          <w:i/>
          <w:szCs w:val="20"/>
        </w:rPr>
        <w:t>SEA and/or SH</w:t>
      </w:r>
      <w:r w:rsidRPr="00466251">
        <w:rPr>
          <w:i/>
          <w:szCs w:val="20"/>
        </w:rPr>
        <w:t>.</w:t>
      </w:r>
    </w:p>
    <w:p w14:paraId="3057F41A" w14:textId="59E24567" w:rsidR="00955052" w:rsidRPr="00F66CAB" w:rsidRDefault="00955052" w:rsidP="00A93449">
      <w:pPr>
        <w:pStyle w:val="ListParagraph"/>
        <w:numPr>
          <w:ilvl w:val="0"/>
          <w:numId w:val="47"/>
        </w:numPr>
        <w:ind w:left="450" w:hanging="450"/>
        <w:jc w:val="both"/>
        <w:rPr>
          <w:b/>
          <w:i/>
        </w:rPr>
      </w:pPr>
      <w:r w:rsidRPr="00F66CAB">
        <w:rPr>
          <w:b/>
          <w:i/>
        </w:rPr>
        <w:t>[add any other tasks as appropriate</w:t>
      </w:r>
      <w:r w:rsidR="007047B7" w:rsidRPr="00F66CAB">
        <w:rPr>
          <w:b/>
          <w:i/>
        </w:rPr>
        <w:t xml:space="preserve">, ensuring consistency with the Consultant’s contract conditions and the Contractor’s contract </w:t>
      </w:r>
      <w:r w:rsidRPr="00F66CAB">
        <w:rPr>
          <w:b/>
          <w:i/>
        </w:rPr>
        <w:t>]</w:t>
      </w:r>
    </w:p>
    <w:bookmarkEnd w:id="218"/>
    <w:p w14:paraId="393C4EC1" w14:textId="77777777" w:rsidR="00C802DC" w:rsidRPr="00466251" w:rsidRDefault="00C802DC" w:rsidP="002D624C">
      <w:pPr>
        <w:ind w:left="1170" w:hanging="450"/>
        <w:rPr>
          <w:b/>
          <w:i/>
        </w:rPr>
      </w:pPr>
    </w:p>
    <w:p w14:paraId="59A61CA0" w14:textId="77777777" w:rsidR="00E77B72" w:rsidRPr="00466251" w:rsidRDefault="00C802DC" w:rsidP="00A93449">
      <w:pPr>
        <w:pStyle w:val="ListParagraph"/>
        <w:numPr>
          <w:ilvl w:val="0"/>
          <w:numId w:val="49"/>
        </w:numPr>
        <w:ind w:left="360"/>
        <w:rPr>
          <w:b/>
          <w:i/>
        </w:rPr>
      </w:pPr>
      <w:r w:rsidRPr="00466251">
        <w:rPr>
          <w:b/>
          <w:i/>
        </w:rPr>
        <w:t>Team Composition &amp;</w:t>
      </w:r>
      <w:r w:rsidR="007B68D7" w:rsidRPr="00466251">
        <w:rPr>
          <w:b/>
          <w:i/>
        </w:rPr>
        <w:t xml:space="preserve"> </w:t>
      </w:r>
      <w:r w:rsidRPr="00466251">
        <w:rPr>
          <w:b/>
          <w:i/>
        </w:rPr>
        <w:t>Qualification Requirements for the Key Experts (and any other requirements which will be used for evaluating the Key Experts under Data Sheet 21.1</w:t>
      </w:r>
      <w:r w:rsidR="005E4932" w:rsidRPr="00466251">
        <w:rPr>
          <w:b/>
          <w:i/>
        </w:rPr>
        <w:t xml:space="preserve"> of the ITC</w:t>
      </w:r>
      <w:r w:rsidRPr="00466251">
        <w:rPr>
          <w:b/>
          <w:i/>
        </w:rPr>
        <w:t>)</w:t>
      </w:r>
      <w:r w:rsidR="00815DF7" w:rsidRPr="00466251">
        <w:rPr>
          <w:b/>
        </w:rPr>
        <w:t xml:space="preserve"> </w:t>
      </w:r>
    </w:p>
    <w:p w14:paraId="54A51026" w14:textId="77777777" w:rsidR="00E77B72" w:rsidRPr="00466251" w:rsidRDefault="00E77B72" w:rsidP="002D624C">
      <w:pPr>
        <w:pStyle w:val="ListParagraph"/>
        <w:ind w:left="360"/>
        <w:rPr>
          <w:b/>
          <w:i/>
        </w:rPr>
      </w:pPr>
    </w:p>
    <w:p w14:paraId="5B695C77" w14:textId="7EF8C09D" w:rsidR="00815DF7" w:rsidRPr="00466251" w:rsidRDefault="00002F37" w:rsidP="002D624C">
      <w:pPr>
        <w:pStyle w:val="ListParagraph"/>
        <w:ind w:left="360"/>
      </w:pPr>
      <w:r w:rsidRPr="00466251">
        <w:rPr>
          <w:b/>
          <w:i/>
        </w:rPr>
        <w:t xml:space="preserve">[Note to Client: </w:t>
      </w:r>
      <w:bookmarkStart w:id="220" w:name="_Hlk26106047"/>
      <w:r w:rsidR="004F775A" w:rsidRPr="00466251">
        <w:rPr>
          <w:b/>
          <w:i/>
        </w:rPr>
        <w:t xml:space="preserve">Include </w:t>
      </w:r>
      <w:r w:rsidR="00247F0A" w:rsidRPr="00466251">
        <w:rPr>
          <w:b/>
          <w:i/>
        </w:rPr>
        <w:t xml:space="preserve">among the </w:t>
      </w:r>
      <w:r w:rsidR="00F66CAB">
        <w:rPr>
          <w:b/>
          <w:i/>
        </w:rPr>
        <w:t xml:space="preserve">required </w:t>
      </w:r>
      <w:r w:rsidR="00247F0A" w:rsidRPr="00466251">
        <w:rPr>
          <w:b/>
          <w:i/>
        </w:rPr>
        <w:t>Key Experts,</w:t>
      </w:r>
      <w:r w:rsidR="00F66CAB">
        <w:rPr>
          <w:b/>
          <w:i/>
        </w:rPr>
        <w:t xml:space="preserve"> experts </w:t>
      </w:r>
      <w:r w:rsidRPr="00466251">
        <w:rPr>
          <w:i/>
        </w:rPr>
        <w:t xml:space="preserve">with sufficient qualifications and experience to </w:t>
      </w:r>
      <w:r w:rsidR="00247F0A" w:rsidRPr="00466251">
        <w:rPr>
          <w:i/>
        </w:rPr>
        <w:t xml:space="preserve">supervise </w:t>
      </w:r>
      <w:r w:rsidRPr="00466251">
        <w:rPr>
          <w:i/>
        </w:rPr>
        <w:t>Environment</w:t>
      </w:r>
      <w:r w:rsidR="00247F0A" w:rsidRPr="00466251">
        <w:rPr>
          <w:i/>
        </w:rPr>
        <w:t xml:space="preserve">al </w:t>
      </w:r>
      <w:r w:rsidR="003907C4" w:rsidRPr="00466251">
        <w:rPr>
          <w:i/>
        </w:rPr>
        <w:t xml:space="preserve"> and </w:t>
      </w:r>
      <w:r w:rsidRPr="00466251">
        <w:rPr>
          <w:i/>
        </w:rPr>
        <w:t>Social</w:t>
      </w:r>
      <w:r w:rsidR="00F66CAB">
        <w:rPr>
          <w:i/>
        </w:rPr>
        <w:t xml:space="preserve"> </w:t>
      </w:r>
      <w:r w:rsidR="00247F0A" w:rsidRPr="00466251">
        <w:rPr>
          <w:i/>
        </w:rPr>
        <w:t>obligations of the Contractor</w:t>
      </w:r>
      <w:r w:rsidRPr="00466251">
        <w:rPr>
          <w:i/>
        </w:rPr>
        <w:t>..</w:t>
      </w:r>
      <w:r w:rsidR="00815DF7" w:rsidRPr="00466251">
        <w:rPr>
          <w:i/>
        </w:rPr>
        <w:t xml:space="preserve"> </w:t>
      </w:r>
      <w:r w:rsidR="00832A65" w:rsidRPr="00466251">
        <w:rPr>
          <w:bCs/>
          <w:i/>
          <w:iCs/>
          <w:spacing w:val="-2"/>
        </w:rPr>
        <w:t xml:space="preserve">Where a Project SEA risks are assessed to be </w:t>
      </w:r>
      <w:r w:rsidR="00832A65" w:rsidRPr="00466251">
        <w:rPr>
          <w:i/>
        </w:rPr>
        <w:t>substantial</w:t>
      </w:r>
      <w:r w:rsidR="00832A65" w:rsidRPr="00466251">
        <w:rPr>
          <w:bCs/>
          <w:i/>
          <w:iCs/>
          <w:spacing w:val="-2"/>
        </w:rPr>
        <w:t xml:space="preserve"> or high, Key Experts shall include an expert(s) with relevant experience in addressing sexual exploitation, sexual abuse and sexual harassment cases</w:t>
      </w:r>
      <w:bookmarkEnd w:id="220"/>
      <w:r w:rsidR="00832A65" w:rsidRPr="00466251">
        <w:rPr>
          <w:bCs/>
          <w:i/>
          <w:iCs/>
          <w:spacing w:val="-2"/>
        </w:rPr>
        <w:t xml:space="preserve">. </w:t>
      </w:r>
      <w:r w:rsidRPr="00466251">
        <w:rPr>
          <w:i/>
        </w:rPr>
        <w:t>The same expert positions should be included for evaluation in ITC</w:t>
      </w:r>
      <w:r w:rsidRPr="00466251">
        <w:t xml:space="preserve"> 21.1</w:t>
      </w:r>
      <w:r w:rsidR="00BD0BE4" w:rsidRPr="00466251">
        <w:t>].</w:t>
      </w:r>
      <w:r w:rsidRPr="00466251">
        <w:t xml:space="preserve"> </w:t>
      </w:r>
    </w:p>
    <w:p w14:paraId="3A57DF39" w14:textId="77777777" w:rsidR="0046782F" w:rsidRPr="00466251" w:rsidRDefault="0046782F" w:rsidP="00C802DC">
      <w:pPr>
        <w:rPr>
          <w:b/>
          <w:i/>
        </w:rPr>
      </w:pPr>
    </w:p>
    <w:p w14:paraId="581B600D" w14:textId="77777777" w:rsidR="00C802DC" w:rsidRPr="00466251" w:rsidRDefault="00C802DC" w:rsidP="00A93449">
      <w:pPr>
        <w:pStyle w:val="ListParagraph"/>
        <w:numPr>
          <w:ilvl w:val="0"/>
          <w:numId w:val="49"/>
        </w:numPr>
        <w:ind w:left="360"/>
        <w:rPr>
          <w:b/>
          <w:i/>
        </w:rPr>
      </w:pPr>
      <w:r w:rsidRPr="00466251">
        <w:rPr>
          <w:b/>
          <w:i/>
        </w:rPr>
        <w:t>Reporting Requirements and Time Schedule</w:t>
      </w:r>
      <w:r w:rsidR="005E4932" w:rsidRPr="00466251">
        <w:rPr>
          <w:b/>
          <w:i/>
        </w:rPr>
        <w:t xml:space="preserve"> for Deliverables</w:t>
      </w:r>
    </w:p>
    <w:p w14:paraId="2D40C477" w14:textId="77777777" w:rsidR="00C802DC" w:rsidRPr="00466251" w:rsidRDefault="00C802DC" w:rsidP="00C802DC">
      <w:pPr>
        <w:rPr>
          <w:b/>
          <w:i/>
        </w:rPr>
      </w:pPr>
    </w:p>
    <w:p w14:paraId="28BDD8BB" w14:textId="6FEB584C" w:rsidR="005E4932" w:rsidRPr="00466251" w:rsidRDefault="0030555A" w:rsidP="000A3347">
      <w:pPr>
        <w:numPr>
          <w:ilvl w:val="12"/>
          <w:numId w:val="0"/>
        </w:numPr>
        <w:ind w:left="360"/>
        <w:jc w:val="both"/>
        <w:rPr>
          <w:i/>
        </w:rPr>
      </w:pPr>
      <w:r w:rsidRPr="00466251">
        <w:rPr>
          <w:bCs/>
          <w:i/>
        </w:rPr>
        <w:t>[</w:t>
      </w:r>
      <w:r w:rsidR="00766AB9" w:rsidRPr="00466251">
        <w:rPr>
          <w:bCs/>
          <w:i/>
        </w:rPr>
        <w:t>A</w:t>
      </w:r>
      <w:r w:rsidR="00B5432E">
        <w:rPr>
          <w:bCs/>
          <w:i/>
        </w:rPr>
        <w:t xml:space="preserve">t </w:t>
      </w:r>
      <w:r w:rsidR="00D16E68" w:rsidRPr="00466251">
        <w:rPr>
          <w:bCs/>
          <w:i/>
        </w:rPr>
        <w:t>a minimum, l</w:t>
      </w:r>
      <w:r w:rsidR="005E4932" w:rsidRPr="00466251">
        <w:rPr>
          <w:i/>
        </w:rPr>
        <w:t>ist the following:</w:t>
      </w:r>
    </w:p>
    <w:p w14:paraId="16304D10" w14:textId="77777777" w:rsidR="005E4932" w:rsidRPr="00466251" w:rsidRDefault="005E4932" w:rsidP="00A93449">
      <w:pPr>
        <w:pStyle w:val="ListParagraph"/>
        <w:numPr>
          <w:ilvl w:val="0"/>
          <w:numId w:val="55"/>
        </w:numPr>
        <w:spacing w:before="60" w:after="120"/>
        <w:ind w:left="990"/>
        <w:jc w:val="both"/>
        <w:rPr>
          <w:i/>
        </w:rPr>
      </w:pPr>
      <w:r w:rsidRPr="00466251">
        <w:rPr>
          <w:i/>
        </w:rPr>
        <w:t xml:space="preserve">format, frequency, and contents of reports; </w:t>
      </w:r>
    </w:p>
    <w:p w14:paraId="56090B18" w14:textId="77777777" w:rsidR="005E4932" w:rsidRPr="00466251" w:rsidRDefault="005E4932" w:rsidP="00A93449">
      <w:pPr>
        <w:pStyle w:val="ListParagraph"/>
        <w:numPr>
          <w:ilvl w:val="0"/>
          <w:numId w:val="55"/>
        </w:numPr>
        <w:spacing w:before="60" w:after="120"/>
        <w:ind w:left="990"/>
        <w:jc w:val="both"/>
        <w:rPr>
          <w:i/>
        </w:rPr>
      </w:pPr>
      <w:r w:rsidRPr="00466251">
        <w:rPr>
          <w:i/>
        </w:rPr>
        <w:t xml:space="preserve">number of copies, and requirements to electronic submission (or on CD ROM). Final reports shall be delivered in CD ROM in addition to the specified number of hard copies; </w:t>
      </w:r>
    </w:p>
    <w:p w14:paraId="33FB7EF9" w14:textId="77777777" w:rsidR="005E4932" w:rsidRPr="00466251" w:rsidRDefault="005E4932" w:rsidP="00A93449">
      <w:pPr>
        <w:pStyle w:val="ListParagraph"/>
        <w:numPr>
          <w:ilvl w:val="0"/>
          <w:numId w:val="55"/>
        </w:numPr>
        <w:spacing w:before="60" w:after="120"/>
        <w:ind w:left="990"/>
        <w:jc w:val="both"/>
        <w:rPr>
          <w:i/>
        </w:rPr>
      </w:pPr>
      <w:r w:rsidRPr="00466251">
        <w:rPr>
          <w:i/>
        </w:rPr>
        <w:t xml:space="preserve">dates of submission; </w:t>
      </w:r>
    </w:p>
    <w:p w14:paraId="5242D579" w14:textId="77777777" w:rsidR="005E4932" w:rsidRPr="00466251" w:rsidRDefault="005E4932" w:rsidP="00A93449">
      <w:pPr>
        <w:pStyle w:val="ListParagraph"/>
        <w:numPr>
          <w:ilvl w:val="0"/>
          <w:numId w:val="55"/>
        </w:numPr>
        <w:spacing w:before="60" w:after="120"/>
        <w:ind w:left="990"/>
        <w:jc w:val="both"/>
        <w:rPr>
          <w:i/>
        </w:rPr>
      </w:pPr>
      <w:r w:rsidRPr="00466251">
        <w:rPr>
          <w:i/>
        </w:rPr>
        <w:t>persons (indicate names, titles, submission address) to receive them; etc.</w:t>
      </w:r>
    </w:p>
    <w:p w14:paraId="66073FB0" w14:textId="32A75704" w:rsidR="00C371E0" w:rsidRDefault="00B5432E" w:rsidP="00B5432E">
      <w:pPr>
        <w:numPr>
          <w:ilvl w:val="12"/>
          <w:numId w:val="0"/>
        </w:numPr>
        <w:jc w:val="both"/>
        <w:rPr>
          <w:b/>
          <w:i/>
        </w:rPr>
      </w:pPr>
      <w:r w:rsidRPr="00B5432E">
        <w:rPr>
          <w:b/>
          <w:i/>
        </w:rPr>
        <w:t>[ Include the following on ES reporting; modify as appropriate</w:t>
      </w:r>
      <w:r>
        <w:rPr>
          <w:b/>
          <w:i/>
        </w:rPr>
        <w:t>:</w:t>
      </w:r>
      <w:r w:rsidRPr="00B5432E">
        <w:rPr>
          <w:b/>
          <w:i/>
        </w:rPr>
        <w:t>]</w:t>
      </w:r>
    </w:p>
    <w:p w14:paraId="44274A7A" w14:textId="7B3E8DE5" w:rsidR="00B5432E" w:rsidRDefault="00B5432E" w:rsidP="00B5432E">
      <w:pPr>
        <w:numPr>
          <w:ilvl w:val="12"/>
          <w:numId w:val="0"/>
        </w:numPr>
        <w:jc w:val="both"/>
        <w:rPr>
          <w:b/>
          <w:i/>
        </w:rPr>
      </w:pPr>
    </w:p>
    <w:p w14:paraId="29D67B43" w14:textId="7B3A66E4" w:rsidR="00B5432E" w:rsidRPr="00B5432E" w:rsidRDefault="00B5432E" w:rsidP="00B5432E">
      <w:pPr>
        <w:numPr>
          <w:ilvl w:val="12"/>
          <w:numId w:val="0"/>
        </w:numPr>
        <w:jc w:val="both"/>
        <w:rPr>
          <w:i/>
        </w:rPr>
      </w:pPr>
      <w:r w:rsidRPr="00B5432E">
        <w:rPr>
          <w:i/>
        </w:rPr>
        <w:t xml:space="preserve">The Consultant shall: </w:t>
      </w:r>
    </w:p>
    <w:p w14:paraId="3F23247F" w14:textId="77777777" w:rsidR="00766AB9" w:rsidRPr="00466251" w:rsidRDefault="00766AB9" w:rsidP="00B5432E">
      <w:pPr>
        <w:pStyle w:val="ListParagraph"/>
        <w:numPr>
          <w:ilvl w:val="0"/>
          <w:numId w:val="76"/>
        </w:numPr>
        <w:spacing w:before="60" w:after="120"/>
        <w:jc w:val="both"/>
        <w:rPr>
          <w:i/>
        </w:rPr>
      </w:pPr>
      <w:bookmarkStart w:id="221" w:name="_Hlk26106401"/>
      <w:bookmarkStart w:id="222" w:name="_Hlk26106230"/>
      <w:r w:rsidRPr="00466251">
        <w:rPr>
          <w:i/>
        </w:rPr>
        <w:t>Immediately notify the Client of any failure by the Contractor to comply with its SEA</w:t>
      </w:r>
      <w:r w:rsidR="00247F0A" w:rsidRPr="00466251">
        <w:rPr>
          <w:i/>
        </w:rPr>
        <w:t xml:space="preserve"> and SH</w:t>
      </w:r>
      <w:r w:rsidRPr="00466251">
        <w:rPr>
          <w:i/>
        </w:rPr>
        <w:t xml:space="preserve"> obligations;</w:t>
      </w:r>
      <w:bookmarkEnd w:id="221"/>
    </w:p>
    <w:p w14:paraId="423BE2A5" w14:textId="77777777" w:rsidR="00A541D3" w:rsidRPr="00466251" w:rsidRDefault="00A541D3" w:rsidP="00B5432E">
      <w:pPr>
        <w:pStyle w:val="ListParagraph"/>
        <w:numPr>
          <w:ilvl w:val="0"/>
          <w:numId w:val="76"/>
        </w:numPr>
        <w:spacing w:before="60" w:after="120"/>
        <w:jc w:val="both"/>
        <w:rPr>
          <w:i/>
        </w:rPr>
      </w:pPr>
      <w:bookmarkStart w:id="223" w:name="_Hlk26106468"/>
      <w:r w:rsidRPr="00466251">
        <w:rPr>
          <w:i/>
        </w:rPr>
        <w:t xml:space="preserve">Immediately notify the Client of any </w:t>
      </w:r>
      <w:r w:rsidRPr="00466251">
        <w:rPr>
          <w:rFonts w:eastAsia="Arial Narrow"/>
          <w:i/>
        </w:rPr>
        <w:t>allegation, incident or accident, which has or is likely to have a significant adverse effect on the environment, the affected communities, the public, Client’s Personnel, Contractor’s Personnel or Experts.</w:t>
      </w:r>
      <w:r w:rsidRPr="00466251" w:rsidDel="00766AB9">
        <w:rPr>
          <w:i/>
        </w:rPr>
        <w:t xml:space="preserve"> </w:t>
      </w:r>
      <w:r w:rsidRPr="00466251">
        <w:rPr>
          <w:i/>
        </w:rPr>
        <w:t xml:space="preserve">In case of SEA and/or SH, while maintaining confidentiality as appropriate, the type of allegation (sexual exploitation, sexual abuse or sexual harassment), gender and age of the person who experienced the alleged incident should be included in the information. </w:t>
      </w:r>
      <w:r w:rsidRPr="00466251">
        <w:rPr>
          <w:rFonts w:eastAsia="Arial Narrow"/>
          <w:i/>
        </w:rPr>
        <w:t>The Consultant shall provide full details of such incidents or accidents to the Client within the timeframe agreed with the Client.</w:t>
      </w:r>
    </w:p>
    <w:p w14:paraId="2AF73AC1" w14:textId="67A060F6" w:rsidR="0019484A" w:rsidRPr="00466251" w:rsidRDefault="0019484A" w:rsidP="00B5432E">
      <w:pPr>
        <w:pStyle w:val="ListParagraph"/>
        <w:numPr>
          <w:ilvl w:val="0"/>
          <w:numId w:val="76"/>
        </w:numPr>
        <w:spacing w:before="60" w:after="120"/>
        <w:jc w:val="both"/>
        <w:rPr>
          <w:sz w:val="22"/>
          <w:szCs w:val="22"/>
        </w:rPr>
      </w:pPr>
      <w:bookmarkStart w:id="224" w:name="_Hlk26106489"/>
      <w:bookmarkEnd w:id="222"/>
      <w:bookmarkEnd w:id="223"/>
      <w:r w:rsidRPr="00466251">
        <w:rPr>
          <w:i/>
          <w:iCs/>
        </w:rPr>
        <w:t xml:space="preserve">Immediately inform and share with the </w:t>
      </w:r>
      <w:r w:rsidR="00265359" w:rsidRPr="00466251">
        <w:rPr>
          <w:i/>
          <w:iCs/>
        </w:rPr>
        <w:t>Client</w:t>
      </w:r>
      <w:r w:rsidRPr="00466251">
        <w:rPr>
          <w:i/>
          <w:iCs/>
        </w:rPr>
        <w:t xml:space="preserve"> notification</w:t>
      </w:r>
      <w:r w:rsidR="00634DA0" w:rsidRPr="00466251">
        <w:rPr>
          <w:i/>
          <w:iCs/>
        </w:rPr>
        <w:t>s</w:t>
      </w:r>
      <w:r w:rsidRPr="00466251">
        <w:rPr>
          <w:i/>
          <w:iCs/>
        </w:rPr>
        <w:t xml:space="preserve"> </w:t>
      </w:r>
      <w:r w:rsidR="00634DA0" w:rsidRPr="00466251">
        <w:rPr>
          <w:i/>
          <w:iCs/>
        </w:rPr>
        <w:t xml:space="preserve">on ES </w:t>
      </w:r>
      <w:r w:rsidRPr="00466251">
        <w:rPr>
          <w:i/>
          <w:iCs/>
        </w:rPr>
        <w:t xml:space="preserve"> incidents </w:t>
      </w:r>
      <w:r w:rsidR="00634DA0" w:rsidRPr="00466251">
        <w:rPr>
          <w:i/>
          <w:iCs/>
        </w:rPr>
        <w:t xml:space="preserve">or accidents </w:t>
      </w:r>
      <w:r w:rsidRPr="00466251">
        <w:rPr>
          <w:i/>
          <w:iCs/>
        </w:rPr>
        <w:t>provided to the Consultant by the Contractor, and as required of the Contractor as part of the Progress Reporting</w:t>
      </w:r>
      <w:bookmarkEnd w:id="224"/>
      <w:r w:rsidR="00776A4C" w:rsidRPr="00466251">
        <w:rPr>
          <w:i/>
          <w:iCs/>
        </w:rPr>
        <w:t>;</w:t>
      </w:r>
    </w:p>
    <w:p w14:paraId="3267C8CB" w14:textId="16296A8C" w:rsidR="005E4932" w:rsidRPr="00B5432E" w:rsidRDefault="0019484A" w:rsidP="00B5432E">
      <w:pPr>
        <w:pStyle w:val="ListParagraph"/>
        <w:numPr>
          <w:ilvl w:val="0"/>
          <w:numId w:val="76"/>
        </w:numPr>
        <w:spacing w:before="60" w:after="120"/>
        <w:jc w:val="both"/>
        <w:rPr>
          <w:i/>
        </w:rPr>
      </w:pPr>
      <w:r w:rsidRPr="00466251">
        <w:rPr>
          <w:i/>
          <w:iCs/>
        </w:rPr>
        <w:t xml:space="preserve">Share with the </w:t>
      </w:r>
      <w:r w:rsidR="00265359" w:rsidRPr="00466251">
        <w:rPr>
          <w:i/>
          <w:iCs/>
        </w:rPr>
        <w:t>Client</w:t>
      </w:r>
      <w:r w:rsidRPr="00466251">
        <w:rPr>
          <w:i/>
          <w:iCs/>
        </w:rPr>
        <w:t xml:space="preserve"> in a timely manner the Contractor’s ES metrics, as </w:t>
      </w:r>
      <w:r w:rsidRPr="00466251">
        <w:rPr>
          <w:i/>
        </w:rPr>
        <w:t>required</w:t>
      </w:r>
      <w:r w:rsidRPr="00466251">
        <w:rPr>
          <w:i/>
          <w:iCs/>
        </w:rPr>
        <w:t xml:space="preserve"> of the Contractor as part of the Progress Reports</w:t>
      </w:r>
      <w:r w:rsidR="00776A4C" w:rsidRPr="00466251">
        <w:rPr>
          <w:i/>
          <w:iCs/>
        </w:rPr>
        <w:t>.</w:t>
      </w:r>
      <w:r w:rsidR="00CE7B25" w:rsidRPr="00466251">
        <w:rPr>
          <w:i/>
          <w:iCs/>
        </w:rPr>
        <w:t>”</w:t>
      </w:r>
    </w:p>
    <w:p w14:paraId="4DE93C19" w14:textId="77777777" w:rsidR="00B5432E" w:rsidRPr="00B5432E" w:rsidRDefault="00B5432E" w:rsidP="00B5432E">
      <w:pPr>
        <w:pStyle w:val="ListParagraph"/>
        <w:spacing w:before="60" w:after="120"/>
        <w:jc w:val="both"/>
        <w:rPr>
          <w:i/>
        </w:rPr>
      </w:pPr>
    </w:p>
    <w:p w14:paraId="528EDAA1" w14:textId="77777777" w:rsidR="00C802DC" w:rsidRPr="00466251" w:rsidRDefault="00C802DC" w:rsidP="00A93449">
      <w:pPr>
        <w:pStyle w:val="ListParagraph"/>
        <w:numPr>
          <w:ilvl w:val="0"/>
          <w:numId w:val="49"/>
        </w:numPr>
        <w:ind w:left="360"/>
        <w:rPr>
          <w:b/>
          <w:i/>
        </w:rPr>
      </w:pPr>
      <w:r w:rsidRPr="00466251">
        <w:rPr>
          <w:b/>
          <w:i/>
        </w:rPr>
        <w:t xml:space="preserve">Client’s Input </w:t>
      </w:r>
      <w:r w:rsidR="009F73A3" w:rsidRPr="00466251">
        <w:rPr>
          <w:b/>
          <w:i/>
        </w:rPr>
        <w:t>and Counterpart Personnel</w:t>
      </w:r>
    </w:p>
    <w:p w14:paraId="4D6625E2" w14:textId="77777777" w:rsidR="005E4932" w:rsidRPr="00466251" w:rsidRDefault="005E4932" w:rsidP="005E4932">
      <w:pPr>
        <w:numPr>
          <w:ilvl w:val="12"/>
          <w:numId w:val="0"/>
        </w:numPr>
        <w:ind w:left="720" w:hanging="720"/>
        <w:jc w:val="both"/>
        <w:rPr>
          <w:spacing w:val="-3"/>
        </w:rPr>
      </w:pPr>
    </w:p>
    <w:p w14:paraId="62C82F4F" w14:textId="77777777" w:rsidR="005E4932" w:rsidRPr="00466251" w:rsidRDefault="005E4932" w:rsidP="009F73A3">
      <w:pPr>
        <w:numPr>
          <w:ilvl w:val="12"/>
          <w:numId w:val="0"/>
        </w:numPr>
        <w:ind w:left="1440" w:hanging="720"/>
        <w:jc w:val="both"/>
        <w:rPr>
          <w:i/>
          <w:spacing w:val="-3"/>
        </w:rPr>
      </w:pPr>
      <w:r w:rsidRPr="00466251">
        <w:rPr>
          <w:i/>
          <w:spacing w:val="-3"/>
        </w:rPr>
        <w:t>(a) Services, facilities and property to be made available to the Consultant by the Client: _______________________________ [list/specify]</w:t>
      </w:r>
    </w:p>
    <w:p w14:paraId="34CBCC3B" w14:textId="77777777" w:rsidR="005E4932" w:rsidRPr="00466251" w:rsidRDefault="005E4932" w:rsidP="009F73A3">
      <w:pPr>
        <w:numPr>
          <w:ilvl w:val="12"/>
          <w:numId w:val="0"/>
        </w:numPr>
        <w:ind w:left="720"/>
        <w:rPr>
          <w:i/>
          <w:spacing w:val="-3"/>
        </w:rPr>
      </w:pPr>
    </w:p>
    <w:p w14:paraId="0A342186" w14:textId="67180445" w:rsidR="0024698C" w:rsidRPr="00B5432E" w:rsidRDefault="005E4932" w:rsidP="00B5432E">
      <w:pPr>
        <w:numPr>
          <w:ilvl w:val="12"/>
          <w:numId w:val="0"/>
        </w:numPr>
        <w:ind w:left="720"/>
        <w:jc w:val="both"/>
        <w:rPr>
          <w:i/>
          <w:spacing w:val="-3"/>
        </w:rPr>
      </w:pPr>
      <w:r w:rsidRPr="00466251">
        <w:rPr>
          <w:i/>
          <w:spacing w:val="-3"/>
        </w:rPr>
        <w:t>(b) Professional and support counterpart personnel to be assigned by the Client to the Consultant’s team: _______________________________ [list/specify]</w:t>
      </w:r>
    </w:p>
    <w:p w14:paraId="0CF6BFEA" w14:textId="77777777" w:rsidR="0024698C" w:rsidRPr="00466251" w:rsidRDefault="0024698C" w:rsidP="005F322D">
      <w:pPr>
        <w:pStyle w:val="ListParagraph"/>
        <w:ind w:left="360"/>
        <w:rPr>
          <w:b/>
          <w:i/>
        </w:rPr>
      </w:pPr>
    </w:p>
    <w:p w14:paraId="712D2A41" w14:textId="5AC98E29" w:rsidR="006A3940" w:rsidRPr="00A320A0" w:rsidRDefault="0024698C" w:rsidP="00A93449">
      <w:pPr>
        <w:pStyle w:val="ListParagraph"/>
        <w:numPr>
          <w:ilvl w:val="0"/>
          <w:numId w:val="49"/>
        </w:numPr>
        <w:ind w:left="360"/>
        <w:rPr>
          <w:b/>
          <w:i/>
          <w:u w:val="single"/>
        </w:rPr>
      </w:pPr>
      <w:r w:rsidRPr="00A320A0">
        <w:rPr>
          <w:b/>
          <w:i/>
          <w:u w:val="single"/>
        </w:rPr>
        <w:t xml:space="preserve"> </w:t>
      </w:r>
      <w:r w:rsidR="00EF1763" w:rsidRPr="00A320A0">
        <w:rPr>
          <w:b/>
          <w:i/>
          <w:u w:val="single"/>
        </w:rPr>
        <w:t>____</w:t>
      </w:r>
      <w:r w:rsidR="00A320A0" w:rsidRPr="00A320A0">
        <w:rPr>
          <w:i/>
          <w:u w:val="single"/>
        </w:rPr>
        <w:t>...</w:t>
      </w:r>
      <w:r w:rsidR="00EF1763" w:rsidRPr="00A320A0">
        <w:rPr>
          <w:b/>
          <w:i/>
          <w:u w:val="single"/>
        </w:rPr>
        <w:t>__________________</w:t>
      </w:r>
      <w:r w:rsidR="00A320A0">
        <w:rPr>
          <w:b/>
          <w:i/>
          <w:u w:val="single"/>
        </w:rPr>
        <w:t>]</w:t>
      </w:r>
      <w:r w:rsidR="006A3940" w:rsidRPr="00A320A0">
        <w:rPr>
          <w:b/>
          <w:i/>
          <w:u w:val="single"/>
        </w:rPr>
        <w:br w:type="page"/>
      </w:r>
    </w:p>
    <w:p w14:paraId="6CBAECEE" w14:textId="77777777" w:rsidR="00000914" w:rsidRPr="00466251" w:rsidRDefault="00000914" w:rsidP="00000914">
      <w:pPr>
        <w:rPr>
          <w:i/>
        </w:rPr>
        <w:sectPr w:rsidR="00000914" w:rsidRPr="00466251" w:rsidSect="002D624C">
          <w:headerReference w:type="even" r:id="rId63"/>
          <w:headerReference w:type="first" r:id="rId64"/>
          <w:footnotePr>
            <w:numRestart w:val="eachSect"/>
          </w:footnotePr>
          <w:type w:val="oddPage"/>
          <w:pgSz w:w="12240" w:h="15840" w:code="1"/>
          <w:pgMar w:top="1440" w:right="1440" w:bottom="1440" w:left="1620" w:header="720" w:footer="720" w:gutter="0"/>
          <w:cols w:space="720"/>
          <w:titlePg/>
          <w:docGrid w:linePitch="360"/>
        </w:sectPr>
      </w:pPr>
    </w:p>
    <w:p w14:paraId="5A206743" w14:textId="77777777" w:rsidR="00C802DC" w:rsidRPr="00466251" w:rsidRDefault="00C802DC" w:rsidP="00C802DC"/>
    <w:p w14:paraId="28265879" w14:textId="77777777" w:rsidR="003120A5" w:rsidRPr="00466251" w:rsidRDefault="003120A5" w:rsidP="002F65D0">
      <w:pPr>
        <w:pStyle w:val="HeadingPARTItoIII"/>
      </w:pPr>
      <w:bookmarkStart w:id="225" w:name="_Toc474333913"/>
      <w:bookmarkStart w:id="226" w:name="_Toc474334082"/>
      <w:bookmarkStart w:id="227" w:name="_Toc494209477"/>
      <w:bookmarkStart w:id="228" w:name="_Toc27495042"/>
      <w:bookmarkStart w:id="229" w:name="_Toc265495743"/>
      <w:r w:rsidRPr="00466251">
        <w:t>PART II</w:t>
      </w:r>
      <w:bookmarkEnd w:id="225"/>
      <w:bookmarkEnd w:id="226"/>
      <w:bookmarkEnd w:id="227"/>
      <w:bookmarkEnd w:id="228"/>
    </w:p>
    <w:p w14:paraId="621CD958" w14:textId="77777777" w:rsidR="003120A5" w:rsidRPr="00466251" w:rsidRDefault="003120A5" w:rsidP="003120A5">
      <w:pPr>
        <w:tabs>
          <w:tab w:val="left" w:pos="720"/>
          <w:tab w:val="right" w:leader="dot" w:pos="8640"/>
        </w:tabs>
        <w:jc w:val="center"/>
        <w:rPr>
          <w:b/>
          <w:sz w:val="32"/>
          <w:szCs w:val="32"/>
        </w:rPr>
      </w:pPr>
    </w:p>
    <w:p w14:paraId="07CAF870" w14:textId="77777777" w:rsidR="003120A5" w:rsidRPr="00466251" w:rsidRDefault="003120A5" w:rsidP="002F65D0">
      <w:pPr>
        <w:pStyle w:val="HeadingSections"/>
        <w:spacing w:after="240"/>
      </w:pPr>
      <w:bookmarkStart w:id="230" w:name="_Toc474333914"/>
      <w:bookmarkStart w:id="231" w:name="_Toc474334083"/>
      <w:bookmarkStart w:id="232" w:name="_Toc494209478"/>
      <w:bookmarkStart w:id="233" w:name="_Toc27495043"/>
      <w:r w:rsidRPr="00466251">
        <w:t>Section 8. Conditions of Contract and Contract Forms</w:t>
      </w:r>
      <w:bookmarkEnd w:id="230"/>
      <w:bookmarkEnd w:id="231"/>
      <w:bookmarkEnd w:id="232"/>
      <w:bookmarkEnd w:id="233"/>
    </w:p>
    <w:p w14:paraId="10A990A5" w14:textId="77777777" w:rsidR="003120A5" w:rsidRPr="00466251" w:rsidRDefault="003120A5" w:rsidP="003120A5">
      <w:pPr>
        <w:tabs>
          <w:tab w:val="left" w:pos="720"/>
          <w:tab w:val="right" w:leader="dot" w:pos="8640"/>
        </w:tabs>
        <w:jc w:val="center"/>
        <w:rPr>
          <w:b/>
          <w:sz w:val="32"/>
          <w:szCs w:val="32"/>
        </w:rPr>
      </w:pPr>
    </w:p>
    <w:p w14:paraId="541EC702" w14:textId="77777777" w:rsidR="003120A5" w:rsidRPr="00466251" w:rsidRDefault="003120A5" w:rsidP="003120A5">
      <w:pPr>
        <w:tabs>
          <w:tab w:val="left" w:pos="720"/>
          <w:tab w:val="right" w:leader="dot" w:pos="8640"/>
        </w:tabs>
        <w:jc w:val="center"/>
        <w:rPr>
          <w:b/>
          <w:sz w:val="28"/>
          <w:szCs w:val="28"/>
        </w:rPr>
      </w:pPr>
      <w:r w:rsidRPr="00466251">
        <w:rPr>
          <w:b/>
          <w:sz w:val="28"/>
          <w:szCs w:val="28"/>
        </w:rPr>
        <w:t>Foreword</w:t>
      </w:r>
    </w:p>
    <w:p w14:paraId="3BC572FD" w14:textId="77777777" w:rsidR="003120A5" w:rsidRPr="00466251" w:rsidRDefault="003120A5" w:rsidP="003120A5">
      <w:pPr>
        <w:rPr>
          <w:b/>
          <w:sz w:val="32"/>
          <w:szCs w:val="20"/>
        </w:rPr>
      </w:pPr>
    </w:p>
    <w:p w14:paraId="20D936E5" w14:textId="77777777" w:rsidR="003120A5" w:rsidRPr="00466251" w:rsidRDefault="003120A5" w:rsidP="00857D88">
      <w:pPr>
        <w:pStyle w:val="ListParagraph"/>
        <w:numPr>
          <w:ilvl w:val="0"/>
          <w:numId w:val="16"/>
        </w:numPr>
        <w:tabs>
          <w:tab w:val="right" w:leader="dot" w:pos="8640"/>
        </w:tabs>
        <w:ind w:left="360"/>
        <w:jc w:val="both"/>
      </w:pPr>
      <w:r w:rsidRPr="00466251">
        <w:t xml:space="preserve">Part II includes two types of standard Contract forms for Consulting Services (a Time-Based Contract and a Lump-Sum Contract) </w:t>
      </w:r>
      <w:r w:rsidR="00891844" w:rsidRPr="00466251">
        <w:t xml:space="preserve">that are based on </w:t>
      </w:r>
      <w:r w:rsidRPr="00466251">
        <w:t xml:space="preserve">the </w:t>
      </w:r>
      <w:r w:rsidR="00891844" w:rsidRPr="00466251">
        <w:t xml:space="preserve">contract forms included in the harmonized </w:t>
      </w:r>
      <w:r w:rsidR="00245267" w:rsidRPr="00466251">
        <w:t>Request for Proposals</w:t>
      </w:r>
      <w:r w:rsidR="00891844" w:rsidRPr="00466251">
        <w:t xml:space="preserve"> </w:t>
      </w:r>
      <w:r w:rsidR="00346949" w:rsidRPr="00466251">
        <w:t xml:space="preserve">(RFP) </w:t>
      </w:r>
      <w:r w:rsidR="00891844" w:rsidRPr="00466251">
        <w:t>(</w:t>
      </w:r>
      <w:r w:rsidRPr="00466251">
        <w:t>Master Document for Selection of Consultants prepared by participating Multilateral Development Banks (MDBs).</w:t>
      </w:r>
    </w:p>
    <w:bookmarkEnd w:id="229"/>
    <w:p w14:paraId="481BA0A5" w14:textId="77777777" w:rsidR="003120A5" w:rsidRPr="00466251" w:rsidRDefault="003120A5" w:rsidP="003120A5">
      <w:pPr>
        <w:tabs>
          <w:tab w:val="right" w:leader="dot" w:pos="8640"/>
        </w:tabs>
        <w:ind w:left="360"/>
        <w:jc w:val="both"/>
      </w:pPr>
    </w:p>
    <w:p w14:paraId="66EEAF48" w14:textId="77777777" w:rsidR="003120A5" w:rsidRPr="00466251" w:rsidRDefault="003120A5" w:rsidP="00857D88">
      <w:pPr>
        <w:pStyle w:val="ListParagraph"/>
        <w:numPr>
          <w:ilvl w:val="0"/>
          <w:numId w:val="16"/>
        </w:numPr>
        <w:ind w:left="360"/>
        <w:jc w:val="both"/>
        <w:rPr>
          <w:spacing w:val="-3"/>
        </w:rPr>
      </w:pPr>
      <w:r w:rsidRPr="00466251">
        <w:rPr>
          <w:b/>
        </w:rPr>
        <w:t>Time-Based Contract</w:t>
      </w:r>
      <w:r w:rsidRPr="00466251">
        <w:t>. This type of contract is appropriate</w:t>
      </w:r>
      <w:r w:rsidRPr="00466251">
        <w:rPr>
          <w:spacing w:val="-3"/>
        </w:rPr>
        <w:t xml:space="preserve"> when it is difficult to define or fix the scope and the duration of the services, either because they are related to activities carried out by others for which the completion period may vary, or because the input of the consultants required for attaining the objectives of the assignment is difficult to assess. In time-based contracts the </w:t>
      </w:r>
      <w:r w:rsidRPr="00466251">
        <w:t xml:space="preserve">Consultant </w:t>
      </w:r>
      <w:r w:rsidRPr="00466251">
        <w:rPr>
          <w:spacing w:val="-3"/>
        </w:rPr>
        <w:t xml:space="preserve">provides services on a timed basis according to quality specifications, and </w:t>
      </w:r>
      <w:r w:rsidRPr="00466251">
        <w:t xml:space="preserve">Consultant’s </w:t>
      </w:r>
      <w:r w:rsidRPr="00466251">
        <w:rPr>
          <w:spacing w:val="-3"/>
        </w:rPr>
        <w:t xml:space="preserve">remuneration is determined on the basis of the time actually spent by the Consultant in carrying out the Services and is based on (i) agreed upon unit rates for the </w:t>
      </w:r>
      <w:r w:rsidRPr="00466251">
        <w:t xml:space="preserve">Consultant’s </w:t>
      </w:r>
      <w:r w:rsidRPr="00466251">
        <w:rPr>
          <w:spacing w:val="-3"/>
        </w:rPr>
        <w:t>experts multiplied by the actual time spent by the experts in executing the assignment, and (ii) reimbursable</w:t>
      </w:r>
      <w:r w:rsidRPr="00466251">
        <w:rPr>
          <w:i/>
          <w:spacing w:val="-3"/>
        </w:rPr>
        <w:t xml:space="preserve"> </w:t>
      </w:r>
      <w:r w:rsidRPr="00466251">
        <w:rPr>
          <w:spacing w:val="-3"/>
        </w:rPr>
        <w:t xml:space="preserve">expenses using actual expenses and/or agreed unit prices.  This type of contract requires the Client to closely supervise the </w:t>
      </w:r>
      <w:r w:rsidRPr="00466251">
        <w:t xml:space="preserve">Consultant </w:t>
      </w:r>
      <w:r w:rsidRPr="00466251">
        <w:rPr>
          <w:spacing w:val="-3"/>
        </w:rPr>
        <w:t>and to be involved in the daily execution of the assignment.</w:t>
      </w:r>
    </w:p>
    <w:p w14:paraId="6DC75916" w14:textId="77777777" w:rsidR="003120A5" w:rsidRPr="00466251" w:rsidRDefault="003120A5" w:rsidP="003120A5">
      <w:pPr>
        <w:pStyle w:val="ListParagraph"/>
        <w:rPr>
          <w:b/>
        </w:rPr>
      </w:pPr>
    </w:p>
    <w:p w14:paraId="13B18B78" w14:textId="77777777" w:rsidR="000D3F4D" w:rsidRPr="00466251" w:rsidRDefault="003120A5" w:rsidP="00857D88">
      <w:pPr>
        <w:pStyle w:val="ListParagraph"/>
        <w:numPr>
          <w:ilvl w:val="0"/>
          <w:numId w:val="16"/>
        </w:numPr>
        <w:ind w:left="360"/>
        <w:jc w:val="both"/>
        <w:rPr>
          <w:spacing w:val="-3"/>
        </w:rPr>
      </w:pPr>
      <w:r w:rsidRPr="00466251">
        <w:rPr>
          <w:b/>
        </w:rPr>
        <w:t xml:space="preserve">Lump-Sum Contract. </w:t>
      </w:r>
      <w:r w:rsidRPr="00466251">
        <w:t xml:space="preserve">This type of contract is used mainly for assignments in which the scope and the duration of the Services and the required output of the Consultant are clearly defined. Payments are linked to outputs (deliverables) </w:t>
      </w:r>
      <w:r w:rsidR="00F437B6" w:rsidRPr="00466251">
        <w:t>such as reports, drawings, bill</w:t>
      </w:r>
      <w:r w:rsidRPr="00466251">
        <w:t xml:space="preserve">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Consultant’s outputs by the Client is paramount. </w:t>
      </w:r>
    </w:p>
    <w:p w14:paraId="1D40326B" w14:textId="77777777" w:rsidR="000D3F4D" w:rsidRPr="00466251" w:rsidRDefault="000D3F4D" w:rsidP="000D3F4D">
      <w:pPr>
        <w:jc w:val="both"/>
        <w:rPr>
          <w:spacing w:val="-3"/>
        </w:rPr>
      </w:pPr>
    </w:p>
    <w:p w14:paraId="42DAF2B6" w14:textId="77777777" w:rsidR="003120A5" w:rsidRPr="00466251" w:rsidRDefault="003120A5" w:rsidP="00857D88">
      <w:pPr>
        <w:pStyle w:val="ListParagraph"/>
        <w:numPr>
          <w:ilvl w:val="0"/>
          <w:numId w:val="16"/>
        </w:numPr>
        <w:ind w:left="360"/>
        <w:jc w:val="both"/>
        <w:rPr>
          <w:spacing w:val="-3"/>
        </w:rPr>
      </w:pPr>
      <w:r w:rsidRPr="00466251">
        <w:t>The templates are designed for use in assignments with consulting firms and shall not be used for contracting of individual experts. These standard Contract forms are to be used for complex and/or large value assignme</w:t>
      </w:r>
      <w:r w:rsidR="000D3F4D" w:rsidRPr="00466251">
        <w:t>nts, and/or for contracts above U</w:t>
      </w:r>
      <w:r w:rsidRPr="00466251">
        <w:t>S$300,000 equivalent or more unless otherwise approved by the Bank.</w:t>
      </w:r>
    </w:p>
    <w:p w14:paraId="649E00AA" w14:textId="77777777" w:rsidR="003120A5" w:rsidRPr="00466251" w:rsidRDefault="003120A5" w:rsidP="003120A5">
      <w:pPr>
        <w:pStyle w:val="Subtitle"/>
        <w:ind w:left="360"/>
        <w:jc w:val="both"/>
        <w:rPr>
          <w:rFonts w:ascii="Times New Roman" w:hAnsi="Times New Roman" w:cs="Times New Roman"/>
          <w:i/>
        </w:rPr>
      </w:pPr>
    </w:p>
    <w:p w14:paraId="1C8C5DB7" w14:textId="77777777" w:rsidR="004D0D51" w:rsidRPr="00466251" w:rsidRDefault="004D0D51" w:rsidP="002647A4">
      <w:pPr>
        <w:jc w:val="both"/>
        <w:sectPr w:rsidR="004D0D51" w:rsidRPr="00466251" w:rsidSect="00000914">
          <w:headerReference w:type="default" r:id="rId65"/>
          <w:headerReference w:type="first" r:id="rId66"/>
          <w:footnotePr>
            <w:numRestart w:val="eachSect"/>
          </w:footnotePr>
          <w:pgSz w:w="12240" w:h="15840" w:code="1"/>
          <w:pgMar w:top="1440" w:right="1440" w:bottom="1440" w:left="1728" w:header="720" w:footer="720" w:gutter="0"/>
          <w:cols w:space="720"/>
          <w:titlePg/>
          <w:docGrid w:linePitch="360"/>
        </w:sectPr>
      </w:pPr>
    </w:p>
    <w:p w14:paraId="4FF3F4CB" w14:textId="77777777" w:rsidR="00AB26DE" w:rsidRPr="00466251" w:rsidRDefault="004D0D51" w:rsidP="004D0D51">
      <w:pPr>
        <w:pStyle w:val="Heading6"/>
        <w:rPr>
          <w:sz w:val="16"/>
          <w:szCs w:val="16"/>
        </w:rPr>
      </w:pPr>
      <w:bookmarkStart w:id="234" w:name="_Toc494209479"/>
      <w:r w:rsidRPr="00466251">
        <w:rPr>
          <w:sz w:val="16"/>
          <w:szCs w:val="16"/>
        </w:rPr>
        <w:t>Time-Based Form of Contract</w:t>
      </w:r>
      <w:bookmarkEnd w:id="234"/>
    </w:p>
    <w:p w14:paraId="5D02FC3E" w14:textId="77777777" w:rsidR="006C2FFA" w:rsidRPr="00466251" w:rsidRDefault="006C2FFA" w:rsidP="006C2FFA">
      <w:pPr>
        <w:jc w:val="center"/>
        <w:rPr>
          <w:rFonts w:ascii="Times New Roman Bold" w:hAnsi="Times New Roman Bold"/>
          <w:b/>
          <w:spacing w:val="80"/>
          <w:sz w:val="36"/>
        </w:rPr>
      </w:pPr>
      <w:r w:rsidRPr="00466251">
        <w:rPr>
          <w:rFonts w:ascii="Times New Roman Bold" w:hAnsi="Times New Roman Bold"/>
          <w:b/>
          <w:spacing w:val="80"/>
          <w:sz w:val="36"/>
        </w:rPr>
        <w:t>STANDARD FORM OF CONTRACT</w:t>
      </w:r>
    </w:p>
    <w:p w14:paraId="5693B0F6" w14:textId="77777777" w:rsidR="006C2FFA" w:rsidRPr="00466251" w:rsidRDefault="006C2FFA" w:rsidP="006C2FFA"/>
    <w:p w14:paraId="7AF8B06B" w14:textId="77777777" w:rsidR="006C2FFA" w:rsidRPr="00466251" w:rsidRDefault="006C2FFA" w:rsidP="006C2FFA"/>
    <w:p w14:paraId="3194FE05" w14:textId="77777777" w:rsidR="006C2FFA" w:rsidRPr="00466251" w:rsidRDefault="006C2FFA" w:rsidP="006C2FFA"/>
    <w:p w14:paraId="3BE1D71D" w14:textId="77777777" w:rsidR="006C2FFA" w:rsidRPr="00466251" w:rsidRDefault="006C2FFA" w:rsidP="006C2FFA"/>
    <w:p w14:paraId="62065072" w14:textId="77777777" w:rsidR="006C2FFA" w:rsidRPr="00466251" w:rsidRDefault="006C2FFA" w:rsidP="006C2FFA"/>
    <w:p w14:paraId="2749083F" w14:textId="77777777" w:rsidR="006C2FFA" w:rsidRPr="00466251" w:rsidRDefault="006C2FFA" w:rsidP="006C2FFA"/>
    <w:p w14:paraId="37CE22C4" w14:textId="77777777" w:rsidR="006C2FFA" w:rsidRPr="00466251" w:rsidRDefault="006C2FFA" w:rsidP="006C2FFA">
      <w:pPr>
        <w:jc w:val="center"/>
        <w:rPr>
          <w:b/>
          <w:sz w:val="96"/>
        </w:rPr>
      </w:pPr>
      <w:r w:rsidRPr="00466251">
        <w:rPr>
          <w:b/>
          <w:sz w:val="96"/>
        </w:rPr>
        <w:t>Consultant’s Services</w:t>
      </w:r>
    </w:p>
    <w:p w14:paraId="7A1896C9" w14:textId="77777777" w:rsidR="006C2FFA" w:rsidRPr="00466251" w:rsidRDefault="006C2FFA" w:rsidP="006C2FFA">
      <w:pPr>
        <w:jc w:val="center"/>
        <w:rPr>
          <w:sz w:val="48"/>
        </w:rPr>
      </w:pPr>
      <w:r w:rsidRPr="00466251">
        <w:rPr>
          <w:sz w:val="48"/>
        </w:rPr>
        <w:t>Time-Based</w:t>
      </w:r>
    </w:p>
    <w:p w14:paraId="1C5D9834" w14:textId="77777777" w:rsidR="006C2FFA" w:rsidRPr="00466251" w:rsidRDefault="006C2FFA" w:rsidP="006C2FFA"/>
    <w:p w14:paraId="4DA4CE0B" w14:textId="77777777" w:rsidR="006C2FFA" w:rsidRPr="00466251" w:rsidRDefault="006C2FFA" w:rsidP="006C2FFA">
      <w:pPr>
        <w:jc w:val="center"/>
      </w:pPr>
    </w:p>
    <w:p w14:paraId="46815CF4" w14:textId="77777777" w:rsidR="006C2FFA" w:rsidRPr="00466251" w:rsidRDefault="006C2FFA" w:rsidP="006C2FFA"/>
    <w:p w14:paraId="6BD7D820" w14:textId="77777777" w:rsidR="006C2FFA" w:rsidRPr="00466251" w:rsidRDefault="006C2FFA" w:rsidP="006C2FFA"/>
    <w:p w14:paraId="528B3B82" w14:textId="77777777" w:rsidR="006C2FFA" w:rsidRPr="00466251" w:rsidRDefault="006C2FFA" w:rsidP="006C2FFA"/>
    <w:p w14:paraId="4276DC0B" w14:textId="77777777" w:rsidR="006C2FFA" w:rsidRPr="00466251" w:rsidRDefault="006C2FFA" w:rsidP="006C2FFA"/>
    <w:p w14:paraId="64E46876" w14:textId="77777777" w:rsidR="006C2FFA" w:rsidRPr="00466251" w:rsidRDefault="006C2FFA" w:rsidP="006C2FFA"/>
    <w:p w14:paraId="2988683C" w14:textId="77777777" w:rsidR="006C2FFA" w:rsidRPr="00466251" w:rsidRDefault="006C2FFA" w:rsidP="006C2FFA"/>
    <w:p w14:paraId="711398D1" w14:textId="77777777" w:rsidR="006C2FFA" w:rsidRPr="00466251" w:rsidRDefault="006C2FFA" w:rsidP="006C2FFA"/>
    <w:p w14:paraId="17DA6DA8" w14:textId="77777777" w:rsidR="006C2FFA" w:rsidRPr="00466251" w:rsidRDefault="006C2FFA" w:rsidP="006C2FFA"/>
    <w:p w14:paraId="31AD96E1" w14:textId="77777777" w:rsidR="006C2FFA" w:rsidRPr="00466251" w:rsidRDefault="006C2FFA" w:rsidP="006C2FFA"/>
    <w:p w14:paraId="6B820F33" w14:textId="77777777" w:rsidR="006C2FFA" w:rsidRPr="00466251" w:rsidRDefault="006C2FFA" w:rsidP="006C2FFA"/>
    <w:p w14:paraId="778E1315" w14:textId="77777777" w:rsidR="006C2FFA" w:rsidRPr="00466251" w:rsidRDefault="006C2FFA" w:rsidP="006C2FFA"/>
    <w:p w14:paraId="207EFAB3" w14:textId="77777777" w:rsidR="006C2FFA" w:rsidRPr="00466251" w:rsidRDefault="006C2FFA" w:rsidP="006C2FFA"/>
    <w:p w14:paraId="4264786C" w14:textId="77777777" w:rsidR="006C2FFA" w:rsidRPr="00466251" w:rsidRDefault="006C2FFA" w:rsidP="006C2FFA"/>
    <w:p w14:paraId="236CA772" w14:textId="77777777" w:rsidR="006C2FFA" w:rsidRPr="00466251" w:rsidRDefault="006C2FFA" w:rsidP="006C2FFA"/>
    <w:p w14:paraId="1A607C96" w14:textId="77777777" w:rsidR="006C2FFA" w:rsidRPr="00466251" w:rsidRDefault="006C2FFA" w:rsidP="006C2FFA"/>
    <w:p w14:paraId="02983481" w14:textId="77777777" w:rsidR="006C2FFA" w:rsidRPr="00466251" w:rsidRDefault="006C2FFA" w:rsidP="006C2FFA"/>
    <w:p w14:paraId="2422DA35" w14:textId="77777777" w:rsidR="006C2FFA" w:rsidRPr="00466251" w:rsidRDefault="006C2FFA" w:rsidP="006C2FFA"/>
    <w:p w14:paraId="6819F693" w14:textId="77777777" w:rsidR="006C2FFA" w:rsidRPr="00466251" w:rsidRDefault="006C2FFA" w:rsidP="006C2FFA"/>
    <w:p w14:paraId="471555A5" w14:textId="77777777" w:rsidR="006C2FFA" w:rsidRPr="00466251" w:rsidRDefault="006C2FFA" w:rsidP="006C2FFA">
      <w:pPr>
        <w:sectPr w:rsidR="006C2FFA" w:rsidRPr="00466251" w:rsidSect="006C2FFA">
          <w:headerReference w:type="even" r:id="rId67"/>
          <w:headerReference w:type="default" r:id="rId68"/>
          <w:footerReference w:type="even" r:id="rId69"/>
          <w:footerReference w:type="default" r:id="rId70"/>
          <w:headerReference w:type="first" r:id="rId71"/>
          <w:footnotePr>
            <w:numRestart w:val="eachSect"/>
          </w:footnotePr>
          <w:type w:val="oddPage"/>
          <w:pgSz w:w="12242" w:h="15842" w:code="1"/>
          <w:pgMar w:top="1440" w:right="1440" w:bottom="1440" w:left="1800" w:header="720" w:footer="720" w:gutter="0"/>
          <w:paperSrc w:first="15" w:other="15"/>
          <w:cols w:space="720"/>
          <w:noEndnote/>
          <w:titlePg/>
        </w:sectPr>
      </w:pPr>
    </w:p>
    <w:p w14:paraId="18837888" w14:textId="485355E6" w:rsidR="006C2FFA" w:rsidRPr="00466251" w:rsidRDefault="007C11BA" w:rsidP="006C2FFA">
      <w:pPr>
        <w:jc w:val="center"/>
      </w:pPr>
      <w:r w:rsidRPr="00466251">
        <w:rPr>
          <w:b/>
          <w:bCs/>
          <w:sz w:val="32"/>
        </w:rPr>
        <w:t>TABLE OF CONTENTS</w:t>
      </w:r>
    </w:p>
    <w:p w14:paraId="48871644" w14:textId="67FBB441" w:rsidR="006C2FFA" w:rsidRPr="00466251" w:rsidRDefault="006C2FFA" w:rsidP="006C2FFA">
      <w:pPr>
        <w:tabs>
          <w:tab w:val="right" w:pos="9000"/>
        </w:tabs>
      </w:pPr>
    </w:p>
    <w:p w14:paraId="6DEF2600" w14:textId="76F835CE" w:rsidR="00D317BD" w:rsidRPr="00466251" w:rsidRDefault="007C11BA" w:rsidP="00F12EC9">
      <w:pPr>
        <w:pStyle w:val="TOC1"/>
        <w:tabs>
          <w:tab w:val="left" w:pos="720"/>
        </w:tabs>
        <w:rPr>
          <w:rFonts w:asciiTheme="minorHAnsi" w:eastAsiaTheme="minorEastAsia" w:hAnsiTheme="minorHAnsi" w:cstheme="minorBidi"/>
          <w:sz w:val="22"/>
          <w:szCs w:val="22"/>
        </w:rPr>
      </w:pPr>
      <w:r w:rsidRPr="00466251">
        <w:fldChar w:fldCharType="begin"/>
      </w:r>
      <w:r w:rsidRPr="00466251">
        <w:instrText xml:space="preserve"> TOC \h \z \t "Heading CC TB 1,1,Heading CC TB 2,2,Heading CC TB 3,3,Heading CC TB 4,2" </w:instrText>
      </w:r>
      <w:r w:rsidRPr="00466251">
        <w:fldChar w:fldCharType="separate"/>
      </w:r>
    </w:p>
    <w:p w14:paraId="3E3F0C63" w14:textId="68BCF186" w:rsidR="007C11BA" w:rsidRPr="00466251" w:rsidRDefault="007C11BA" w:rsidP="00970D20">
      <w:pPr>
        <w:tabs>
          <w:tab w:val="right" w:pos="9000"/>
        </w:tabs>
      </w:pPr>
      <w:r w:rsidRPr="00466251">
        <w:fldChar w:fldCharType="end"/>
      </w:r>
    </w:p>
    <w:p w14:paraId="1CC72D82" w14:textId="18FB4717" w:rsidR="000221AB" w:rsidRPr="00466251" w:rsidRDefault="00BC16E2">
      <w:pPr>
        <w:pStyle w:val="TOC1"/>
        <w:tabs>
          <w:tab w:val="left" w:pos="720"/>
        </w:tabs>
        <w:rPr>
          <w:rFonts w:asciiTheme="minorHAnsi" w:eastAsiaTheme="minorEastAsia" w:hAnsiTheme="minorHAnsi" w:cstheme="minorBidi"/>
          <w:sz w:val="22"/>
          <w:szCs w:val="22"/>
          <w:lang w:val="en-US"/>
        </w:rPr>
      </w:pPr>
      <w:r w:rsidRPr="00466251">
        <w:fldChar w:fldCharType="begin"/>
      </w:r>
      <w:r w:rsidRPr="00466251">
        <w:instrText xml:space="preserve"> TOC \h \z \t "Heading CC TB 1,1,Heading CC TB 2,2,Heading CC TB 4,2,Head GCC TB 3,3" </w:instrText>
      </w:r>
      <w:r w:rsidRPr="00466251">
        <w:fldChar w:fldCharType="separate"/>
      </w:r>
      <w:hyperlink w:anchor="_Toc27495180" w:history="1">
        <w:r w:rsidR="000221AB" w:rsidRPr="00466251">
          <w:rPr>
            <w:rStyle w:val="Hyperlink"/>
            <w:rFonts w:eastAsiaTheme="minorEastAsia"/>
            <w:color w:val="auto"/>
          </w:rPr>
          <w:t>I.</w:t>
        </w:r>
        <w:r w:rsidR="000221AB" w:rsidRPr="00466251">
          <w:rPr>
            <w:rFonts w:asciiTheme="minorHAnsi" w:eastAsiaTheme="minorEastAsia" w:hAnsiTheme="minorHAnsi" w:cstheme="minorBidi"/>
            <w:sz w:val="22"/>
            <w:szCs w:val="22"/>
            <w:lang w:val="en-US"/>
          </w:rPr>
          <w:tab/>
        </w:r>
        <w:r w:rsidR="000221AB" w:rsidRPr="00466251">
          <w:rPr>
            <w:rStyle w:val="Hyperlink"/>
            <w:rFonts w:eastAsiaTheme="minorEastAsia"/>
            <w:color w:val="auto"/>
          </w:rPr>
          <w:t>Form of Contract</w:t>
        </w:r>
        <w:r w:rsidR="000221AB" w:rsidRPr="00466251">
          <w:rPr>
            <w:webHidden/>
          </w:rPr>
          <w:tab/>
        </w:r>
        <w:r w:rsidR="000221AB" w:rsidRPr="00466251">
          <w:rPr>
            <w:webHidden/>
          </w:rPr>
          <w:fldChar w:fldCharType="begin"/>
        </w:r>
        <w:r w:rsidR="000221AB" w:rsidRPr="00466251">
          <w:rPr>
            <w:webHidden/>
          </w:rPr>
          <w:instrText xml:space="preserve"> PAGEREF _Toc27495180 \h </w:instrText>
        </w:r>
        <w:r w:rsidR="000221AB" w:rsidRPr="00466251">
          <w:rPr>
            <w:webHidden/>
          </w:rPr>
        </w:r>
        <w:r w:rsidR="000221AB" w:rsidRPr="00466251">
          <w:rPr>
            <w:webHidden/>
          </w:rPr>
          <w:fldChar w:fldCharType="separate"/>
        </w:r>
        <w:r w:rsidR="000221AB" w:rsidRPr="00466251">
          <w:rPr>
            <w:webHidden/>
          </w:rPr>
          <w:t>95</w:t>
        </w:r>
        <w:r w:rsidR="000221AB" w:rsidRPr="00466251">
          <w:rPr>
            <w:webHidden/>
          </w:rPr>
          <w:fldChar w:fldCharType="end"/>
        </w:r>
      </w:hyperlink>
    </w:p>
    <w:p w14:paraId="20299A5D" w14:textId="11C7534B" w:rsidR="000221AB" w:rsidRPr="00466251" w:rsidRDefault="00D71F8E">
      <w:pPr>
        <w:pStyle w:val="TOC1"/>
        <w:tabs>
          <w:tab w:val="left" w:pos="720"/>
        </w:tabs>
        <w:rPr>
          <w:rFonts w:asciiTheme="minorHAnsi" w:eastAsiaTheme="minorEastAsia" w:hAnsiTheme="minorHAnsi" w:cstheme="minorBidi"/>
          <w:sz w:val="22"/>
          <w:szCs w:val="22"/>
          <w:lang w:val="en-US"/>
        </w:rPr>
      </w:pPr>
      <w:hyperlink w:anchor="_Toc27495181" w:history="1">
        <w:r w:rsidR="000221AB" w:rsidRPr="00466251">
          <w:rPr>
            <w:rStyle w:val="Hyperlink"/>
            <w:rFonts w:eastAsiaTheme="minorEastAsia"/>
            <w:color w:val="auto"/>
          </w:rPr>
          <w:t>II.</w:t>
        </w:r>
        <w:r w:rsidR="000221AB" w:rsidRPr="00466251">
          <w:rPr>
            <w:rFonts w:asciiTheme="minorHAnsi" w:eastAsiaTheme="minorEastAsia" w:hAnsiTheme="minorHAnsi" w:cstheme="minorBidi"/>
            <w:sz w:val="22"/>
            <w:szCs w:val="22"/>
            <w:lang w:val="en-US"/>
          </w:rPr>
          <w:tab/>
        </w:r>
        <w:r w:rsidR="000221AB" w:rsidRPr="00466251">
          <w:rPr>
            <w:rStyle w:val="Hyperlink"/>
            <w:rFonts w:eastAsiaTheme="minorEastAsia"/>
            <w:color w:val="auto"/>
          </w:rPr>
          <w:t>General Conditions of Contract</w:t>
        </w:r>
        <w:r w:rsidR="000221AB" w:rsidRPr="00466251">
          <w:rPr>
            <w:webHidden/>
          </w:rPr>
          <w:tab/>
        </w:r>
        <w:r w:rsidR="000221AB" w:rsidRPr="00466251">
          <w:rPr>
            <w:webHidden/>
          </w:rPr>
          <w:fldChar w:fldCharType="begin"/>
        </w:r>
        <w:r w:rsidR="000221AB" w:rsidRPr="00466251">
          <w:rPr>
            <w:webHidden/>
          </w:rPr>
          <w:instrText xml:space="preserve"> PAGEREF _Toc27495181 \h </w:instrText>
        </w:r>
        <w:r w:rsidR="000221AB" w:rsidRPr="00466251">
          <w:rPr>
            <w:webHidden/>
          </w:rPr>
        </w:r>
        <w:r w:rsidR="000221AB" w:rsidRPr="00466251">
          <w:rPr>
            <w:webHidden/>
          </w:rPr>
          <w:fldChar w:fldCharType="separate"/>
        </w:r>
        <w:r w:rsidR="000221AB" w:rsidRPr="00466251">
          <w:rPr>
            <w:webHidden/>
          </w:rPr>
          <w:t>99</w:t>
        </w:r>
        <w:r w:rsidR="000221AB" w:rsidRPr="00466251">
          <w:rPr>
            <w:webHidden/>
          </w:rPr>
          <w:fldChar w:fldCharType="end"/>
        </w:r>
      </w:hyperlink>
    </w:p>
    <w:p w14:paraId="771395DB" w14:textId="60E6CF33" w:rsidR="000221AB" w:rsidRPr="00466251" w:rsidRDefault="00D71F8E">
      <w:pPr>
        <w:pStyle w:val="TOC2"/>
        <w:rPr>
          <w:rFonts w:asciiTheme="minorHAnsi" w:eastAsiaTheme="minorEastAsia" w:hAnsiTheme="minorHAnsi" w:cstheme="minorBidi"/>
          <w:sz w:val="22"/>
          <w:szCs w:val="22"/>
        </w:rPr>
      </w:pPr>
      <w:hyperlink w:anchor="_Toc27495182" w:history="1">
        <w:r w:rsidR="000221AB" w:rsidRPr="00466251">
          <w:rPr>
            <w:rStyle w:val="Hyperlink"/>
            <w:rFonts w:eastAsiaTheme="minorEastAsia"/>
            <w:color w:val="auto"/>
          </w:rPr>
          <w:t>A.  General Provisions</w:t>
        </w:r>
        <w:r w:rsidR="000221AB" w:rsidRPr="00466251">
          <w:rPr>
            <w:webHidden/>
          </w:rPr>
          <w:tab/>
        </w:r>
        <w:r w:rsidR="000221AB" w:rsidRPr="00466251">
          <w:rPr>
            <w:webHidden/>
          </w:rPr>
          <w:fldChar w:fldCharType="begin"/>
        </w:r>
        <w:r w:rsidR="000221AB" w:rsidRPr="00466251">
          <w:rPr>
            <w:webHidden/>
          </w:rPr>
          <w:instrText xml:space="preserve"> PAGEREF _Toc27495182 \h </w:instrText>
        </w:r>
        <w:r w:rsidR="000221AB" w:rsidRPr="00466251">
          <w:rPr>
            <w:webHidden/>
          </w:rPr>
        </w:r>
        <w:r w:rsidR="000221AB" w:rsidRPr="00466251">
          <w:rPr>
            <w:webHidden/>
          </w:rPr>
          <w:fldChar w:fldCharType="separate"/>
        </w:r>
        <w:r w:rsidR="000221AB" w:rsidRPr="00466251">
          <w:rPr>
            <w:webHidden/>
          </w:rPr>
          <w:t>99</w:t>
        </w:r>
        <w:r w:rsidR="000221AB" w:rsidRPr="00466251">
          <w:rPr>
            <w:webHidden/>
          </w:rPr>
          <w:fldChar w:fldCharType="end"/>
        </w:r>
      </w:hyperlink>
    </w:p>
    <w:p w14:paraId="4568FBFA" w14:textId="184ADB05" w:rsidR="000221AB" w:rsidRPr="00466251" w:rsidRDefault="00D71F8E">
      <w:pPr>
        <w:pStyle w:val="TOC3"/>
        <w:rPr>
          <w:rFonts w:asciiTheme="minorHAnsi" w:eastAsiaTheme="minorEastAsia" w:hAnsiTheme="minorHAnsi" w:cstheme="minorBidi"/>
          <w:sz w:val="22"/>
          <w:szCs w:val="22"/>
        </w:rPr>
      </w:pPr>
      <w:hyperlink w:anchor="_Toc27495183" w:history="1">
        <w:r w:rsidR="000221AB" w:rsidRPr="00466251">
          <w:rPr>
            <w:rStyle w:val="Hyperlink"/>
            <w:rFonts w:eastAsiaTheme="minorEastAsia"/>
            <w:color w:val="auto"/>
          </w:rPr>
          <w:t>1.</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Definitions</w:t>
        </w:r>
        <w:r w:rsidR="000221AB" w:rsidRPr="00466251">
          <w:rPr>
            <w:webHidden/>
          </w:rPr>
          <w:tab/>
        </w:r>
        <w:r w:rsidR="000221AB" w:rsidRPr="00466251">
          <w:rPr>
            <w:webHidden/>
          </w:rPr>
          <w:fldChar w:fldCharType="begin"/>
        </w:r>
        <w:r w:rsidR="000221AB" w:rsidRPr="00466251">
          <w:rPr>
            <w:webHidden/>
          </w:rPr>
          <w:instrText xml:space="preserve"> PAGEREF _Toc27495183 \h </w:instrText>
        </w:r>
        <w:r w:rsidR="000221AB" w:rsidRPr="00466251">
          <w:rPr>
            <w:webHidden/>
          </w:rPr>
        </w:r>
        <w:r w:rsidR="000221AB" w:rsidRPr="00466251">
          <w:rPr>
            <w:webHidden/>
          </w:rPr>
          <w:fldChar w:fldCharType="separate"/>
        </w:r>
        <w:r w:rsidR="000221AB" w:rsidRPr="00466251">
          <w:rPr>
            <w:webHidden/>
          </w:rPr>
          <w:t>99</w:t>
        </w:r>
        <w:r w:rsidR="000221AB" w:rsidRPr="00466251">
          <w:rPr>
            <w:webHidden/>
          </w:rPr>
          <w:fldChar w:fldCharType="end"/>
        </w:r>
      </w:hyperlink>
    </w:p>
    <w:p w14:paraId="679784C1" w14:textId="6A43EE7B" w:rsidR="000221AB" w:rsidRPr="00466251" w:rsidRDefault="00D71F8E">
      <w:pPr>
        <w:pStyle w:val="TOC3"/>
        <w:rPr>
          <w:rFonts w:asciiTheme="minorHAnsi" w:eastAsiaTheme="minorEastAsia" w:hAnsiTheme="minorHAnsi" w:cstheme="minorBidi"/>
          <w:sz w:val="22"/>
          <w:szCs w:val="22"/>
        </w:rPr>
      </w:pPr>
      <w:hyperlink w:anchor="_Toc27495184" w:history="1">
        <w:r w:rsidR="000221AB" w:rsidRPr="00466251">
          <w:rPr>
            <w:rStyle w:val="Hyperlink"/>
            <w:rFonts w:eastAsiaTheme="minorEastAsia"/>
            <w:color w:val="auto"/>
          </w:rPr>
          <w:t>2.</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Relationship between the Parties</w:t>
        </w:r>
        <w:r w:rsidR="000221AB" w:rsidRPr="00466251">
          <w:rPr>
            <w:webHidden/>
          </w:rPr>
          <w:tab/>
        </w:r>
        <w:r w:rsidR="000221AB" w:rsidRPr="00466251">
          <w:rPr>
            <w:webHidden/>
          </w:rPr>
          <w:fldChar w:fldCharType="begin"/>
        </w:r>
        <w:r w:rsidR="000221AB" w:rsidRPr="00466251">
          <w:rPr>
            <w:webHidden/>
          </w:rPr>
          <w:instrText xml:space="preserve"> PAGEREF _Toc27495184 \h </w:instrText>
        </w:r>
        <w:r w:rsidR="000221AB" w:rsidRPr="00466251">
          <w:rPr>
            <w:webHidden/>
          </w:rPr>
        </w:r>
        <w:r w:rsidR="000221AB" w:rsidRPr="00466251">
          <w:rPr>
            <w:webHidden/>
          </w:rPr>
          <w:fldChar w:fldCharType="separate"/>
        </w:r>
        <w:r w:rsidR="000221AB" w:rsidRPr="00466251">
          <w:rPr>
            <w:webHidden/>
          </w:rPr>
          <w:t>101</w:t>
        </w:r>
        <w:r w:rsidR="000221AB" w:rsidRPr="00466251">
          <w:rPr>
            <w:webHidden/>
          </w:rPr>
          <w:fldChar w:fldCharType="end"/>
        </w:r>
      </w:hyperlink>
    </w:p>
    <w:p w14:paraId="3ACCBF46" w14:textId="6E60C567" w:rsidR="000221AB" w:rsidRPr="00466251" w:rsidRDefault="00D71F8E">
      <w:pPr>
        <w:pStyle w:val="TOC3"/>
        <w:rPr>
          <w:rFonts w:asciiTheme="minorHAnsi" w:eastAsiaTheme="minorEastAsia" w:hAnsiTheme="minorHAnsi" w:cstheme="minorBidi"/>
          <w:sz w:val="22"/>
          <w:szCs w:val="22"/>
        </w:rPr>
      </w:pPr>
      <w:hyperlink w:anchor="_Toc27495185" w:history="1">
        <w:r w:rsidR="000221AB" w:rsidRPr="00466251">
          <w:rPr>
            <w:rStyle w:val="Hyperlink"/>
            <w:rFonts w:eastAsiaTheme="minorEastAsia"/>
            <w:color w:val="auto"/>
          </w:rPr>
          <w:t>3.</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Law Governing Contract</w:t>
        </w:r>
        <w:r w:rsidR="000221AB" w:rsidRPr="00466251">
          <w:rPr>
            <w:webHidden/>
          </w:rPr>
          <w:tab/>
        </w:r>
        <w:r w:rsidR="000221AB" w:rsidRPr="00466251">
          <w:rPr>
            <w:webHidden/>
          </w:rPr>
          <w:fldChar w:fldCharType="begin"/>
        </w:r>
        <w:r w:rsidR="000221AB" w:rsidRPr="00466251">
          <w:rPr>
            <w:webHidden/>
          </w:rPr>
          <w:instrText xml:space="preserve"> PAGEREF _Toc27495185 \h </w:instrText>
        </w:r>
        <w:r w:rsidR="000221AB" w:rsidRPr="00466251">
          <w:rPr>
            <w:webHidden/>
          </w:rPr>
        </w:r>
        <w:r w:rsidR="000221AB" w:rsidRPr="00466251">
          <w:rPr>
            <w:webHidden/>
          </w:rPr>
          <w:fldChar w:fldCharType="separate"/>
        </w:r>
        <w:r w:rsidR="000221AB" w:rsidRPr="00466251">
          <w:rPr>
            <w:webHidden/>
          </w:rPr>
          <w:t>101</w:t>
        </w:r>
        <w:r w:rsidR="000221AB" w:rsidRPr="00466251">
          <w:rPr>
            <w:webHidden/>
          </w:rPr>
          <w:fldChar w:fldCharType="end"/>
        </w:r>
      </w:hyperlink>
    </w:p>
    <w:p w14:paraId="5BD2AE21" w14:textId="26F0692C" w:rsidR="000221AB" w:rsidRPr="00466251" w:rsidRDefault="00D71F8E">
      <w:pPr>
        <w:pStyle w:val="TOC3"/>
        <w:rPr>
          <w:rFonts w:asciiTheme="minorHAnsi" w:eastAsiaTheme="minorEastAsia" w:hAnsiTheme="minorHAnsi" w:cstheme="minorBidi"/>
          <w:sz w:val="22"/>
          <w:szCs w:val="22"/>
        </w:rPr>
      </w:pPr>
      <w:hyperlink w:anchor="_Toc27495186" w:history="1">
        <w:r w:rsidR="000221AB" w:rsidRPr="00466251">
          <w:rPr>
            <w:rStyle w:val="Hyperlink"/>
            <w:rFonts w:eastAsiaTheme="minorEastAsia"/>
            <w:color w:val="auto"/>
          </w:rPr>
          <w:t>4.</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Language</w:t>
        </w:r>
        <w:r w:rsidR="000221AB" w:rsidRPr="00466251">
          <w:rPr>
            <w:webHidden/>
          </w:rPr>
          <w:tab/>
        </w:r>
        <w:r w:rsidR="000221AB" w:rsidRPr="00466251">
          <w:rPr>
            <w:webHidden/>
          </w:rPr>
          <w:fldChar w:fldCharType="begin"/>
        </w:r>
        <w:r w:rsidR="000221AB" w:rsidRPr="00466251">
          <w:rPr>
            <w:webHidden/>
          </w:rPr>
          <w:instrText xml:space="preserve"> PAGEREF _Toc27495186 \h </w:instrText>
        </w:r>
        <w:r w:rsidR="000221AB" w:rsidRPr="00466251">
          <w:rPr>
            <w:webHidden/>
          </w:rPr>
        </w:r>
        <w:r w:rsidR="000221AB" w:rsidRPr="00466251">
          <w:rPr>
            <w:webHidden/>
          </w:rPr>
          <w:fldChar w:fldCharType="separate"/>
        </w:r>
        <w:r w:rsidR="000221AB" w:rsidRPr="00466251">
          <w:rPr>
            <w:webHidden/>
          </w:rPr>
          <w:t>101</w:t>
        </w:r>
        <w:r w:rsidR="000221AB" w:rsidRPr="00466251">
          <w:rPr>
            <w:webHidden/>
          </w:rPr>
          <w:fldChar w:fldCharType="end"/>
        </w:r>
      </w:hyperlink>
    </w:p>
    <w:p w14:paraId="3C6F0FB1" w14:textId="640CB3D6" w:rsidR="000221AB" w:rsidRPr="00466251" w:rsidRDefault="00D71F8E">
      <w:pPr>
        <w:pStyle w:val="TOC3"/>
        <w:rPr>
          <w:rFonts w:asciiTheme="minorHAnsi" w:eastAsiaTheme="minorEastAsia" w:hAnsiTheme="minorHAnsi" w:cstheme="minorBidi"/>
          <w:sz w:val="22"/>
          <w:szCs w:val="22"/>
        </w:rPr>
      </w:pPr>
      <w:hyperlink w:anchor="_Toc27495187" w:history="1">
        <w:r w:rsidR="000221AB" w:rsidRPr="00466251">
          <w:rPr>
            <w:rStyle w:val="Hyperlink"/>
            <w:rFonts w:eastAsiaTheme="minorEastAsia"/>
            <w:color w:val="auto"/>
          </w:rPr>
          <w:t>5.</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Headings</w:t>
        </w:r>
        <w:r w:rsidR="000221AB" w:rsidRPr="00466251">
          <w:rPr>
            <w:webHidden/>
          </w:rPr>
          <w:tab/>
        </w:r>
        <w:r w:rsidR="000221AB" w:rsidRPr="00466251">
          <w:rPr>
            <w:webHidden/>
          </w:rPr>
          <w:fldChar w:fldCharType="begin"/>
        </w:r>
        <w:r w:rsidR="000221AB" w:rsidRPr="00466251">
          <w:rPr>
            <w:webHidden/>
          </w:rPr>
          <w:instrText xml:space="preserve"> PAGEREF _Toc27495187 \h </w:instrText>
        </w:r>
        <w:r w:rsidR="000221AB" w:rsidRPr="00466251">
          <w:rPr>
            <w:webHidden/>
          </w:rPr>
        </w:r>
        <w:r w:rsidR="000221AB" w:rsidRPr="00466251">
          <w:rPr>
            <w:webHidden/>
          </w:rPr>
          <w:fldChar w:fldCharType="separate"/>
        </w:r>
        <w:r w:rsidR="000221AB" w:rsidRPr="00466251">
          <w:rPr>
            <w:webHidden/>
          </w:rPr>
          <w:t>101</w:t>
        </w:r>
        <w:r w:rsidR="000221AB" w:rsidRPr="00466251">
          <w:rPr>
            <w:webHidden/>
          </w:rPr>
          <w:fldChar w:fldCharType="end"/>
        </w:r>
      </w:hyperlink>
    </w:p>
    <w:p w14:paraId="0BB9BBC4" w14:textId="0C2BD405" w:rsidR="000221AB" w:rsidRPr="00466251" w:rsidRDefault="00D71F8E">
      <w:pPr>
        <w:pStyle w:val="TOC3"/>
        <w:rPr>
          <w:rFonts w:asciiTheme="minorHAnsi" w:eastAsiaTheme="minorEastAsia" w:hAnsiTheme="minorHAnsi" w:cstheme="minorBidi"/>
          <w:sz w:val="22"/>
          <w:szCs w:val="22"/>
        </w:rPr>
      </w:pPr>
      <w:hyperlink w:anchor="_Toc27495188" w:history="1">
        <w:r w:rsidR="000221AB" w:rsidRPr="00466251">
          <w:rPr>
            <w:rStyle w:val="Hyperlink"/>
            <w:rFonts w:eastAsiaTheme="minorEastAsia"/>
            <w:color w:val="auto"/>
          </w:rPr>
          <w:t>6.</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Communications</w:t>
        </w:r>
        <w:r w:rsidR="000221AB" w:rsidRPr="00466251">
          <w:rPr>
            <w:webHidden/>
          </w:rPr>
          <w:tab/>
        </w:r>
        <w:r w:rsidR="000221AB" w:rsidRPr="00466251">
          <w:rPr>
            <w:webHidden/>
          </w:rPr>
          <w:fldChar w:fldCharType="begin"/>
        </w:r>
        <w:r w:rsidR="000221AB" w:rsidRPr="00466251">
          <w:rPr>
            <w:webHidden/>
          </w:rPr>
          <w:instrText xml:space="preserve"> PAGEREF _Toc27495188 \h </w:instrText>
        </w:r>
        <w:r w:rsidR="000221AB" w:rsidRPr="00466251">
          <w:rPr>
            <w:webHidden/>
          </w:rPr>
        </w:r>
        <w:r w:rsidR="000221AB" w:rsidRPr="00466251">
          <w:rPr>
            <w:webHidden/>
          </w:rPr>
          <w:fldChar w:fldCharType="separate"/>
        </w:r>
        <w:r w:rsidR="000221AB" w:rsidRPr="00466251">
          <w:rPr>
            <w:webHidden/>
          </w:rPr>
          <w:t>101</w:t>
        </w:r>
        <w:r w:rsidR="000221AB" w:rsidRPr="00466251">
          <w:rPr>
            <w:webHidden/>
          </w:rPr>
          <w:fldChar w:fldCharType="end"/>
        </w:r>
      </w:hyperlink>
    </w:p>
    <w:p w14:paraId="6F650619" w14:textId="5AFC6308" w:rsidR="000221AB" w:rsidRPr="00466251" w:rsidRDefault="00D71F8E">
      <w:pPr>
        <w:pStyle w:val="TOC3"/>
        <w:rPr>
          <w:rFonts w:asciiTheme="minorHAnsi" w:eastAsiaTheme="minorEastAsia" w:hAnsiTheme="minorHAnsi" w:cstheme="minorBidi"/>
          <w:sz w:val="22"/>
          <w:szCs w:val="22"/>
        </w:rPr>
      </w:pPr>
      <w:hyperlink w:anchor="_Toc27495189" w:history="1">
        <w:r w:rsidR="000221AB" w:rsidRPr="00466251">
          <w:rPr>
            <w:rStyle w:val="Hyperlink"/>
            <w:rFonts w:eastAsiaTheme="minorEastAsia"/>
            <w:color w:val="auto"/>
          </w:rPr>
          <w:t>7.</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Location</w:t>
        </w:r>
        <w:r w:rsidR="000221AB" w:rsidRPr="00466251">
          <w:rPr>
            <w:webHidden/>
          </w:rPr>
          <w:tab/>
        </w:r>
        <w:r w:rsidR="000221AB" w:rsidRPr="00466251">
          <w:rPr>
            <w:webHidden/>
          </w:rPr>
          <w:fldChar w:fldCharType="begin"/>
        </w:r>
        <w:r w:rsidR="000221AB" w:rsidRPr="00466251">
          <w:rPr>
            <w:webHidden/>
          </w:rPr>
          <w:instrText xml:space="preserve"> PAGEREF _Toc27495189 \h </w:instrText>
        </w:r>
        <w:r w:rsidR="000221AB" w:rsidRPr="00466251">
          <w:rPr>
            <w:webHidden/>
          </w:rPr>
        </w:r>
        <w:r w:rsidR="000221AB" w:rsidRPr="00466251">
          <w:rPr>
            <w:webHidden/>
          </w:rPr>
          <w:fldChar w:fldCharType="separate"/>
        </w:r>
        <w:r w:rsidR="000221AB" w:rsidRPr="00466251">
          <w:rPr>
            <w:webHidden/>
          </w:rPr>
          <w:t>102</w:t>
        </w:r>
        <w:r w:rsidR="000221AB" w:rsidRPr="00466251">
          <w:rPr>
            <w:webHidden/>
          </w:rPr>
          <w:fldChar w:fldCharType="end"/>
        </w:r>
      </w:hyperlink>
    </w:p>
    <w:p w14:paraId="11A7DA41" w14:textId="5913F68F" w:rsidR="000221AB" w:rsidRPr="00466251" w:rsidRDefault="00D71F8E">
      <w:pPr>
        <w:pStyle w:val="TOC3"/>
        <w:rPr>
          <w:rFonts w:asciiTheme="minorHAnsi" w:eastAsiaTheme="minorEastAsia" w:hAnsiTheme="minorHAnsi" w:cstheme="minorBidi"/>
          <w:sz w:val="22"/>
          <w:szCs w:val="22"/>
        </w:rPr>
      </w:pPr>
      <w:hyperlink w:anchor="_Toc27495190" w:history="1">
        <w:r w:rsidR="000221AB" w:rsidRPr="00466251">
          <w:rPr>
            <w:rStyle w:val="Hyperlink"/>
            <w:rFonts w:eastAsiaTheme="minorEastAsia"/>
            <w:color w:val="auto"/>
          </w:rPr>
          <w:t>8.</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Authority of Member in Charge</w:t>
        </w:r>
        <w:r w:rsidR="000221AB" w:rsidRPr="00466251">
          <w:rPr>
            <w:webHidden/>
          </w:rPr>
          <w:tab/>
        </w:r>
        <w:r w:rsidR="000221AB" w:rsidRPr="00466251">
          <w:rPr>
            <w:webHidden/>
          </w:rPr>
          <w:fldChar w:fldCharType="begin"/>
        </w:r>
        <w:r w:rsidR="000221AB" w:rsidRPr="00466251">
          <w:rPr>
            <w:webHidden/>
          </w:rPr>
          <w:instrText xml:space="preserve"> PAGEREF _Toc27495190 \h </w:instrText>
        </w:r>
        <w:r w:rsidR="000221AB" w:rsidRPr="00466251">
          <w:rPr>
            <w:webHidden/>
          </w:rPr>
        </w:r>
        <w:r w:rsidR="000221AB" w:rsidRPr="00466251">
          <w:rPr>
            <w:webHidden/>
          </w:rPr>
          <w:fldChar w:fldCharType="separate"/>
        </w:r>
        <w:r w:rsidR="000221AB" w:rsidRPr="00466251">
          <w:rPr>
            <w:webHidden/>
          </w:rPr>
          <w:t>102</w:t>
        </w:r>
        <w:r w:rsidR="000221AB" w:rsidRPr="00466251">
          <w:rPr>
            <w:webHidden/>
          </w:rPr>
          <w:fldChar w:fldCharType="end"/>
        </w:r>
      </w:hyperlink>
    </w:p>
    <w:p w14:paraId="6F6CBC1D" w14:textId="27F6E34B" w:rsidR="000221AB" w:rsidRPr="00466251" w:rsidRDefault="00D71F8E">
      <w:pPr>
        <w:pStyle w:val="TOC3"/>
        <w:rPr>
          <w:rFonts w:asciiTheme="minorHAnsi" w:eastAsiaTheme="minorEastAsia" w:hAnsiTheme="minorHAnsi" w:cstheme="minorBidi"/>
          <w:sz w:val="22"/>
          <w:szCs w:val="22"/>
        </w:rPr>
      </w:pPr>
      <w:hyperlink w:anchor="_Toc27495191" w:history="1">
        <w:r w:rsidR="000221AB" w:rsidRPr="00466251">
          <w:rPr>
            <w:rStyle w:val="Hyperlink"/>
            <w:rFonts w:eastAsiaTheme="minorEastAsia"/>
            <w:color w:val="auto"/>
          </w:rPr>
          <w:t>9.</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Authorized Representatives</w:t>
        </w:r>
        <w:r w:rsidR="000221AB" w:rsidRPr="00466251">
          <w:rPr>
            <w:webHidden/>
          </w:rPr>
          <w:tab/>
        </w:r>
        <w:r w:rsidR="000221AB" w:rsidRPr="00466251">
          <w:rPr>
            <w:webHidden/>
          </w:rPr>
          <w:fldChar w:fldCharType="begin"/>
        </w:r>
        <w:r w:rsidR="000221AB" w:rsidRPr="00466251">
          <w:rPr>
            <w:webHidden/>
          </w:rPr>
          <w:instrText xml:space="preserve"> PAGEREF _Toc27495191 \h </w:instrText>
        </w:r>
        <w:r w:rsidR="000221AB" w:rsidRPr="00466251">
          <w:rPr>
            <w:webHidden/>
          </w:rPr>
        </w:r>
        <w:r w:rsidR="000221AB" w:rsidRPr="00466251">
          <w:rPr>
            <w:webHidden/>
          </w:rPr>
          <w:fldChar w:fldCharType="separate"/>
        </w:r>
        <w:r w:rsidR="000221AB" w:rsidRPr="00466251">
          <w:rPr>
            <w:webHidden/>
          </w:rPr>
          <w:t>102</w:t>
        </w:r>
        <w:r w:rsidR="000221AB" w:rsidRPr="00466251">
          <w:rPr>
            <w:webHidden/>
          </w:rPr>
          <w:fldChar w:fldCharType="end"/>
        </w:r>
      </w:hyperlink>
    </w:p>
    <w:p w14:paraId="39798FD5" w14:textId="535671B2" w:rsidR="000221AB" w:rsidRPr="00466251" w:rsidRDefault="00D71F8E">
      <w:pPr>
        <w:pStyle w:val="TOC3"/>
        <w:rPr>
          <w:rFonts w:asciiTheme="minorHAnsi" w:eastAsiaTheme="minorEastAsia" w:hAnsiTheme="minorHAnsi" w:cstheme="minorBidi"/>
          <w:sz w:val="22"/>
          <w:szCs w:val="22"/>
        </w:rPr>
      </w:pPr>
      <w:hyperlink w:anchor="_Toc27495192" w:history="1">
        <w:r w:rsidR="000221AB" w:rsidRPr="00466251">
          <w:rPr>
            <w:rStyle w:val="Hyperlink"/>
            <w:rFonts w:eastAsiaTheme="minorEastAsia"/>
            <w:color w:val="auto"/>
          </w:rPr>
          <w:t>10.</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Fraud and Corruption</w:t>
        </w:r>
        <w:r w:rsidR="000221AB" w:rsidRPr="00466251">
          <w:rPr>
            <w:webHidden/>
          </w:rPr>
          <w:tab/>
        </w:r>
        <w:r w:rsidR="000221AB" w:rsidRPr="00466251">
          <w:rPr>
            <w:webHidden/>
          </w:rPr>
          <w:fldChar w:fldCharType="begin"/>
        </w:r>
        <w:r w:rsidR="000221AB" w:rsidRPr="00466251">
          <w:rPr>
            <w:webHidden/>
          </w:rPr>
          <w:instrText xml:space="preserve"> PAGEREF _Toc27495192 \h </w:instrText>
        </w:r>
        <w:r w:rsidR="000221AB" w:rsidRPr="00466251">
          <w:rPr>
            <w:webHidden/>
          </w:rPr>
        </w:r>
        <w:r w:rsidR="000221AB" w:rsidRPr="00466251">
          <w:rPr>
            <w:webHidden/>
          </w:rPr>
          <w:fldChar w:fldCharType="separate"/>
        </w:r>
        <w:r w:rsidR="000221AB" w:rsidRPr="00466251">
          <w:rPr>
            <w:webHidden/>
          </w:rPr>
          <w:t>102</w:t>
        </w:r>
        <w:r w:rsidR="000221AB" w:rsidRPr="00466251">
          <w:rPr>
            <w:webHidden/>
          </w:rPr>
          <w:fldChar w:fldCharType="end"/>
        </w:r>
      </w:hyperlink>
    </w:p>
    <w:p w14:paraId="078FBC6B" w14:textId="28963495" w:rsidR="000221AB" w:rsidRPr="00466251" w:rsidRDefault="00D71F8E">
      <w:pPr>
        <w:pStyle w:val="TOC3"/>
        <w:rPr>
          <w:rFonts w:asciiTheme="minorHAnsi" w:eastAsiaTheme="minorEastAsia" w:hAnsiTheme="minorHAnsi" w:cstheme="minorBidi"/>
          <w:sz w:val="22"/>
          <w:szCs w:val="22"/>
        </w:rPr>
      </w:pPr>
      <w:hyperlink w:anchor="_Toc27495193" w:history="1">
        <w:r w:rsidR="000221AB" w:rsidRPr="00466251">
          <w:rPr>
            <w:rStyle w:val="Hyperlink"/>
            <w:rFonts w:eastAsiaTheme="minorEastAsia"/>
            <w:color w:val="auto"/>
          </w:rPr>
          <w:t>11.</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Effectiveness of Contract</w:t>
        </w:r>
        <w:r w:rsidR="000221AB" w:rsidRPr="00466251">
          <w:rPr>
            <w:webHidden/>
          </w:rPr>
          <w:tab/>
        </w:r>
        <w:r w:rsidR="000221AB" w:rsidRPr="00466251">
          <w:rPr>
            <w:webHidden/>
          </w:rPr>
          <w:fldChar w:fldCharType="begin"/>
        </w:r>
        <w:r w:rsidR="000221AB" w:rsidRPr="00466251">
          <w:rPr>
            <w:webHidden/>
          </w:rPr>
          <w:instrText xml:space="preserve"> PAGEREF _Toc27495193 \h </w:instrText>
        </w:r>
        <w:r w:rsidR="000221AB" w:rsidRPr="00466251">
          <w:rPr>
            <w:webHidden/>
          </w:rPr>
        </w:r>
        <w:r w:rsidR="000221AB" w:rsidRPr="00466251">
          <w:rPr>
            <w:webHidden/>
          </w:rPr>
          <w:fldChar w:fldCharType="separate"/>
        </w:r>
        <w:r w:rsidR="000221AB" w:rsidRPr="00466251">
          <w:rPr>
            <w:webHidden/>
          </w:rPr>
          <w:t>102</w:t>
        </w:r>
        <w:r w:rsidR="000221AB" w:rsidRPr="00466251">
          <w:rPr>
            <w:webHidden/>
          </w:rPr>
          <w:fldChar w:fldCharType="end"/>
        </w:r>
      </w:hyperlink>
    </w:p>
    <w:p w14:paraId="303C06C6" w14:textId="331B74F8" w:rsidR="000221AB" w:rsidRPr="00466251" w:rsidRDefault="00D71F8E">
      <w:pPr>
        <w:pStyle w:val="TOC3"/>
        <w:rPr>
          <w:rFonts w:asciiTheme="minorHAnsi" w:eastAsiaTheme="minorEastAsia" w:hAnsiTheme="minorHAnsi" w:cstheme="minorBidi"/>
          <w:sz w:val="22"/>
          <w:szCs w:val="22"/>
        </w:rPr>
      </w:pPr>
      <w:hyperlink w:anchor="_Toc27495194" w:history="1">
        <w:r w:rsidR="000221AB" w:rsidRPr="00466251">
          <w:rPr>
            <w:rStyle w:val="Hyperlink"/>
            <w:rFonts w:eastAsiaTheme="minorEastAsia"/>
            <w:color w:val="auto"/>
          </w:rPr>
          <w:t>12.</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Termination of Contract for Failure to Become Effective</w:t>
        </w:r>
        <w:r w:rsidR="000221AB" w:rsidRPr="00466251">
          <w:rPr>
            <w:webHidden/>
          </w:rPr>
          <w:tab/>
        </w:r>
        <w:r w:rsidR="000221AB" w:rsidRPr="00466251">
          <w:rPr>
            <w:webHidden/>
          </w:rPr>
          <w:fldChar w:fldCharType="begin"/>
        </w:r>
        <w:r w:rsidR="000221AB" w:rsidRPr="00466251">
          <w:rPr>
            <w:webHidden/>
          </w:rPr>
          <w:instrText xml:space="preserve"> PAGEREF _Toc27495194 \h </w:instrText>
        </w:r>
        <w:r w:rsidR="000221AB" w:rsidRPr="00466251">
          <w:rPr>
            <w:webHidden/>
          </w:rPr>
        </w:r>
        <w:r w:rsidR="000221AB" w:rsidRPr="00466251">
          <w:rPr>
            <w:webHidden/>
          </w:rPr>
          <w:fldChar w:fldCharType="separate"/>
        </w:r>
        <w:r w:rsidR="000221AB" w:rsidRPr="00466251">
          <w:rPr>
            <w:webHidden/>
          </w:rPr>
          <w:t>102</w:t>
        </w:r>
        <w:r w:rsidR="000221AB" w:rsidRPr="00466251">
          <w:rPr>
            <w:webHidden/>
          </w:rPr>
          <w:fldChar w:fldCharType="end"/>
        </w:r>
      </w:hyperlink>
    </w:p>
    <w:p w14:paraId="09DCB2B9" w14:textId="7D040997" w:rsidR="000221AB" w:rsidRPr="00466251" w:rsidRDefault="00D71F8E">
      <w:pPr>
        <w:pStyle w:val="TOC3"/>
        <w:rPr>
          <w:rFonts w:asciiTheme="minorHAnsi" w:eastAsiaTheme="minorEastAsia" w:hAnsiTheme="minorHAnsi" w:cstheme="minorBidi"/>
          <w:sz w:val="22"/>
          <w:szCs w:val="22"/>
        </w:rPr>
      </w:pPr>
      <w:hyperlink w:anchor="_Toc27495195" w:history="1">
        <w:r w:rsidR="000221AB" w:rsidRPr="00466251">
          <w:rPr>
            <w:rStyle w:val="Hyperlink"/>
            <w:rFonts w:eastAsiaTheme="minorEastAsia"/>
            <w:color w:val="auto"/>
          </w:rPr>
          <w:t>13.</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Commencement of Services</w:t>
        </w:r>
        <w:r w:rsidR="000221AB" w:rsidRPr="00466251">
          <w:rPr>
            <w:webHidden/>
          </w:rPr>
          <w:tab/>
        </w:r>
        <w:r w:rsidR="000221AB" w:rsidRPr="00466251">
          <w:rPr>
            <w:webHidden/>
          </w:rPr>
          <w:fldChar w:fldCharType="begin"/>
        </w:r>
        <w:r w:rsidR="000221AB" w:rsidRPr="00466251">
          <w:rPr>
            <w:webHidden/>
          </w:rPr>
          <w:instrText xml:space="preserve"> PAGEREF _Toc27495195 \h </w:instrText>
        </w:r>
        <w:r w:rsidR="000221AB" w:rsidRPr="00466251">
          <w:rPr>
            <w:webHidden/>
          </w:rPr>
        </w:r>
        <w:r w:rsidR="000221AB" w:rsidRPr="00466251">
          <w:rPr>
            <w:webHidden/>
          </w:rPr>
          <w:fldChar w:fldCharType="separate"/>
        </w:r>
        <w:r w:rsidR="000221AB" w:rsidRPr="00466251">
          <w:rPr>
            <w:webHidden/>
          </w:rPr>
          <w:t>103</w:t>
        </w:r>
        <w:r w:rsidR="000221AB" w:rsidRPr="00466251">
          <w:rPr>
            <w:webHidden/>
          </w:rPr>
          <w:fldChar w:fldCharType="end"/>
        </w:r>
      </w:hyperlink>
    </w:p>
    <w:p w14:paraId="72C1200C" w14:textId="5F061C6D" w:rsidR="000221AB" w:rsidRPr="00466251" w:rsidRDefault="00D71F8E">
      <w:pPr>
        <w:pStyle w:val="TOC3"/>
        <w:rPr>
          <w:rFonts w:asciiTheme="minorHAnsi" w:eastAsiaTheme="minorEastAsia" w:hAnsiTheme="minorHAnsi" w:cstheme="minorBidi"/>
          <w:sz w:val="22"/>
          <w:szCs w:val="22"/>
        </w:rPr>
      </w:pPr>
      <w:hyperlink w:anchor="_Toc27495196" w:history="1">
        <w:r w:rsidR="000221AB" w:rsidRPr="00466251">
          <w:rPr>
            <w:rStyle w:val="Hyperlink"/>
            <w:rFonts w:eastAsiaTheme="minorEastAsia"/>
            <w:color w:val="auto"/>
          </w:rPr>
          <w:t>14.</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Expiration of Contract</w:t>
        </w:r>
        <w:r w:rsidR="000221AB" w:rsidRPr="00466251">
          <w:rPr>
            <w:webHidden/>
          </w:rPr>
          <w:tab/>
        </w:r>
        <w:r w:rsidR="000221AB" w:rsidRPr="00466251">
          <w:rPr>
            <w:webHidden/>
          </w:rPr>
          <w:fldChar w:fldCharType="begin"/>
        </w:r>
        <w:r w:rsidR="000221AB" w:rsidRPr="00466251">
          <w:rPr>
            <w:webHidden/>
          </w:rPr>
          <w:instrText xml:space="preserve"> PAGEREF _Toc27495196 \h </w:instrText>
        </w:r>
        <w:r w:rsidR="000221AB" w:rsidRPr="00466251">
          <w:rPr>
            <w:webHidden/>
          </w:rPr>
        </w:r>
        <w:r w:rsidR="000221AB" w:rsidRPr="00466251">
          <w:rPr>
            <w:webHidden/>
          </w:rPr>
          <w:fldChar w:fldCharType="separate"/>
        </w:r>
        <w:r w:rsidR="000221AB" w:rsidRPr="00466251">
          <w:rPr>
            <w:webHidden/>
          </w:rPr>
          <w:t>103</w:t>
        </w:r>
        <w:r w:rsidR="000221AB" w:rsidRPr="00466251">
          <w:rPr>
            <w:webHidden/>
          </w:rPr>
          <w:fldChar w:fldCharType="end"/>
        </w:r>
      </w:hyperlink>
    </w:p>
    <w:p w14:paraId="75F75914" w14:textId="41EAFD7B" w:rsidR="000221AB" w:rsidRPr="00466251" w:rsidRDefault="00D71F8E">
      <w:pPr>
        <w:pStyle w:val="TOC3"/>
        <w:rPr>
          <w:rFonts w:asciiTheme="minorHAnsi" w:eastAsiaTheme="minorEastAsia" w:hAnsiTheme="minorHAnsi" w:cstheme="minorBidi"/>
          <w:sz w:val="22"/>
          <w:szCs w:val="22"/>
        </w:rPr>
      </w:pPr>
      <w:hyperlink w:anchor="_Toc27495197" w:history="1">
        <w:r w:rsidR="000221AB" w:rsidRPr="00466251">
          <w:rPr>
            <w:rStyle w:val="Hyperlink"/>
            <w:rFonts w:eastAsiaTheme="minorEastAsia"/>
            <w:color w:val="auto"/>
          </w:rPr>
          <w:t>15.</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Entire Agreement</w:t>
        </w:r>
        <w:r w:rsidR="000221AB" w:rsidRPr="00466251">
          <w:rPr>
            <w:webHidden/>
          </w:rPr>
          <w:tab/>
        </w:r>
        <w:r w:rsidR="000221AB" w:rsidRPr="00466251">
          <w:rPr>
            <w:webHidden/>
          </w:rPr>
          <w:fldChar w:fldCharType="begin"/>
        </w:r>
        <w:r w:rsidR="000221AB" w:rsidRPr="00466251">
          <w:rPr>
            <w:webHidden/>
          </w:rPr>
          <w:instrText xml:space="preserve"> PAGEREF _Toc27495197 \h </w:instrText>
        </w:r>
        <w:r w:rsidR="000221AB" w:rsidRPr="00466251">
          <w:rPr>
            <w:webHidden/>
          </w:rPr>
        </w:r>
        <w:r w:rsidR="000221AB" w:rsidRPr="00466251">
          <w:rPr>
            <w:webHidden/>
          </w:rPr>
          <w:fldChar w:fldCharType="separate"/>
        </w:r>
        <w:r w:rsidR="000221AB" w:rsidRPr="00466251">
          <w:rPr>
            <w:webHidden/>
          </w:rPr>
          <w:t>103</w:t>
        </w:r>
        <w:r w:rsidR="000221AB" w:rsidRPr="00466251">
          <w:rPr>
            <w:webHidden/>
          </w:rPr>
          <w:fldChar w:fldCharType="end"/>
        </w:r>
      </w:hyperlink>
    </w:p>
    <w:p w14:paraId="2D2143AF" w14:textId="0FD2D32E" w:rsidR="000221AB" w:rsidRPr="00466251" w:rsidRDefault="00D71F8E">
      <w:pPr>
        <w:pStyle w:val="TOC3"/>
        <w:rPr>
          <w:rFonts w:asciiTheme="minorHAnsi" w:eastAsiaTheme="minorEastAsia" w:hAnsiTheme="minorHAnsi" w:cstheme="minorBidi"/>
          <w:sz w:val="22"/>
          <w:szCs w:val="22"/>
        </w:rPr>
      </w:pPr>
      <w:hyperlink w:anchor="_Toc27495198" w:history="1">
        <w:r w:rsidR="000221AB" w:rsidRPr="00466251">
          <w:rPr>
            <w:rStyle w:val="Hyperlink"/>
            <w:rFonts w:eastAsiaTheme="minorEastAsia"/>
            <w:color w:val="auto"/>
          </w:rPr>
          <w:t>16.</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Modifications or Variations</w:t>
        </w:r>
        <w:r w:rsidR="000221AB" w:rsidRPr="00466251">
          <w:rPr>
            <w:webHidden/>
          </w:rPr>
          <w:tab/>
        </w:r>
        <w:r w:rsidR="000221AB" w:rsidRPr="00466251">
          <w:rPr>
            <w:webHidden/>
          </w:rPr>
          <w:fldChar w:fldCharType="begin"/>
        </w:r>
        <w:r w:rsidR="000221AB" w:rsidRPr="00466251">
          <w:rPr>
            <w:webHidden/>
          </w:rPr>
          <w:instrText xml:space="preserve"> PAGEREF _Toc27495198 \h </w:instrText>
        </w:r>
        <w:r w:rsidR="000221AB" w:rsidRPr="00466251">
          <w:rPr>
            <w:webHidden/>
          </w:rPr>
        </w:r>
        <w:r w:rsidR="000221AB" w:rsidRPr="00466251">
          <w:rPr>
            <w:webHidden/>
          </w:rPr>
          <w:fldChar w:fldCharType="separate"/>
        </w:r>
        <w:r w:rsidR="000221AB" w:rsidRPr="00466251">
          <w:rPr>
            <w:webHidden/>
          </w:rPr>
          <w:t>103</w:t>
        </w:r>
        <w:r w:rsidR="000221AB" w:rsidRPr="00466251">
          <w:rPr>
            <w:webHidden/>
          </w:rPr>
          <w:fldChar w:fldCharType="end"/>
        </w:r>
      </w:hyperlink>
    </w:p>
    <w:p w14:paraId="702E6E4F" w14:textId="4546D3EA" w:rsidR="000221AB" w:rsidRPr="00466251" w:rsidRDefault="00D71F8E">
      <w:pPr>
        <w:pStyle w:val="TOC3"/>
        <w:rPr>
          <w:rFonts w:asciiTheme="minorHAnsi" w:eastAsiaTheme="minorEastAsia" w:hAnsiTheme="minorHAnsi" w:cstheme="minorBidi"/>
          <w:sz w:val="22"/>
          <w:szCs w:val="22"/>
        </w:rPr>
      </w:pPr>
      <w:hyperlink w:anchor="_Toc27495199" w:history="1">
        <w:r w:rsidR="000221AB" w:rsidRPr="00466251">
          <w:rPr>
            <w:rStyle w:val="Hyperlink"/>
            <w:rFonts w:eastAsiaTheme="minorEastAsia"/>
            <w:color w:val="auto"/>
          </w:rPr>
          <w:t>17.</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Force Majeure</w:t>
        </w:r>
        <w:r w:rsidR="000221AB" w:rsidRPr="00466251">
          <w:rPr>
            <w:webHidden/>
          </w:rPr>
          <w:tab/>
        </w:r>
        <w:r w:rsidR="000221AB" w:rsidRPr="00466251">
          <w:rPr>
            <w:webHidden/>
          </w:rPr>
          <w:fldChar w:fldCharType="begin"/>
        </w:r>
        <w:r w:rsidR="000221AB" w:rsidRPr="00466251">
          <w:rPr>
            <w:webHidden/>
          </w:rPr>
          <w:instrText xml:space="preserve"> PAGEREF _Toc27495199 \h </w:instrText>
        </w:r>
        <w:r w:rsidR="000221AB" w:rsidRPr="00466251">
          <w:rPr>
            <w:webHidden/>
          </w:rPr>
        </w:r>
        <w:r w:rsidR="000221AB" w:rsidRPr="00466251">
          <w:rPr>
            <w:webHidden/>
          </w:rPr>
          <w:fldChar w:fldCharType="separate"/>
        </w:r>
        <w:r w:rsidR="000221AB" w:rsidRPr="00466251">
          <w:rPr>
            <w:webHidden/>
          </w:rPr>
          <w:t>103</w:t>
        </w:r>
        <w:r w:rsidR="000221AB" w:rsidRPr="00466251">
          <w:rPr>
            <w:webHidden/>
          </w:rPr>
          <w:fldChar w:fldCharType="end"/>
        </w:r>
      </w:hyperlink>
    </w:p>
    <w:p w14:paraId="404AAF74" w14:textId="0AED4E26" w:rsidR="000221AB" w:rsidRPr="00466251" w:rsidRDefault="00D71F8E">
      <w:pPr>
        <w:pStyle w:val="TOC3"/>
        <w:rPr>
          <w:rFonts w:asciiTheme="minorHAnsi" w:eastAsiaTheme="minorEastAsia" w:hAnsiTheme="minorHAnsi" w:cstheme="minorBidi"/>
          <w:sz w:val="22"/>
          <w:szCs w:val="22"/>
        </w:rPr>
      </w:pPr>
      <w:hyperlink w:anchor="_Toc27495200" w:history="1">
        <w:r w:rsidR="000221AB" w:rsidRPr="00466251">
          <w:rPr>
            <w:rStyle w:val="Hyperlink"/>
            <w:rFonts w:eastAsiaTheme="minorEastAsia"/>
            <w:color w:val="auto"/>
          </w:rPr>
          <w:t>18.</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Suspension</w:t>
        </w:r>
        <w:r w:rsidR="000221AB" w:rsidRPr="00466251">
          <w:rPr>
            <w:webHidden/>
          </w:rPr>
          <w:tab/>
        </w:r>
        <w:r w:rsidR="000221AB" w:rsidRPr="00466251">
          <w:rPr>
            <w:webHidden/>
          </w:rPr>
          <w:fldChar w:fldCharType="begin"/>
        </w:r>
        <w:r w:rsidR="000221AB" w:rsidRPr="00466251">
          <w:rPr>
            <w:webHidden/>
          </w:rPr>
          <w:instrText xml:space="preserve"> PAGEREF _Toc27495200 \h </w:instrText>
        </w:r>
        <w:r w:rsidR="000221AB" w:rsidRPr="00466251">
          <w:rPr>
            <w:webHidden/>
          </w:rPr>
        </w:r>
        <w:r w:rsidR="000221AB" w:rsidRPr="00466251">
          <w:rPr>
            <w:webHidden/>
          </w:rPr>
          <w:fldChar w:fldCharType="separate"/>
        </w:r>
        <w:r w:rsidR="000221AB" w:rsidRPr="00466251">
          <w:rPr>
            <w:webHidden/>
          </w:rPr>
          <w:t>104</w:t>
        </w:r>
        <w:r w:rsidR="000221AB" w:rsidRPr="00466251">
          <w:rPr>
            <w:webHidden/>
          </w:rPr>
          <w:fldChar w:fldCharType="end"/>
        </w:r>
      </w:hyperlink>
    </w:p>
    <w:p w14:paraId="0C39DE91" w14:textId="26270CD1" w:rsidR="000221AB" w:rsidRPr="00466251" w:rsidRDefault="00D71F8E">
      <w:pPr>
        <w:pStyle w:val="TOC3"/>
        <w:rPr>
          <w:rFonts w:asciiTheme="minorHAnsi" w:eastAsiaTheme="minorEastAsia" w:hAnsiTheme="minorHAnsi" w:cstheme="minorBidi"/>
          <w:sz w:val="22"/>
          <w:szCs w:val="22"/>
        </w:rPr>
      </w:pPr>
      <w:hyperlink w:anchor="_Toc27495201" w:history="1">
        <w:r w:rsidR="000221AB" w:rsidRPr="00466251">
          <w:rPr>
            <w:rStyle w:val="Hyperlink"/>
            <w:rFonts w:eastAsiaTheme="minorEastAsia"/>
            <w:color w:val="auto"/>
          </w:rPr>
          <w:t>19.</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Termination</w:t>
        </w:r>
        <w:r w:rsidR="000221AB" w:rsidRPr="00466251">
          <w:rPr>
            <w:webHidden/>
          </w:rPr>
          <w:tab/>
        </w:r>
        <w:r w:rsidR="000221AB" w:rsidRPr="00466251">
          <w:rPr>
            <w:webHidden/>
          </w:rPr>
          <w:fldChar w:fldCharType="begin"/>
        </w:r>
        <w:r w:rsidR="000221AB" w:rsidRPr="00466251">
          <w:rPr>
            <w:webHidden/>
          </w:rPr>
          <w:instrText xml:space="preserve"> PAGEREF _Toc27495201 \h </w:instrText>
        </w:r>
        <w:r w:rsidR="000221AB" w:rsidRPr="00466251">
          <w:rPr>
            <w:webHidden/>
          </w:rPr>
        </w:r>
        <w:r w:rsidR="000221AB" w:rsidRPr="00466251">
          <w:rPr>
            <w:webHidden/>
          </w:rPr>
          <w:fldChar w:fldCharType="separate"/>
        </w:r>
        <w:r w:rsidR="000221AB" w:rsidRPr="00466251">
          <w:rPr>
            <w:webHidden/>
          </w:rPr>
          <w:t>105</w:t>
        </w:r>
        <w:r w:rsidR="000221AB" w:rsidRPr="00466251">
          <w:rPr>
            <w:webHidden/>
          </w:rPr>
          <w:fldChar w:fldCharType="end"/>
        </w:r>
      </w:hyperlink>
    </w:p>
    <w:p w14:paraId="231C29F5" w14:textId="48D06F4B" w:rsidR="000221AB" w:rsidRPr="00466251" w:rsidRDefault="00D71F8E">
      <w:pPr>
        <w:pStyle w:val="TOC2"/>
        <w:rPr>
          <w:rFonts w:asciiTheme="minorHAnsi" w:eastAsiaTheme="minorEastAsia" w:hAnsiTheme="minorHAnsi" w:cstheme="minorBidi"/>
          <w:sz w:val="22"/>
          <w:szCs w:val="22"/>
        </w:rPr>
      </w:pPr>
      <w:hyperlink w:anchor="_Toc27495202" w:history="1">
        <w:r w:rsidR="000221AB" w:rsidRPr="00466251">
          <w:rPr>
            <w:rStyle w:val="Hyperlink"/>
            <w:rFonts w:eastAsiaTheme="minorEastAsia"/>
            <w:color w:val="auto"/>
          </w:rPr>
          <w:t>C.  Obligations of the Consultant</w:t>
        </w:r>
        <w:r w:rsidR="000221AB" w:rsidRPr="00466251">
          <w:rPr>
            <w:webHidden/>
          </w:rPr>
          <w:tab/>
        </w:r>
        <w:r w:rsidR="000221AB" w:rsidRPr="00466251">
          <w:rPr>
            <w:webHidden/>
          </w:rPr>
          <w:fldChar w:fldCharType="begin"/>
        </w:r>
        <w:r w:rsidR="000221AB" w:rsidRPr="00466251">
          <w:rPr>
            <w:webHidden/>
          </w:rPr>
          <w:instrText xml:space="preserve"> PAGEREF _Toc27495202 \h </w:instrText>
        </w:r>
        <w:r w:rsidR="000221AB" w:rsidRPr="00466251">
          <w:rPr>
            <w:webHidden/>
          </w:rPr>
        </w:r>
        <w:r w:rsidR="000221AB" w:rsidRPr="00466251">
          <w:rPr>
            <w:webHidden/>
          </w:rPr>
          <w:fldChar w:fldCharType="separate"/>
        </w:r>
        <w:r w:rsidR="000221AB" w:rsidRPr="00466251">
          <w:rPr>
            <w:webHidden/>
          </w:rPr>
          <w:t>107</w:t>
        </w:r>
        <w:r w:rsidR="000221AB" w:rsidRPr="00466251">
          <w:rPr>
            <w:webHidden/>
          </w:rPr>
          <w:fldChar w:fldCharType="end"/>
        </w:r>
      </w:hyperlink>
    </w:p>
    <w:p w14:paraId="0A826836" w14:textId="3442F2AB" w:rsidR="000221AB" w:rsidRPr="00466251" w:rsidRDefault="00D71F8E">
      <w:pPr>
        <w:pStyle w:val="TOC3"/>
        <w:rPr>
          <w:rFonts w:asciiTheme="minorHAnsi" w:eastAsiaTheme="minorEastAsia" w:hAnsiTheme="minorHAnsi" w:cstheme="minorBidi"/>
          <w:sz w:val="22"/>
          <w:szCs w:val="22"/>
        </w:rPr>
      </w:pPr>
      <w:hyperlink w:anchor="_Toc27495203" w:history="1">
        <w:r w:rsidR="000221AB" w:rsidRPr="00466251">
          <w:rPr>
            <w:rStyle w:val="Hyperlink"/>
            <w:rFonts w:eastAsiaTheme="minorEastAsia"/>
            <w:color w:val="auto"/>
          </w:rPr>
          <w:t>20.</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General</w:t>
        </w:r>
        <w:r w:rsidR="000221AB" w:rsidRPr="00466251">
          <w:rPr>
            <w:webHidden/>
          </w:rPr>
          <w:tab/>
        </w:r>
        <w:r w:rsidR="000221AB" w:rsidRPr="00466251">
          <w:rPr>
            <w:webHidden/>
          </w:rPr>
          <w:fldChar w:fldCharType="begin"/>
        </w:r>
        <w:r w:rsidR="000221AB" w:rsidRPr="00466251">
          <w:rPr>
            <w:webHidden/>
          </w:rPr>
          <w:instrText xml:space="preserve"> PAGEREF _Toc27495203 \h </w:instrText>
        </w:r>
        <w:r w:rsidR="000221AB" w:rsidRPr="00466251">
          <w:rPr>
            <w:webHidden/>
          </w:rPr>
        </w:r>
        <w:r w:rsidR="000221AB" w:rsidRPr="00466251">
          <w:rPr>
            <w:webHidden/>
          </w:rPr>
          <w:fldChar w:fldCharType="separate"/>
        </w:r>
        <w:r w:rsidR="000221AB" w:rsidRPr="00466251">
          <w:rPr>
            <w:webHidden/>
          </w:rPr>
          <w:t>107</w:t>
        </w:r>
        <w:r w:rsidR="000221AB" w:rsidRPr="00466251">
          <w:rPr>
            <w:webHidden/>
          </w:rPr>
          <w:fldChar w:fldCharType="end"/>
        </w:r>
      </w:hyperlink>
    </w:p>
    <w:p w14:paraId="47E488AE" w14:textId="5207E00D" w:rsidR="000221AB" w:rsidRPr="00466251" w:rsidRDefault="00D71F8E">
      <w:pPr>
        <w:pStyle w:val="TOC3"/>
        <w:rPr>
          <w:rFonts w:asciiTheme="minorHAnsi" w:eastAsiaTheme="minorEastAsia" w:hAnsiTheme="minorHAnsi" w:cstheme="minorBidi"/>
          <w:sz w:val="22"/>
          <w:szCs w:val="22"/>
        </w:rPr>
      </w:pPr>
      <w:hyperlink w:anchor="_Toc27495204" w:history="1">
        <w:r w:rsidR="000221AB" w:rsidRPr="00466251">
          <w:rPr>
            <w:rStyle w:val="Hyperlink"/>
            <w:rFonts w:eastAsiaTheme="minorEastAsia"/>
            <w:color w:val="auto"/>
          </w:rPr>
          <w:t>21.</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Conflict of Interest</w:t>
        </w:r>
        <w:r w:rsidR="000221AB" w:rsidRPr="00466251">
          <w:rPr>
            <w:webHidden/>
          </w:rPr>
          <w:tab/>
        </w:r>
        <w:r w:rsidR="000221AB" w:rsidRPr="00466251">
          <w:rPr>
            <w:webHidden/>
          </w:rPr>
          <w:fldChar w:fldCharType="begin"/>
        </w:r>
        <w:r w:rsidR="000221AB" w:rsidRPr="00466251">
          <w:rPr>
            <w:webHidden/>
          </w:rPr>
          <w:instrText xml:space="preserve"> PAGEREF _Toc27495204 \h </w:instrText>
        </w:r>
        <w:r w:rsidR="000221AB" w:rsidRPr="00466251">
          <w:rPr>
            <w:webHidden/>
          </w:rPr>
        </w:r>
        <w:r w:rsidR="000221AB" w:rsidRPr="00466251">
          <w:rPr>
            <w:webHidden/>
          </w:rPr>
          <w:fldChar w:fldCharType="separate"/>
        </w:r>
        <w:r w:rsidR="000221AB" w:rsidRPr="00466251">
          <w:rPr>
            <w:webHidden/>
          </w:rPr>
          <w:t>108</w:t>
        </w:r>
        <w:r w:rsidR="000221AB" w:rsidRPr="00466251">
          <w:rPr>
            <w:webHidden/>
          </w:rPr>
          <w:fldChar w:fldCharType="end"/>
        </w:r>
      </w:hyperlink>
    </w:p>
    <w:p w14:paraId="255C435E" w14:textId="72B39CDE" w:rsidR="000221AB" w:rsidRPr="00466251" w:rsidRDefault="00D71F8E">
      <w:pPr>
        <w:pStyle w:val="TOC3"/>
        <w:rPr>
          <w:rFonts w:asciiTheme="minorHAnsi" w:eastAsiaTheme="minorEastAsia" w:hAnsiTheme="minorHAnsi" w:cstheme="minorBidi"/>
          <w:sz w:val="22"/>
          <w:szCs w:val="22"/>
        </w:rPr>
      </w:pPr>
      <w:hyperlink w:anchor="_Toc27495205" w:history="1">
        <w:r w:rsidR="000221AB" w:rsidRPr="00466251">
          <w:rPr>
            <w:rStyle w:val="Hyperlink"/>
            <w:rFonts w:eastAsiaTheme="minorEastAsia"/>
            <w:color w:val="auto"/>
          </w:rPr>
          <w:t>22.</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Confidentiality</w:t>
        </w:r>
        <w:r w:rsidR="000221AB" w:rsidRPr="00466251">
          <w:rPr>
            <w:webHidden/>
          </w:rPr>
          <w:tab/>
        </w:r>
        <w:r w:rsidR="000221AB" w:rsidRPr="00466251">
          <w:rPr>
            <w:webHidden/>
          </w:rPr>
          <w:fldChar w:fldCharType="begin"/>
        </w:r>
        <w:r w:rsidR="000221AB" w:rsidRPr="00466251">
          <w:rPr>
            <w:webHidden/>
          </w:rPr>
          <w:instrText xml:space="preserve"> PAGEREF _Toc27495205 \h </w:instrText>
        </w:r>
        <w:r w:rsidR="000221AB" w:rsidRPr="00466251">
          <w:rPr>
            <w:webHidden/>
          </w:rPr>
        </w:r>
        <w:r w:rsidR="000221AB" w:rsidRPr="00466251">
          <w:rPr>
            <w:webHidden/>
          </w:rPr>
          <w:fldChar w:fldCharType="separate"/>
        </w:r>
        <w:r w:rsidR="000221AB" w:rsidRPr="00466251">
          <w:rPr>
            <w:webHidden/>
          </w:rPr>
          <w:t>109</w:t>
        </w:r>
        <w:r w:rsidR="000221AB" w:rsidRPr="00466251">
          <w:rPr>
            <w:webHidden/>
          </w:rPr>
          <w:fldChar w:fldCharType="end"/>
        </w:r>
      </w:hyperlink>
    </w:p>
    <w:p w14:paraId="5F9143EA" w14:textId="1CAEBE91" w:rsidR="000221AB" w:rsidRPr="00466251" w:rsidRDefault="00D71F8E">
      <w:pPr>
        <w:pStyle w:val="TOC3"/>
        <w:rPr>
          <w:rFonts w:asciiTheme="minorHAnsi" w:eastAsiaTheme="minorEastAsia" w:hAnsiTheme="minorHAnsi" w:cstheme="minorBidi"/>
          <w:sz w:val="22"/>
          <w:szCs w:val="22"/>
        </w:rPr>
      </w:pPr>
      <w:hyperlink w:anchor="_Toc27495206" w:history="1">
        <w:r w:rsidR="000221AB" w:rsidRPr="00466251">
          <w:rPr>
            <w:rStyle w:val="Hyperlink"/>
            <w:rFonts w:eastAsiaTheme="minorEastAsia"/>
            <w:color w:val="auto"/>
          </w:rPr>
          <w:t>23.</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Liability of the Consultant</w:t>
        </w:r>
        <w:r w:rsidR="000221AB" w:rsidRPr="00466251">
          <w:rPr>
            <w:webHidden/>
          </w:rPr>
          <w:tab/>
        </w:r>
        <w:r w:rsidR="000221AB" w:rsidRPr="00466251">
          <w:rPr>
            <w:webHidden/>
          </w:rPr>
          <w:fldChar w:fldCharType="begin"/>
        </w:r>
        <w:r w:rsidR="000221AB" w:rsidRPr="00466251">
          <w:rPr>
            <w:webHidden/>
          </w:rPr>
          <w:instrText xml:space="preserve"> PAGEREF _Toc27495206 \h </w:instrText>
        </w:r>
        <w:r w:rsidR="000221AB" w:rsidRPr="00466251">
          <w:rPr>
            <w:webHidden/>
          </w:rPr>
        </w:r>
        <w:r w:rsidR="000221AB" w:rsidRPr="00466251">
          <w:rPr>
            <w:webHidden/>
          </w:rPr>
          <w:fldChar w:fldCharType="separate"/>
        </w:r>
        <w:r w:rsidR="000221AB" w:rsidRPr="00466251">
          <w:rPr>
            <w:webHidden/>
          </w:rPr>
          <w:t>109</w:t>
        </w:r>
        <w:r w:rsidR="000221AB" w:rsidRPr="00466251">
          <w:rPr>
            <w:webHidden/>
          </w:rPr>
          <w:fldChar w:fldCharType="end"/>
        </w:r>
      </w:hyperlink>
    </w:p>
    <w:p w14:paraId="62E74EE2" w14:textId="585686A9" w:rsidR="000221AB" w:rsidRPr="00466251" w:rsidRDefault="00D71F8E">
      <w:pPr>
        <w:pStyle w:val="TOC3"/>
        <w:rPr>
          <w:rFonts w:asciiTheme="minorHAnsi" w:eastAsiaTheme="minorEastAsia" w:hAnsiTheme="minorHAnsi" w:cstheme="minorBidi"/>
          <w:sz w:val="22"/>
          <w:szCs w:val="22"/>
        </w:rPr>
      </w:pPr>
      <w:hyperlink w:anchor="_Toc27495207" w:history="1">
        <w:r w:rsidR="000221AB" w:rsidRPr="00466251">
          <w:rPr>
            <w:rStyle w:val="Hyperlink"/>
            <w:rFonts w:eastAsiaTheme="minorEastAsia"/>
            <w:color w:val="auto"/>
          </w:rPr>
          <w:t>24.</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Insurance to be taken out by the Consultant</w:t>
        </w:r>
        <w:r w:rsidR="000221AB" w:rsidRPr="00466251">
          <w:rPr>
            <w:webHidden/>
          </w:rPr>
          <w:tab/>
        </w:r>
        <w:r w:rsidR="000221AB" w:rsidRPr="00466251">
          <w:rPr>
            <w:webHidden/>
          </w:rPr>
          <w:fldChar w:fldCharType="begin"/>
        </w:r>
        <w:r w:rsidR="000221AB" w:rsidRPr="00466251">
          <w:rPr>
            <w:webHidden/>
          </w:rPr>
          <w:instrText xml:space="preserve"> PAGEREF _Toc27495207 \h </w:instrText>
        </w:r>
        <w:r w:rsidR="000221AB" w:rsidRPr="00466251">
          <w:rPr>
            <w:webHidden/>
          </w:rPr>
        </w:r>
        <w:r w:rsidR="000221AB" w:rsidRPr="00466251">
          <w:rPr>
            <w:webHidden/>
          </w:rPr>
          <w:fldChar w:fldCharType="separate"/>
        </w:r>
        <w:r w:rsidR="000221AB" w:rsidRPr="00466251">
          <w:rPr>
            <w:webHidden/>
          </w:rPr>
          <w:t>109</w:t>
        </w:r>
        <w:r w:rsidR="000221AB" w:rsidRPr="00466251">
          <w:rPr>
            <w:webHidden/>
          </w:rPr>
          <w:fldChar w:fldCharType="end"/>
        </w:r>
      </w:hyperlink>
    </w:p>
    <w:p w14:paraId="5ECA1D00" w14:textId="62344EC5" w:rsidR="000221AB" w:rsidRPr="00466251" w:rsidRDefault="00D71F8E">
      <w:pPr>
        <w:pStyle w:val="TOC3"/>
        <w:rPr>
          <w:rFonts w:asciiTheme="minorHAnsi" w:eastAsiaTheme="minorEastAsia" w:hAnsiTheme="minorHAnsi" w:cstheme="minorBidi"/>
          <w:sz w:val="22"/>
          <w:szCs w:val="22"/>
        </w:rPr>
      </w:pPr>
      <w:hyperlink w:anchor="_Toc27495208" w:history="1">
        <w:r w:rsidR="000221AB" w:rsidRPr="00466251">
          <w:rPr>
            <w:rStyle w:val="Hyperlink"/>
            <w:rFonts w:eastAsiaTheme="minorEastAsia"/>
            <w:color w:val="auto"/>
          </w:rPr>
          <w:t>25.</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Accounting, Inspection and Auditing</w:t>
        </w:r>
        <w:r w:rsidR="000221AB" w:rsidRPr="00466251">
          <w:rPr>
            <w:webHidden/>
          </w:rPr>
          <w:tab/>
        </w:r>
        <w:r w:rsidR="000221AB" w:rsidRPr="00466251">
          <w:rPr>
            <w:webHidden/>
          </w:rPr>
          <w:fldChar w:fldCharType="begin"/>
        </w:r>
        <w:r w:rsidR="000221AB" w:rsidRPr="00466251">
          <w:rPr>
            <w:webHidden/>
          </w:rPr>
          <w:instrText xml:space="preserve"> PAGEREF _Toc27495208 \h </w:instrText>
        </w:r>
        <w:r w:rsidR="000221AB" w:rsidRPr="00466251">
          <w:rPr>
            <w:webHidden/>
          </w:rPr>
        </w:r>
        <w:r w:rsidR="000221AB" w:rsidRPr="00466251">
          <w:rPr>
            <w:webHidden/>
          </w:rPr>
          <w:fldChar w:fldCharType="separate"/>
        </w:r>
        <w:r w:rsidR="000221AB" w:rsidRPr="00466251">
          <w:rPr>
            <w:webHidden/>
          </w:rPr>
          <w:t>109</w:t>
        </w:r>
        <w:r w:rsidR="000221AB" w:rsidRPr="00466251">
          <w:rPr>
            <w:webHidden/>
          </w:rPr>
          <w:fldChar w:fldCharType="end"/>
        </w:r>
      </w:hyperlink>
    </w:p>
    <w:p w14:paraId="0AC76E3B" w14:textId="0BA4C774" w:rsidR="000221AB" w:rsidRPr="00466251" w:rsidRDefault="00D71F8E">
      <w:pPr>
        <w:pStyle w:val="TOC3"/>
        <w:rPr>
          <w:rFonts w:asciiTheme="minorHAnsi" w:eastAsiaTheme="minorEastAsia" w:hAnsiTheme="minorHAnsi" w:cstheme="minorBidi"/>
          <w:sz w:val="22"/>
          <w:szCs w:val="22"/>
        </w:rPr>
      </w:pPr>
      <w:hyperlink w:anchor="_Toc27495209" w:history="1">
        <w:r w:rsidR="000221AB" w:rsidRPr="00466251">
          <w:rPr>
            <w:rStyle w:val="Hyperlink"/>
            <w:rFonts w:eastAsiaTheme="minorEastAsia"/>
            <w:color w:val="auto"/>
          </w:rPr>
          <w:t>26.</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Reporting Obligations</w:t>
        </w:r>
        <w:r w:rsidR="000221AB" w:rsidRPr="00466251">
          <w:rPr>
            <w:webHidden/>
          </w:rPr>
          <w:tab/>
        </w:r>
        <w:r w:rsidR="000221AB" w:rsidRPr="00466251">
          <w:rPr>
            <w:webHidden/>
          </w:rPr>
          <w:fldChar w:fldCharType="begin"/>
        </w:r>
        <w:r w:rsidR="000221AB" w:rsidRPr="00466251">
          <w:rPr>
            <w:webHidden/>
          </w:rPr>
          <w:instrText xml:space="preserve"> PAGEREF _Toc27495209 \h </w:instrText>
        </w:r>
        <w:r w:rsidR="000221AB" w:rsidRPr="00466251">
          <w:rPr>
            <w:webHidden/>
          </w:rPr>
        </w:r>
        <w:r w:rsidR="000221AB" w:rsidRPr="00466251">
          <w:rPr>
            <w:webHidden/>
          </w:rPr>
          <w:fldChar w:fldCharType="separate"/>
        </w:r>
        <w:r w:rsidR="000221AB" w:rsidRPr="00466251">
          <w:rPr>
            <w:webHidden/>
          </w:rPr>
          <w:t>110</w:t>
        </w:r>
        <w:r w:rsidR="000221AB" w:rsidRPr="00466251">
          <w:rPr>
            <w:webHidden/>
          </w:rPr>
          <w:fldChar w:fldCharType="end"/>
        </w:r>
      </w:hyperlink>
    </w:p>
    <w:p w14:paraId="1FDC901F" w14:textId="12E4DB1C" w:rsidR="000221AB" w:rsidRPr="00466251" w:rsidRDefault="00D71F8E">
      <w:pPr>
        <w:pStyle w:val="TOC3"/>
        <w:rPr>
          <w:rFonts w:asciiTheme="minorHAnsi" w:eastAsiaTheme="minorEastAsia" w:hAnsiTheme="minorHAnsi" w:cstheme="minorBidi"/>
          <w:sz w:val="22"/>
          <w:szCs w:val="22"/>
        </w:rPr>
      </w:pPr>
      <w:hyperlink w:anchor="_Toc27495210" w:history="1">
        <w:r w:rsidR="000221AB" w:rsidRPr="00466251">
          <w:rPr>
            <w:rStyle w:val="Hyperlink"/>
            <w:rFonts w:eastAsiaTheme="minorEastAsia"/>
            <w:color w:val="auto"/>
          </w:rPr>
          <w:t>27.</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Proprietary Rights of the Client in Reports and Records</w:t>
        </w:r>
        <w:r w:rsidR="000221AB" w:rsidRPr="00466251">
          <w:rPr>
            <w:webHidden/>
          </w:rPr>
          <w:tab/>
        </w:r>
        <w:r w:rsidR="000221AB" w:rsidRPr="00466251">
          <w:rPr>
            <w:webHidden/>
          </w:rPr>
          <w:fldChar w:fldCharType="begin"/>
        </w:r>
        <w:r w:rsidR="000221AB" w:rsidRPr="00466251">
          <w:rPr>
            <w:webHidden/>
          </w:rPr>
          <w:instrText xml:space="preserve"> PAGEREF _Toc27495210 \h </w:instrText>
        </w:r>
        <w:r w:rsidR="000221AB" w:rsidRPr="00466251">
          <w:rPr>
            <w:webHidden/>
          </w:rPr>
        </w:r>
        <w:r w:rsidR="000221AB" w:rsidRPr="00466251">
          <w:rPr>
            <w:webHidden/>
          </w:rPr>
          <w:fldChar w:fldCharType="separate"/>
        </w:r>
        <w:r w:rsidR="000221AB" w:rsidRPr="00466251">
          <w:rPr>
            <w:webHidden/>
          </w:rPr>
          <w:t>110</w:t>
        </w:r>
        <w:r w:rsidR="000221AB" w:rsidRPr="00466251">
          <w:rPr>
            <w:webHidden/>
          </w:rPr>
          <w:fldChar w:fldCharType="end"/>
        </w:r>
      </w:hyperlink>
    </w:p>
    <w:p w14:paraId="6B91C210" w14:textId="5B5A9939" w:rsidR="000221AB" w:rsidRPr="00466251" w:rsidRDefault="00D71F8E">
      <w:pPr>
        <w:pStyle w:val="TOC3"/>
        <w:rPr>
          <w:rFonts w:asciiTheme="minorHAnsi" w:eastAsiaTheme="minorEastAsia" w:hAnsiTheme="minorHAnsi" w:cstheme="minorBidi"/>
          <w:sz w:val="22"/>
          <w:szCs w:val="22"/>
        </w:rPr>
      </w:pPr>
      <w:hyperlink w:anchor="_Toc27495211" w:history="1">
        <w:r w:rsidR="000221AB" w:rsidRPr="00466251">
          <w:rPr>
            <w:rStyle w:val="Hyperlink"/>
            <w:rFonts w:eastAsiaTheme="minorEastAsia"/>
            <w:color w:val="auto"/>
          </w:rPr>
          <w:t>28.</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Equipment, Vehicles and Materials</w:t>
        </w:r>
        <w:r w:rsidR="000221AB" w:rsidRPr="00466251">
          <w:rPr>
            <w:webHidden/>
          </w:rPr>
          <w:tab/>
        </w:r>
        <w:r w:rsidR="000221AB" w:rsidRPr="00466251">
          <w:rPr>
            <w:webHidden/>
          </w:rPr>
          <w:fldChar w:fldCharType="begin"/>
        </w:r>
        <w:r w:rsidR="000221AB" w:rsidRPr="00466251">
          <w:rPr>
            <w:webHidden/>
          </w:rPr>
          <w:instrText xml:space="preserve"> PAGEREF _Toc27495211 \h </w:instrText>
        </w:r>
        <w:r w:rsidR="000221AB" w:rsidRPr="00466251">
          <w:rPr>
            <w:webHidden/>
          </w:rPr>
        </w:r>
        <w:r w:rsidR="000221AB" w:rsidRPr="00466251">
          <w:rPr>
            <w:webHidden/>
          </w:rPr>
          <w:fldChar w:fldCharType="separate"/>
        </w:r>
        <w:r w:rsidR="000221AB" w:rsidRPr="00466251">
          <w:rPr>
            <w:webHidden/>
          </w:rPr>
          <w:t>110</w:t>
        </w:r>
        <w:r w:rsidR="000221AB" w:rsidRPr="00466251">
          <w:rPr>
            <w:webHidden/>
          </w:rPr>
          <w:fldChar w:fldCharType="end"/>
        </w:r>
      </w:hyperlink>
    </w:p>
    <w:p w14:paraId="51CEC09E" w14:textId="7B3EAB83" w:rsidR="000221AB" w:rsidRPr="00466251" w:rsidRDefault="00D71F8E">
      <w:pPr>
        <w:pStyle w:val="TOC3"/>
        <w:rPr>
          <w:rFonts w:asciiTheme="minorHAnsi" w:eastAsiaTheme="minorEastAsia" w:hAnsiTheme="minorHAnsi" w:cstheme="minorBidi"/>
          <w:sz w:val="22"/>
          <w:szCs w:val="22"/>
        </w:rPr>
      </w:pPr>
      <w:hyperlink w:anchor="_Toc27495212" w:history="1">
        <w:r w:rsidR="000221AB" w:rsidRPr="00466251">
          <w:rPr>
            <w:rStyle w:val="Hyperlink"/>
            <w:rFonts w:eastAsiaTheme="minorEastAsia"/>
            <w:color w:val="auto"/>
          </w:rPr>
          <w:t>29.</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Health and Safety</w:t>
        </w:r>
        <w:r w:rsidR="000221AB" w:rsidRPr="00466251">
          <w:rPr>
            <w:webHidden/>
          </w:rPr>
          <w:tab/>
        </w:r>
        <w:r w:rsidR="000221AB" w:rsidRPr="00466251">
          <w:rPr>
            <w:webHidden/>
          </w:rPr>
          <w:fldChar w:fldCharType="begin"/>
        </w:r>
        <w:r w:rsidR="000221AB" w:rsidRPr="00466251">
          <w:rPr>
            <w:webHidden/>
          </w:rPr>
          <w:instrText xml:space="preserve"> PAGEREF _Toc27495212 \h </w:instrText>
        </w:r>
        <w:r w:rsidR="000221AB" w:rsidRPr="00466251">
          <w:rPr>
            <w:webHidden/>
          </w:rPr>
        </w:r>
        <w:r w:rsidR="000221AB" w:rsidRPr="00466251">
          <w:rPr>
            <w:webHidden/>
          </w:rPr>
          <w:fldChar w:fldCharType="separate"/>
        </w:r>
        <w:r w:rsidR="000221AB" w:rsidRPr="00466251">
          <w:rPr>
            <w:webHidden/>
          </w:rPr>
          <w:t>111</w:t>
        </w:r>
        <w:r w:rsidR="000221AB" w:rsidRPr="00466251">
          <w:rPr>
            <w:webHidden/>
          </w:rPr>
          <w:fldChar w:fldCharType="end"/>
        </w:r>
      </w:hyperlink>
    </w:p>
    <w:p w14:paraId="03C06151" w14:textId="0CF3D47A" w:rsidR="000221AB" w:rsidRPr="00466251" w:rsidRDefault="00D71F8E">
      <w:pPr>
        <w:pStyle w:val="TOC3"/>
        <w:rPr>
          <w:rFonts w:asciiTheme="minorHAnsi" w:eastAsiaTheme="minorEastAsia" w:hAnsiTheme="minorHAnsi" w:cstheme="minorBidi"/>
          <w:sz w:val="22"/>
          <w:szCs w:val="22"/>
        </w:rPr>
      </w:pPr>
      <w:hyperlink w:anchor="_Toc27495213" w:history="1">
        <w:r w:rsidR="000221AB" w:rsidRPr="00466251">
          <w:rPr>
            <w:rStyle w:val="Hyperlink"/>
            <w:rFonts w:eastAsiaTheme="minorEastAsia"/>
            <w:color w:val="auto"/>
          </w:rPr>
          <w:t>30.</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Code of Conduct</w:t>
        </w:r>
        <w:r w:rsidR="000221AB" w:rsidRPr="00466251">
          <w:rPr>
            <w:webHidden/>
          </w:rPr>
          <w:tab/>
        </w:r>
        <w:r w:rsidR="000221AB" w:rsidRPr="00466251">
          <w:rPr>
            <w:webHidden/>
          </w:rPr>
          <w:fldChar w:fldCharType="begin"/>
        </w:r>
        <w:r w:rsidR="000221AB" w:rsidRPr="00466251">
          <w:rPr>
            <w:webHidden/>
          </w:rPr>
          <w:instrText xml:space="preserve"> PAGEREF _Toc27495213 \h </w:instrText>
        </w:r>
        <w:r w:rsidR="000221AB" w:rsidRPr="00466251">
          <w:rPr>
            <w:webHidden/>
          </w:rPr>
        </w:r>
        <w:r w:rsidR="000221AB" w:rsidRPr="00466251">
          <w:rPr>
            <w:webHidden/>
          </w:rPr>
          <w:fldChar w:fldCharType="separate"/>
        </w:r>
        <w:r w:rsidR="000221AB" w:rsidRPr="00466251">
          <w:rPr>
            <w:webHidden/>
          </w:rPr>
          <w:t>111</w:t>
        </w:r>
        <w:r w:rsidR="000221AB" w:rsidRPr="00466251">
          <w:rPr>
            <w:webHidden/>
          </w:rPr>
          <w:fldChar w:fldCharType="end"/>
        </w:r>
      </w:hyperlink>
    </w:p>
    <w:p w14:paraId="066213D5" w14:textId="63795B00" w:rsidR="000221AB" w:rsidRPr="00466251" w:rsidRDefault="00D71F8E">
      <w:pPr>
        <w:pStyle w:val="TOC3"/>
        <w:rPr>
          <w:rFonts w:asciiTheme="minorHAnsi" w:eastAsiaTheme="minorEastAsia" w:hAnsiTheme="minorHAnsi" w:cstheme="minorBidi"/>
          <w:sz w:val="22"/>
          <w:szCs w:val="22"/>
        </w:rPr>
      </w:pPr>
      <w:hyperlink w:anchor="_Toc27495214" w:history="1">
        <w:r w:rsidR="000221AB" w:rsidRPr="00466251">
          <w:rPr>
            <w:rStyle w:val="Hyperlink"/>
            <w:rFonts w:eastAsiaTheme="minorEastAsia"/>
            <w:color w:val="auto"/>
          </w:rPr>
          <w:t>31.</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Forced Labor</w:t>
        </w:r>
        <w:r w:rsidR="000221AB" w:rsidRPr="00466251">
          <w:rPr>
            <w:webHidden/>
          </w:rPr>
          <w:tab/>
        </w:r>
        <w:r w:rsidR="000221AB" w:rsidRPr="00466251">
          <w:rPr>
            <w:webHidden/>
          </w:rPr>
          <w:fldChar w:fldCharType="begin"/>
        </w:r>
        <w:r w:rsidR="000221AB" w:rsidRPr="00466251">
          <w:rPr>
            <w:webHidden/>
          </w:rPr>
          <w:instrText xml:space="preserve"> PAGEREF _Toc27495214 \h </w:instrText>
        </w:r>
        <w:r w:rsidR="000221AB" w:rsidRPr="00466251">
          <w:rPr>
            <w:webHidden/>
          </w:rPr>
        </w:r>
        <w:r w:rsidR="000221AB" w:rsidRPr="00466251">
          <w:rPr>
            <w:webHidden/>
          </w:rPr>
          <w:fldChar w:fldCharType="separate"/>
        </w:r>
        <w:r w:rsidR="000221AB" w:rsidRPr="00466251">
          <w:rPr>
            <w:webHidden/>
          </w:rPr>
          <w:t>112</w:t>
        </w:r>
        <w:r w:rsidR="000221AB" w:rsidRPr="00466251">
          <w:rPr>
            <w:webHidden/>
          </w:rPr>
          <w:fldChar w:fldCharType="end"/>
        </w:r>
      </w:hyperlink>
    </w:p>
    <w:p w14:paraId="7B9F76B7" w14:textId="4FEE3A3E" w:rsidR="000221AB" w:rsidRPr="00466251" w:rsidRDefault="00D71F8E">
      <w:pPr>
        <w:pStyle w:val="TOC3"/>
        <w:rPr>
          <w:rFonts w:asciiTheme="minorHAnsi" w:eastAsiaTheme="minorEastAsia" w:hAnsiTheme="minorHAnsi" w:cstheme="minorBidi"/>
          <w:sz w:val="22"/>
          <w:szCs w:val="22"/>
        </w:rPr>
      </w:pPr>
      <w:hyperlink w:anchor="_Toc27495215" w:history="1">
        <w:r w:rsidR="000221AB" w:rsidRPr="00466251">
          <w:rPr>
            <w:rStyle w:val="Hyperlink"/>
            <w:rFonts w:eastAsiaTheme="minorEastAsia"/>
            <w:color w:val="auto"/>
          </w:rPr>
          <w:t>32.</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Child Labor</w:t>
        </w:r>
        <w:r w:rsidR="000221AB" w:rsidRPr="00466251">
          <w:rPr>
            <w:webHidden/>
          </w:rPr>
          <w:tab/>
        </w:r>
        <w:r w:rsidR="000221AB" w:rsidRPr="00466251">
          <w:rPr>
            <w:webHidden/>
          </w:rPr>
          <w:fldChar w:fldCharType="begin"/>
        </w:r>
        <w:r w:rsidR="000221AB" w:rsidRPr="00466251">
          <w:rPr>
            <w:webHidden/>
          </w:rPr>
          <w:instrText xml:space="preserve"> PAGEREF _Toc27495215 \h </w:instrText>
        </w:r>
        <w:r w:rsidR="000221AB" w:rsidRPr="00466251">
          <w:rPr>
            <w:webHidden/>
          </w:rPr>
        </w:r>
        <w:r w:rsidR="000221AB" w:rsidRPr="00466251">
          <w:rPr>
            <w:webHidden/>
          </w:rPr>
          <w:fldChar w:fldCharType="separate"/>
        </w:r>
        <w:r w:rsidR="000221AB" w:rsidRPr="00466251">
          <w:rPr>
            <w:webHidden/>
          </w:rPr>
          <w:t>112</w:t>
        </w:r>
        <w:r w:rsidR="000221AB" w:rsidRPr="00466251">
          <w:rPr>
            <w:webHidden/>
          </w:rPr>
          <w:fldChar w:fldCharType="end"/>
        </w:r>
      </w:hyperlink>
    </w:p>
    <w:p w14:paraId="2F9A4E5B" w14:textId="37F1E721" w:rsidR="000221AB" w:rsidRPr="00466251" w:rsidRDefault="00D71F8E">
      <w:pPr>
        <w:pStyle w:val="TOC3"/>
        <w:rPr>
          <w:rFonts w:asciiTheme="minorHAnsi" w:eastAsiaTheme="minorEastAsia" w:hAnsiTheme="minorHAnsi" w:cstheme="minorBidi"/>
          <w:sz w:val="22"/>
          <w:szCs w:val="22"/>
        </w:rPr>
      </w:pPr>
      <w:hyperlink w:anchor="_Toc27495216" w:history="1">
        <w:r w:rsidR="000221AB" w:rsidRPr="00466251">
          <w:rPr>
            <w:rStyle w:val="Hyperlink"/>
            <w:rFonts w:eastAsiaTheme="minorEastAsia"/>
            <w:color w:val="auto"/>
          </w:rPr>
          <w:t>33.</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Workers’ Organizations</w:t>
        </w:r>
        <w:r w:rsidR="000221AB" w:rsidRPr="00466251">
          <w:rPr>
            <w:webHidden/>
          </w:rPr>
          <w:tab/>
        </w:r>
        <w:r w:rsidR="000221AB" w:rsidRPr="00466251">
          <w:rPr>
            <w:webHidden/>
          </w:rPr>
          <w:fldChar w:fldCharType="begin"/>
        </w:r>
        <w:r w:rsidR="000221AB" w:rsidRPr="00466251">
          <w:rPr>
            <w:webHidden/>
          </w:rPr>
          <w:instrText xml:space="preserve"> PAGEREF _Toc27495216 \h </w:instrText>
        </w:r>
        <w:r w:rsidR="000221AB" w:rsidRPr="00466251">
          <w:rPr>
            <w:webHidden/>
          </w:rPr>
        </w:r>
        <w:r w:rsidR="000221AB" w:rsidRPr="00466251">
          <w:rPr>
            <w:webHidden/>
          </w:rPr>
          <w:fldChar w:fldCharType="separate"/>
        </w:r>
        <w:r w:rsidR="000221AB" w:rsidRPr="00466251">
          <w:rPr>
            <w:webHidden/>
          </w:rPr>
          <w:t>113</w:t>
        </w:r>
        <w:r w:rsidR="000221AB" w:rsidRPr="00466251">
          <w:rPr>
            <w:webHidden/>
          </w:rPr>
          <w:fldChar w:fldCharType="end"/>
        </w:r>
      </w:hyperlink>
    </w:p>
    <w:p w14:paraId="4DBCC6E9" w14:textId="2237CD9B" w:rsidR="000221AB" w:rsidRPr="00466251" w:rsidRDefault="00D71F8E">
      <w:pPr>
        <w:pStyle w:val="TOC3"/>
        <w:rPr>
          <w:rFonts w:asciiTheme="minorHAnsi" w:eastAsiaTheme="minorEastAsia" w:hAnsiTheme="minorHAnsi" w:cstheme="minorBidi"/>
          <w:sz w:val="22"/>
          <w:szCs w:val="22"/>
        </w:rPr>
      </w:pPr>
      <w:hyperlink w:anchor="_Toc27495217" w:history="1">
        <w:r w:rsidR="000221AB" w:rsidRPr="00466251">
          <w:rPr>
            <w:rStyle w:val="Hyperlink"/>
            <w:rFonts w:eastAsiaTheme="minorEastAsia"/>
            <w:color w:val="auto"/>
          </w:rPr>
          <w:t>34.</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Non-Discrimination and Equal Opportunity</w:t>
        </w:r>
        <w:r w:rsidR="000221AB" w:rsidRPr="00466251">
          <w:rPr>
            <w:webHidden/>
          </w:rPr>
          <w:tab/>
        </w:r>
        <w:r w:rsidR="000221AB" w:rsidRPr="00466251">
          <w:rPr>
            <w:webHidden/>
          </w:rPr>
          <w:fldChar w:fldCharType="begin"/>
        </w:r>
        <w:r w:rsidR="000221AB" w:rsidRPr="00466251">
          <w:rPr>
            <w:webHidden/>
          </w:rPr>
          <w:instrText xml:space="preserve"> PAGEREF _Toc27495217 \h </w:instrText>
        </w:r>
        <w:r w:rsidR="000221AB" w:rsidRPr="00466251">
          <w:rPr>
            <w:webHidden/>
          </w:rPr>
        </w:r>
        <w:r w:rsidR="000221AB" w:rsidRPr="00466251">
          <w:rPr>
            <w:webHidden/>
          </w:rPr>
          <w:fldChar w:fldCharType="separate"/>
        </w:r>
        <w:r w:rsidR="000221AB" w:rsidRPr="00466251">
          <w:rPr>
            <w:webHidden/>
          </w:rPr>
          <w:t>113</w:t>
        </w:r>
        <w:r w:rsidR="000221AB" w:rsidRPr="00466251">
          <w:rPr>
            <w:webHidden/>
          </w:rPr>
          <w:fldChar w:fldCharType="end"/>
        </w:r>
      </w:hyperlink>
    </w:p>
    <w:p w14:paraId="5E27A7EB" w14:textId="5A418637" w:rsidR="000221AB" w:rsidRPr="00466251" w:rsidRDefault="00D71F8E">
      <w:pPr>
        <w:pStyle w:val="TOC3"/>
        <w:rPr>
          <w:rFonts w:asciiTheme="minorHAnsi" w:eastAsiaTheme="minorEastAsia" w:hAnsiTheme="minorHAnsi" w:cstheme="minorBidi"/>
          <w:sz w:val="22"/>
          <w:szCs w:val="22"/>
        </w:rPr>
      </w:pPr>
      <w:hyperlink w:anchor="_Toc27495218" w:history="1">
        <w:r w:rsidR="000221AB" w:rsidRPr="00466251">
          <w:rPr>
            <w:rStyle w:val="Hyperlink"/>
            <w:rFonts w:eastAsiaTheme="minorEastAsia"/>
            <w:color w:val="auto"/>
          </w:rPr>
          <w:t>35.</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Experts Grievance Mechanism</w:t>
        </w:r>
        <w:r w:rsidR="000221AB" w:rsidRPr="00466251">
          <w:rPr>
            <w:webHidden/>
          </w:rPr>
          <w:tab/>
        </w:r>
        <w:r w:rsidR="000221AB" w:rsidRPr="00466251">
          <w:rPr>
            <w:webHidden/>
          </w:rPr>
          <w:fldChar w:fldCharType="begin"/>
        </w:r>
        <w:r w:rsidR="000221AB" w:rsidRPr="00466251">
          <w:rPr>
            <w:webHidden/>
          </w:rPr>
          <w:instrText xml:space="preserve"> PAGEREF _Toc27495218 \h </w:instrText>
        </w:r>
        <w:r w:rsidR="000221AB" w:rsidRPr="00466251">
          <w:rPr>
            <w:webHidden/>
          </w:rPr>
        </w:r>
        <w:r w:rsidR="000221AB" w:rsidRPr="00466251">
          <w:rPr>
            <w:webHidden/>
          </w:rPr>
          <w:fldChar w:fldCharType="separate"/>
        </w:r>
        <w:r w:rsidR="000221AB" w:rsidRPr="00466251">
          <w:rPr>
            <w:webHidden/>
          </w:rPr>
          <w:t>114</w:t>
        </w:r>
        <w:r w:rsidR="000221AB" w:rsidRPr="00466251">
          <w:rPr>
            <w:webHidden/>
          </w:rPr>
          <w:fldChar w:fldCharType="end"/>
        </w:r>
      </w:hyperlink>
    </w:p>
    <w:p w14:paraId="3261C2F4" w14:textId="0241A266" w:rsidR="000221AB" w:rsidRPr="00466251" w:rsidRDefault="00D71F8E">
      <w:pPr>
        <w:pStyle w:val="TOC3"/>
        <w:rPr>
          <w:rFonts w:asciiTheme="minorHAnsi" w:eastAsiaTheme="minorEastAsia" w:hAnsiTheme="minorHAnsi" w:cstheme="minorBidi"/>
          <w:sz w:val="22"/>
          <w:szCs w:val="22"/>
        </w:rPr>
      </w:pPr>
      <w:hyperlink w:anchor="_Toc27495219" w:history="1">
        <w:r w:rsidR="000221AB" w:rsidRPr="00466251">
          <w:rPr>
            <w:rStyle w:val="Hyperlink"/>
            <w:rFonts w:eastAsiaTheme="minorEastAsia"/>
            <w:color w:val="auto"/>
          </w:rPr>
          <w:t>36.</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Training of Experts</w:t>
        </w:r>
        <w:r w:rsidR="000221AB" w:rsidRPr="00466251">
          <w:rPr>
            <w:webHidden/>
          </w:rPr>
          <w:tab/>
        </w:r>
        <w:r w:rsidR="000221AB" w:rsidRPr="00466251">
          <w:rPr>
            <w:webHidden/>
          </w:rPr>
          <w:fldChar w:fldCharType="begin"/>
        </w:r>
        <w:r w:rsidR="000221AB" w:rsidRPr="00466251">
          <w:rPr>
            <w:webHidden/>
          </w:rPr>
          <w:instrText xml:space="preserve"> PAGEREF _Toc27495219 \h </w:instrText>
        </w:r>
        <w:r w:rsidR="000221AB" w:rsidRPr="00466251">
          <w:rPr>
            <w:webHidden/>
          </w:rPr>
        </w:r>
        <w:r w:rsidR="000221AB" w:rsidRPr="00466251">
          <w:rPr>
            <w:webHidden/>
          </w:rPr>
          <w:fldChar w:fldCharType="separate"/>
        </w:r>
        <w:r w:rsidR="000221AB" w:rsidRPr="00466251">
          <w:rPr>
            <w:webHidden/>
          </w:rPr>
          <w:t>114</w:t>
        </w:r>
        <w:r w:rsidR="000221AB" w:rsidRPr="00466251">
          <w:rPr>
            <w:webHidden/>
          </w:rPr>
          <w:fldChar w:fldCharType="end"/>
        </w:r>
      </w:hyperlink>
    </w:p>
    <w:p w14:paraId="6B80E9A6" w14:textId="2790D2AB" w:rsidR="000221AB" w:rsidRPr="00466251" w:rsidRDefault="00D71F8E">
      <w:pPr>
        <w:pStyle w:val="TOC2"/>
        <w:rPr>
          <w:rFonts w:asciiTheme="minorHAnsi" w:eastAsiaTheme="minorEastAsia" w:hAnsiTheme="minorHAnsi" w:cstheme="minorBidi"/>
          <w:sz w:val="22"/>
          <w:szCs w:val="22"/>
        </w:rPr>
      </w:pPr>
      <w:hyperlink w:anchor="_Toc27495220" w:history="1">
        <w:r w:rsidR="000221AB" w:rsidRPr="00466251">
          <w:rPr>
            <w:rStyle w:val="Hyperlink"/>
            <w:rFonts w:eastAsiaTheme="minorEastAsia"/>
            <w:color w:val="auto"/>
          </w:rPr>
          <w:t>D.  Consultant’s Experts and Sub-Consultants</w:t>
        </w:r>
        <w:r w:rsidR="000221AB" w:rsidRPr="00466251">
          <w:rPr>
            <w:webHidden/>
          </w:rPr>
          <w:tab/>
        </w:r>
        <w:r w:rsidR="000221AB" w:rsidRPr="00466251">
          <w:rPr>
            <w:webHidden/>
          </w:rPr>
          <w:fldChar w:fldCharType="begin"/>
        </w:r>
        <w:r w:rsidR="000221AB" w:rsidRPr="00466251">
          <w:rPr>
            <w:webHidden/>
          </w:rPr>
          <w:instrText xml:space="preserve"> PAGEREF _Toc27495220 \h </w:instrText>
        </w:r>
        <w:r w:rsidR="000221AB" w:rsidRPr="00466251">
          <w:rPr>
            <w:webHidden/>
          </w:rPr>
        </w:r>
        <w:r w:rsidR="000221AB" w:rsidRPr="00466251">
          <w:rPr>
            <w:webHidden/>
          </w:rPr>
          <w:fldChar w:fldCharType="separate"/>
        </w:r>
        <w:r w:rsidR="000221AB" w:rsidRPr="00466251">
          <w:rPr>
            <w:webHidden/>
          </w:rPr>
          <w:t>115</w:t>
        </w:r>
        <w:r w:rsidR="000221AB" w:rsidRPr="00466251">
          <w:rPr>
            <w:webHidden/>
          </w:rPr>
          <w:fldChar w:fldCharType="end"/>
        </w:r>
      </w:hyperlink>
    </w:p>
    <w:p w14:paraId="4B906B6E" w14:textId="788C7C49" w:rsidR="000221AB" w:rsidRPr="00466251" w:rsidRDefault="00D71F8E">
      <w:pPr>
        <w:pStyle w:val="TOC3"/>
        <w:rPr>
          <w:rFonts w:asciiTheme="minorHAnsi" w:eastAsiaTheme="minorEastAsia" w:hAnsiTheme="minorHAnsi" w:cstheme="minorBidi"/>
          <w:sz w:val="22"/>
          <w:szCs w:val="22"/>
        </w:rPr>
      </w:pPr>
      <w:hyperlink w:anchor="_Toc27495221" w:history="1">
        <w:r w:rsidR="000221AB" w:rsidRPr="00466251">
          <w:rPr>
            <w:rStyle w:val="Hyperlink"/>
            <w:rFonts w:eastAsiaTheme="minorEastAsia"/>
            <w:color w:val="auto"/>
          </w:rPr>
          <w:t>37.</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Description of Key Experts</w:t>
        </w:r>
        <w:r w:rsidR="000221AB" w:rsidRPr="00466251">
          <w:rPr>
            <w:webHidden/>
          </w:rPr>
          <w:tab/>
        </w:r>
        <w:r w:rsidR="000221AB" w:rsidRPr="00466251">
          <w:rPr>
            <w:webHidden/>
          </w:rPr>
          <w:fldChar w:fldCharType="begin"/>
        </w:r>
        <w:r w:rsidR="000221AB" w:rsidRPr="00466251">
          <w:rPr>
            <w:webHidden/>
          </w:rPr>
          <w:instrText xml:space="preserve"> PAGEREF _Toc27495221 \h </w:instrText>
        </w:r>
        <w:r w:rsidR="000221AB" w:rsidRPr="00466251">
          <w:rPr>
            <w:webHidden/>
          </w:rPr>
        </w:r>
        <w:r w:rsidR="000221AB" w:rsidRPr="00466251">
          <w:rPr>
            <w:webHidden/>
          </w:rPr>
          <w:fldChar w:fldCharType="separate"/>
        </w:r>
        <w:r w:rsidR="000221AB" w:rsidRPr="00466251">
          <w:rPr>
            <w:webHidden/>
          </w:rPr>
          <w:t>115</w:t>
        </w:r>
        <w:r w:rsidR="000221AB" w:rsidRPr="00466251">
          <w:rPr>
            <w:webHidden/>
          </w:rPr>
          <w:fldChar w:fldCharType="end"/>
        </w:r>
      </w:hyperlink>
    </w:p>
    <w:p w14:paraId="7E764AFA" w14:textId="106F8158" w:rsidR="000221AB" w:rsidRPr="00466251" w:rsidRDefault="00D71F8E">
      <w:pPr>
        <w:pStyle w:val="TOC3"/>
        <w:rPr>
          <w:rFonts w:asciiTheme="minorHAnsi" w:eastAsiaTheme="minorEastAsia" w:hAnsiTheme="minorHAnsi" w:cstheme="minorBidi"/>
          <w:sz w:val="22"/>
          <w:szCs w:val="22"/>
        </w:rPr>
      </w:pPr>
      <w:hyperlink w:anchor="_Toc27495222" w:history="1">
        <w:r w:rsidR="000221AB" w:rsidRPr="00466251">
          <w:rPr>
            <w:rStyle w:val="Hyperlink"/>
            <w:rFonts w:eastAsiaTheme="minorEastAsia"/>
            <w:color w:val="auto"/>
          </w:rPr>
          <w:t>38.</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Replacement of Key Experts</w:t>
        </w:r>
        <w:r w:rsidR="000221AB" w:rsidRPr="00466251">
          <w:rPr>
            <w:webHidden/>
          </w:rPr>
          <w:tab/>
        </w:r>
        <w:r w:rsidR="000221AB" w:rsidRPr="00466251">
          <w:rPr>
            <w:webHidden/>
          </w:rPr>
          <w:fldChar w:fldCharType="begin"/>
        </w:r>
        <w:r w:rsidR="000221AB" w:rsidRPr="00466251">
          <w:rPr>
            <w:webHidden/>
          </w:rPr>
          <w:instrText xml:space="preserve"> PAGEREF _Toc27495222 \h </w:instrText>
        </w:r>
        <w:r w:rsidR="000221AB" w:rsidRPr="00466251">
          <w:rPr>
            <w:webHidden/>
          </w:rPr>
        </w:r>
        <w:r w:rsidR="000221AB" w:rsidRPr="00466251">
          <w:rPr>
            <w:webHidden/>
          </w:rPr>
          <w:fldChar w:fldCharType="separate"/>
        </w:r>
        <w:r w:rsidR="000221AB" w:rsidRPr="00466251">
          <w:rPr>
            <w:webHidden/>
          </w:rPr>
          <w:t>115</w:t>
        </w:r>
        <w:r w:rsidR="000221AB" w:rsidRPr="00466251">
          <w:rPr>
            <w:webHidden/>
          </w:rPr>
          <w:fldChar w:fldCharType="end"/>
        </w:r>
      </w:hyperlink>
    </w:p>
    <w:p w14:paraId="1B2747DE" w14:textId="12CCB473" w:rsidR="000221AB" w:rsidRPr="00466251" w:rsidRDefault="00D71F8E">
      <w:pPr>
        <w:pStyle w:val="TOC3"/>
        <w:rPr>
          <w:rFonts w:asciiTheme="minorHAnsi" w:eastAsiaTheme="minorEastAsia" w:hAnsiTheme="minorHAnsi" w:cstheme="minorBidi"/>
          <w:sz w:val="22"/>
          <w:szCs w:val="22"/>
        </w:rPr>
      </w:pPr>
      <w:hyperlink w:anchor="_Toc27495223" w:history="1">
        <w:r w:rsidR="000221AB" w:rsidRPr="00466251">
          <w:rPr>
            <w:rStyle w:val="Hyperlink"/>
            <w:rFonts w:eastAsiaTheme="minorEastAsia"/>
            <w:color w:val="auto"/>
          </w:rPr>
          <w:t>39.</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Approval of Additional Key Experts</w:t>
        </w:r>
        <w:r w:rsidR="000221AB" w:rsidRPr="00466251">
          <w:rPr>
            <w:webHidden/>
          </w:rPr>
          <w:tab/>
        </w:r>
        <w:r w:rsidR="000221AB" w:rsidRPr="00466251">
          <w:rPr>
            <w:webHidden/>
          </w:rPr>
          <w:fldChar w:fldCharType="begin"/>
        </w:r>
        <w:r w:rsidR="000221AB" w:rsidRPr="00466251">
          <w:rPr>
            <w:webHidden/>
          </w:rPr>
          <w:instrText xml:space="preserve"> PAGEREF _Toc27495223 \h </w:instrText>
        </w:r>
        <w:r w:rsidR="000221AB" w:rsidRPr="00466251">
          <w:rPr>
            <w:webHidden/>
          </w:rPr>
        </w:r>
        <w:r w:rsidR="000221AB" w:rsidRPr="00466251">
          <w:rPr>
            <w:webHidden/>
          </w:rPr>
          <w:fldChar w:fldCharType="separate"/>
        </w:r>
        <w:r w:rsidR="000221AB" w:rsidRPr="00466251">
          <w:rPr>
            <w:webHidden/>
          </w:rPr>
          <w:t>115</w:t>
        </w:r>
        <w:r w:rsidR="000221AB" w:rsidRPr="00466251">
          <w:rPr>
            <w:webHidden/>
          </w:rPr>
          <w:fldChar w:fldCharType="end"/>
        </w:r>
      </w:hyperlink>
    </w:p>
    <w:p w14:paraId="4CFCCA9E" w14:textId="665640E5" w:rsidR="000221AB" w:rsidRPr="00466251" w:rsidRDefault="00D71F8E">
      <w:pPr>
        <w:pStyle w:val="TOC3"/>
        <w:rPr>
          <w:rFonts w:asciiTheme="minorHAnsi" w:eastAsiaTheme="minorEastAsia" w:hAnsiTheme="minorHAnsi" w:cstheme="minorBidi"/>
          <w:sz w:val="22"/>
          <w:szCs w:val="22"/>
        </w:rPr>
      </w:pPr>
      <w:hyperlink w:anchor="_Toc27495224" w:history="1">
        <w:r w:rsidR="000221AB" w:rsidRPr="00466251">
          <w:rPr>
            <w:rStyle w:val="Hyperlink"/>
            <w:rFonts w:eastAsiaTheme="minorEastAsia"/>
            <w:color w:val="auto"/>
          </w:rPr>
          <w:t>40.</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Removal of Experts or Sub-consultants</w:t>
        </w:r>
        <w:r w:rsidR="000221AB" w:rsidRPr="00466251">
          <w:rPr>
            <w:webHidden/>
          </w:rPr>
          <w:tab/>
        </w:r>
        <w:r w:rsidR="000221AB" w:rsidRPr="00466251">
          <w:rPr>
            <w:webHidden/>
          </w:rPr>
          <w:fldChar w:fldCharType="begin"/>
        </w:r>
        <w:r w:rsidR="000221AB" w:rsidRPr="00466251">
          <w:rPr>
            <w:webHidden/>
          </w:rPr>
          <w:instrText xml:space="preserve"> PAGEREF _Toc27495224 \h </w:instrText>
        </w:r>
        <w:r w:rsidR="000221AB" w:rsidRPr="00466251">
          <w:rPr>
            <w:webHidden/>
          </w:rPr>
        </w:r>
        <w:r w:rsidR="000221AB" w:rsidRPr="00466251">
          <w:rPr>
            <w:webHidden/>
          </w:rPr>
          <w:fldChar w:fldCharType="separate"/>
        </w:r>
        <w:r w:rsidR="000221AB" w:rsidRPr="00466251">
          <w:rPr>
            <w:webHidden/>
          </w:rPr>
          <w:t>116</w:t>
        </w:r>
        <w:r w:rsidR="000221AB" w:rsidRPr="00466251">
          <w:rPr>
            <w:webHidden/>
          </w:rPr>
          <w:fldChar w:fldCharType="end"/>
        </w:r>
      </w:hyperlink>
    </w:p>
    <w:p w14:paraId="18F5E75E" w14:textId="423C3AF9" w:rsidR="000221AB" w:rsidRPr="00466251" w:rsidRDefault="00D71F8E">
      <w:pPr>
        <w:pStyle w:val="TOC3"/>
        <w:rPr>
          <w:rFonts w:asciiTheme="minorHAnsi" w:eastAsiaTheme="minorEastAsia" w:hAnsiTheme="minorHAnsi" w:cstheme="minorBidi"/>
          <w:sz w:val="22"/>
          <w:szCs w:val="22"/>
        </w:rPr>
      </w:pPr>
      <w:hyperlink w:anchor="_Toc27495225" w:history="1">
        <w:r w:rsidR="000221AB" w:rsidRPr="00466251">
          <w:rPr>
            <w:rStyle w:val="Hyperlink"/>
            <w:rFonts w:eastAsiaTheme="minorEastAsia"/>
            <w:color w:val="auto"/>
          </w:rPr>
          <w:t>41.</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Replacement/ Removal of Experts – Impact on Payments</w:t>
        </w:r>
        <w:r w:rsidR="000221AB" w:rsidRPr="00466251">
          <w:rPr>
            <w:webHidden/>
          </w:rPr>
          <w:tab/>
        </w:r>
        <w:r w:rsidR="000221AB" w:rsidRPr="00466251">
          <w:rPr>
            <w:webHidden/>
          </w:rPr>
          <w:fldChar w:fldCharType="begin"/>
        </w:r>
        <w:r w:rsidR="000221AB" w:rsidRPr="00466251">
          <w:rPr>
            <w:webHidden/>
          </w:rPr>
          <w:instrText xml:space="preserve"> PAGEREF _Toc27495225 \h </w:instrText>
        </w:r>
        <w:r w:rsidR="000221AB" w:rsidRPr="00466251">
          <w:rPr>
            <w:webHidden/>
          </w:rPr>
        </w:r>
        <w:r w:rsidR="000221AB" w:rsidRPr="00466251">
          <w:rPr>
            <w:webHidden/>
          </w:rPr>
          <w:fldChar w:fldCharType="separate"/>
        </w:r>
        <w:r w:rsidR="000221AB" w:rsidRPr="00466251">
          <w:rPr>
            <w:webHidden/>
          </w:rPr>
          <w:t>116</w:t>
        </w:r>
        <w:r w:rsidR="000221AB" w:rsidRPr="00466251">
          <w:rPr>
            <w:webHidden/>
          </w:rPr>
          <w:fldChar w:fldCharType="end"/>
        </w:r>
      </w:hyperlink>
    </w:p>
    <w:p w14:paraId="2CB9BE11" w14:textId="5FFFAA56" w:rsidR="000221AB" w:rsidRPr="00466251" w:rsidRDefault="00D71F8E">
      <w:pPr>
        <w:pStyle w:val="TOC3"/>
        <w:rPr>
          <w:rFonts w:asciiTheme="minorHAnsi" w:eastAsiaTheme="minorEastAsia" w:hAnsiTheme="minorHAnsi" w:cstheme="minorBidi"/>
          <w:sz w:val="22"/>
          <w:szCs w:val="22"/>
        </w:rPr>
      </w:pPr>
      <w:hyperlink w:anchor="_Toc27495226" w:history="1">
        <w:r w:rsidR="000221AB" w:rsidRPr="00466251">
          <w:rPr>
            <w:rStyle w:val="Hyperlink"/>
            <w:rFonts w:eastAsiaTheme="minorEastAsia"/>
            <w:color w:val="auto"/>
          </w:rPr>
          <w:t>42.</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Working Hours, Overtime, Leave, etc.</w:t>
        </w:r>
        <w:r w:rsidR="000221AB" w:rsidRPr="00466251">
          <w:rPr>
            <w:webHidden/>
          </w:rPr>
          <w:tab/>
        </w:r>
        <w:r w:rsidR="000221AB" w:rsidRPr="00466251">
          <w:rPr>
            <w:webHidden/>
          </w:rPr>
          <w:fldChar w:fldCharType="begin"/>
        </w:r>
        <w:r w:rsidR="000221AB" w:rsidRPr="00466251">
          <w:rPr>
            <w:webHidden/>
          </w:rPr>
          <w:instrText xml:space="preserve"> PAGEREF _Toc27495226 \h </w:instrText>
        </w:r>
        <w:r w:rsidR="000221AB" w:rsidRPr="00466251">
          <w:rPr>
            <w:webHidden/>
          </w:rPr>
        </w:r>
        <w:r w:rsidR="000221AB" w:rsidRPr="00466251">
          <w:rPr>
            <w:webHidden/>
          </w:rPr>
          <w:fldChar w:fldCharType="separate"/>
        </w:r>
        <w:r w:rsidR="000221AB" w:rsidRPr="00466251">
          <w:rPr>
            <w:webHidden/>
          </w:rPr>
          <w:t>116</w:t>
        </w:r>
        <w:r w:rsidR="000221AB" w:rsidRPr="00466251">
          <w:rPr>
            <w:webHidden/>
          </w:rPr>
          <w:fldChar w:fldCharType="end"/>
        </w:r>
      </w:hyperlink>
    </w:p>
    <w:p w14:paraId="6CBD5F80" w14:textId="5752CFC3" w:rsidR="000221AB" w:rsidRPr="00466251" w:rsidRDefault="00D71F8E">
      <w:pPr>
        <w:pStyle w:val="TOC2"/>
        <w:rPr>
          <w:rFonts w:asciiTheme="minorHAnsi" w:eastAsiaTheme="minorEastAsia" w:hAnsiTheme="minorHAnsi" w:cstheme="minorBidi"/>
          <w:sz w:val="22"/>
          <w:szCs w:val="22"/>
        </w:rPr>
      </w:pPr>
      <w:hyperlink w:anchor="_Toc27495227" w:history="1">
        <w:r w:rsidR="000221AB" w:rsidRPr="00466251">
          <w:rPr>
            <w:rStyle w:val="Hyperlink"/>
            <w:rFonts w:eastAsiaTheme="minorEastAsia"/>
            <w:color w:val="auto"/>
          </w:rPr>
          <w:t>E.  Obligations of the Client</w:t>
        </w:r>
        <w:r w:rsidR="000221AB" w:rsidRPr="00466251">
          <w:rPr>
            <w:webHidden/>
          </w:rPr>
          <w:tab/>
        </w:r>
        <w:r w:rsidR="000221AB" w:rsidRPr="00466251">
          <w:rPr>
            <w:webHidden/>
          </w:rPr>
          <w:fldChar w:fldCharType="begin"/>
        </w:r>
        <w:r w:rsidR="000221AB" w:rsidRPr="00466251">
          <w:rPr>
            <w:webHidden/>
          </w:rPr>
          <w:instrText xml:space="preserve"> PAGEREF _Toc27495227 \h </w:instrText>
        </w:r>
        <w:r w:rsidR="000221AB" w:rsidRPr="00466251">
          <w:rPr>
            <w:webHidden/>
          </w:rPr>
        </w:r>
        <w:r w:rsidR="000221AB" w:rsidRPr="00466251">
          <w:rPr>
            <w:webHidden/>
          </w:rPr>
          <w:fldChar w:fldCharType="separate"/>
        </w:r>
        <w:r w:rsidR="000221AB" w:rsidRPr="00466251">
          <w:rPr>
            <w:webHidden/>
          </w:rPr>
          <w:t>117</w:t>
        </w:r>
        <w:r w:rsidR="000221AB" w:rsidRPr="00466251">
          <w:rPr>
            <w:webHidden/>
          </w:rPr>
          <w:fldChar w:fldCharType="end"/>
        </w:r>
      </w:hyperlink>
    </w:p>
    <w:p w14:paraId="38059CB9" w14:textId="4A79204D" w:rsidR="000221AB" w:rsidRPr="00466251" w:rsidRDefault="00D71F8E">
      <w:pPr>
        <w:pStyle w:val="TOC3"/>
        <w:rPr>
          <w:rFonts w:asciiTheme="minorHAnsi" w:eastAsiaTheme="minorEastAsia" w:hAnsiTheme="minorHAnsi" w:cstheme="minorBidi"/>
          <w:sz w:val="22"/>
          <w:szCs w:val="22"/>
        </w:rPr>
      </w:pPr>
      <w:hyperlink w:anchor="_Toc27495228" w:history="1">
        <w:r w:rsidR="000221AB" w:rsidRPr="00466251">
          <w:rPr>
            <w:rStyle w:val="Hyperlink"/>
            <w:rFonts w:eastAsiaTheme="minorEastAsia"/>
            <w:color w:val="auto"/>
          </w:rPr>
          <w:t>43.</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Assistance and Exemptions</w:t>
        </w:r>
        <w:r w:rsidR="000221AB" w:rsidRPr="00466251">
          <w:rPr>
            <w:webHidden/>
          </w:rPr>
          <w:tab/>
        </w:r>
        <w:r w:rsidR="000221AB" w:rsidRPr="00466251">
          <w:rPr>
            <w:webHidden/>
          </w:rPr>
          <w:fldChar w:fldCharType="begin"/>
        </w:r>
        <w:r w:rsidR="000221AB" w:rsidRPr="00466251">
          <w:rPr>
            <w:webHidden/>
          </w:rPr>
          <w:instrText xml:space="preserve"> PAGEREF _Toc27495228 \h </w:instrText>
        </w:r>
        <w:r w:rsidR="000221AB" w:rsidRPr="00466251">
          <w:rPr>
            <w:webHidden/>
          </w:rPr>
        </w:r>
        <w:r w:rsidR="000221AB" w:rsidRPr="00466251">
          <w:rPr>
            <w:webHidden/>
          </w:rPr>
          <w:fldChar w:fldCharType="separate"/>
        </w:r>
        <w:r w:rsidR="000221AB" w:rsidRPr="00466251">
          <w:rPr>
            <w:webHidden/>
          </w:rPr>
          <w:t>117</w:t>
        </w:r>
        <w:r w:rsidR="000221AB" w:rsidRPr="00466251">
          <w:rPr>
            <w:webHidden/>
          </w:rPr>
          <w:fldChar w:fldCharType="end"/>
        </w:r>
      </w:hyperlink>
    </w:p>
    <w:p w14:paraId="4A5A3C59" w14:textId="42EE2FB4" w:rsidR="000221AB" w:rsidRPr="00466251" w:rsidRDefault="00D71F8E">
      <w:pPr>
        <w:pStyle w:val="TOC3"/>
        <w:rPr>
          <w:rFonts w:asciiTheme="minorHAnsi" w:eastAsiaTheme="minorEastAsia" w:hAnsiTheme="minorHAnsi" w:cstheme="minorBidi"/>
          <w:sz w:val="22"/>
          <w:szCs w:val="22"/>
        </w:rPr>
      </w:pPr>
      <w:hyperlink w:anchor="_Toc27495229" w:history="1">
        <w:r w:rsidR="000221AB" w:rsidRPr="00466251">
          <w:rPr>
            <w:rStyle w:val="Hyperlink"/>
            <w:rFonts w:eastAsiaTheme="minorEastAsia"/>
            <w:color w:val="auto"/>
          </w:rPr>
          <w:t>44.</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Access to Project Site</w:t>
        </w:r>
        <w:r w:rsidR="000221AB" w:rsidRPr="00466251">
          <w:rPr>
            <w:webHidden/>
          </w:rPr>
          <w:tab/>
        </w:r>
        <w:r w:rsidR="000221AB" w:rsidRPr="00466251">
          <w:rPr>
            <w:webHidden/>
          </w:rPr>
          <w:fldChar w:fldCharType="begin"/>
        </w:r>
        <w:r w:rsidR="000221AB" w:rsidRPr="00466251">
          <w:rPr>
            <w:webHidden/>
          </w:rPr>
          <w:instrText xml:space="preserve"> PAGEREF _Toc27495229 \h </w:instrText>
        </w:r>
        <w:r w:rsidR="000221AB" w:rsidRPr="00466251">
          <w:rPr>
            <w:webHidden/>
          </w:rPr>
        </w:r>
        <w:r w:rsidR="000221AB" w:rsidRPr="00466251">
          <w:rPr>
            <w:webHidden/>
          </w:rPr>
          <w:fldChar w:fldCharType="separate"/>
        </w:r>
        <w:r w:rsidR="000221AB" w:rsidRPr="00466251">
          <w:rPr>
            <w:webHidden/>
          </w:rPr>
          <w:t>118</w:t>
        </w:r>
        <w:r w:rsidR="000221AB" w:rsidRPr="00466251">
          <w:rPr>
            <w:webHidden/>
          </w:rPr>
          <w:fldChar w:fldCharType="end"/>
        </w:r>
      </w:hyperlink>
    </w:p>
    <w:p w14:paraId="02CA05B1" w14:textId="63CF2206" w:rsidR="000221AB" w:rsidRPr="00466251" w:rsidRDefault="00D71F8E">
      <w:pPr>
        <w:pStyle w:val="TOC3"/>
        <w:rPr>
          <w:rFonts w:asciiTheme="minorHAnsi" w:eastAsiaTheme="minorEastAsia" w:hAnsiTheme="minorHAnsi" w:cstheme="minorBidi"/>
          <w:sz w:val="22"/>
          <w:szCs w:val="22"/>
        </w:rPr>
      </w:pPr>
      <w:hyperlink w:anchor="_Toc27495230" w:history="1">
        <w:r w:rsidR="000221AB" w:rsidRPr="00466251">
          <w:rPr>
            <w:rStyle w:val="Hyperlink"/>
            <w:rFonts w:eastAsiaTheme="minorEastAsia"/>
            <w:color w:val="auto"/>
          </w:rPr>
          <w:t>45.</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Change in the Applicable Law Related to Taxes and Duties</w:t>
        </w:r>
        <w:r w:rsidR="000221AB" w:rsidRPr="00466251">
          <w:rPr>
            <w:webHidden/>
          </w:rPr>
          <w:tab/>
        </w:r>
        <w:r w:rsidR="000221AB" w:rsidRPr="00466251">
          <w:rPr>
            <w:webHidden/>
          </w:rPr>
          <w:fldChar w:fldCharType="begin"/>
        </w:r>
        <w:r w:rsidR="000221AB" w:rsidRPr="00466251">
          <w:rPr>
            <w:webHidden/>
          </w:rPr>
          <w:instrText xml:space="preserve"> PAGEREF _Toc27495230 \h </w:instrText>
        </w:r>
        <w:r w:rsidR="000221AB" w:rsidRPr="00466251">
          <w:rPr>
            <w:webHidden/>
          </w:rPr>
        </w:r>
        <w:r w:rsidR="000221AB" w:rsidRPr="00466251">
          <w:rPr>
            <w:webHidden/>
          </w:rPr>
          <w:fldChar w:fldCharType="separate"/>
        </w:r>
        <w:r w:rsidR="000221AB" w:rsidRPr="00466251">
          <w:rPr>
            <w:webHidden/>
          </w:rPr>
          <w:t>118</w:t>
        </w:r>
        <w:r w:rsidR="000221AB" w:rsidRPr="00466251">
          <w:rPr>
            <w:webHidden/>
          </w:rPr>
          <w:fldChar w:fldCharType="end"/>
        </w:r>
      </w:hyperlink>
    </w:p>
    <w:p w14:paraId="1B49053C" w14:textId="33A8B12D" w:rsidR="000221AB" w:rsidRPr="00466251" w:rsidRDefault="00D71F8E">
      <w:pPr>
        <w:pStyle w:val="TOC3"/>
        <w:rPr>
          <w:rFonts w:asciiTheme="minorHAnsi" w:eastAsiaTheme="minorEastAsia" w:hAnsiTheme="minorHAnsi" w:cstheme="minorBidi"/>
          <w:sz w:val="22"/>
          <w:szCs w:val="22"/>
        </w:rPr>
      </w:pPr>
      <w:hyperlink w:anchor="_Toc27495231" w:history="1">
        <w:r w:rsidR="000221AB" w:rsidRPr="00466251">
          <w:rPr>
            <w:rStyle w:val="Hyperlink"/>
            <w:rFonts w:eastAsiaTheme="minorEastAsia"/>
            <w:color w:val="auto"/>
          </w:rPr>
          <w:t>46.</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Services, Facilities and Property of the Client</w:t>
        </w:r>
        <w:r w:rsidR="000221AB" w:rsidRPr="00466251">
          <w:rPr>
            <w:webHidden/>
          </w:rPr>
          <w:tab/>
        </w:r>
        <w:r w:rsidR="000221AB" w:rsidRPr="00466251">
          <w:rPr>
            <w:webHidden/>
          </w:rPr>
          <w:fldChar w:fldCharType="begin"/>
        </w:r>
        <w:r w:rsidR="000221AB" w:rsidRPr="00466251">
          <w:rPr>
            <w:webHidden/>
          </w:rPr>
          <w:instrText xml:space="preserve"> PAGEREF _Toc27495231 \h </w:instrText>
        </w:r>
        <w:r w:rsidR="000221AB" w:rsidRPr="00466251">
          <w:rPr>
            <w:webHidden/>
          </w:rPr>
        </w:r>
        <w:r w:rsidR="000221AB" w:rsidRPr="00466251">
          <w:rPr>
            <w:webHidden/>
          </w:rPr>
          <w:fldChar w:fldCharType="separate"/>
        </w:r>
        <w:r w:rsidR="000221AB" w:rsidRPr="00466251">
          <w:rPr>
            <w:webHidden/>
          </w:rPr>
          <w:t>118</w:t>
        </w:r>
        <w:r w:rsidR="000221AB" w:rsidRPr="00466251">
          <w:rPr>
            <w:webHidden/>
          </w:rPr>
          <w:fldChar w:fldCharType="end"/>
        </w:r>
      </w:hyperlink>
    </w:p>
    <w:p w14:paraId="5B5A8F89" w14:textId="541A444D" w:rsidR="000221AB" w:rsidRPr="00466251" w:rsidRDefault="00D71F8E">
      <w:pPr>
        <w:pStyle w:val="TOC3"/>
        <w:rPr>
          <w:rFonts w:asciiTheme="minorHAnsi" w:eastAsiaTheme="minorEastAsia" w:hAnsiTheme="minorHAnsi" w:cstheme="minorBidi"/>
          <w:sz w:val="22"/>
          <w:szCs w:val="22"/>
        </w:rPr>
      </w:pPr>
      <w:hyperlink w:anchor="_Toc27495232" w:history="1">
        <w:r w:rsidR="000221AB" w:rsidRPr="00466251">
          <w:rPr>
            <w:rStyle w:val="Hyperlink"/>
            <w:rFonts w:eastAsiaTheme="minorEastAsia"/>
            <w:color w:val="auto"/>
          </w:rPr>
          <w:t>47.</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Counterpart Personnel</w:t>
        </w:r>
        <w:r w:rsidR="000221AB" w:rsidRPr="00466251">
          <w:rPr>
            <w:webHidden/>
          </w:rPr>
          <w:tab/>
        </w:r>
        <w:r w:rsidR="000221AB" w:rsidRPr="00466251">
          <w:rPr>
            <w:webHidden/>
          </w:rPr>
          <w:fldChar w:fldCharType="begin"/>
        </w:r>
        <w:r w:rsidR="000221AB" w:rsidRPr="00466251">
          <w:rPr>
            <w:webHidden/>
          </w:rPr>
          <w:instrText xml:space="preserve"> PAGEREF _Toc27495232 \h </w:instrText>
        </w:r>
        <w:r w:rsidR="000221AB" w:rsidRPr="00466251">
          <w:rPr>
            <w:webHidden/>
          </w:rPr>
        </w:r>
        <w:r w:rsidR="000221AB" w:rsidRPr="00466251">
          <w:rPr>
            <w:webHidden/>
          </w:rPr>
          <w:fldChar w:fldCharType="separate"/>
        </w:r>
        <w:r w:rsidR="000221AB" w:rsidRPr="00466251">
          <w:rPr>
            <w:webHidden/>
          </w:rPr>
          <w:t>118</w:t>
        </w:r>
        <w:r w:rsidR="000221AB" w:rsidRPr="00466251">
          <w:rPr>
            <w:webHidden/>
          </w:rPr>
          <w:fldChar w:fldCharType="end"/>
        </w:r>
      </w:hyperlink>
    </w:p>
    <w:p w14:paraId="3C416937" w14:textId="1FA25358" w:rsidR="000221AB" w:rsidRPr="00466251" w:rsidRDefault="00D71F8E">
      <w:pPr>
        <w:pStyle w:val="TOC3"/>
        <w:rPr>
          <w:rFonts w:asciiTheme="minorHAnsi" w:eastAsiaTheme="minorEastAsia" w:hAnsiTheme="minorHAnsi" w:cstheme="minorBidi"/>
          <w:sz w:val="22"/>
          <w:szCs w:val="22"/>
        </w:rPr>
      </w:pPr>
      <w:hyperlink w:anchor="_Toc27495233" w:history="1">
        <w:r w:rsidR="000221AB" w:rsidRPr="00466251">
          <w:rPr>
            <w:rStyle w:val="Hyperlink"/>
            <w:rFonts w:eastAsiaTheme="minorEastAsia"/>
            <w:color w:val="auto"/>
          </w:rPr>
          <w:t>48.</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Payment Obligation</w:t>
        </w:r>
        <w:r w:rsidR="000221AB" w:rsidRPr="00466251">
          <w:rPr>
            <w:webHidden/>
          </w:rPr>
          <w:tab/>
        </w:r>
        <w:r w:rsidR="000221AB" w:rsidRPr="00466251">
          <w:rPr>
            <w:webHidden/>
          </w:rPr>
          <w:fldChar w:fldCharType="begin"/>
        </w:r>
        <w:r w:rsidR="000221AB" w:rsidRPr="00466251">
          <w:rPr>
            <w:webHidden/>
          </w:rPr>
          <w:instrText xml:space="preserve"> PAGEREF _Toc27495233 \h </w:instrText>
        </w:r>
        <w:r w:rsidR="000221AB" w:rsidRPr="00466251">
          <w:rPr>
            <w:webHidden/>
          </w:rPr>
        </w:r>
        <w:r w:rsidR="000221AB" w:rsidRPr="00466251">
          <w:rPr>
            <w:webHidden/>
          </w:rPr>
          <w:fldChar w:fldCharType="separate"/>
        </w:r>
        <w:r w:rsidR="000221AB" w:rsidRPr="00466251">
          <w:rPr>
            <w:webHidden/>
          </w:rPr>
          <w:t>119</w:t>
        </w:r>
        <w:r w:rsidR="000221AB" w:rsidRPr="00466251">
          <w:rPr>
            <w:webHidden/>
          </w:rPr>
          <w:fldChar w:fldCharType="end"/>
        </w:r>
      </w:hyperlink>
    </w:p>
    <w:p w14:paraId="346E32C8" w14:textId="6888A4CC" w:rsidR="000221AB" w:rsidRPr="00466251" w:rsidRDefault="00D71F8E">
      <w:pPr>
        <w:pStyle w:val="TOC3"/>
        <w:rPr>
          <w:rFonts w:asciiTheme="minorHAnsi" w:eastAsiaTheme="minorEastAsia" w:hAnsiTheme="minorHAnsi" w:cstheme="minorBidi"/>
          <w:sz w:val="22"/>
          <w:szCs w:val="22"/>
        </w:rPr>
      </w:pPr>
      <w:hyperlink w:anchor="_Toc27495234" w:history="1">
        <w:r w:rsidR="000221AB" w:rsidRPr="00466251">
          <w:rPr>
            <w:rStyle w:val="Hyperlink"/>
            <w:rFonts w:eastAsiaTheme="minorEastAsia"/>
            <w:color w:val="auto"/>
          </w:rPr>
          <w:t>49.</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Ceiling Amount</w:t>
        </w:r>
        <w:r w:rsidR="000221AB" w:rsidRPr="00466251">
          <w:rPr>
            <w:webHidden/>
          </w:rPr>
          <w:tab/>
        </w:r>
        <w:r w:rsidR="000221AB" w:rsidRPr="00466251">
          <w:rPr>
            <w:webHidden/>
          </w:rPr>
          <w:fldChar w:fldCharType="begin"/>
        </w:r>
        <w:r w:rsidR="000221AB" w:rsidRPr="00466251">
          <w:rPr>
            <w:webHidden/>
          </w:rPr>
          <w:instrText xml:space="preserve"> PAGEREF _Toc27495234 \h </w:instrText>
        </w:r>
        <w:r w:rsidR="000221AB" w:rsidRPr="00466251">
          <w:rPr>
            <w:webHidden/>
          </w:rPr>
        </w:r>
        <w:r w:rsidR="000221AB" w:rsidRPr="00466251">
          <w:rPr>
            <w:webHidden/>
          </w:rPr>
          <w:fldChar w:fldCharType="separate"/>
        </w:r>
        <w:r w:rsidR="000221AB" w:rsidRPr="00466251">
          <w:rPr>
            <w:webHidden/>
          </w:rPr>
          <w:t>119</w:t>
        </w:r>
        <w:r w:rsidR="000221AB" w:rsidRPr="00466251">
          <w:rPr>
            <w:webHidden/>
          </w:rPr>
          <w:fldChar w:fldCharType="end"/>
        </w:r>
      </w:hyperlink>
    </w:p>
    <w:p w14:paraId="029EE74B" w14:textId="4E2F1A59" w:rsidR="000221AB" w:rsidRPr="00466251" w:rsidRDefault="00D71F8E">
      <w:pPr>
        <w:pStyle w:val="TOC3"/>
        <w:rPr>
          <w:rFonts w:asciiTheme="minorHAnsi" w:eastAsiaTheme="minorEastAsia" w:hAnsiTheme="minorHAnsi" w:cstheme="minorBidi"/>
          <w:sz w:val="22"/>
          <w:szCs w:val="22"/>
        </w:rPr>
      </w:pPr>
      <w:hyperlink w:anchor="_Toc27495235" w:history="1">
        <w:r w:rsidR="000221AB" w:rsidRPr="00466251">
          <w:rPr>
            <w:rStyle w:val="Hyperlink"/>
            <w:rFonts w:eastAsiaTheme="minorEastAsia"/>
            <w:color w:val="auto"/>
          </w:rPr>
          <w:t>50.</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Remuneration and Reimbursable Expenses</w:t>
        </w:r>
        <w:r w:rsidR="000221AB" w:rsidRPr="00466251">
          <w:rPr>
            <w:webHidden/>
          </w:rPr>
          <w:tab/>
        </w:r>
        <w:r w:rsidR="000221AB" w:rsidRPr="00466251">
          <w:rPr>
            <w:webHidden/>
          </w:rPr>
          <w:fldChar w:fldCharType="begin"/>
        </w:r>
        <w:r w:rsidR="000221AB" w:rsidRPr="00466251">
          <w:rPr>
            <w:webHidden/>
          </w:rPr>
          <w:instrText xml:space="preserve"> PAGEREF _Toc27495235 \h </w:instrText>
        </w:r>
        <w:r w:rsidR="000221AB" w:rsidRPr="00466251">
          <w:rPr>
            <w:webHidden/>
          </w:rPr>
        </w:r>
        <w:r w:rsidR="000221AB" w:rsidRPr="00466251">
          <w:rPr>
            <w:webHidden/>
          </w:rPr>
          <w:fldChar w:fldCharType="separate"/>
        </w:r>
        <w:r w:rsidR="000221AB" w:rsidRPr="00466251">
          <w:rPr>
            <w:webHidden/>
          </w:rPr>
          <w:t>119</w:t>
        </w:r>
        <w:r w:rsidR="000221AB" w:rsidRPr="00466251">
          <w:rPr>
            <w:webHidden/>
          </w:rPr>
          <w:fldChar w:fldCharType="end"/>
        </w:r>
      </w:hyperlink>
    </w:p>
    <w:p w14:paraId="251BEA69" w14:textId="2777E753" w:rsidR="000221AB" w:rsidRPr="00466251" w:rsidRDefault="00D71F8E">
      <w:pPr>
        <w:pStyle w:val="TOC3"/>
        <w:rPr>
          <w:rFonts w:asciiTheme="minorHAnsi" w:eastAsiaTheme="minorEastAsia" w:hAnsiTheme="minorHAnsi" w:cstheme="minorBidi"/>
          <w:sz w:val="22"/>
          <w:szCs w:val="22"/>
        </w:rPr>
      </w:pPr>
      <w:hyperlink w:anchor="_Toc27495236" w:history="1">
        <w:r w:rsidR="000221AB" w:rsidRPr="00466251">
          <w:rPr>
            <w:rStyle w:val="Hyperlink"/>
            <w:rFonts w:eastAsiaTheme="minorEastAsia"/>
            <w:color w:val="auto"/>
          </w:rPr>
          <w:t>51.</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Taxes and Duties</w:t>
        </w:r>
        <w:r w:rsidR="000221AB" w:rsidRPr="00466251">
          <w:rPr>
            <w:webHidden/>
          </w:rPr>
          <w:tab/>
        </w:r>
        <w:r w:rsidR="000221AB" w:rsidRPr="00466251">
          <w:rPr>
            <w:webHidden/>
          </w:rPr>
          <w:fldChar w:fldCharType="begin"/>
        </w:r>
        <w:r w:rsidR="000221AB" w:rsidRPr="00466251">
          <w:rPr>
            <w:webHidden/>
          </w:rPr>
          <w:instrText xml:space="preserve"> PAGEREF _Toc27495236 \h </w:instrText>
        </w:r>
        <w:r w:rsidR="000221AB" w:rsidRPr="00466251">
          <w:rPr>
            <w:webHidden/>
          </w:rPr>
        </w:r>
        <w:r w:rsidR="000221AB" w:rsidRPr="00466251">
          <w:rPr>
            <w:webHidden/>
          </w:rPr>
          <w:fldChar w:fldCharType="separate"/>
        </w:r>
        <w:r w:rsidR="000221AB" w:rsidRPr="00466251">
          <w:rPr>
            <w:webHidden/>
          </w:rPr>
          <w:t>120</w:t>
        </w:r>
        <w:r w:rsidR="000221AB" w:rsidRPr="00466251">
          <w:rPr>
            <w:webHidden/>
          </w:rPr>
          <w:fldChar w:fldCharType="end"/>
        </w:r>
      </w:hyperlink>
    </w:p>
    <w:p w14:paraId="3AFC8089" w14:textId="7B5E0872" w:rsidR="000221AB" w:rsidRPr="00466251" w:rsidRDefault="00D71F8E">
      <w:pPr>
        <w:pStyle w:val="TOC3"/>
        <w:rPr>
          <w:rFonts w:asciiTheme="minorHAnsi" w:eastAsiaTheme="minorEastAsia" w:hAnsiTheme="minorHAnsi" w:cstheme="minorBidi"/>
          <w:sz w:val="22"/>
          <w:szCs w:val="22"/>
        </w:rPr>
      </w:pPr>
      <w:hyperlink w:anchor="_Toc27495237" w:history="1">
        <w:r w:rsidR="000221AB" w:rsidRPr="00466251">
          <w:rPr>
            <w:rStyle w:val="Hyperlink"/>
            <w:rFonts w:eastAsiaTheme="minorEastAsia"/>
            <w:color w:val="auto"/>
          </w:rPr>
          <w:t>52.</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Currency of Payment</w:t>
        </w:r>
        <w:r w:rsidR="000221AB" w:rsidRPr="00466251">
          <w:rPr>
            <w:webHidden/>
          </w:rPr>
          <w:tab/>
        </w:r>
        <w:r w:rsidR="000221AB" w:rsidRPr="00466251">
          <w:rPr>
            <w:webHidden/>
          </w:rPr>
          <w:fldChar w:fldCharType="begin"/>
        </w:r>
        <w:r w:rsidR="000221AB" w:rsidRPr="00466251">
          <w:rPr>
            <w:webHidden/>
          </w:rPr>
          <w:instrText xml:space="preserve"> PAGEREF _Toc27495237 \h </w:instrText>
        </w:r>
        <w:r w:rsidR="000221AB" w:rsidRPr="00466251">
          <w:rPr>
            <w:webHidden/>
          </w:rPr>
        </w:r>
        <w:r w:rsidR="000221AB" w:rsidRPr="00466251">
          <w:rPr>
            <w:webHidden/>
          </w:rPr>
          <w:fldChar w:fldCharType="separate"/>
        </w:r>
        <w:r w:rsidR="000221AB" w:rsidRPr="00466251">
          <w:rPr>
            <w:webHidden/>
          </w:rPr>
          <w:t>120</w:t>
        </w:r>
        <w:r w:rsidR="000221AB" w:rsidRPr="00466251">
          <w:rPr>
            <w:webHidden/>
          </w:rPr>
          <w:fldChar w:fldCharType="end"/>
        </w:r>
      </w:hyperlink>
    </w:p>
    <w:p w14:paraId="03DBCFB4" w14:textId="071D8E5C" w:rsidR="000221AB" w:rsidRPr="00466251" w:rsidRDefault="00D71F8E">
      <w:pPr>
        <w:pStyle w:val="TOC3"/>
        <w:rPr>
          <w:rFonts w:asciiTheme="minorHAnsi" w:eastAsiaTheme="minorEastAsia" w:hAnsiTheme="minorHAnsi" w:cstheme="minorBidi"/>
          <w:sz w:val="22"/>
          <w:szCs w:val="22"/>
        </w:rPr>
      </w:pPr>
      <w:hyperlink w:anchor="_Toc27495238" w:history="1">
        <w:r w:rsidR="000221AB" w:rsidRPr="00466251">
          <w:rPr>
            <w:rStyle w:val="Hyperlink"/>
            <w:rFonts w:eastAsiaTheme="minorEastAsia"/>
            <w:color w:val="auto"/>
          </w:rPr>
          <w:t>53.</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Mode of Billing and Payment</w:t>
        </w:r>
        <w:r w:rsidR="000221AB" w:rsidRPr="00466251">
          <w:rPr>
            <w:webHidden/>
          </w:rPr>
          <w:tab/>
        </w:r>
        <w:r w:rsidR="000221AB" w:rsidRPr="00466251">
          <w:rPr>
            <w:webHidden/>
          </w:rPr>
          <w:fldChar w:fldCharType="begin"/>
        </w:r>
        <w:r w:rsidR="000221AB" w:rsidRPr="00466251">
          <w:rPr>
            <w:webHidden/>
          </w:rPr>
          <w:instrText xml:space="preserve"> PAGEREF _Toc27495238 \h </w:instrText>
        </w:r>
        <w:r w:rsidR="000221AB" w:rsidRPr="00466251">
          <w:rPr>
            <w:webHidden/>
          </w:rPr>
        </w:r>
        <w:r w:rsidR="000221AB" w:rsidRPr="00466251">
          <w:rPr>
            <w:webHidden/>
          </w:rPr>
          <w:fldChar w:fldCharType="separate"/>
        </w:r>
        <w:r w:rsidR="000221AB" w:rsidRPr="00466251">
          <w:rPr>
            <w:webHidden/>
          </w:rPr>
          <w:t>120</w:t>
        </w:r>
        <w:r w:rsidR="000221AB" w:rsidRPr="00466251">
          <w:rPr>
            <w:webHidden/>
          </w:rPr>
          <w:fldChar w:fldCharType="end"/>
        </w:r>
      </w:hyperlink>
    </w:p>
    <w:p w14:paraId="22BBEE41" w14:textId="6D8BD091" w:rsidR="000221AB" w:rsidRPr="00466251" w:rsidRDefault="00D71F8E">
      <w:pPr>
        <w:pStyle w:val="TOC3"/>
        <w:rPr>
          <w:rFonts w:asciiTheme="minorHAnsi" w:eastAsiaTheme="minorEastAsia" w:hAnsiTheme="minorHAnsi" w:cstheme="minorBidi"/>
          <w:sz w:val="22"/>
          <w:szCs w:val="22"/>
        </w:rPr>
      </w:pPr>
      <w:hyperlink w:anchor="_Toc27495239" w:history="1">
        <w:r w:rsidR="000221AB" w:rsidRPr="00466251">
          <w:rPr>
            <w:rStyle w:val="Hyperlink"/>
            <w:rFonts w:eastAsiaTheme="minorEastAsia"/>
            <w:color w:val="auto"/>
          </w:rPr>
          <w:t>54.</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Interest on Delayed Payments</w:t>
        </w:r>
        <w:r w:rsidR="000221AB" w:rsidRPr="00466251">
          <w:rPr>
            <w:webHidden/>
          </w:rPr>
          <w:tab/>
        </w:r>
        <w:r w:rsidR="000221AB" w:rsidRPr="00466251">
          <w:rPr>
            <w:webHidden/>
          </w:rPr>
          <w:fldChar w:fldCharType="begin"/>
        </w:r>
        <w:r w:rsidR="000221AB" w:rsidRPr="00466251">
          <w:rPr>
            <w:webHidden/>
          </w:rPr>
          <w:instrText xml:space="preserve"> PAGEREF _Toc27495239 \h </w:instrText>
        </w:r>
        <w:r w:rsidR="000221AB" w:rsidRPr="00466251">
          <w:rPr>
            <w:webHidden/>
          </w:rPr>
        </w:r>
        <w:r w:rsidR="000221AB" w:rsidRPr="00466251">
          <w:rPr>
            <w:webHidden/>
          </w:rPr>
          <w:fldChar w:fldCharType="separate"/>
        </w:r>
        <w:r w:rsidR="000221AB" w:rsidRPr="00466251">
          <w:rPr>
            <w:webHidden/>
          </w:rPr>
          <w:t>121</w:t>
        </w:r>
        <w:r w:rsidR="000221AB" w:rsidRPr="00466251">
          <w:rPr>
            <w:webHidden/>
          </w:rPr>
          <w:fldChar w:fldCharType="end"/>
        </w:r>
      </w:hyperlink>
    </w:p>
    <w:p w14:paraId="1EB0007E" w14:textId="765CF7C7" w:rsidR="000221AB" w:rsidRPr="00466251" w:rsidRDefault="00D71F8E">
      <w:pPr>
        <w:pStyle w:val="TOC2"/>
        <w:rPr>
          <w:rFonts w:asciiTheme="minorHAnsi" w:eastAsiaTheme="minorEastAsia" w:hAnsiTheme="minorHAnsi" w:cstheme="minorBidi"/>
          <w:sz w:val="22"/>
          <w:szCs w:val="22"/>
        </w:rPr>
      </w:pPr>
      <w:hyperlink w:anchor="_Toc27495240" w:history="1">
        <w:r w:rsidR="000221AB" w:rsidRPr="00466251">
          <w:rPr>
            <w:rStyle w:val="Hyperlink"/>
            <w:rFonts w:eastAsiaTheme="minorEastAsia"/>
            <w:color w:val="auto"/>
          </w:rPr>
          <w:t>G.  Fairness and Good Faith</w:t>
        </w:r>
        <w:r w:rsidR="000221AB" w:rsidRPr="00466251">
          <w:rPr>
            <w:webHidden/>
          </w:rPr>
          <w:tab/>
        </w:r>
        <w:r w:rsidR="000221AB" w:rsidRPr="00466251">
          <w:rPr>
            <w:webHidden/>
          </w:rPr>
          <w:fldChar w:fldCharType="begin"/>
        </w:r>
        <w:r w:rsidR="000221AB" w:rsidRPr="00466251">
          <w:rPr>
            <w:webHidden/>
          </w:rPr>
          <w:instrText xml:space="preserve"> PAGEREF _Toc27495240 \h </w:instrText>
        </w:r>
        <w:r w:rsidR="000221AB" w:rsidRPr="00466251">
          <w:rPr>
            <w:webHidden/>
          </w:rPr>
        </w:r>
        <w:r w:rsidR="000221AB" w:rsidRPr="00466251">
          <w:rPr>
            <w:webHidden/>
          </w:rPr>
          <w:fldChar w:fldCharType="separate"/>
        </w:r>
        <w:r w:rsidR="000221AB" w:rsidRPr="00466251">
          <w:rPr>
            <w:webHidden/>
          </w:rPr>
          <w:t>122</w:t>
        </w:r>
        <w:r w:rsidR="000221AB" w:rsidRPr="00466251">
          <w:rPr>
            <w:webHidden/>
          </w:rPr>
          <w:fldChar w:fldCharType="end"/>
        </w:r>
      </w:hyperlink>
    </w:p>
    <w:p w14:paraId="610FA32F" w14:textId="22D5B181" w:rsidR="000221AB" w:rsidRPr="00466251" w:rsidRDefault="00D71F8E">
      <w:pPr>
        <w:pStyle w:val="TOC3"/>
        <w:rPr>
          <w:rFonts w:asciiTheme="minorHAnsi" w:eastAsiaTheme="minorEastAsia" w:hAnsiTheme="minorHAnsi" w:cstheme="minorBidi"/>
          <w:sz w:val="22"/>
          <w:szCs w:val="22"/>
        </w:rPr>
      </w:pPr>
      <w:hyperlink w:anchor="_Toc27495241" w:history="1">
        <w:r w:rsidR="000221AB" w:rsidRPr="00466251">
          <w:rPr>
            <w:rStyle w:val="Hyperlink"/>
            <w:rFonts w:eastAsiaTheme="minorEastAsia"/>
            <w:color w:val="auto"/>
          </w:rPr>
          <w:t>55.</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Good Faith</w:t>
        </w:r>
        <w:r w:rsidR="000221AB" w:rsidRPr="00466251">
          <w:rPr>
            <w:webHidden/>
          </w:rPr>
          <w:tab/>
        </w:r>
        <w:r w:rsidR="000221AB" w:rsidRPr="00466251">
          <w:rPr>
            <w:webHidden/>
          </w:rPr>
          <w:fldChar w:fldCharType="begin"/>
        </w:r>
        <w:r w:rsidR="000221AB" w:rsidRPr="00466251">
          <w:rPr>
            <w:webHidden/>
          </w:rPr>
          <w:instrText xml:space="preserve"> PAGEREF _Toc27495241 \h </w:instrText>
        </w:r>
        <w:r w:rsidR="000221AB" w:rsidRPr="00466251">
          <w:rPr>
            <w:webHidden/>
          </w:rPr>
        </w:r>
        <w:r w:rsidR="000221AB" w:rsidRPr="00466251">
          <w:rPr>
            <w:webHidden/>
          </w:rPr>
          <w:fldChar w:fldCharType="separate"/>
        </w:r>
        <w:r w:rsidR="000221AB" w:rsidRPr="00466251">
          <w:rPr>
            <w:webHidden/>
          </w:rPr>
          <w:t>122</w:t>
        </w:r>
        <w:r w:rsidR="000221AB" w:rsidRPr="00466251">
          <w:rPr>
            <w:webHidden/>
          </w:rPr>
          <w:fldChar w:fldCharType="end"/>
        </w:r>
      </w:hyperlink>
    </w:p>
    <w:p w14:paraId="2FF431DE" w14:textId="69970D11" w:rsidR="000221AB" w:rsidRPr="00466251" w:rsidRDefault="00D71F8E">
      <w:pPr>
        <w:pStyle w:val="TOC2"/>
        <w:rPr>
          <w:rFonts w:asciiTheme="minorHAnsi" w:eastAsiaTheme="minorEastAsia" w:hAnsiTheme="minorHAnsi" w:cstheme="minorBidi"/>
          <w:sz w:val="22"/>
          <w:szCs w:val="22"/>
        </w:rPr>
      </w:pPr>
      <w:hyperlink w:anchor="_Toc27495242" w:history="1">
        <w:r w:rsidR="000221AB" w:rsidRPr="00466251">
          <w:rPr>
            <w:rStyle w:val="Hyperlink"/>
            <w:rFonts w:eastAsiaTheme="minorEastAsia"/>
            <w:color w:val="auto"/>
          </w:rPr>
          <w:t>H.  Settlement of Disputes</w:t>
        </w:r>
        <w:r w:rsidR="000221AB" w:rsidRPr="00466251">
          <w:rPr>
            <w:webHidden/>
          </w:rPr>
          <w:tab/>
        </w:r>
        <w:r w:rsidR="000221AB" w:rsidRPr="00466251">
          <w:rPr>
            <w:webHidden/>
          </w:rPr>
          <w:fldChar w:fldCharType="begin"/>
        </w:r>
        <w:r w:rsidR="000221AB" w:rsidRPr="00466251">
          <w:rPr>
            <w:webHidden/>
          </w:rPr>
          <w:instrText xml:space="preserve"> PAGEREF _Toc27495242 \h </w:instrText>
        </w:r>
        <w:r w:rsidR="000221AB" w:rsidRPr="00466251">
          <w:rPr>
            <w:webHidden/>
          </w:rPr>
        </w:r>
        <w:r w:rsidR="000221AB" w:rsidRPr="00466251">
          <w:rPr>
            <w:webHidden/>
          </w:rPr>
          <w:fldChar w:fldCharType="separate"/>
        </w:r>
        <w:r w:rsidR="000221AB" w:rsidRPr="00466251">
          <w:rPr>
            <w:webHidden/>
          </w:rPr>
          <w:t>122</w:t>
        </w:r>
        <w:r w:rsidR="000221AB" w:rsidRPr="00466251">
          <w:rPr>
            <w:webHidden/>
          </w:rPr>
          <w:fldChar w:fldCharType="end"/>
        </w:r>
      </w:hyperlink>
    </w:p>
    <w:p w14:paraId="4629EBCA" w14:textId="166B9C2B" w:rsidR="000221AB" w:rsidRPr="00466251" w:rsidRDefault="00D71F8E">
      <w:pPr>
        <w:pStyle w:val="TOC3"/>
        <w:rPr>
          <w:rFonts w:asciiTheme="minorHAnsi" w:eastAsiaTheme="minorEastAsia" w:hAnsiTheme="minorHAnsi" w:cstheme="minorBidi"/>
          <w:sz w:val="22"/>
          <w:szCs w:val="22"/>
        </w:rPr>
      </w:pPr>
      <w:hyperlink w:anchor="_Toc27495243" w:history="1">
        <w:r w:rsidR="000221AB" w:rsidRPr="00466251">
          <w:rPr>
            <w:rStyle w:val="Hyperlink"/>
            <w:rFonts w:eastAsiaTheme="minorEastAsia"/>
            <w:color w:val="auto"/>
          </w:rPr>
          <w:t>56.</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Amicable Settlement</w:t>
        </w:r>
        <w:r w:rsidR="000221AB" w:rsidRPr="00466251">
          <w:rPr>
            <w:webHidden/>
          </w:rPr>
          <w:tab/>
        </w:r>
        <w:r w:rsidR="000221AB" w:rsidRPr="00466251">
          <w:rPr>
            <w:webHidden/>
          </w:rPr>
          <w:fldChar w:fldCharType="begin"/>
        </w:r>
        <w:r w:rsidR="000221AB" w:rsidRPr="00466251">
          <w:rPr>
            <w:webHidden/>
          </w:rPr>
          <w:instrText xml:space="preserve"> PAGEREF _Toc27495243 \h </w:instrText>
        </w:r>
        <w:r w:rsidR="000221AB" w:rsidRPr="00466251">
          <w:rPr>
            <w:webHidden/>
          </w:rPr>
        </w:r>
        <w:r w:rsidR="000221AB" w:rsidRPr="00466251">
          <w:rPr>
            <w:webHidden/>
          </w:rPr>
          <w:fldChar w:fldCharType="separate"/>
        </w:r>
        <w:r w:rsidR="000221AB" w:rsidRPr="00466251">
          <w:rPr>
            <w:webHidden/>
          </w:rPr>
          <w:t>122</w:t>
        </w:r>
        <w:r w:rsidR="000221AB" w:rsidRPr="00466251">
          <w:rPr>
            <w:webHidden/>
          </w:rPr>
          <w:fldChar w:fldCharType="end"/>
        </w:r>
      </w:hyperlink>
    </w:p>
    <w:p w14:paraId="51476B90" w14:textId="12DE2B5E" w:rsidR="000221AB" w:rsidRPr="00466251" w:rsidRDefault="00D71F8E">
      <w:pPr>
        <w:pStyle w:val="TOC3"/>
        <w:rPr>
          <w:rFonts w:asciiTheme="minorHAnsi" w:eastAsiaTheme="minorEastAsia" w:hAnsiTheme="minorHAnsi" w:cstheme="minorBidi"/>
          <w:sz w:val="22"/>
          <w:szCs w:val="22"/>
        </w:rPr>
      </w:pPr>
      <w:hyperlink w:anchor="_Toc27495244" w:history="1">
        <w:r w:rsidR="000221AB" w:rsidRPr="00466251">
          <w:rPr>
            <w:rStyle w:val="Hyperlink"/>
            <w:rFonts w:eastAsiaTheme="minorEastAsia"/>
            <w:color w:val="auto"/>
          </w:rPr>
          <w:t>57.</w:t>
        </w:r>
        <w:r w:rsidR="000221AB" w:rsidRPr="00466251">
          <w:rPr>
            <w:rFonts w:asciiTheme="minorHAnsi" w:eastAsiaTheme="minorEastAsia" w:hAnsiTheme="minorHAnsi" w:cstheme="minorBidi"/>
            <w:sz w:val="22"/>
            <w:szCs w:val="22"/>
          </w:rPr>
          <w:tab/>
        </w:r>
        <w:r w:rsidR="000221AB" w:rsidRPr="00466251">
          <w:rPr>
            <w:rStyle w:val="Hyperlink"/>
            <w:rFonts w:eastAsiaTheme="minorEastAsia"/>
            <w:color w:val="auto"/>
          </w:rPr>
          <w:t>Dispute Resolution</w:t>
        </w:r>
        <w:r w:rsidR="000221AB" w:rsidRPr="00466251">
          <w:rPr>
            <w:webHidden/>
          </w:rPr>
          <w:tab/>
        </w:r>
        <w:r w:rsidR="000221AB" w:rsidRPr="00466251">
          <w:rPr>
            <w:webHidden/>
          </w:rPr>
          <w:fldChar w:fldCharType="begin"/>
        </w:r>
        <w:r w:rsidR="000221AB" w:rsidRPr="00466251">
          <w:rPr>
            <w:webHidden/>
          </w:rPr>
          <w:instrText xml:space="preserve"> PAGEREF _Toc27495244 \h </w:instrText>
        </w:r>
        <w:r w:rsidR="000221AB" w:rsidRPr="00466251">
          <w:rPr>
            <w:webHidden/>
          </w:rPr>
        </w:r>
        <w:r w:rsidR="000221AB" w:rsidRPr="00466251">
          <w:rPr>
            <w:webHidden/>
          </w:rPr>
          <w:fldChar w:fldCharType="separate"/>
        </w:r>
        <w:r w:rsidR="000221AB" w:rsidRPr="00466251">
          <w:rPr>
            <w:webHidden/>
          </w:rPr>
          <w:t>122</w:t>
        </w:r>
        <w:r w:rsidR="000221AB" w:rsidRPr="00466251">
          <w:rPr>
            <w:webHidden/>
          </w:rPr>
          <w:fldChar w:fldCharType="end"/>
        </w:r>
      </w:hyperlink>
    </w:p>
    <w:p w14:paraId="3BF66295" w14:textId="4073D185" w:rsidR="000221AB" w:rsidRPr="00466251" w:rsidRDefault="00D71F8E">
      <w:pPr>
        <w:pStyle w:val="TOC1"/>
        <w:tabs>
          <w:tab w:val="left" w:pos="720"/>
        </w:tabs>
        <w:rPr>
          <w:rFonts w:asciiTheme="minorHAnsi" w:eastAsiaTheme="minorEastAsia" w:hAnsiTheme="minorHAnsi" w:cstheme="minorBidi"/>
          <w:sz w:val="22"/>
          <w:szCs w:val="22"/>
          <w:lang w:val="en-US"/>
        </w:rPr>
      </w:pPr>
      <w:hyperlink w:anchor="_Toc27495245" w:history="1">
        <w:r w:rsidR="000221AB" w:rsidRPr="00466251">
          <w:rPr>
            <w:rStyle w:val="Hyperlink"/>
            <w:rFonts w:eastAsiaTheme="minorEastAsia"/>
            <w:color w:val="auto"/>
          </w:rPr>
          <w:t>III.</w:t>
        </w:r>
        <w:r w:rsidR="000221AB" w:rsidRPr="00466251">
          <w:rPr>
            <w:rFonts w:asciiTheme="minorHAnsi" w:eastAsiaTheme="minorEastAsia" w:hAnsiTheme="minorHAnsi" w:cstheme="minorBidi"/>
            <w:sz w:val="22"/>
            <w:szCs w:val="22"/>
            <w:lang w:val="en-US"/>
          </w:rPr>
          <w:tab/>
        </w:r>
        <w:r w:rsidR="000221AB" w:rsidRPr="00466251">
          <w:rPr>
            <w:rStyle w:val="Hyperlink"/>
            <w:rFonts w:eastAsiaTheme="minorEastAsia"/>
            <w:color w:val="auto"/>
          </w:rPr>
          <w:t>Special Conditions of Contract</w:t>
        </w:r>
        <w:r w:rsidR="000221AB" w:rsidRPr="00466251">
          <w:rPr>
            <w:webHidden/>
          </w:rPr>
          <w:tab/>
        </w:r>
        <w:r w:rsidR="000221AB" w:rsidRPr="00466251">
          <w:rPr>
            <w:webHidden/>
          </w:rPr>
          <w:fldChar w:fldCharType="begin"/>
        </w:r>
        <w:r w:rsidR="000221AB" w:rsidRPr="00466251">
          <w:rPr>
            <w:webHidden/>
          </w:rPr>
          <w:instrText xml:space="preserve"> PAGEREF _Toc27495245 \h </w:instrText>
        </w:r>
        <w:r w:rsidR="000221AB" w:rsidRPr="00466251">
          <w:rPr>
            <w:webHidden/>
          </w:rPr>
        </w:r>
        <w:r w:rsidR="000221AB" w:rsidRPr="00466251">
          <w:rPr>
            <w:webHidden/>
          </w:rPr>
          <w:fldChar w:fldCharType="separate"/>
        </w:r>
        <w:r w:rsidR="000221AB" w:rsidRPr="00466251">
          <w:rPr>
            <w:webHidden/>
          </w:rPr>
          <w:t>125</w:t>
        </w:r>
        <w:r w:rsidR="000221AB" w:rsidRPr="00466251">
          <w:rPr>
            <w:webHidden/>
          </w:rPr>
          <w:fldChar w:fldCharType="end"/>
        </w:r>
      </w:hyperlink>
    </w:p>
    <w:p w14:paraId="7630BDDA" w14:textId="635D9564" w:rsidR="000221AB" w:rsidRPr="00466251" w:rsidRDefault="00D71F8E">
      <w:pPr>
        <w:pStyle w:val="TOC1"/>
        <w:tabs>
          <w:tab w:val="left" w:pos="720"/>
        </w:tabs>
        <w:rPr>
          <w:rFonts w:asciiTheme="minorHAnsi" w:eastAsiaTheme="minorEastAsia" w:hAnsiTheme="minorHAnsi" w:cstheme="minorBidi"/>
          <w:sz w:val="22"/>
          <w:szCs w:val="22"/>
          <w:lang w:val="en-US"/>
        </w:rPr>
      </w:pPr>
      <w:hyperlink w:anchor="_Toc27495246" w:history="1">
        <w:r w:rsidR="000221AB" w:rsidRPr="00466251">
          <w:rPr>
            <w:rStyle w:val="Hyperlink"/>
            <w:rFonts w:eastAsiaTheme="minorEastAsia"/>
            <w:color w:val="auto"/>
          </w:rPr>
          <w:t>IV.</w:t>
        </w:r>
        <w:r w:rsidR="000221AB" w:rsidRPr="00466251">
          <w:rPr>
            <w:rFonts w:asciiTheme="minorHAnsi" w:eastAsiaTheme="minorEastAsia" w:hAnsiTheme="minorHAnsi" w:cstheme="minorBidi"/>
            <w:sz w:val="22"/>
            <w:szCs w:val="22"/>
            <w:lang w:val="en-US"/>
          </w:rPr>
          <w:tab/>
        </w:r>
        <w:r w:rsidR="000221AB" w:rsidRPr="00466251">
          <w:rPr>
            <w:rStyle w:val="Hyperlink"/>
            <w:rFonts w:eastAsiaTheme="minorEastAsia"/>
            <w:color w:val="auto"/>
          </w:rPr>
          <w:t>Appendices</w:t>
        </w:r>
        <w:r w:rsidR="000221AB" w:rsidRPr="00466251">
          <w:rPr>
            <w:webHidden/>
          </w:rPr>
          <w:tab/>
        </w:r>
        <w:r w:rsidR="000221AB" w:rsidRPr="00466251">
          <w:rPr>
            <w:webHidden/>
          </w:rPr>
          <w:fldChar w:fldCharType="begin"/>
        </w:r>
        <w:r w:rsidR="000221AB" w:rsidRPr="00466251">
          <w:rPr>
            <w:webHidden/>
          </w:rPr>
          <w:instrText xml:space="preserve"> PAGEREF _Toc27495246 \h </w:instrText>
        </w:r>
        <w:r w:rsidR="000221AB" w:rsidRPr="00466251">
          <w:rPr>
            <w:webHidden/>
          </w:rPr>
        </w:r>
        <w:r w:rsidR="000221AB" w:rsidRPr="00466251">
          <w:rPr>
            <w:webHidden/>
          </w:rPr>
          <w:fldChar w:fldCharType="separate"/>
        </w:r>
        <w:r w:rsidR="000221AB" w:rsidRPr="00466251">
          <w:rPr>
            <w:webHidden/>
          </w:rPr>
          <w:t>137</w:t>
        </w:r>
        <w:r w:rsidR="000221AB" w:rsidRPr="00466251">
          <w:rPr>
            <w:webHidden/>
          </w:rPr>
          <w:fldChar w:fldCharType="end"/>
        </w:r>
      </w:hyperlink>
    </w:p>
    <w:p w14:paraId="46F03839" w14:textId="3264F85F" w:rsidR="000221AB" w:rsidRPr="00466251" w:rsidRDefault="00D71F8E">
      <w:pPr>
        <w:pStyle w:val="TOC2"/>
        <w:rPr>
          <w:rFonts w:asciiTheme="minorHAnsi" w:eastAsiaTheme="minorEastAsia" w:hAnsiTheme="minorHAnsi" w:cstheme="minorBidi"/>
          <w:sz w:val="22"/>
          <w:szCs w:val="22"/>
        </w:rPr>
      </w:pPr>
      <w:hyperlink w:anchor="_Toc27495247" w:history="1">
        <w:r w:rsidR="000221AB" w:rsidRPr="00466251">
          <w:rPr>
            <w:rStyle w:val="Hyperlink"/>
            <w:rFonts w:eastAsiaTheme="minorEastAsia"/>
            <w:color w:val="auto"/>
          </w:rPr>
          <w:t>Appendix A – Terms of Reference</w:t>
        </w:r>
        <w:r w:rsidR="000221AB" w:rsidRPr="00466251">
          <w:rPr>
            <w:webHidden/>
          </w:rPr>
          <w:tab/>
        </w:r>
        <w:r w:rsidR="000221AB" w:rsidRPr="00466251">
          <w:rPr>
            <w:webHidden/>
          </w:rPr>
          <w:fldChar w:fldCharType="begin"/>
        </w:r>
        <w:r w:rsidR="000221AB" w:rsidRPr="00466251">
          <w:rPr>
            <w:webHidden/>
          </w:rPr>
          <w:instrText xml:space="preserve"> PAGEREF _Toc27495247 \h </w:instrText>
        </w:r>
        <w:r w:rsidR="000221AB" w:rsidRPr="00466251">
          <w:rPr>
            <w:webHidden/>
          </w:rPr>
        </w:r>
        <w:r w:rsidR="000221AB" w:rsidRPr="00466251">
          <w:rPr>
            <w:webHidden/>
          </w:rPr>
          <w:fldChar w:fldCharType="separate"/>
        </w:r>
        <w:r w:rsidR="000221AB" w:rsidRPr="00466251">
          <w:rPr>
            <w:webHidden/>
          </w:rPr>
          <w:t>137</w:t>
        </w:r>
        <w:r w:rsidR="000221AB" w:rsidRPr="00466251">
          <w:rPr>
            <w:webHidden/>
          </w:rPr>
          <w:fldChar w:fldCharType="end"/>
        </w:r>
      </w:hyperlink>
    </w:p>
    <w:p w14:paraId="08A9CF6F" w14:textId="033BE646" w:rsidR="000221AB" w:rsidRPr="00466251" w:rsidRDefault="00D71F8E">
      <w:pPr>
        <w:pStyle w:val="TOC2"/>
        <w:rPr>
          <w:rFonts w:asciiTheme="minorHAnsi" w:eastAsiaTheme="minorEastAsia" w:hAnsiTheme="minorHAnsi" w:cstheme="minorBidi"/>
          <w:sz w:val="22"/>
          <w:szCs w:val="22"/>
        </w:rPr>
      </w:pPr>
      <w:hyperlink w:anchor="_Toc27495248" w:history="1">
        <w:r w:rsidR="000221AB" w:rsidRPr="00466251">
          <w:rPr>
            <w:rStyle w:val="Hyperlink"/>
            <w:rFonts w:eastAsiaTheme="minorEastAsia"/>
            <w:color w:val="auto"/>
          </w:rPr>
          <w:t>Appendix B - Key Experts</w:t>
        </w:r>
        <w:r w:rsidR="000221AB" w:rsidRPr="00466251">
          <w:rPr>
            <w:webHidden/>
          </w:rPr>
          <w:tab/>
        </w:r>
        <w:r w:rsidR="000221AB" w:rsidRPr="00466251">
          <w:rPr>
            <w:webHidden/>
          </w:rPr>
          <w:fldChar w:fldCharType="begin"/>
        </w:r>
        <w:r w:rsidR="000221AB" w:rsidRPr="00466251">
          <w:rPr>
            <w:webHidden/>
          </w:rPr>
          <w:instrText xml:space="preserve"> PAGEREF _Toc27495248 \h </w:instrText>
        </w:r>
        <w:r w:rsidR="000221AB" w:rsidRPr="00466251">
          <w:rPr>
            <w:webHidden/>
          </w:rPr>
        </w:r>
        <w:r w:rsidR="000221AB" w:rsidRPr="00466251">
          <w:rPr>
            <w:webHidden/>
          </w:rPr>
          <w:fldChar w:fldCharType="separate"/>
        </w:r>
        <w:r w:rsidR="000221AB" w:rsidRPr="00466251">
          <w:rPr>
            <w:webHidden/>
          </w:rPr>
          <w:t>137</w:t>
        </w:r>
        <w:r w:rsidR="000221AB" w:rsidRPr="00466251">
          <w:rPr>
            <w:webHidden/>
          </w:rPr>
          <w:fldChar w:fldCharType="end"/>
        </w:r>
      </w:hyperlink>
    </w:p>
    <w:p w14:paraId="758777F0" w14:textId="06819B9A" w:rsidR="000221AB" w:rsidRPr="00466251" w:rsidRDefault="00D71F8E">
      <w:pPr>
        <w:pStyle w:val="TOC2"/>
        <w:rPr>
          <w:rFonts w:asciiTheme="minorHAnsi" w:eastAsiaTheme="minorEastAsia" w:hAnsiTheme="minorHAnsi" w:cstheme="minorBidi"/>
          <w:sz w:val="22"/>
          <w:szCs w:val="22"/>
        </w:rPr>
      </w:pPr>
      <w:hyperlink w:anchor="_Toc27495249" w:history="1">
        <w:r w:rsidR="000221AB" w:rsidRPr="00466251">
          <w:rPr>
            <w:rStyle w:val="Hyperlink"/>
            <w:rFonts w:eastAsiaTheme="minorEastAsia"/>
            <w:color w:val="auto"/>
          </w:rPr>
          <w:t>Appendix C – Remuneration Cost Estimates</w:t>
        </w:r>
        <w:r w:rsidR="000221AB" w:rsidRPr="00466251">
          <w:rPr>
            <w:webHidden/>
          </w:rPr>
          <w:tab/>
        </w:r>
        <w:r w:rsidR="000221AB" w:rsidRPr="00466251">
          <w:rPr>
            <w:webHidden/>
          </w:rPr>
          <w:fldChar w:fldCharType="begin"/>
        </w:r>
        <w:r w:rsidR="000221AB" w:rsidRPr="00466251">
          <w:rPr>
            <w:webHidden/>
          </w:rPr>
          <w:instrText xml:space="preserve"> PAGEREF _Toc27495249 \h </w:instrText>
        </w:r>
        <w:r w:rsidR="000221AB" w:rsidRPr="00466251">
          <w:rPr>
            <w:webHidden/>
          </w:rPr>
        </w:r>
        <w:r w:rsidR="000221AB" w:rsidRPr="00466251">
          <w:rPr>
            <w:webHidden/>
          </w:rPr>
          <w:fldChar w:fldCharType="separate"/>
        </w:r>
        <w:r w:rsidR="000221AB" w:rsidRPr="00466251">
          <w:rPr>
            <w:webHidden/>
          </w:rPr>
          <w:t>137</w:t>
        </w:r>
        <w:r w:rsidR="000221AB" w:rsidRPr="00466251">
          <w:rPr>
            <w:webHidden/>
          </w:rPr>
          <w:fldChar w:fldCharType="end"/>
        </w:r>
      </w:hyperlink>
    </w:p>
    <w:p w14:paraId="69112F3E" w14:textId="1C1B3DBD" w:rsidR="000221AB" w:rsidRPr="00466251" w:rsidRDefault="00D71F8E">
      <w:pPr>
        <w:pStyle w:val="TOC2"/>
        <w:rPr>
          <w:rFonts w:asciiTheme="minorHAnsi" w:eastAsiaTheme="minorEastAsia" w:hAnsiTheme="minorHAnsi" w:cstheme="minorBidi"/>
          <w:sz w:val="22"/>
          <w:szCs w:val="22"/>
        </w:rPr>
      </w:pPr>
      <w:hyperlink w:anchor="_Toc27495250" w:history="1">
        <w:r w:rsidR="000221AB" w:rsidRPr="00466251">
          <w:rPr>
            <w:rStyle w:val="Hyperlink"/>
            <w:rFonts w:eastAsiaTheme="minorEastAsia"/>
            <w:color w:val="auto"/>
          </w:rPr>
          <w:t>Appendix D – Reimbursable Expenses Cost Estimates</w:t>
        </w:r>
        <w:r w:rsidR="000221AB" w:rsidRPr="00466251">
          <w:rPr>
            <w:webHidden/>
          </w:rPr>
          <w:tab/>
        </w:r>
        <w:r w:rsidR="000221AB" w:rsidRPr="00466251">
          <w:rPr>
            <w:webHidden/>
          </w:rPr>
          <w:fldChar w:fldCharType="begin"/>
        </w:r>
        <w:r w:rsidR="000221AB" w:rsidRPr="00466251">
          <w:rPr>
            <w:webHidden/>
          </w:rPr>
          <w:instrText xml:space="preserve"> PAGEREF _Toc27495250 \h </w:instrText>
        </w:r>
        <w:r w:rsidR="000221AB" w:rsidRPr="00466251">
          <w:rPr>
            <w:webHidden/>
          </w:rPr>
        </w:r>
        <w:r w:rsidR="000221AB" w:rsidRPr="00466251">
          <w:rPr>
            <w:webHidden/>
          </w:rPr>
          <w:fldChar w:fldCharType="separate"/>
        </w:r>
        <w:r w:rsidR="000221AB" w:rsidRPr="00466251">
          <w:rPr>
            <w:webHidden/>
          </w:rPr>
          <w:t>141</w:t>
        </w:r>
        <w:r w:rsidR="000221AB" w:rsidRPr="00466251">
          <w:rPr>
            <w:webHidden/>
          </w:rPr>
          <w:fldChar w:fldCharType="end"/>
        </w:r>
      </w:hyperlink>
    </w:p>
    <w:p w14:paraId="534E3D81" w14:textId="1AD7BFDB" w:rsidR="000221AB" w:rsidRPr="00466251" w:rsidRDefault="00D71F8E">
      <w:pPr>
        <w:pStyle w:val="TOC2"/>
        <w:rPr>
          <w:rFonts w:asciiTheme="minorHAnsi" w:eastAsiaTheme="minorEastAsia" w:hAnsiTheme="minorHAnsi" w:cstheme="minorBidi"/>
          <w:sz w:val="22"/>
          <w:szCs w:val="22"/>
        </w:rPr>
      </w:pPr>
      <w:hyperlink w:anchor="_Toc27495251" w:history="1">
        <w:r w:rsidR="000221AB" w:rsidRPr="00466251">
          <w:rPr>
            <w:rStyle w:val="Hyperlink"/>
            <w:rFonts w:eastAsiaTheme="minorEastAsia"/>
            <w:color w:val="auto"/>
          </w:rPr>
          <w:t>Appendix E - Form of Advance Payments Guarantee</w:t>
        </w:r>
        <w:r w:rsidR="000221AB" w:rsidRPr="00466251">
          <w:rPr>
            <w:webHidden/>
          </w:rPr>
          <w:tab/>
        </w:r>
        <w:r w:rsidR="000221AB" w:rsidRPr="00466251">
          <w:rPr>
            <w:webHidden/>
          </w:rPr>
          <w:fldChar w:fldCharType="begin"/>
        </w:r>
        <w:r w:rsidR="000221AB" w:rsidRPr="00466251">
          <w:rPr>
            <w:webHidden/>
          </w:rPr>
          <w:instrText xml:space="preserve"> PAGEREF _Toc27495251 \h </w:instrText>
        </w:r>
        <w:r w:rsidR="000221AB" w:rsidRPr="00466251">
          <w:rPr>
            <w:webHidden/>
          </w:rPr>
        </w:r>
        <w:r w:rsidR="000221AB" w:rsidRPr="00466251">
          <w:rPr>
            <w:webHidden/>
          </w:rPr>
          <w:fldChar w:fldCharType="separate"/>
        </w:r>
        <w:r w:rsidR="000221AB" w:rsidRPr="00466251">
          <w:rPr>
            <w:webHidden/>
          </w:rPr>
          <w:t>142</w:t>
        </w:r>
        <w:r w:rsidR="000221AB" w:rsidRPr="00466251">
          <w:rPr>
            <w:webHidden/>
          </w:rPr>
          <w:fldChar w:fldCharType="end"/>
        </w:r>
      </w:hyperlink>
    </w:p>
    <w:p w14:paraId="7B9A71D9" w14:textId="004F2CEF" w:rsidR="000221AB" w:rsidRPr="00466251" w:rsidRDefault="00D71F8E">
      <w:pPr>
        <w:pStyle w:val="TOC2"/>
        <w:rPr>
          <w:rFonts w:asciiTheme="minorHAnsi" w:eastAsiaTheme="minorEastAsia" w:hAnsiTheme="minorHAnsi" w:cstheme="minorBidi"/>
          <w:sz w:val="22"/>
          <w:szCs w:val="22"/>
        </w:rPr>
      </w:pPr>
      <w:hyperlink w:anchor="_Toc27495252" w:history="1">
        <w:r w:rsidR="000221AB" w:rsidRPr="00466251">
          <w:rPr>
            <w:rStyle w:val="Hyperlink"/>
            <w:rFonts w:eastAsiaTheme="minorEastAsia"/>
            <w:color w:val="auto"/>
          </w:rPr>
          <w:t>Appendix F - Code of Conduct</w:t>
        </w:r>
        <w:r w:rsidR="000221AB" w:rsidRPr="00466251">
          <w:rPr>
            <w:webHidden/>
          </w:rPr>
          <w:tab/>
        </w:r>
        <w:r w:rsidR="000221AB" w:rsidRPr="00466251">
          <w:rPr>
            <w:webHidden/>
          </w:rPr>
          <w:fldChar w:fldCharType="begin"/>
        </w:r>
        <w:r w:rsidR="000221AB" w:rsidRPr="00466251">
          <w:rPr>
            <w:webHidden/>
          </w:rPr>
          <w:instrText xml:space="preserve"> PAGEREF _Toc27495252 \h </w:instrText>
        </w:r>
        <w:r w:rsidR="000221AB" w:rsidRPr="00466251">
          <w:rPr>
            <w:webHidden/>
          </w:rPr>
        </w:r>
        <w:r w:rsidR="000221AB" w:rsidRPr="00466251">
          <w:rPr>
            <w:webHidden/>
          </w:rPr>
          <w:fldChar w:fldCharType="separate"/>
        </w:r>
        <w:r w:rsidR="000221AB" w:rsidRPr="00466251">
          <w:rPr>
            <w:webHidden/>
          </w:rPr>
          <w:t>144</w:t>
        </w:r>
        <w:r w:rsidR="000221AB" w:rsidRPr="00466251">
          <w:rPr>
            <w:webHidden/>
          </w:rPr>
          <w:fldChar w:fldCharType="end"/>
        </w:r>
      </w:hyperlink>
    </w:p>
    <w:p w14:paraId="016E1044" w14:textId="549CC1E4" w:rsidR="006C2FFA" w:rsidRPr="00466251" w:rsidRDefault="00BC16E2" w:rsidP="006C2FFA">
      <w:pPr>
        <w:tabs>
          <w:tab w:val="right" w:pos="9000"/>
        </w:tabs>
      </w:pPr>
      <w:r w:rsidRPr="00466251">
        <w:fldChar w:fldCharType="end"/>
      </w:r>
      <w:r w:rsidR="006C2FFA" w:rsidRPr="00466251">
        <w:tab/>
      </w:r>
    </w:p>
    <w:p w14:paraId="7672A0D8" w14:textId="77777777" w:rsidR="006C2FFA" w:rsidRPr="00466251" w:rsidRDefault="006C2FFA" w:rsidP="006C2FFA">
      <w:pPr>
        <w:pStyle w:val="BankNormal"/>
        <w:tabs>
          <w:tab w:val="right" w:leader="dot" w:pos="8910"/>
        </w:tabs>
        <w:spacing w:after="0"/>
        <w:rPr>
          <w:szCs w:val="24"/>
        </w:rPr>
      </w:pPr>
    </w:p>
    <w:p w14:paraId="26917BC0" w14:textId="77777777" w:rsidR="006C2FFA" w:rsidRPr="00466251" w:rsidRDefault="006C2FFA" w:rsidP="006C2FFA">
      <w:pPr>
        <w:tabs>
          <w:tab w:val="right" w:leader="dot" w:pos="8910"/>
        </w:tabs>
        <w:sectPr w:rsidR="006C2FFA" w:rsidRPr="00466251">
          <w:headerReference w:type="even" r:id="rId72"/>
          <w:headerReference w:type="default" r:id="rId73"/>
          <w:footerReference w:type="default" r:id="rId74"/>
          <w:headerReference w:type="first" r:id="rId75"/>
          <w:footerReference w:type="first" r:id="rId76"/>
          <w:footnotePr>
            <w:numRestart w:val="eachSect"/>
          </w:footnotePr>
          <w:type w:val="oddPage"/>
          <w:pgSz w:w="12242" w:h="15842" w:code="1"/>
          <w:pgMar w:top="1440" w:right="1440" w:bottom="1728" w:left="1728" w:header="720" w:footer="720" w:gutter="0"/>
          <w:paperSrc w:first="15" w:other="15"/>
          <w:cols w:space="720"/>
          <w:noEndnote/>
          <w:titlePg/>
        </w:sectPr>
      </w:pPr>
    </w:p>
    <w:p w14:paraId="53AB20AF" w14:textId="453F2B7A" w:rsidR="006C2FFA" w:rsidRPr="00466251" w:rsidRDefault="006C2FFA" w:rsidP="006C2FFA">
      <w:pPr>
        <w:rPr>
          <w:lang w:eastAsia="it-IT"/>
        </w:rPr>
      </w:pPr>
    </w:p>
    <w:p w14:paraId="6711C52B" w14:textId="77777777" w:rsidR="006C2FFA" w:rsidRPr="00466251" w:rsidRDefault="006C2FFA" w:rsidP="006C2FFA"/>
    <w:p w14:paraId="2FC5FC88" w14:textId="77777777" w:rsidR="009303A6" w:rsidRPr="00466251" w:rsidRDefault="009303A6" w:rsidP="00346949">
      <w:pPr>
        <w:jc w:val="center"/>
        <w:rPr>
          <w:rFonts w:ascii="Times New Roman Bold" w:hAnsi="Times New Roman Bold"/>
          <w:b/>
          <w:smallCaps/>
          <w:sz w:val="32"/>
        </w:rPr>
      </w:pPr>
      <w:bookmarkStart w:id="235" w:name="_Toc350746349"/>
    </w:p>
    <w:p w14:paraId="5975B530" w14:textId="77777777" w:rsidR="006C2FFA" w:rsidRPr="00466251" w:rsidRDefault="006C2FFA" w:rsidP="006C2FFA">
      <w:pPr>
        <w:jc w:val="center"/>
        <w:rPr>
          <w:b/>
          <w:sz w:val="32"/>
        </w:rPr>
      </w:pPr>
      <w:r w:rsidRPr="00466251">
        <w:rPr>
          <w:rFonts w:ascii="Times New Roman Bold" w:hAnsi="Times New Roman Bold"/>
          <w:b/>
          <w:smallCaps/>
          <w:sz w:val="32"/>
        </w:rPr>
        <w:t>Contract for Consultant’s Services</w:t>
      </w:r>
    </w:p>
    <w:p w14:paraId="13B4CCBB" w14:textId="77777777" w:rsidR="006C2FFA" w:rsidRPr="00466251" w:rsidRDefault="006C2FFA" w:rsidP="006C2FFA">
      <w:pPr>
        <w:jc w:val="center"/>
        <w:rPr>
          <w:b/>
          <w:sz w:val="28"/>
        </w:rPr>
      </w:pPr>
      <w:r w:rsidRPr="00466251">
        <w:rPr>
          <w:b/>
          <w:sz w:val="28"/>
        </w:rPr>
        <w:t>Time-Based</w:t>
      </w:r>
    </w:p>
    <w:p w14:paraId="1A1ED0B1" w14:textId="77777777" w:rsidR="006C2FFA" w:rsidRPr="00466251" w:rsidRDefault="006C2FFA" w:rsidP="006C2FFA">
      <w:pPr>
        <w:jc w:val="center"/>
      </w:pPr>
    </w:p>
    <w:p w14:paraId="2B38D6F7" w14:textId="77777777" w:rsidR="006C2FFA" w:rsidRPr="00466251" w:rsidRDefault="006C2FFA" w:rsidP="006C2FFA">
      <w:pPr>
        <w:jc w:val="center"/>
      </w:pPr>
    </w:p>
    <w:p w14:paraId="3E9B9234" w14:textId="77777777" w:rsidR="006C2FFA" w:rsidRPr="00466251" w:rsidRDefault="006C2FFA" w:rsidP="006C2FFA">
      <w:pPr>
        <w:jc w:val="center"/>
        <w:rPr>
          <w:b/>
        </w:rPr>
      </w:pPr>
    </w:p>
    <w:p w14:paraId="7144B1E0" w14:textId="77777777" w:rsidR="006C2FFA" w:rsidRPr="00466251" w:rsidRDefault="006C2FFA" w:rsidP="006C2FFA">
      <w:pPr>
        <w:jc w:val="center"/>
        <w:rPr>
          <w:b/>
        </w:rPr>
      </w:pPr>
    </w:p>
    <w:p w14:paraId="7368C82C" w14:textId="77777777" w:rsidR="006C2FFA" w:rsidRPr="00466251" w:rsidRDefault="006C2FFA" w:rsidP="006C2FFA">
      <w:pPr>
        <w:jc w:val="center"/>
        <w:rPr>
          <w:b/>
        </w:rPr>
      </w:pPr>
    </w:p>
    <w:p w14:paraId="15D42C1C" w14:textId="77777777" w:rsidR="006C2FFA" w:rsidRPr="00466251" w:rsidRDefault="006C2FFA" w:rsidP="006C2FFA">
      <w:pPr>
        <w:jc w:val="center"/>
      </w:pPr>
      <w:r w:rsidRPr="00466251">
        <w:rPr>
          <w:b/>
        </w:rPr>
        <w:t>Project Name</w:t>
      </w:r>
      <w:r w:rsidRPr="00466251">
        <w:t xml:space="preserve"> ___________________________</w:t>
      </w:r>
    </w:p>
    <w:p w14:paraId="07ACE5D9" w14:textId="77777777" w:rsidR="006C2FFA" w:rsidRPr="00466251" w:rsidRDefault="006C2FFA" w:rsidP="006C2FFA">
      <w:pPr>
        <w:jc w:val="center"/>
      </w:pPr>
    </w:p>
    <w:p w14:paraId="0EFA67BD" w14:textId="77777777" w:rsidR="006C2FFA" w:rsidRPr="00466251" w:rsidRDefault="006C2FFA" w:rsidP="006C2FFA">
      <w:pPr>
        <w:jc w:val="center"/>
        <w:rPr>
          <w:b/>
        </w:rPr>
      </w:pPr>
      <w:r w:rsidRPr="00466251">
        <w:rPr>
          <w:b/>
          <w:i/>
        </w:rPr>
        <w:t>[Loan/Credit/Grant]</w:t>
      </w:r>
      <w:r w:rsidRPr="00466251">
        <w:rPr>
          <w:b/>
        </w:rPr>
        <w:t xml:space="preserve"> No.____________________</w:t>
      </w:r>
    </w:p>
    <w:p w14:paraId="376A7016" w14:textId="77777777" w:rsidR="009303A6" w:rsidRPr="00466251" w:rsidRDefault="009303A6" w:rsidP="006C2FFA">
      <w:pPr>
        <w:jc w:val="center"/>
        <w:rPr>
          <w:b/>
        </w:rPr>
      </w:pPr>
      <w:r w:rsidRPr="00466251">
        <w:rPr>
          <w:b/>
        </w:rPr>
        <w:t>Assignment Title:__________________________</w:t>
      </w:r>
    </w:p>
    <w:p w14:paraId="095ADF33" w14:textId="77777777" w:rsidR="006C2FFA" w:rsidRPr="00466251" w:rsidRDefault="006C2FFA" w:rsidP="006C2FFA">
      <w:pPr>
        <w:jc w:val="center"/>
        <w:rPr>
          <w:b/>
        </w:rPr>
      </w:pPr>
    </w:p>
    <w:p w14:paraId="7E316DE2" w14:textId="77777777" w:rsidR="006C2FFA" w:rsidRPr="00466251" w:rsidRDefault="006C2FFA" w:rsidP="006C2FFA">
      <w:pPr>
        <w:jc w:val="center"/>
      </w:pPr>
      <w:r w:rsidRPr="00466251">
        <w:rPr>
          <w:b/>
        </w:rPr>
        <w:t>Contract No.</w:t>
      </w:r>
      <w:r w:rsidRPr="00466251">
        <w:t xml:space="preserve"> ____________________________</w:t>
      </w:r>
    </w:p>
    <w:p w14:paraId="49516672" w14:textId="77777777" w:rsidR="006C2FFA" w:rsidRPr="00466251" w:rsidRDefault="006C2FFA" w:rsidP="006C2FFA"/>
    <w:p w14:paraId="52D3FA41" w14:textId="77777777" w:rsidR="006C2FFA" w:rsidRPr="00466251" w:rsidRDefault="006C2FFA" w:rsidP="006C2FFA">
      <w:pPr>
        <w:jc w:val="center"/>
        <w:rPr>
          <w:b/>
        </w:rPr>
      </w:pPr>
      <w:r w:rsidRPr="00466251">
        <w:rPr>
          <w:b/>
        </w:rPr>
        <w:t>between</w:t>
      </w:r>
    </w:p>
    <w:p w14:paraId="29347D76" w14:textId="77777777" w:rsidR="006C2FFA" w:rsidRPr="00466251" w:rsidRDefault="006C2FFA" w:rsidP="006C2FFA">
      <w:pPr>
        <w:pStyle w:val="BankNormal"/>
        <w:spacing w:after="0"/>
        <w:rPr>
          <w:szCs w:val="24"/>
          <w:lang w:eastAsia="it-IT"/>
        </w:rPr>
      </w:pPr>
    </w:p>
    <w:p w14:paraId="5DBDD648" w14:textId="77777777" w:rsidR="006C2FFA" w:rsidRPr="00466251" w:rsidRDefault="006C2FFA" w:rsidP="006C2FFA"/>
    <w:p w14:paraId="56D26DC2" w14:textId="77777777" w:rsidR="006C2FFA" w:rsidRPr="00466251" w:rsidRDefault="006C2FFA" w:rsidP="006C2FFA"/>
    <w:p w14:paraId="61C99101" w14:textId="77777777" w:rsidR="006C2FFA" w:rsidRPr="00466251" w:rsidRDefault="006C2FFA" w:rsidP="006C2FFA">
      <w:pPr>
        <w:tabs>
          <w:tab w:val="left" w:pos="4320"/>
        </w:tabs>
        <w:jc w:val="center"/>
      </w:pPr>
      <w:r w:rsidRPr="00466251">
        <w:rPr>
          <w:u w:val="single"/>
        </w:rPr>
        <w:tab/>
      </w:r>
    </w:p>
    <w:p w14:paraId="0CCCB1ED" w14:textId="77777777" w:rsidR="006C2FFA" w:rsidRPr="00466251" w:rsidRDefault="006C2FFA" w:rsidP="006C2FFA">
      <w:pPr>
        <w:jc w:val="center"/>
        <w:rPr>
          <w:i/>
        </w:rPr>
      </w:pPr>
      <w:r w:rsidRPr="00466251">
        <w:rPr>
          <w:i/>
        </w:rPr>
        <w:t>[</w:t>
      </w:r>
      <w:r w:rsidRPr="00466251">
        <w:rPr>
          <w:b/>
          <w:i/>
        </w:rPr>
        <w:t>Name of the Client</w:t>
      </w:r>
      <w:r w:rsidRPr="00466251">
        <w:rPr>
          <w:i/>
        </w:rPr>
        <w:t>]</w:t>
      </w:r>
    </w:p>
    <w:p w14:paraId="23D28D6B" w14:textId="77777777" w:rsidR="006C2FFA" w:rsidRPr="00466251" w:rsidRDefault="006C2FFA" w:rsidP="006C2FFA"/>
    <w:p w14:paraId="5F87FDD0" w14:textId="77777777" w:rsidR="006C2FFA" w:rsidRPr="00466251" w:rsidRDefault="006C2FFA" w:rsidP="006C2FFA"/>
    <w:p w14:paraId="7F20FA63" w14:textId="77777777" w:rsidR="006C2FFA" w:rsidRPr="00466251" w:rsidRDefault="006C2FFA" w:rsidP="006C2FFA"/>
    <w:p w14:paraId="2F32A266" w14:textId="77777777" w:rsidR="006C2FFA" w:rsidRPr="00466251" w:rsidRDefault="006C2FFA" w:rsidP="006C2FFA"/>
    <w:p w14:paraId="448CF567" w14:textId="77777777" w:rsidR="006C2FFA" w:rsidRPr="00466251" w:rsidRDefault="006C2FFA" w:rsidP="006C2FFA">
      <w:pPr>
        <w:jc w:val="center"/>
        <w:rPr>
          <w:b/>
        </w:rPr>
      </w:pPr>
      <w:r w:rsidRPr="00466251">
        <w:rPr>
          <w:b/>
        </w:rPr>
        <w:t>and</w:t>
      </w:r>
    </w:p>
    <w:p w14:paraId="6EAF3BCB" w14:textId="77777777" w:rsidR="006C2FFA" w:rsidRPr="00466251" w:rsidRDefault="006C2FFA" w:rsidP="006C2FFA"/>
    <w:p w14:paraId="5395D09C" w14:textId="77777777" w:rsidR="006C2FFA" w:rsidRPr="00466251" w:rsidRDefault="006C2FFA" w:rsidP="006C2FFA"/>
    <w:p w14:paraId="3570BFDF" w14:textId="77777777" w:rsidR="006C2FFA" w:rsidRPr="00466251" w:rsidRDefault="006C2FFA" w:rsidP="006C2FFA"/>
    <w:p w14:paraId="417DA7A0" w14:textId="77777777" w:rsidR="006C2FFA" w:rsidRPr="00466251" w:rsidRDefault="006C2FFA" w:rsidP="006C2FFA"/>
    <w:p w14:paraId="0C948842" w14:textId="77777777" w:rsidR="006C2FFA" w:rsidRPr="00466251" w:rsidRDefault="006C2FFA" w:rsidP="006C2FFA">
      <w:pPr>
        <w:tabs>
          <w:tab w:val="left" w:pos="4320"/>
        </w:tabs>
        <w:jc w:val="center"/>
      </w:pPr>
      <w:r w:rsidRPr="00466251">
        <w:rPr>
          <w:u w:val="single"/>
        </w:rPr>
        <w:tab/>
      </w:r>
    </w:p>
    <w:p w14:paraId="393C0B5E" w14:textId="77777777" w:rsidR="006C2FFA" w:rsidRPr="00466251" w:rsidRDefault="006C2FFA" w:rsidP="006C2FFA">
      <w:pPr>
        <w:jc w:val="center"/>
        <w:rPr>
          <w:i/>
        </w:rPr>
      </w:pPr>
      <w:r w:rsidRPr="00466251">
        <w:rPr>
          <w:i/>
        </w:rPr>
        <w:t>[</w:t>
      </w:r>
      <w:r w:rsidRPr="00466251">
        <w:rPr>
          <w:b/>
          <w:i/>
        </w:rPr>
        <w:t>Name of the Consultant</w:t>
      </w:r>
      <w:r w:rsidRPr="00466251">
        <w:rPr>
          <w:i/>
        </w:rPr>
        <w:t>]</w:t>
      </w:r>
    </w:p>
    <w:p w14:paraId="4F8CE240" w14:textId="77777777" w:rsidR="006C2FFA" w:rsidRPr="00466251" w:rsidRDefault="006C2FFA" w:rsidP="006C2FFA"/>
    <w:p w14:paraId="6AD08791" w14:textId="77777777" w:rsidR="006C2FFA" w:rsidRPr="00466251" w:rsidRDefault="006C2FFA" w:rsidP="006C2FFA"/>
    <w:p w14:paraId="5CEDA91B" w14:textId="77777777" w:rsidR="006C2FFA" w:rsidRPr="00466251" w:rsidRDefault="006C2FFA" w:rsidP="006C2FFA"/>
    <w:p w14:paraId="247D4C26" w14:textId="77777777" w:rsidR="006C2FFA" w:rsidRPr="00466251" w:rsidRDefault="006C2FFA" w:rsidP="006C2FFA"/>
    <w:p w14:paraId="75DF1163" w14:textId="77777777" w:rsidR="006C2FFA" w:rsidRPr="00466251" w:rsidRDefault="006C2FFA" w:rsidP="006C2FFA"/>
    <w:p w14:paraId="09AAFD07" w14:textId="77777777" w:rsidR="006C2FFA" w:rsidRPr="00466251" w:rsidRDefault="006C2FFA" w:rsidP="006C2FFA"/>
    <w:p w14:paraId="7FB9A4F8" w14:textId="77777777" w:rsidR="006C2FFA" w:rsidRPr="00466251" w:rsidRDefault="006C2FFA" w:rsidP="006C2FFA">
      <w:pPr>
        <w:tabs>
          <w:tab w:val="left" w:pos="3600"/>
        </w:tabs>
        <w:jc w:val="center"/>
        <w:rPr>
          <w:b/>
        </w:rPr>
      </w:pPr>
      <w:r w:rsidRPr="00466251">
        <w:rPr>
          <w:b/>
        </w:rPr>
        <w:t xml:space="preserve">Dated:  </w:t>
      </w:r>
      <w:r w:rsidRPr="00466251">
        <w:rPr>
          <w:b/>
          <w:u w:val="single"/>
        </w:rPr>
        <w:tab/>
      </w:r>
    </w:p>
    <w:p w14:paraId="0FFABD7A" w14:textId="77777777" w:rsidR="006C2FFA" w:rsidRPr="00466251" w:rsidRDefault="006C2FFA" w:rsidP="006C2FFA"/>
    <w:p w14:paraId="21439CB5" w14:textId="77777777" w:rsidR="006C2FFA" w:rsidRPr="00466251" w:rsidRDefault="006C2FFA" w:rsidP="006C2FFA">
      <w:pPr>
        <w:sectPr w:rsidR="006C2FFA" w:rsidRPr="00466251">
          <w:headerReference w:type="even" r:id="rId77"/>
          <w:headerReference w:type="default" r:id="rId78"/>
          <w:footerReference w:type="default" r:id="rId79"/>
          <w:footnotePr>
            <w:numRestart w:val="eachSect"/>
          </w:footnotePr>
          <w:pgSz w:w="12242" w:h="15842" w:code="1"/>
          <w:pgMar w:top="1440" w:right="1440" w:bottom="1729" w:left="1729" w:header="720" w:footer="720" w:gutter="0"/>
          <w:paperSrc w:first="105" w:other="105"/>
          <w:cols w:space="720"/>
          <w:noEndnote/>
        </w:sectPr>
      </w:pPr>
    </w:p>
    <w:p w14:paraId="39DF85C0" w14:textId="77777777" w:rsidR="006C2FFA" w:rsidRPr="00466251" w:rsidRDefault="006C2FFA" w:rsidP="007C11BA">
      <w:pPr>
        <w:pStyle w:val="HeadingCCTB1"/>
      </w:pPr>
      <w:bookmarkStart w:id="236" w:name="_Toc350746351"/>
      <w:bookmarkStart w:id="237" w:name="_Toc350849371"/>
      <w:bookmarkStart w:id="238" w:name="_Toc351343668"/>
      <w:bookmarkStart w:id="239" w:name="_Toc474333916"/>
      <w:bookmarkStart w:id="240" w:name="_Toc474334085"/>
      <w:bookmarkStart w:id="241" w:name="_Toc494209481"/>
      <w:bookmarkStart w:id="242" w:name="_Toc26978040"/>
      <w:bookmarkStart w:id="243" w:name="_Toc26979617"/>
      <w:bookmarkStart w:id="244" w:name="_Toc27056695"/>
      <w:bookmarkStart w:id="245" w:name="_Toc27056805"/>
      <w:bookmarkStart w:id="246" w:name="_Toc27057295"/>
      <w:bookmarkStart w:id="247" w:name="_Toc27495180"/>
      <w:bookmarkEnd w:id="235"/>
      <w:r w:rsidRPr="00466251">
        <w:t>Form of Contract</w:t>
      </w:r>
      <w:bookmarkEnd w:id="236"/>
      <w:bookmarkEnd w:id="237"/>
      <w:bookmarkEnd w:id="238"/>
      <w:bookmarkEnd w:id="239"/>
      <w:bookmarkEnd w:id="240"/>
      <w:bookmarkEnd w:id="241"/>
      <w:bookmarkEnd w:id="242"/>
      <w:bookmarkEnd w:id="243"/>
      <w:bookmarkEnd w:id="244"/>
      <w:bookmarkEnd w:id="245"/>
      <w:bookmarkEnd w:id="246"/>
      <w:bookmarkEnd w:id="247"/>
    </w:p>
    <w:p w14:paraId="4F1AE0DA" w14:textId="77777777" w:rsidR="006C2FFA" w:rsidRPr="00466251" w:rsidRDefault="006C2FFA" w:rsidP="006C2FFA">
      <w:pPr>
        <w:jc w:val="center"/>
        <w:rPr>
          <w:rFonts w:ascii="Times New Roman Bold" w:hAnsi="Times New Roman Bold"/>
          <w:b/>
          <w:smallCaps/>
          <w:sz w:val="28"/>
        </w:rPr>
      </w:pPr>
      <w:r w:rsidRPr="00466251">
        <w:rPr>
          <w:rFonts w:ascii="Times New Roman Bold" w:hAnsi="Times New Roman Bold"/>
          <w:b/>
          <w:smallCaps/>
          <w:sz w:val="28"/>
        </w:rPr>
        <w:t>Time-Based</w:t>
      </w:r>
    </w:p>
    <w:p w14:paraId="5530FDAF" w14:textId="77777777" w:rsidR="006C2FFA" w:rsidRPr="00466251" w:rsidRDefault="006C2FFA" w:rsidP="006C2FFA"/>
    <w:p w14:paraId="53811164" w14:textId="77777777" w:rsidR="006C2FFA" w:rsidRPr="00466251" w:rsidRDefault="006C2FFA" w:rsidP="006C2FFA">
      <w:pPr>
        <w:jc w:val="center"/>
      </w:pPr>
      <w:r w:rsidRPr="00466251">
        <w:t>(Text in brackets [ ] is optional; all notes should be deleted in the final text)</w:t>
      </w:r>
    </w:p>
    <w:p w14:paraId="19851BF9" w14:textId="77777777" w:rsidR="006C2FFA" w:rsidRPr="00466251" w:rsidRDefault="006C2FFA" w:rsidP="006C2FFA"/>
    <w:p w14:paraId="228ECF7D" w14:textId="77777777" w:rsidR="006C2FFA" w:rsidRPr="00466251" w:rsidRDefault="006C2FFA" w:rsidP="006C2FFA"/>
    <w:p w14:paraId="5BBAB272" w14:textId="77777777" w:rsidR="006C2FFA" w:rsidRPr="00466251" w:rsidRDefault="006C2FFA" w:rsidP="006C2FFA">
      <w:pPr>
        <w:jc w:val="both"/>
      </w:pPr>
      <w:r w:rsidRPr="00466251">
        <w:t xml:space="preserve">This CONTRACT (hereinafter called the “Contract”) is made the </w:t>
      </w:r>
      <w:r w:rsidRPr="00466251">
        <w:rPr>
          <w:i/>
        </w:rPr>
        <w:t>[number]</w:t>
      </w:r>
      <w:r w:rsidRPr="00466251">
        <w:t xml:space="preserve"> day of the month of </w:t>
      </w:r>
      <w:r w:rsidRPr="00466251">
        <w:rPr>
          <w:i/>
        </w:rPr>
        <w:t>[month]</w:t>
      </w:r>
      <w:r w:rsidRPr="00466251">
        <w:t xml:space="preserve">, </w:t>
      </w:r>
      <w:r w:rsidRPr="00466251">
        <w:rPr>
          <w:i/>
        </w:rPr>
        <w:t>[year]</w:t>
      </w:r>
      <w:r w:rsidRPr="00466251">
        <w:t xml:space="preserve">, between, on the one hand, </w:t>
      </w:r>
      <w:r w:rsidRPr="00466251">
        <w:rPr>
          <w:i/>
        </w:rPr>
        <w:t>[name of Client or Recipient]</w:t>
      </w:r>
      <w:r w:rsidRPr="00466251">
        <w:t xml:space="preserve"> (hereinafter called the “Client”) and, on the other hand, </w:t>
      </w:r>
      <w:r w:rsidRPr="00466251">
        <w:rPr>
          <w:i/>
        </w:rPr>
        <w:t xml:space="preserve">[name of </w:t>
      </w:r>
      <w:r w:rsidRPr="00466251">
        <w:rPr>
          <w:i/>
          <w:iCs/>
        </w:rPr>
        <w:t>Consultant</w:t>
      </w:r>
      <w:r w:rsidRPr="00466251">
        <w:rPr>
          <w:i/>
        </w:rPr>
        <w:t>]</w:t>
      </w:r>
      <w:r w:rsidRPr="00466251">
        <w:t xml:space="preserve"> (hereinafter called the “Consultant”).</w:t>
      </w:r>
    </w:p>
    <w:p w14:paraId="245C968F" w14:textId="77777777" w:rsidR="006C2FFA" w:rsidRPr="00466251" w:rsidRDefault="006C2FFA" w:rsidP="006C2FFA">
      <w:pPr>
        <w:jc w:val="both"/>
      </w:pPr>
    </w:p>
    <w:p w14:paraId="0F08A8F2" w14:textId="77777777" w:rsidR="006C2FFA" w:rsidRPr="00466251" w:rsidRDefault="006C2FFA" w:rsidP="006C2FFA">
      <w:pPr>
        <w:jc w:val="both"/>
      </w:pPr>
      <w:r w:rsidRPr="00466251">
        <w:rPr>
          <w:i/>
        </w:rPr>
        <w:t xml:space="preserve">[If the </w:t>
      </w:r>
      <w:r w:rsidRPr="00466251">
        <w:rPr>
          <w:i/>
          <w:iCs/>
        </w:rPr>
        <w:t>Consultant</w:t>
      </w:r>
      <w:r w:rsidRPr="00466251">
        <w:rPr>
          <w:i/>
        </w:rPr>
        <w:t xml:space="preserve"> consist of more than one entity, the above should be partially amended to read as follows:</w:t>
      </w:r>
      <w:r w:rsidRPr="00466251">
        <w:t xml:space="preserve"> “…(hereinafter called the “Client”) and, on the other hand, a Joint Venture</w:t>
      </w:r>
      <w:r w:rsidRPr="00466251">
        <w:rPr>
          <w:bCs/>
          <w:spacing w:val="-2"/>
        </w:rPr>
        <w:t xml:space="preserve"> (name of the JV)</w:t>
      </w:r>
      <w:r w:rsidRPr="00466251">
        <w:t xml:space="preserve"> consisting of the following entities, each member of which will be jointly and severally liable to the Client for all the Consultant’s obligations under this Contract, namely, </w:t>
      </w:r>
      <w:r w:rsidRPr="00466251">
        <w:rPr>
          <w:i/>
        </w:rPr>
        <w:t xml:space="preserve">[name of </w:t>
      </w:r>
      <w:r w:rsidRPr="00466251">
        <w:rPr>
          <w:i/>
          <w:iCs/>
        </w:rPr>
        <w:t>member</w:t>
      </w:r>
      <w:r w:rsidRPr="00466251">
        <w:rPr>
          <w:i/>
        </w:rPr>
        <w:t>]</w:t>
      </w:r>
      <w:r w:rsidRPr="00466251">
        <w:t xml:space="preserve"> and </w:t>
      </w:r>
      <w:r w:rsidRPr="00466251">
        <w:rPr>
          <w:i/>
        </w:rPr>
        <w:t xml:space="preserve">[name of </w:t>
      </w:r>
      <w:r w:rsidRPr="00466251">
        <w:rPr>
          <w:i/>
          <w:iCs/>
        </w:rPr>
        <w:t>member</w:t>
      </w:r>
      <w:r w:rsidRPr="00466251">
        <w:rPr>
          <w:i/>
        </w:rPr>
        <w:t>]</w:t>
      </w:r>
      <w:r w:rsidRPr="00466251">
        <w:t xml:space="preserve"> (hereinafter called the “Consultant”).]</w:t>
      </w:r>
    </w:p>
    <w:p w14:paraId="5A45F9D8" w14:textId="77777777" w:rsidR="006C2FFA" w:rsidRPr="00466251" w:rsidRDefault="006C2FFA" w:rsidP="006C2FFA">
      <w:pPr>
        <w:jc w:val="both"/>
      </w:pPr>
    </w:p>
    <w:p w14:paraId="498EBA92" w14:textId="77777777" w:rsidR="006C2FFA" w:rsidRPr="00466251" w:rsidRDefault="006C2FFA" w:rsidP="006C2FFA">
      <w:pPr>
        <w:jc w:val="both"/>
      </w:pPr>
      <w:r w:rsidRPr="00466251">
        <w:t>WHEREAS</w:t>
      </w:r>
    </w:p>
    <w:p w14:paraId="03984A7C" w14:textId="77777777" w:rsidR="006C2FFA" w:rsidRPr="00466251" w:rsidRDefault="006C2FFA" w:rsidP="006C2FFA">
      <w:pPr>
        <w:ind w:left="1440" w:hanging="720"/>
        <w:jc w:val="both"/>
      </w:pPr>
    </w:p>
    <w:p w14:paraId="046E298D" w14:textId="77777777" w:rsidR="006C2FFA" w:rsidRPr="00466251" w:rsidRDefault="006C2FFA" w:rsidP="006C2FFA">
      <w:pPr>
        <w:ind w:left="900" w:hanging="540"/>
        <w:jc w:val="both"/>
      </w:pPr>
      <w:r w:rsidRPr="00466251">
        <w:t>(a)</w:t>
      </w:r>
      <w:r w:rsidRPr="00466251">
        <w:tab/>
        <w:t>the Client has requested the Consultant to provide certain consulting services as defined in this Contract (hereinafter called the “Services”);</w:t>
      </w:r>
    </w:p>
    <w:p w14:paraId="113CCA09" w14:textId="77777777" w:rsidR="006C2FFA" w:rsidRPr="00466251" w:rsidRDefault="006C2FFA" w:rsidP="006C2FFA">
      <w:pPr>
        <w:ind w:left="900" w:hanging="720"/>
        <w:jc w:val="both"/>
      </w:pPr>
    </w:p>
    <w:p w14:paraId="641F7D81" w14:textId="77777777" w:rsidR="006C2FFA" w:rsidRPr="00466251" w:rsidRDefault="006C2FFA" w:rsidP="006C2FFA">
      <w:pPr>
        <w:ind w:left="900" w:hanging="540"/>
        <w:jc w:val="both"/>
      </w:pPr>
      <w:r w:rsidRPr="00466251">
        <w:t>(b)</w:t>
      </w:r>
      <w:r w:rsidRPr="00466251">
        <w:tab/>
        <w:t>the Consultant, having represented to the Client that it has the required professional skills, expertise and technical resources, has agreed to provide the Services on the terms and conditions set forth in this Contract;</w:t>
      </w:r>
    </w:p>
    <w:p w14:paraId="271EAD95" w14:textId="77777777" w:rsidR="006C2FFA" w:rsidRPr="00466251" w:rsidRDefault="006C2FFA" w:rsidP="006C2FFA">
      <w:pPr>
        <w:ind w:left="900" w:hanging="720"/>
        <w:jc w:val="both"/>
      </w:pPr>
    </w:p>
    <w:p w14:paraId="5EF6004C" w14:textId="77777777" w:rsidR="006C2FFA" w:rsidRPr="00466251" w:rsidRDefault="006C2FFA" w:rsidP="006C2FFA">
      <w:pPr>
        <w:ind w:left="900" w:hanging="540"/>
        <w:jc w:val="both"/>
      </w:pPr>
      <w:r w:rsidRPr="00466251">
        <w:t>(c)</w:t>
      </w:r>
      <w:r w:rsidRPr="00466251">
        <w:tab/>
        <w:t>the Client has received [</w:t>
      </w:r>
      <w:r w:rsidRPr="00466251">
        <w:rPr>
          <w:i/>
        </w:rPr>
        <w:t>or</w:t>
      </w:r>
      <w:r w:rsidRPr="00466251">
        <w:t xml:space="preserve"> has applied for] a loan [</w:t>
      </w:r>
      <w:r w:rsidRPr="00466251">
        <w:rPr>
          <w:i/>
        </w:rPr>
        <w:t>or</w:t>
      </w:r>
      <w:r w:rsidRPr="00466251">
        <w:t xml:space="preserve"> credit </w:t>
      </w:r>
      <w:r w:rsidRPr="00466251">
        <w:rPr>
          <w:i/>
        </w:rPr>
        <w:t>or</w:t>
      </w:r>
      <w:r w:rsidRPr="00466251">
        <w:t xml:space="preserve"> grant] from the </w:t>
      </w:r>
      <w:r w:rsidR="00953CF7" w:rsidRPr="00466251">
        <w:rPr>
          <w:i/>
        </w:rPr>
        <w:t xml:space="preserve">[Insert as appropriate: International Bank for Reconstruction and Development (IBRD) </w:t>
      </w:r>
      <w:r w:rsidR="00953CF7" w:rsidRPr="00466251">
        <w:t>or</w:t>
      </w:r>
      <w:r w:rsidR="00953CF7" w:rsidRPr="00466251">
        <w:rPr>
          <w:i/>
        </w:rPr>
        <w:t xml:space="preserve"> International Development Association (IDA)]</w:t>
      </w:r>
      <w:r w:rsidRPr="00466251">
        <w:rPr>
          <w:i/>
        </w:rPr>
        <w:t xml:space="preserve"> </w:t>
      </w:r>
      <w:r w:rsidRPr="00466251">
        <w:t>toward the cost of the Services and intends to apply a portion of the proceeds of this [loan/credit/grant] to eligible payments under this Contract, it being understood that (i) payments by the Bank will be made only at the request of the Client and upon approval by the Bank; (ii) such payments will be subject, in all respects, to the terms and conditions of the [loan/</w:t>
      </w:r>
      <w:r w:rsidR="00953CF7" w:rsidRPr="00466251">
        <w:t>financing</w:t>
      </w:r>
      <w:r w:rsidRPr="00466251">
        <w:t xml:space="preserve">/grant] agreement, including prohibitions of withdrawal from the [loan/credit/grant]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953CF7" w:rsidRPr="00466251">
        <w:t>any rights from the [loan/financing</w:t>
      </w:r>
      <w:r w:rsidRPr="00466251">
        <w:t>/grant] agreement or have any claim to the [loan/credit/grant] proceeds;</w:t>
      </w:r>
    </w:p>
    <w:p w14:paraId="1E765547" w14:textId="77777777" w:rsidR="006C2FFA" w:rsidRPr="00466251" w:rsidRDefault="006C2FFA" w:rsidP="006C2FFA">
      <w:pPr>
        <w:ind w:left="1440" w:hanging="720"/>
        <w:jc w:val="both"/>
      </w:pPr>
    </w:p>
    <w:p w14:paraId="3CB24D53" w14:textId="77777777" w:rsidR="006C2FFA" w:rsidRPr="00466251" w:rsidRDefault="006C2FFA" w:rsidP="006C2FFA">
      <w:pPr>
        <w:pStyle w:val="BodyText"/>
        <w:keepNext/>
        <w:suppressAutoHyphens w:val="0"/>
        <w:spacing w:after="0"/>
        <w:rPr>
          <w:szCs w:val="24"/>
          <w:lang w:eastAsia="it-IT"/>
        </w:rPr>
      </w:pPr>
      <w:r w:rsidRPr="00466251">
        <w:rPr>
          <w:szCs w:val="24"/>
          <w:lang w:eastAsia="it-IT"/>
        </w:rPr>
        <w:t>NOW THEREFORE the parties hereto hereby agree as follows:</w:t>
      </w:r>
    </w:p>
    <w:p w14:paraId="1F4D3C66" w14:textId="77777777" w:rsidR="006C2FFA" w:rsidRPr="00466251" w:rsidRDefault="006C2FFA" w:rsidP="006C2FFA">
      <w:pPr>
        <w:keepNext/>
        <w:jc w:val="both"/>
      </w:pPr>
    </w:p>
    <w:p w14:paraId="7112E753" w14:textId="77777777" w:rsidR="006C2FFA" w:rsidRPr="00466251" w:rsidRDefault="006C2FFA" w:rsidP="006C2FFA">
      <w:pPr>
        <w:keepNext/>
        <w:ind w:left="720" w:hanging="720"/>
        <w:jc w:val="both"/>
      </w:pPr>
      <w:r w:rsidRPr="00466251">
        <w:t>1.</w:t>
      </w:r>
      <w:r w:rsidRPr="00466251">
        <w:tab/>
        <w:t>The following documents attached hereto shall be deemed to form an integral part of this Contract:</w:t>
      </w:r>
    </w:p>
    <w:p w14:paraId="7D4145EC" w14:textId="77777777" w:rsidR="006C2FFA" w:rsidRPr="00466251" w:rsidRDefault="006C2FFA" w:rsidP="006C2FFA">
      <w:pPr>
        <w:keepNext/>
        <w:ind w:left="720" w:hanging="720"/>
        <w:jc w:val="both"/>
      </w:pPr>
    </w:p>
    <w:p w14:paraId="4C2468CB" w14:textId="77777777" w:rsidR="006C2FFA" w:rsidRPr="00466251" w:rsidRDefault="006C2FFA" w:rsidP="006C2FFA">
      <w:pPr>
        <w:ind w:left="1260" w:hanging="540"/>
        <w:jc w:val="both"/>
      </w:pPr>
      <w:r w:rsidRPr="00466251">
        <w:t>(a)</w:t>
      </w:r>
      <w:r w:rsidRPr="00466251">
        <w:tab/>
        <w:t>The General Conditions of Contract</w:t>
      </w:r>
      <w:r w:rsidRPr="00466251">
        <w:rPr>
          <w:i/>
        </w:rPr>
        <w:t xml:space="preserve"> </w:t>
      </w:r>
      <w:r w:rsidRPr="00466251">
        <w:t>(including Attachment 1 “</w:t>
      </w:r>
      <w:r w:rsidR="00D73531" w:rsidRPr="00466251">
        <w:t>Fraud and Corruption”</w:t>
      </w:r>
      <w:r w:rsidRPr="00466251">
        <w:t>;</w:t>
      </w:r>
    </w:p>
    <w:p w14:paraId="2BD5098A" w14:textId="77777777" w:rsidR="006C2FFA" w:rsidRPr="00466251" w:rsidRDefault="006C2FFA" w:rsidP="006C2FFA">
      <w:pPr>
        <w:ind w:left="1260" w:hanging="540"/>
        <w:jc w:val="both"/>
      </w:pPr>
      <w:r w:rsidRPr="00466251">
        <w:t>(b)</w:t>
      </w:r>
      <w:r w:rsidRPr="00466251">
        <w:tab/>
        <w:t>The Special Conditions of Contract;</w:t>
      </w:r>
    </w:p>
    <w:p w14:paraId="26DBCC26" w14:textId="77777777" w:rsidR="006C2FFA" w:rsidRPr="00466251" w:rsidRDefault="006C2FFA" w:rsidP="006C2FFA">
      <w:pPr>
        <w:keepNext/>
        <w:ind w:left="1260" w:hanging="540"/>
        <w:jc w:val="both"/>
      </w:pPr>
      <w:r w:rsidRPr="00466251">
        <w:t>(c)</w:t>
      </w:r>
      <w:r w:rsidRPr="00466251">
        <w:tab/>
        <w:t xml:space="preserve">Appendices:  </w:t>
      </w:r>
    </w:p>
    <w:p w14:paraId="59339F8D" w14:textId="77777777" w:rsidR="006C2FFA" w:rsidRPr="00466251" w:rsidRDefault="006C2FFA" w:rsidP="006C2FFA">
      <w:pPr>
        <w:keepNext/>
        <w:tabs>
          <w:tab w:val="left" w:pos="7650"/>
          <w:tab w:val="left" w:pos="8010"/>
        </w:tabs>
        <w:ind w:left="1440"/>
        <w:jc w:val="both"/>
      </w:pPr>
    </w:p>
    <w:p w14:paraId="2C7CC495" w14:textId="77777777" w:rsidR="006C2FFA" w:rsidRPr="00466251" w:rsidRDefault="006C2FFA" w:rsidP="006C2FFA">
      <w:pPr>
        <w:tabs>
          <w:tab w:val="left" w:pos="2700"/>
          <w:tab w:val="left" w:pos="7650"/>
          <w:tab w:val="left" w:pos="8010"/>
        </w:tabs>
        <w:ind w:left="1260"/>
        <w:jc w:val="both"/>
      </w:pPr>
      <w:r w:rsidRPr="00466251">
        <w:t>Appendix A:</w:t>
      </w:r>
      <w:r w:rsidRPr="00466251">
        <w:tab/>
        <w:t>Terms of Reference</w:t>
      </w:r>
      <w:r w:rsidRPr="00466251">
        <w:tab/>
      </w:r>
    </w:p>
    <w:p w14:paraId="498E523C" w14:textId="77777777" w:rsidR="006C2FFA" w:rsidRPr="00466251" w:rsidRDefault="006C2FFA" w:rsidP="006C2FFA">
      <w:pPr>
        <w:tabs>
          <w:tab w:val="left" w:pos="2700"/>
          <w:tab w:val="left" w:pos="7650"/>
          <w:tab w:val="left" w:pos="8010"/>
        </w:tabs>
        <w:ind w:left="1260"/>
        <w:jc w:val="both"/>
      </w:pPr>
      <w:r w:rsidRPr="00466251">
        <w:t>Appendix B:</w:t>
      </w:r>
      <w:r w:rsidRPr="00466251">
        <w:tab/>
        <w:t>Key Experts</w:t>
      </w:r>
      <w:r w:rsidRPr="00466251">
        <w:tab/>
      </w:r>
    </w:p>
    <w:p w14:paraId="73F593EC" w14:textId="77777777" w:rsidR="006C2FFA" w:rsidRPr="00466251" w:rsidRDefault="006C2FFA" w:rsidP="006C2FFA">
      <w:pPr>
        <w:tabs>
          <w:tab w:val="left" w:pos="2700"/>
          <w:tab w:val="left" w:pos="7650"/>
          <w:tab w:val="left" w:pos="8010"/>
        </w:tabs>
        <w:ind w:left="1260"/>
        <w:jc w:val="both"/>
      </w:pPr>
      <w:r w:rsidRPr="00466251">
        <w:t>Appendix C:</w:t>
      </w:r>
      <w:r w:rsidRPr="00466251">
        <w:tab/>
        <w:t>Remuneration Cost Estimates</w:t>
      </w:r>
      <w:r w:rsidRPr="00466251">
        <w:tab/>
      </w:r>
    </w:p>
    <w:p w14:paraId="2F38B38E" w14:textId="77777777" w:rsidR="006C2FFA" w:rsidRPr="00466251" w:rsidRDefault="00953CF7" w:rsidP="006C2FFA">
      <w:pPr>
        <w:tabs>
          <w:tab w:val="left" w:pos="2700"/>
          <w:tab w:val="left" w:pos="7650"/>
          <w:tab w:val="left" w:pos="8010"/>
        </w:tabs>
        <w:ind w:left="1260"/>
        <w:jc w:val="both"/>
      </w:pPr>
      <w:r w:rsidRPr="00466251">
        <w:t>Appendix D:</w:t>
      </w:r>
      <w:r w:rsidRPr="00466251">
        <w:tab/>
      </w:r>
      <w:r w:rsidR="006C2FFA" w:rsidRPr="00466251">
        <w:t>Reimbursables</w:t>
      </w:r>
      <w:r w:rsidRPr="00466251">
        <w:t xml:space="preserve"> </w:t>
      </w:r>
      <w:r w:rsidR="006C2FFA" w:rsidRPr="00466251">
        <w:t>Cost Estimates</w:t>
      </w:r>
    </w:p>
    <w:p w14:paraId="2D4D1AF0" w14:textId="77777777" w:rsidR="004B4C2C" w:rsidRPr="00466251" w:rsidRDefault="006C2FFA" w:rsidP="006C2FFA">
      <w:pPr>
        <w:tabs>
          <w:tab w:val="left" w:pos="2700"/>
          <w:tab w:val="left" w:pos="7650"/>
          <w:tab w:val="left" w:pos="8010"/>
        </w:tabs>
        <w:ind w:left="1260"/>
        <w:jc w:val="both"/>
      </w:pPr>
      <w:r w:rsidRPr="00466251">
        <w:t>Appendix E:</w:t>
      </w:r>
      <w:r w:rsidRPr="00466251">
        <w:tab/>
        <w:t>Form of Advance Payments Guarantee</w:t>
      </w:r>
    </w:p>
    <w:p w14:paraId="1F124F24" w14:textId="1EE3D87C" w:rsidR="006C2FFA" w:rsidRPr="00466251" w:rsidRDefault="004B4C2C" w:rsidP="006C2FFA">
      <w:pPr>
        <w:tabs>
          <w:tab w:val="left" w:pos="2700"/>
          <w:tab w:val="left" w:pos="7650"/>
          <w:tab w:val="left" w:pos="8010"/>
        </w:tabs>
        <w:ind w:left="1260"/>
        <w:jc w:val="both"/>
        <w:rPr>
          <w:i/>
        </w:rPr>
      </w:pPr>
      <w:r w:rsidRPr="00466251">
        <w:t>Appendix F</w:t>
      </w:r>
      <w:r w:rsidRPr="00466251">
        <w:tab/>
        <w:t>Code of Conduct (ES)</w:t>
      </w:r>
      <w:r w:rsidR="00832A65" w:rsidRPr="00466251">
        <w:t xml:space="preserve"> </w:t>
      </w:r>
    </w:p>
    <w:p w14:paraId="1C72C93C" w14:textId="4B57579F" w:rsidR="006C2FFA" w:rsidRPr="00466251" w:rsidRDefault="006C2FFA" w:rsidP="006C2FFA">
      <w:pPr>
        <w:ind w:left="720"/>
        <w:jc w:val="both"/>
      </w:pPr>
      <w:r w:rsidRPr="00466251">
        <w:t>In the event of any inconsistency between the documents, the following order of precedence shall prevail: the Special Conditions of Contract; the General Conditions of Contract, including Attachment 1; Appendix A; Appendix B; Append</w:t>
      </w:r>
      <w:r w:rsidR="008D2BA8" w:rsidRPr="00466251">
        <w:t>ix C and Appendix D; Appendix E;</w:t>
      </w:r>
      <w:r w:rsidR="004B4C2C" w:rsidRPr="00466251">
        <w:t xml:space="preserve"> and Appendix F</w:t>
      </w:r>
      <w:r w:rsidR="00E609B1" w:rsidRPr="00466251">
        <w:t>.</w:t>
      </w:r>
      <w:r w:rsidR="004B4C2C" w:rsidRPr="00466251">
        <w:t xml:space="preserve"> </w:t>
      </w:r>
      <w:r w:rsidRPr="00466251">
        <w:t xml:space="preserve"> Any reference to this Contract shall include, where the context permits, a reference to its Appendices.</w:t>
      </w:r>
    </w:p>
    <w:p w14:paraId="7A9ED344" w14:textId="77777777" w:rsidR="006C2FFA" w:rsidRPr="00466251" w:rsidRDefault="006C2FFA" w:rsidP="006C2FFA">
      <w:pPr>
        <w:jc w:val="both"/>
      </w:pPr>
    </w:p>
    <w:p w14:paraId="3A1BDB0E" w14:textId="77777777" w:rsidR="006C2FFA" w:rsidRPr="00466251" w:rsidRDefault="006C2FFA" w:rsidP="006C2FFA">
      <w:pPr>
        <w:ind w:left="720" w:hanging="720"/>
        <w:jc w:val="both"/>
      </w:pPr>
      <w:r w:rsidRPr="00466251">
        <w:t>2.</w:t>
      </w:r>
      <w:r w:rsidRPr="00466251">
        <w:tab/>
        <w:t>The mutual rights and obligations of the Client and the Consultant shall be as set forth in the Contract, in particular:</w:t>
      </w:r>
    </w:p>
    <w:p w14:paraId="59AF6B98" w14:textId="77777777" w:rsidR="006C2FFA" w:rsidRPr="00466251" w:rsidRDefault="006C2FFA" w:rsidP="006C2FFA">
      <w:pPr>
        <w:jc w:val="both"/>
      </w:pPr>
    </w:p>
    <w:p w14:paraId="39BF994F" w14:textId="77777777" w:rsidR="006C2FFA" w:rsidRPr="00466251" w:rsidRDefault="006C2FFA" w:rsidP="006C2FFA">
      <w:pPr>
        <w:ind w:left="1440" w:hanging="720"/>
        <w:jc w:val="both"/>
      </w:pPr>
      <w:r w:rsidRPr="00466251">
        <w:t>(a)</w:t>
      </w:r>
      <w:r w:rsidRPr="00466251">
        <w:tab/>
        <w:t>the Consultant shall carry out the Services in accordance with the provisions of the Contract; and</w:t>
      </w:r>
    </w:p>
    <w:p w14:paraId="0669458B" w14:textId="77777777" w:rsidR="006C2FFA" w:rsidRPr="00466251" w:rsidRDefault="006C2FFA" w:rsidP="006C2FFA">
      <w:pPr>
        <w:ind w:left="1440" w:hanging="720"/>
        <w:jc w:val="both"/>
      </w:pPr>
      <w:r w:rsidRPr="00466251">
        <w:t>(b)</w:t>
      </w:r>
      <w:r w:rsidRPr="00466251">
        <w:tab/>
        <w:t>the Client shall make payments to the Consultant in accordance with the provisions of the Contract.</w:t>
      </w:r>
    </w:p>
    <w:p w14:paraId="0F9D90CF" w14:textId="77777777" w:rsidR="006C2FFA" w:rsidRPr="00466251" w:rsidRDefault="006C2FFA" w:rsidP="006C2FFA">
      <w:pPr>
        <w:jc w:val="both"/>
      </w:pPr>
    </w:p>
    <w:p w14:paraId="2AC9083A" w14:textId="77777777" w:rsidR="006C2FFA" w:rsidRPr="00466251" w:rsidRDefault="006C2FFA" w:rsidP="006C2FFA">
      <w:pPr>
        <w:jc w:val="both"/>
      </w:pPr>
    </w:p>
    <w:p w14:paraId="7D4D674B" w14:textId="77777777" w:rsidR="006C2FFA" w:rsidRPr="00466251" w:rsidRDefault="006C2FFA" w:rsidP="006C2FFA">
      <w:pPr>
        <w:jc w:val="both"/>
      </w:pPr>
      <w:r w:rsidRPr="00466251">
        <w:t>IN WITNESS WHEREOF, the Parties hereto have caused this Contract to be signed in their respective names as of the day and year first above written.</w:t>
      </w:r>
    </w:p>
    <w:p w14:paraId="1D809A5D" w14:textId="77777777" w:rsidR="006C2FFA" w:rsidRPr="00466251" w:rsidRDefault="006C2FFA" w:rsidP="006C2FFA"/>
    <w:p w14:paraId="69AEADD6" w14:textId="77777777" w:rsidR="006C2FFA" w:rsidRPr="00466251" w:rsidRDefault="006C2FFA" w:rsidP="006C2FFA">
      <w:r w:rsidRPr="00466251">
        <w:t xml:space="preserve">For and on behalf of </w:t>
      </w:r>
      <w:r w:rsidRPr="00466251">
        <w:rPr>
          <w:i/>
        </w:rPr>
        <w:t>[Name of Client]</w:t>
      </w:r>
    </w:p>
    <w:p w14:paraId="6D4FD297" w14:textId="77777777" w:rsidR="006C2FFA" w:rsidRPr="00466251" w:rsidRDefault="006C2FFA" w:rsidP="006C2FFA"/>
    <w:p w14:paraId="2A4EE19E" w14:textId="77777777" w:rsidR="006C2FFA" w:rsidRPr="00466251" w:rsidRDefault="006C2FFA" w:rsidP="006C2FFA">
      <w:pPr>
        <w:tabs>
          <w:tab w:val="left" w:pos="5760"/>
        </w:tabs>
      </w:pPr>
      <w:r w:rsidRPr="00466251">
        <w:rPr>
          <w:u w:val="single"/>
        </w:rPr>
        <w:tab/>
      </w:r>
    </w:p>
    <w:p w14:paraId="2F32407E" w14:textId="77777777" w:rsidR="006C2FFA" w:rsidRPr="00466251" w:rsidRDefault="006C2FFA" w:rsidP="006C2FFA">
      <w:r w:rsidRPr="00466251">
        <w:rPr>
          <w:i/>
        </w:rPr>
        <w:t>[Authorized Representative of the Client – name, title and signature]</w:t>
      </w:r>
    </w:p>
    <w:p w14:paraId="35E0F04D" w14:textId="77777777" w:rsidR="006C2FFA" w:rsidRPr="00466251" w:rsidRDefault="006C2FFA" w:rsidP="006C2FFA">
      <w:pPr>
        <w:pStyle w:val="BankNormal"/>
        <w:spacing w:after="0"/>
        <w:rPr>
          <w:szCs w:val="24"/>
          <w:lang w:eastAsia="it-IT"/>
        </w:rPr>
      </w:pPr>
    </w:p>
    <w:p w14:paraId="116F7B3D" w14:textId="77777777" w:rsidR="006C2FFA" w:rsidRPr="00466251" w:rsidRDefault="006C2FFA" w:rsidP="006C2FFA">
      <w:r w:rsidRPr="00466251">
        <w:t xml:space="preserve">For and on behalf of </w:t>
      </w:r>
      <w:r w:rsidRPr="00466251">
        <w:rPr>
          <w:i/>
        </w:rPr>
        <w:t xml:space="preserve">[Name of </w:t>
      </w:r>
      <w:r w:rsidRPr="00466251">
        <w:rPr>
          <w:i/>
          <w:iCs/>
        </w:rPr>
        <w:t>Consultant or Name of a Joint Venture</w:t>
      </w:r>
      <w:r w:rsidRPr="00466251">
        <w:rPr>
          <w:i/>
        </w:rPr>
        <w:t>]</w:t>
      </w:r>
    </w:p>
    <w:p w14:paraId="7CD78EA6" w14:textId="77777777" w:rsidR="006C2FFA" w:rsidRPr="00466251" w:rsidRDefault="006C2FFA" w:rsidP="006C2FFA"/>
    <w:p w14:paraId="74887F0C" w14:textId="77777777" w:rsidR="006C2FFA" w:rsidRPr="00466251" w:rsidRDefault="006C2FFA" w:rsidP="006C2FFA">
      <w:pPr>
        <w:tabs>
          <w:tab w:val="left" w:pos="5760"/>
        </w:tabs>
      </w:pPr>
      <w:r w:rsidRPr="00466251">
        <w:rPr>
          <w:u w:val="single"/>
        </w:rPr>
        <w:tab/>
      </w:r>
    </w:p>
    <w:p w14:paraId="337EDC3B" w14:textId="77777777" w:rsidR="006C2FFA" w:rsidRPr="00466251" w:rsidRDefault="006C2FFA" w:rsidP="006C2FFA">
      <w:r w:rsidRPr="00466251">
        <w:rPr>
          <w:i/>
        </w:rPr>
        <w:t>[Authorized Representative of the Consultant – name and signature]</w:t>
      </w:r>
    </w:p>
    <w:p w14:paraId="24D39A6D" w14:textId="77777777" w:rsidR="006C2FFA" w:rsidRPr="00466251" w:rsidRDefault="006C2FFA" w:rsidP="006C2FFA"/>
    <w:p w14:paraId="64D81D04" w14:textId="77777777" w:rsidR="006C2FFA" w:rsidRPr="00466251" w:rsidRDefault="006C2FFA" w:rsidP="006C2FFA">
      <w:r w:rsidRPr="00466251">
        <w:rPr>
          <w:i/>
        </w:rPr>
        <w:t>[For a joint venture, either all members shall sign or only the lead member, in which case the power of attorney to sign on behalf of all members shall be attached.</w:t>
      </w:r>
      <w:r w:rsidR="00F437B6" w:rsidRPr="00466251">
        <w:rPr>
          <w:i/>
        </w:rPr>
        <w:t>]</w:t>
      </w:r>
      <w:r w:rsidRPr="00466251">
        <w:rPr>
          <w:i/>
        </w:rPr>
        <w:t xml:space="preserve"> </w:t>
      </w:r>
    </w:p>
    <w:p w14:paraId="51DDFEFD" w14:textId="77777777" w:rsidR="006C2FFA" w:rsidRPr="00466251" w:rsidRDefault="006C2FFA" w:rsidP="006C2FFA"/>
    <w:p w14:paraId="4C8C1643" w14:textId="77777777" w:rsidR="006C2FFA" w:rsidRPr="00466251" w:rsidRDefault="006C2FFA" w:rsidP="006C2FFA">
      <w:r w:rsidRPr="00466251">
        <w:t xml:space="preserve">For and on behalf of each of the members of the Consultant </w:t>
      </w:r>
      <w:r w:rsidR="001E172C" w:rsidRPr="00466251">
        <w:t>[insert the n</w:t>
      </w:r>
      <w:r w:rsidRPr="00466251">
        <w:t>ame of the Joint Venture]</w:t>
      </w:r>
    </w:p>
    <w:p w14:paraId="353EE6D3" w14:textId="77777777" w:rsidR="006C2FFA" w:rsidRPr="00466251" w:rsidRDefault="006C2FFA" w:rsidP="006C2FFA"/>
    <w:p w14:paraId="492A085D" w14:textId="77777777" w:rsidR="006C2FFA" w:rsidRPr="00466251" w:rsidRDefault="006C2FFA" w:rsidP="006C2FFA">
      <w:r w:rsidRPr="00466251">
        <w:rPr>
          <w:i/>
        </w:rPr>
        <w:t>[Name of the lead member]</w:t>
      </w:r>
    </w:p>
    <w:p w14:paraId="6C8FBE36" w14:textId="77777777" w:rsidR="006C2FFA" w:rsidRPr="00466251" w:rsidRDefault="006C2FFA" w:rsidP="006C2FFA"/>
    <w:p w14:paraId="61810312" w14:textId="77777777" w:rsidR="006C2FFA" w:rsidRPr="00466251" w:rsidRDefault="006C2FFA" w:rsidP="006C2FFA">
      <w:pPr>
        <w:tabs>
          <w:tab w:val="left" w:pos="5760"/>
        </w:tabs>
      </w:pPr>
      <w:r w:rsidRPr="00466251">
        <w:rPr>
          <w:u w:val="single"/>
        </w:rPr>
        <w:tab/>
      </w:r>
    </w:p>
    <w:p w14:paraId="2D5FA148" w14:textId="77777777" w:rsidR="006C2FFA" w:rsidRPr="00466251" w:rsidRDefault="006C2FFA" w:rsidP="006C2FFA">
      <w:r w:rsidRPr="00466251">
        <w:rPr>
          <w:i/>
        </w:rPr>
        <w:t>[Authorized Representative on behalf of a Joint Venture]</w:t>
      </w:r>
    </w:p>
    <w:p w14:paraId="48BB1588" w14:textId="77777777" w:rsidR="006C2FFA" w:rsidRPr="00466251" w:rsidRDefault="006C2FFA" w:rsidP="006C2FFA"/>
    <w:p w14:paraId="4C35DC18" w14:textId="77777777" w:rsidR="006C2FFA" w:rsidRPr="00466251" w:rsidRDefault="006C2FFA" w:rsidP="006C2FFA">
      <w:r w:rsidRPr="00466251">
        <w:rPr>
          <w:i/>
        </w:rPr>
        <w:t>[add signature blocks for each member if all are signing]</w:t>
      </w:r>
    </w:p>
    <w:p w14:paraId="49496ED1" w14:textId="77777777" w:rsidR="006C2FFA" w:rsidRPr="00466251" w:rsidRDefault="006C2FFA" w:rsidP="006C2FFA"/>
    <w:p w14:paraId="212D298F" w14:textId="77777777" w:rsidR="006C2FFA" w:rsidRPr="00466251" w:rsidRDefault="006C2FFA" w:rsidP="006C2FFA">
      <w:pPr>
        <w:pStyle w:val="BankNormal"/>
        <w:spacing w:after="0"/>
        <w:rPr>
          <w:szCs w:val="24"/>
        </w:rPr>
      </w:pPr>
    </w:p>
    <w:p w14:paraId="5CA0206C" w14:textId="77777777" w:rsidR="006C2FFA" w:rsidRPr="00466251" w:rsidRDefault="006C2FFA" w:rsidP="006C2FFA">
      <w:pPr>
        <w:sectPr w:rsidR="006C2FFA" w:rsidRPr="00466251">
          <w:headerReference w:type="even" r:id="rId80"/>
          <w:headerReference w:type="default" r:id="rId81"/>
          <w:headerReference w:type="first" r:id="rId82"/>
          <w:footnotePr>
            <w:numRestart w:val="eachSect"/>
          </w:footnotePr>
          <w:type w:val="oddPage"/>
          <w:pgSz w:w="12242" w:h="15842" w:code="1"/>
          <w:pgMar w:top="1440" w:right="1440" w:bottom="1440" w:left="1800" w:header="720" w:footer="720" w:gutter="0"/>
          <w:paperSrc w:first="15" w:other="15"/>
          <w:cols w:space="720"/>
          <w:noEndnote/>
          <w:titlePg/>
        </w:sectPr>
      </w:pPr>
    </w:p>
    <w:p w14:paraId="0608C866" w14:textId="77777777" w:rsidR="006C2FFA" w:rsidRPr="00466251" w:rsidRDefault="006C2FFA" w:rsidP="007C11BA">
      <w:pPr>
        <w:pStyle w:val="HeadingCCTB1"/>
      </w:pPr>
      <w:bookmarkStart w:id="248" w:name="_Toc350746353"/>
      <w:bookmarkStart w:id="249" w:name="_Toc350849372"/>
      <w:bookmarkStart w:id="250" w:name="_Toc351343669"/>
      <w:bookmarkStart w:id="251" w:name="_Toc474333917"/>
      <w:bookmarkStart w:id="252" w:name="_Toc474334086"/>
      <w:bookmarkStart w:id="253" w:name="_Toc494209482"/>
      <w:bookmarkStart w:id="254" w:name="_Toc26978041"/>
      <w:bookmarkStart w:id="255" w:name="_Toc26979618"/>
      <w:bookmarkStart w:id="256" w:name="_Toc27056696"/>
      <w:bookmarkStart w:id="257" w:name="_Toc27056806"/>
      <w:bookmarkStart w:id="258" w:name="_Toc27057296"/>
      <w:bookmarkStart w:id="259" w:name="_Toc27495181"/>
      <w:r w:rsidRPr="00466251">
        <w:t>General Conditions of Contract</w:t>
      </w:r>
      <w:bookmarkEnd w:id="248"/>
      <w:bookmarkEnd w:id="249"/>
      <w:bookmarkEnd w:id="250"/>
      <w:bookmarkEnd w:id="251"/>
      <w:bookmarkEnd w:id="252"/>
      <w:bookmarkEnd w:id="253"/>
      <w:bookmarkEnd w:id="254"/>
      <w:bookmarkEnd w:id="255"/>
      <w:bookmarkEnd w:id="256"/>
      <w:bookmarkEnd w:id="257"/>
      <w:bookmarkEnd w:id="258"/>
      <w:bookmarkEnd w:id="259"/>
    </w:p>
    <w:p w14:paraId="19FC9985" w14:textId="77777777" w:rsidR="006C2FFA" w:rsidRPr="00466251" w:rsidRDefault="006C2FFA" w:rsidP="007C11BA">
      <w:pPr>
        <w:pStyle w:val="HeadingCCTB2"/>
      </w:pPr>
      <w:bookmarkStart w:id="260" w:name="_Toc350746392"/>
      <w:bookmarkStart w:id="261" w:name="_Toc350849373"/>
      <w:bookmarkStart w:id="262" w:name="_Toc351343670"/>
      <w:bookmarkStart w:id="263" w:name="_Toc474333918"/>
      <w:bookmarkStart w:id="264" w:name="_Toc474334087"/>
      <w:bookmarkStart w:id="265" w:name="_Toc494209483"/>
      <w:bookmarkStart w:id="266" w:name="_Toc26978042"/>
      <w:bookmarkStart w:id="267" w:name="_Toc26979619"/>
      <w:bookmarkStart w:id="268" w:name="_Toc27056697"/>
      <w:bookmarkStart w:id="269" w:name="_Toc27056807"/>
      <w:bookmarkStart w:id="270" w:name="_Toc27057297"/>
      <w:bookmarkStart w:id="271" w:name="_Toc27495182"/>
      <w:r w:rsidRPr="00466251">
        <w:t>A.  General Provisions</w:t>
      </w:r>
      <w:bookmarkEnd w:id="260"/>
      <w:bookmarkEnd w:id="261"/>
      <w:bookmarkEnd w:id="262"/>
      <w:bookmarkEnd w:id="263"/>
      <w:bookmarkEnd w:id="264"/>
      <w:bookmarkEnd w:id="265"/>
      <w:bookmarkEnd w:id="266"/>
      <w:bookmarkEnd w:id="267"/>
      <w:bookmarkEnd w:id="268"/>
      <w:bookmarkEnd w:id="269"/>
      <w:bookmarkEnd w:id="270"/>
      <w:bookmarkEnd w:id="271"/>
    </w:p>
    <w:tbl>
      <w:tblPr>
        <w:tblW w:w="9720" w:type="dxa"/>
        <w:jc w:val="center"/>
        <w:tblLayout w:type="fixed"/>
        <w:tblLook w:val="0000" w:firstRow="0" w:lastRow="0" w:firstColumn="0" w:lastColumn="0" w:noHBand="0" w:noVBand="0"/>
      </w:tblPr>
      <w:tblGrid>
        <w:gridCol w:w="2526"/>
        <w:gridCol w:w="7194"/>
      </w:tblGrid>
      <w:tr w:rsidR="006C2FFA" w:rsidRPr="00466251" w14:paraId="40FBC8B1" w14:textId="77777777" w:rsidTr="005F5C19">
        <w:trPr>
          <w:jc w:val="center"/>
        </w:trPr>
        <w:tc>
          <w:tcPr>
            <w:tcW w:w="2526" w:type="dxa"/>
          </w:tcPr>
          <w:p w14:paraId="2ECAAF84" w14:textId="77777777" w:rsidR="00CF1172" w:rsidRPr="00466251" w:rsidRDefault="006C2FFA" w:rsidP="00A84993">
            <w:pPr>
              <w:pStyle w:val="HeadGCCTB3"/>
            </w:pPr>
            <w:bookmarkStart w:id="272" w:name="_Toc350746393"/>
            <w:bookmarkStart w:id="273" w:name="_Toc350849374"/>
            <w:bookmarkStart w:id="274" w:name="_Toc351343671"/>
            <w:bookmarkStart w:id="275" w:name="_Toc474333919"/>
            <w:bookmarkStart w:id="276" w:name="_Toc474334088"/>
            <w:bookmarkStart w:id="277" w:name="_Toc494209484"/>
            <w:bookmarkStart w:id="278" w:name="_Toc26978043"/>
            <w:bookmarkStart w:id="279" w:name="_Toc26979620"/>
            <w:bookmarkStart w:id="280" w:name="_Toc27057298"/>
            <w:bookmarkStart w:id="281" w:name="_Toc27495183"/>
            <w:r w:rsidRPr="00466251">
              <w:t>Definitions</w:t>
            </w:r>
            <w:bookmarkEnd w:id="272"/>
            <w:bookmarkEnd w:id="273"/>
            <w:bookmarkEnd w:id="274"/>
            <w:bookmarkEnd w:id="275"/>
            <w:bookmarkEnd w:id="276"/>
            <w:bookmarkEnd w:id="277"/>
            <w:bookmarkEnd w:id="278"/>
            <w:bookmarkEnd w:id="279"/>
            <w:bookmarkEnd w:id="280"/>
            <w:bookmarkEnd w:id="281"/>
          </w:p>
          <w:p w14:paraId="0A9A3A18" w14:textId="35C3ACD8" w:rsidR="00C55A5F" w:rsidRPr="00466251" w:rsidRDefault="00C55A5F" w:rsidP="00C55A5F">
            <w:pPr>
              <w:pStyle w:val="HeadingCCLS3"/>
              <w:numPr>
                <w:ilvl w:val="0"/>
                <w:numId w:val="0"/>
              </w:numPr>
              <w:ind w:left="360"/>
            </w:pPr>
          </w:p>
        </w:tc>
        <w:tc>
          <w:tcPr>
            <w:tcW w:w="7194" w:type="dxa"/>
          </w:tcPr>
          <w:p w14:paraId="59B355BA" w14:textId="53658525" w:rsidR="006C2FFA" w:rsidRPr="00466251" w:rsidRDefault="006C2FFA" w:rsidP="00A93449">
            <w:pPr>
              <w:pStyle w:val="Heading3"/>
              <w:numPr>
                <w:ilvl w:val="1"/>
                <w:numId w:val="20"/>
              </w:numPr>
              <w:spacing w:before="120" w:after="120"/>
              <w:ind w:left="510" w:hanging="540"/>
              <w:contextualSpacing w:val="0"/>
              <w:jc w:val="both"/>
              <w:rPr>
                <w:b/>
              </w:rPr>
            </w:pPr>
            <w:r w:rsidRPr="00466251">
              <w:t>Unless the context otherwise requires, the following terms whenever used in this Contract have the following meanings</w:t>
            </w:r>
            <w:r w:rsidRPr="00466251">
              <w:rPr>
                <w:b/>
              </w:rPr>
              <w:t>:</w:t>
            </w:r>
          </w:p>
          <w:p w14:paraId="4FECA473" w14:textId="77777777" w:rsidR="006C2FFA" w:rsidRPr="00466251" w:rsidRDefault="005940A6" w:rsidP="00A93449">
            <w:pPr>
              <w:pStyle w:val="ListParagraph"/>
              <w:numPr>
                <w:ilvl w:val="0"/>
                <w:numId w:val="17"/>
              </w:numPr>
              <w:spacing w:before="120" w:after="120"/>
              <w:ind w:left="870" w:right="-72"/>
              <w:contextualSpacing w:val="0"/>
              <w:jc w:val="both"/>
            </w:pPr>
            <w:r w:rsidRPr="00466251" w:rsidDel="005940A6">
              <w:rPr>
                <w:b/>
              </w:rPr>
              <w:t xml:space="preserve"> </w:t>
            </w:r>
            <w:r w:rsidR="006C2FFA" w:rsidRPr="00466251">
              <w:rPr>
                <w:b/>
              </w:rPr>
              <w:t>“Applicable Law”</w:t>
            </w:r>
            <w:r w:rsidR="006C2FFA" w:rsidRPr="00466251">
              <w:t xml:space="preserve"> means the laws and any other instruments having the force of law in the Client’s country, or in such other country as may be specified in the </w:t>
            </w:r>
            <w:r w:rsidR="006C2FFA" w:rsidRPr="00466251">
              <w:rPr>
                <w:b/>
              </w:rPr>
              <w:t>Special Conditions of Contract (SCC)</w:t>
            </w:r>
            <w:r w:rsidR="006C2FFA" w:rsidRPr="00466251">
              <w:t>, as they may be issued and in force from time to time.</w:t>
            </w:r>
          </w:p>
          <w:p w14:paraId="446DAE7D" w14:textId="77777777" w:rsidR="006C2FFA" w:rsidRPr="00466251" w:rsidRDefault="00903CBF" w:rsidP="00A93449">
            <w:pPr>
              <w:pStyle w:val="ListParagraph"/>
              <w:numPr>
                <w:ilvl w:val="0"/>
                <w:numId w:val="17"/>
              </w:numPr>
              <w:spacing w:before="120" w:after="120"/>
              <w:ind w:left="870" w:right="-72"/>
              <w:contextualSpacing w:val="0"/>
              <w:jc w:val="both"/>
            </w:pPr>
            <w:r w:rsidRPr="00466251" w:rsidDel="00903CBF">
              <w:t xml:space="preserve"> </w:t>
            </w:r>
            <w:r w:rsidR="00F54421" w:rsidRPr="00466251">
              <w:rPr>
                <w:b/>
              </w:rPr>
              <w:t>“Bank”</w:t>
            </w:r>
            <w:r w:rsidR="00F54421" w:rsidRPr="00466251">
              <w:t xml:space="preserve"> means the International Bank for Reconstruction and Development (IBRD) or the International Development Association (IDA)</w:t>
            </w:r>
            <w:r w:rsidR="006C2FFA" w:rsidRPr="00466251">
              <w:t>.</w:t>
            </w:r>
          </w:p>
          <w:p w14:paraId="3ECBBBAA" w14:textId="77777777" w:rsidR="006C2FFA" w:rsidRPr="00466251" w:rsidRDefault="006C2FFA" w:rsidP="00A93449">
            <w:pPr>
              <w:pStyle w:val="ListParagraph"/>
              <w:numPr>
                <w:ilvl w:val="0"/>
                <w:numId w:val="17"/>
              </w:numPr>
              <w:spacing w:before="120" w:after="120"/>
              <w:ind w:left="870" w:right="-72"/>
              <w:contextualSpacing w:val="0"/>
              <w:jc w:val="both"/>
            </w:pPr>
            <w:r w:rsidRPr="00466251">
              <w:rPr>
                <w:b/>
              </w:rPr>
              <w:t>“Borrower”</w:t>
            </w:r>
            <w:r w:rsidRPr="00466251">
              <w:t xml:space="preserve"> means the Government, Government agency or other entity that signs the financing agreement with the Bank.</w:t>
            </w:r>
          </w:p>
          <w:p w14:paraId="28EB42D3" w14:textId="77777777" w:rsidR="006C2FFA" w:rsidRPr="00466251" w:rsidRDefault="006C2FFA" w:rsidP="00A93449">
            <w:pPr>
              <w:pStyle w:val="ListParagraph"/>
              <w:numPr>
                <w:ilvl w:val="0"/>
                <w:numId w:val="17"/>
              </w:numPr>
              <w:spacing w:before="120" w:after="120"/>
              <w:ind w:left="870" w:right="-72"/>
              <w:contextualSpacing w:val="0"/>
              <w:jc w:val="both"/>
            </w:pPr>
            <w:r w:rsidRPr="00466251">
              <w:rPr>
                <w:b/>
              </w:rPr>
              <w:t>“Client”</w:t>
            </w:r>
            <w:r w:rsidRPr="00466251">
              <w:t xml:space="preserve"> means </w:t>
            </w:r>
            <w:r w:rsidR="00953CF7" w:rsidRPr="00466251">
              <w:t>the implementing</w:t>
            </w:r>
            <w:r w:rsidRPr="00466251">
              <w:t xml:space="preserve"> agency that signs the Contract for the Services with the Selected Consultant.</w:t>
            </w:r>
          </w:p>
          <w:p w14:paraId="646F58DD" w14:textId="05C64AA9" w:rsidR="00832A65" w:rsidRPr="00466251" w:rsidRDefault="00832A65" w:rsidP="00A93449">
            <w:pPr>
              <w:pStyle w:val="ListParagraph"/>
              <w:numPr>
                <w:ilvl w:val="0"/>
                <w:numId w:val="17"/>
              </w:numPr>
              <w:spacing w:before="120" w:after="120"/>
              <w:ind w:left="870" w:right="-72"/>
              <w:contextualSpacing w:val="0"/>
              <w:jc w:val="both"/>
            </w:pPr>
            <w:r w:rsidRPr="00466251">
              <w:rPr>
                <w:b/>
              </w:rPr>
              <w:t>“Client’s Personnel”</w:t>
            </w:r>
            <w:r w:rsidRPr="00466251">
              <w:t xml:space="preserve"> refers to the staff, labor and other employees (if any) of the Client engaged in fulfilling the Client’s obligations under the Contract; and any other personnel identified as Client’s Personnel, by a notice from the Client to the Consultant.</w:t>
            </w:r>
          </w:p>
          <w:p w14:paraId="1EB109AD" w14:textId="77777777" w:rsidR="006C2FFA" w:rsidRPr="00466251" w:rsidRDefault="00761B91" w:rsidP="00A93449">
            <w:pPr>
              <w:pStyle w:val="ListParagraph"/>
              <w:numPr>
                <w:ilvl w:val="0"/>
                <w:numId w:val="17"/>
              </w:numPr>
              <w:spacing w:before="120" w:after="120"/>
              <w:ind w:left="870" w:right="-72"/>
              <w:contextualSpacing w:val="0"/>
              <w:jc w:val="both"/>
            </w:pPr>
            <w:r w:rsidRPr="00466251">
              <w:rPr>
                <w:b/>
              </w:rPr>
              <w:t xml:space="preserve"> </w:t>
            </w:r>
            <w:r w:rsidR="006C2FFA" w:rsidRPr="00466251">
              <w:rPr>
                <w:b/>
              </w:rPr>
              <w:t>“Consultant”</w:t>
            </w:r>
            <w:r w:rsidR="006C2FFA" w:rsidRPr="00466251">
              <w:t xml:space="preserve"> means a legally-established professional consulting firm or entity selected by the Client to provide the Services under the signed Contract.</w:t>
            </w:r>
          </w:p>
          <w:p w14:paraId="08CD0133" w14:textId="77777777" w:rsidR="006C2FFA" w:rsidRPr="00466251" w:rsidRDefault="006C2FFA" w:rsidP="00A93449">
            <w:pPr>
              <w:pStyle w:val="ListParagraph"/>
              <w:numPr>
                <w:ilvl w:val="0"/>
                <w:numId w:val="17"/>
              </w:numPr>
              <w:spacing w:before="120" w:after="120"/>
              <w:ind w:left="870" w:right="-72"/>
              <w:contextualSpacing w:val="0"/>
              <w:jc w:val="both"/>
            </w:pPr>
            <w:r w:rsidRPr="00466251">
              <w:rPr>
                <w:b/>
              </w:rPr>
              <w:t>“Contract”</w:t>
            </w:r>
            <w:r w:rsidRPr="00466251">
              <w:t xml:space="preserve"> means the legally binding written agreement signed between the Client and the Consultant and which includes all the attached documents listed in its paragraph 1 of the Form of Contract (the General Conditions (GCC), the Special Conditions (SCC), and the Appendices).</w:t>
            </w:r>
          </w:p>
          <w:p w14:paraId="3BB3C2B7" w14:textId="1D69FAC6" w:rsidR="00832A65" w:rsidRPr="00466251" w:rsidRDefault="00AB4D45" w:rsidP="00A93449">
            <w:pPr>
              <w:pStyle w:val="ListParagraph"/>
              <w:numPr>
                <w:ilvl w:val="0"/>
                <w:numId w:val="17"/>
              </w:numPr>
              <w:spacing w:before="120" w:after="120"/>
              <w:ind w:left="870" w:right="-72"/>
              <w:contextualSpacing w:val="0"/>
              <w:jc w:val="both"/>
            </w:pPr>
            <w:r w:rsidRPr="00466251">
              <w:rPr>
                <w:b/>
              </w:rPr>
              <w:t>“</w:t>
            </w:r>
            <w:r w:rsidR="00832A65" w:rsidRPr="00466251">
              <w:rPr>
                <w:b/>
              </w:rPr>
              <w:t>Contractor”</w:t>
            </w:r>
            <w:r w:rsidR="00832A65" w:rsidRPr="00466251">
              <w:t xml:space="preserve"> means the person named as contractor in the contract to be supervised by the Consultant.</w:t>
            </w:r>
          </w:p>
          <w:p w14:paraId="7A41C15E" w14:textId="6B53EA21" w:rsidR="00832A65" w:rsidRPr="00466251" w:rsidRDefault="00832A65" w:rsidP="00A93449">
            <w:pPr>
              <w:pStyle w:val="ListParagraph"/>
              <w:numPr>
                <w:ilvl w:val="0"/>
                <w:numId w:val="17"/>
              </w:numPr>
              <w:spacing w:before="120" w:after="120"/>
              <w:ind w:left="870" w:right="-72"/>
              <w:contextualSpacing w:val="0"/>
              <w:jc w:val="both"/>
            </w:pPr>
            <w:r w:rsidRPr="00466251">
              <w:rPr>
                <w:b/>
              </w:rPr>
              <w:t>“Contractor’s Personnel”</w:t>
            </w:r>
            <w:r w:rsidRPr="00466251">
              <w:t xml:space="preserve"> </w:t>
            </w:r>
            <w:r w:rsidR="008C05E5" w:rsidRPr="00466251">
              <w:t xml:space="preserve">means personnel whom the Contractor utilizes </w:t>
            </w:r>
            <w:r w:rsidR="008C05E5">
              <w:t xml:space="preserve"> in the execution of its contract</w:t>
            </w:r>
            <w:r w:rsidR="008C05E5" w:rsidRPr="00466251">
              <w:t>, including the staff, labor and other employees of the Contractor and each subcontractor; and any other personnel assisting the Contractor in the execution of the contract to be supervised by the Consultant</w:t>
            </w:r>
            <w:r w:rsidR="00B51A4D" w:rsidRPr="00466251">
              <w:t>.</w:t>
            </w:r>
          </w:p>
          <w:p w14:paraId="47A419A6" w14:textId="77777777" w:rsidR="006C2FFA" w:rsidRPr="00466251" w:rsidRDefault="00761B91" w:rsidP="00A93449">
            <w:pPr>
              <w:pStyle w:val="ListParagraph"/>
              <w:numPr>
                <w:ilvl w:val="0"/>
                <w:numId w:val="17"/>
              </w:numPr>
              <w:spacing w:before="120" w:after="120"/>
              <w:ind w:left="870" w:right="-72"/>
              <w:contextualSpacing w:val="0"/>
              <w:jc w:val="both"/>
            </w:pPr>
            <w:r w:rsidRPr="00466251">
              <w:t xml:space="preserve"> </w:t>
            </w:r>
            <w:r w:rsidR="006C2FFA" w:rsidRPr="00466251">
              <w:rPr>
                <w:b/>
              </w:rPr>
              <w:t>“Day”</w:t>
            </w:r>
            <w:r w:rsidR="006C2FFA" w:rsidRPr="00466251">
              <w:t xml:space="preserve"> means a working day unless indicated otherwise.</w:t>
            </w:r>
          </w:p>
          <w:p w14:paraId="7D78E1B9" w14:textId="77777777" w:rsidR="00710A92" w:rsidRPr="00466251" w:rsidRDefault="00710A92" w:rsidP="00A93449">
            <w:pPr>
              <w:pStyle w:val="ListParagraph"/>
              <w:numPr>
                <w:ilvl w:val="0"/>
                <w:numId w:val="17"/>
              </w:numPr>
              <w:spacing w:before="120" w:after="120"/>
              <w:ind w:left="870" w:right="-72"/>
              <w:contextualSpacing w:val="0"/>
              <w:jc w:val="both"/>
            </w:pPr>
            <w:r w:rsidRPr="00466251">
              <w:rPr>
                <w:b/>
              </w:rPr>
              <w:t>“ES”</w:t>
            </w:r>
            <w:r w:rsidRPr="00466251">
              <w:t xml:space="preserve"> means environmental and social (including Sexual Exploitation and Abuse (SEA) and Sexual Harassment (SH)).</w:t>
            </w:r>
          </w:p>
          <w:p w14:paraId="2178700B" w14:textId="77777777" w:rsidR="006C2FFA" w:rsidRPr="00466251" w:rsidRDefault="006C2FFA" w:rsidP="00A93449">
            <w:pPr>
              <w:pStyle w:val="ListParagraph"/>
              <w:numPr>
                <w:ilvl w:val="0"/>
                <w:numId w:val="17"/>
              </w:numPr>
              <w:spacing w:before="120" w:after="120"/>
              <w:ind w:left="870" w:right="-72"/>
              <w:contextualSpacing w:val="0"/>
              <w:jc w:val="both"/>
            </w:pPr>
            <w:r w:rsidRPr="00466251">
              <w:rPr>
                <w:b/>
              </w:rPr>
              <w:t>“Effective Date”</w:t>
            </w:r>
            <w:r w:rsidRPr="00466251">
              <w:t xml:space="preserve"> means the date on which this Contract comes into force and effect pursuant to Clause GCC 11.</w:t>
            </w:r>
          </w:p>
          <w:p w14:paraId="246F16F6" w14:textId="77777777" w:rsidR="006C2FFA" w:rsidRPr="00466251" w:rsidRDefault="00761B91" w:rsidP="00A93449">
            <w:pPr>
              <w:pStyle w:val="ListParagraph"/>
              <w:numPr>
                <w:ilvl w:val="0"/>
                <w:numId w:val="17"/>
              </w:numPr>
              <w:spacing w:before="120" w:after="120"/>
              <w:ind w:left="870" w:right="-72"/>
              <w:contextualSpacing w:val="0"/>
              <w:jc w:val="both"/>
            </w:pPr>
            <w:r w:rsidRPr="00466251">
              <w:rPr>
                <w:b/>
              </w:rPr>
              <w:t xml:space="preserve"> </w:t>
            </w:r>
            <w:r w:rsidR="006C2FFA" w:rsidRPr="00466251">
              <w:rPr>
                <w:b/>
              </w:rPr>
              <w:t>“Experts”</w:t>
            </w:r>
            <w:r w:rsidR="006C2FFA" w:rsidRPr="00466251">
              <w:rPr>
                <w:rFonts w:cs="Helv"/>
              </w:rPr>
              <w:t xml:space="preserve"> </w:t>
            </w:r>
            <w:r w:rsidR="006C2FFA" w:rsidRPr="00466251">
              <w:t>means, collectively, Key Experts, Non-Key Experts, or any other personnel of the Consultant, Sub-consultant or JV member(s) assigned by the Consultant to perform the Services or any part thereof under the Contract.</w:t>
            </w:r>
          </w:p>
          <w:p w14:paraId="54D0A159" w14:textId="77777777" w:rsidR="006C2FFA" w:rsidRPr="00466251" w:rsidRDefault="006C2FFA" w:rsidP="00A93449">
            <w:pPr>
              <w:pStyle w:val="ListParagraph"/>
              <w:numPr>
                <w:ilvl w:val="0"/>
                <w:numId w:val="17"/>
              </w:numPr>
              <w:spacing w:before="120" w:after="120"/>
              <w:ind w:left="870" w:right="-72"/>
              <w:contextualSpacing w:val="0"/>
              <w:jc w:val="both"/>
            </w:pPr>
            <w:r w:rsidRPr="00466251">
              <w:rPr>
                <w:b/>
              </w:rPr>
              <w:t>“Foreign Currency”</w:t>
            </w:r>
            <w:r w:rsidRPr="00466251">
              <w:t xml:space="preserve"> means any currency other than the currency of the Client’s country.</w:t>
            </w:r>
          </w:p>
          <w:p w14:paraId="62CAC632" w14:textId="77777777" w:rsidR="006C2FFA" w:rsidRPr="00466251" w:rsidRDefault="006C2FFA" w:rsidP="00A93449">
            <w:pPr>
              <w:pStyle w:val="ListParagraph"/>
              <w:numPr>
                <w:ilvl w:val="0"/>
                <w:numId w:val="17"/>
              </w:numPr>
              <w:spacing w:before="120" w:after="120"/>
              <w:ind w:left="870" w:right="-72"/>
              <w:contextualSpacing w:val="0"/>
              <w:jc w:val="both"/>
            </w:pPr>
            <w:r w:rsidRPr="00466251">
              <w:rPr>
                <w:b/>
              </w:rPr>
              <w:t>“GCC”</w:t>
            </w:r>
            <w:r w:rsidRPr="00466251">
              <w:t xml:space="preserve"> means these General Conditions of Contract.</w:t>
            </w:r>
          </w:p>
          <w:p w14:paraId="18225777" w14:textId="77777777" w:rsidR="006C2FFA" w:rsidRPr="00466251" w:rsidRDefault="006C2FFA" w:rsidP="00A93449">
            <w:pPr>
              <w:pStyle w:val="ListParagraph"/>
              <w:numPr>
                <w:ilvl w:val="0"/>
                <w:numId w:val="17"/>
              </w:numPr>
              <w:spacing w:before="120" w:after="120"/>
              <w:ind w:left="870" w:right="-72"/>
              <w:contextualSpacing w:val="0"/>
              <w:jc w:val="both"/>
            </w:pPr>
            <w:r w:rsidRPr="00466251">
              <w:rPr>
                <w:b/>
              </w:rPr>
              <w:t>“Government”</w:t>
            </w:r>
            <w:r w:rsidRPr="00466251">
              <w:t xml:space="preserve"> means the government of the Client’s country.</w:t>
            </w:r>
          </w:p>
          <w:p w14:paraId="788227E6" w14:textId="77777777" w:rsidR="006C2FFA" w:rsidRPr="00466251" w:rsidRDefault="006C2FFA" w:rsidP="00A93449">
            <w:pPr>
              <w:pStyle w:val="ListParagraph"/>
              <w:numPr>
                <w:ilvl w:val="0"/>
                <w:numId w:val="17"/>
              </w:numPr>
              <w:spacing w:before="120" w:after="120"/>
              <w:ind w:left="870" w:right="-72"/>
              <w:contextualSpacing w:val="0"/>
              <w:jc w:val="both"/>
            </w:pPr>
            <w:r w:rsidRPr="00466251">
              <w:rPr>
                <w:b/>
              </w:rPr>
              <w:t>“Joint Venture (JV)”</w:t>
            </w:r>
            <w:r w:rsidRPr="00466251">
              <w:t xml:space="preserve">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14:paraId="3441A12F" w14:textId="77777777" w:rsidR="006C2FFA" w:rsidRPr="00466251" w:rsidRDefault="006C2FFA" w:rsidP="00A93449">
            <w:pPr>
              <w:pStyle w:val="ListParagraph"/>
              <w:numPr>
                <w:ilvl w:val="0"/>
                <w:numId w:val="17"/>
              </w:numPr>
              <w:spacing w:before="120" w:after="120"/>
              <w:ind w:left="870" w:right="-72"/>
              <w:contextualSpacing w:val="0"/>
              <w:jc w:val="both"/>
            </w:pPr>
            <w:r w:rsidRPr="00466251">
              <w:rPr>
                <w:b/>
              </w:rPr>
              <w:t>“Key Expert(s)”</w:t>
            </w:r>
            <w:r w:rsidRPr="00466251">
              <w:t xml:space="preserve"> means an individual professional whose skills, qualifications, knowledge and experience are critical to the performance of the Services under the Contract and whose Curricula Vitae (CV) was taken into account in the technical evaluation of the Consultant’s proposal. </w:t>
            </w:r>
          </w:p>
          <w:p w14:paraId="54D16103" w14:textId="77777777" w:rsidR="006C2FFA" w:rsidRPr="00466251" w:rsidRDefault="006C2FFA" w:rsidP="00A93449">
            <w:pPr>
              <w:pStyle w:val="ListParagraph"/>
              <w:numPr>
                <w:ilvl w:val="0"/>
                <w:numId w:val="17"/>
              </w:numPr>
              <w:spacing w:before="120" w:after="120"/>
              <w:ind w:left="870" w:right="-72"/>
              <w:contextualSpacing w:val="0"/>
              <w:jc w:val="both"/>
            </w:pPr>
            <w:r w:rsidRPr="00466251">
              <w:rPr>
                <w:b/>
              </w:rPr>
              <w:t>“Local Currency”</w:t>
            </w:r>
            <w:r w:rsidRPr="00466251">
              <w:t xml:space="preserve"> means the currency of the Client’s country.</w:t>
            </w:r>
          </w:p>
          <w:p w14:paraId="7F83A13A" w14:textId="77777777" w:rsidR="006C2FFA" w:rsidRPr="00466251" w:rsidRDefault="006C2FFA" w:rsidP="00A93449">
            <w:pPr>
              <w:pStyle w:val="ListParagraph"/>
              <w:numPr>
                <w:ilvl w:val="0"/>
                <w:numId w:val="17"/>
              </w:numPr>
              <w:spacing w:before="120" w:after="120"/>
              <w:ind w:left="870" w:right="-72"/>
              <w:contextualSpacing w:val="0"/>
              <w:jc w:val="both"/>
            </w:pPr>
            <w:r w:rsidRPr="00466251">
              <w:rPr>
                <w:b/>
              </w:rPr>
              <w:t>“Non-Key Expert(s)”</w:t>
            </w:r>
            <w:r w:rsidRPr="00466251">
              <w:t xml:space="preserve"> means an individual professional provided by the Consultant or its Sub-consultant to perform the Services or any part thereof under the Contract.</w:t>
            </w:r>
          </w:p>
          <w:p w14:paraId="77CD38E9" w14:textId="77777777" w:rsidR="006C2FFA" w:rsidRPr="00466251" w:rsidRDefault="00761B91" w:rsidP="00A93449">
            <w:pPr>
              <w:pStyle w:val="ListParagraph"/>
              <w:numPr>
                <w:ilvl w:val="0"/>
                <w:numId w:val="17"/>
              </w:numPr>
              <w:spacing w:before="120" w:after="120"/>
              <w:ind w:left="870" w:right="-72"/>
              <w:contextualSpacing w:val="0"/>
              <w:jc w:val="both"/>
            </w:pPr>
            <w:r w:rsidRPr="00466251">
              <w:rPr>
                <w:b/>
              </w:rPr>
              <w:t xml:space="preserve"> </w:t>
            </w:r>
            <w:r w:rsidR="006C2FFA" w:rsidRPr="00466251">
              <w:rPr>
                <w:b/>
              </w:rPr>
              <w:t>“Party”</w:t>
            </w:r>
            <w:r w:rsidR="006C2FFA" w:rsidRPr="00466251">
              <w:t xml:space="preserve"> means the Client or the Consultant, as the case may be, and “Parties” means both of them.</w:t>
            </w:r>
          </w:p>
          <w:p w14:paraId="170D32D1" w14:textId="77777777" w:rsidR="006C2FFA" w:rsidRPr="00466251" w:rsidRDefault="00B23231" w:rsidP="00A93449">
            <w:pPr>
              <w:pStyle w:val="ListParagraph"/>
              <w:numPr>
                <w:ilvl w:val="0"/>
                <w:numId w:val="17"/>
              </w:numPr>
              <w:spacing w:before="120" w:after="120"/>
              <w:ind w:left="870" w:right="-72"/>
              <w:contextualSpacing w:val="0"/>
              <w:jc w:val="both"/>
            </w:pPr>
            <w:r w:rsidRPr="00466251" w:rsidDel="00B23231">
              <w:rPr>
                <w:b/>
              </w:rPr>
              <w:t xml:space="preserve"> </w:t>
            </w:r>
            <w:r w:rsidR="006C2FFA" w:rsidRPr="00466251">
              <w:rPr>
                <w:b/>
              </w:rPr>
              <w:t>“SCC”</w:t>
            </w:r>
            <w:r w:rsidR="006C2FFA" w:rsidRPr="00466251">
              <w:t xml:space="preserve"> means the Special Conditions of Contract by which the GCC may be amended or supplemented but not over-written.</w:t>
            </w:r>
          </w:p>
          <w:p w14:paraId="70632C40" w14:textId="77777777" w:rsidR="006C2FFA" w:rsidRPr="00466251" w:rsidRDefault="006C2FFA" w:rsidP="00A93449">
            <w:pPr>
              <w:pStyle w:val="ListParagraph"/>
              <w:numPr>
                <w:ilvl w:val="0"/>
                <w:numId w:val="17"/>
              </w:numPr>
              <w:spacing w:before="120" w:after="120"/>
              <w:ind w:left="870" w:right="-72"/>
              <w:contextualSpacing w:val="0"/>
              <w:jc w:val="both"/>
            </w:pPr>
            <w:r w:rsidRPr="00466251">
              <w:rPr>
                <w:b/>
              </w:rPr>
              <w:t>“Services”</w:t>
            </w:r>
            <w:r w:rsidRPr="00466251">
              <w:t xml:space="preserve"> means the work to be performed by the Consultant pursuant to this Contract, as described in Appendix A hereto.</w:t>
            </w:r>
          </w:p>
          <w:p w14:paraId="27A59986" w14:textId="70C95C14" w:rsidR="00710A92" w:rsidRPr="00466251" w:rsidRDefault="0048340F" w:rsidP="00A93449">
            <w:pPr>
              <w:pStyle w:val="ListParagraph"/>
              <w:numPr>
                <w:ilvl w:val="0"/>
                <w:numId w:val="17"/>
              </w:numPr>
              <w:spacing w:before="120" w:after="120"/>
              <w:ind w:left="870" w:right="-72"/>
              <w:contextualSpacing w:val="0"/>
              <w:jc w:val="both"/>
            </w:pPr>
            <w:r w:rsidRPr="00466251">
              <w:rPr>
                <w:b/>
              </w:rPr>
              <w:t>“</w:t>
            </w:r>
            <w:r w:rsidR="00710A92" w:rsidRPr="00466251">
              <w:rPr>
                <w:b/>
              </w:rPr>
              <w:t xml:space="preserve">Sexual Exploitation and </w:t>
            </w:r>
            <w:r w:rsidR="00710A92" w:rsidRPr="00466251">
              <w:t>Abuse</w:t>
            </w:r>
            <w:r w:rsidR="00710A92" w:rsidRPr="00466251">
              <w:rPr>
                <w:b/>
              </w:rPr>
              <w:t>” “(SEA)”</w:t>
            </w:r>
            <w:r w:rsidR="00710A92" w:rsidRPr="00466251">
              <w:t xml:space="preserve"> </w:t>
            </w:r>
            <w:r w:rsidR="002D105F" w:rsidRPr="00466251">
              <w:t>means</w:t>
            </w:r>
            <w:r w:rsidR="00710A92" w:rsidRPr="00466251">
              <w:t xml:space="preserve"> the following:</w:t>
            </w:r>
          </w:p>
          <w:p w14:paraId="16FF7057" w14:textId="5801ACFB" w:rsidR="00710A92" w:rsidRPr="00466251" w:rsidRDefault="00710A92" w:rsidP="00824F77">
            <w:pPr>
              <w:pStyle w:val="ListParagraph"/>
              <w:spacing w:before="120" w:after="120"/>
              <w:ind w:left="870" w:right="-72"/>
              <w:contextualSpacing w:val="0"/>
              <w:jc w:val="both"/>
            </w:pPr>
            <w:r w:rsidRPr="00466251">
              <w:rPr>
                <w:b/>
              </w:rPr>
              <w:t>Sexual Exploitation</w:t>
            </w:r>
            <w:r w:rsidRPr="00466251">
              <w:t xml:space="preserve"> is defined as any actual or attempted abuse of position of vulnerability, differential power or trust, for sexual purposes, including, but not limited to, profiting monetarily, socially or politically from the sexual exploitation of another</w:t>
            </w:r>
            <w:r w:rsidR="002D105F" w:rsidRPr="00466251">
              <w:t>;</w:t>
            </w:r>
            <w:r w:rsidRPr="00466251">
              <w:t xml:space="preserve">  </w:t>
            </w:r>
          </w:p>
          <w:p w14:paraId="60857818" w14:textId="77777777" w:rsidR="00710A92" w:rsidRPr="00466251" w:rsidRDefault="00710A92" w:rsidP="00824F77">
            <w:pPr>
              <w:pStyle w:val="ListParagraph"/>
              <w:tabs>
                <w:tab w:val="left" w:pos="540"/>
              </w:tabs>
              <w:spacing w:before="120" w:after="120"/>
              <w:ind w:left="870" w:right="-72"/>
              <w:contextualSpacing w:val="0"/>
              <w:jc w:val="both"/>
            </w:pPr>
            <w:r w:rsidRPr="00466251">
              <w:rPr>
                <w:b/>
              </w:rPr>
              <w:t>Sexual Abuse</w:t>
            </w:r>
            <w:r w:rsidRPr="00466251">
              <w:t xml:space="preserve"> is defined as the actual or threatened physical intrusion of a sexual nature, whether by force or under unequal or coercive conditions.</w:t>
            </w:r>
          </w:p>
          <w:p w14:paraId="7B5D1D49" w14:textId="77777777" w:rsidR="00710A92" w:rsidRPr="00466251" w:rsidRDefault="00710A92" w:rsidP="00A93449">
            <w:pPr>
              <w:pStyle w:val="ListParagraph"/>
              <w:numPr>
                <w:ilvl w:val="0"/>
                <w:numId w:val="17"/>
              </w:numPr>
              <w:spacing w:before="120" w:after="120"/>
              <w:ind w:left="870" w:right="-72"/>
              <w:contextualSpacing w:val="0"/>
              <w:jc w:val="both"/>
            </w:pPr>
            <w:r w:rsidRPr="00466251">
              <w:rPr>
                <w:b/>
              </w:rPr>
              <w:t>“Sexual Harassment” “(SH)”</w:t>
            </w:r>
            <w:r w:rsidRPr="00466251">
              <w:t xml:space="preserve"> is defined as unwelcome sexual advances, requests for sexual favors, and other verbal or physical conduct of a sexual nature by the Experts with other Experts, Contractor’s or Client’s Personnel.</w:t>
            </w:r>
          </w:p>
          <w:p w14:paraId="3E39814A" w14:textId="61AE574F" w:rsidR="00710A92" w:rsidRPr="00466251" w:rsidRDefault="00386BAF" w:rsidP="00A93449">
            <w:pPr>
              <w:pStyle w:val="ListParagraph"/>
              <w:numPr>
                <w:ilvl w:val="0"/>
                <w:numId w:val="17"/>
              </w:numPr>
              <w:spacing w:before="120" w:after="120"/>
              <w:ind w:left="870" w:right="-72"/>
              <w:contextualSpacing w:val="0"/>
              <w:jc w:val="both"/>
            </w:pPr>
            <w:r w:rsidRPr="00466251">
              <w:rPr>
                <w:b/>
              </w:rPr>
              <w:t>“</w:t>
            </w:r>
            <w:r w:rsidR="00710A92" w:rsidRPr="00466251">
              <w:rPr>
                <w:b/>
              </w:rPr>
              <w:t>Site</w:t>
            </w:r>
            <w:r w:rsidR="00710A92" w:rsidRPr="00466251">
              <w:t xml:space="preserve">” means the </w:t>
            </w:r>
            <w:r w:rsidR="00681949" w:rsidRPr="00466251">
              <w:t xml:space="preserve">land and other </w:t>
            </w:r>
            <w:r w:rsidR="00710A92" w:rsidRPr="00466251">
              <w:t xml:space="preserve">places where </w:t>
            </w:r>
            <w:r w:rsidR="00C02693">
              <w:t>w</w:t>
            </w:r>
            <w:r w:rsidR="00C02693" w:rsidRPr="00466251">
              <w:t xml:space="preserve">orks </w:t>
            </w:r>
            <w:r w:rsidR="00710A92" w:rsidRPr="00466251">
              <w:t>are to be executed</w:t>
            </w:r>
            <w:r w:rsidR="00681949" w:rsidRPr="00466251">
              <w:t xml:space="preserve"> </w:t>
            </w:r>
            <w:r w:rsidR="00DD7797">
              <w:t>and/</w:t>
            </w:r>
            <w:r w:rsidR="00681949" w:rsidRPr="00466251">
              <w:t>or facilities to be installed</w:t>
            </w:r>
            <w:r w:rsidR="00710A92" w:rsidRPr="00466251">
              <w:t>,</w:t>
            </w:r>
            <w:r w:rsidR="00681949" w:rsidRPr="00466251">
              <w:t xml:space="preserve"> </w:t>
            </w:r>
            <w:r w:rsidR="00681949" w:rsidRPr="00466251">
              <w:rPr>
                <w:noProof/>
              </w:rPr>
              <w:t xml:space="preserve">and such other land or places as may be specified in the Contractor’s </w:t>
            </w:r>
            <w:r w:rsidR="005C6A23" w:rsidRPr="00466251">
              <w:rPr>
                <w:noProof/>
              </w:rPr>
              <w:t>c</w:t>
            </w:r>
            <w:r w:rsidR="00681949" w:rsidRPr="00466251">
              <w:rPr>
                <w:noProof/>
              </w:rPr>
              <w:t>ontract as forming part of the Site</w:t>
            </w:r>
            <w:r w:rsidR="00050889" w:rsidRPr="00466251">
              <w:rPr>
                <w:noProof/>
              </w:rPr>
              <w:t>.</w:t>
            </w:r>
          </w:p>
          <w:p w14:paraId="3F21D2D1" w14:textId="77777777" w:rsidR="006C2FFA" w:rsidRPr="00466251" w:rsidRDefault="006C2FFA" w:rsidP="00A93449">
            <w:pPr>
              <w:pStyle w:val="ListParagraph"/>
              <w:numPr>
                <w:ilvl w:val="0"/>
                <w:numId w:val="17"/>
              </w:numPr>
              <w:spacing w:before="120" w:after="120"/>
              <w:ind w:left="870" w:right="-72"/>
              <w:contextualSpacing w:val="0"/>
              <w:jc w:val="both"/>
            </w:pPr>
            <w:r w:rsidRPr="00466251">
              <w:rPr>
                <w:b/>
              </w:rPr>
              <w:t>“Sub-consultants”</w:t>
            </w:r>
            <w:r w:rsidRPr="00466251">
              <w:t xml:space="preserve"> means an entity to whom/which the Consultant subcontracts any part of the Services while remaining solely liable for the execution of the Contract.</w:t>
            </w:r>
          </w:p>
          <w:p w14:paraId="0FA17B17" w14:textId="77777777" w:rsidR="006C2FFA" w:rsidRPr="00466251" w:rsidRDefault="006C2FFA" w:rsidP="00A93449">
            <w:pPr>
              <w:pStyle w:val="ListParagraph"/>
              <w:numPr>
                <w:ilvl w:val="0"/>
                <w:numId w:val="17"/>
              </w:numPr>
              <w:spacing w:before="120" w:after="120"/>
              <w:ind w:left="870" w:right="-72"/>
              <w:contextualSpacing w:val="0"/>
              <w:jc w:val="both"/>
            </w:pPr>
            <w:r w:rsidRPr="00466251">
              <w:rPr>
                <w:b/>
              </w:rPr>
              <w:t>“Third Party”</w:t>
            </w:r>
            <w:r w:rsidRPr="00466251">
              <w:t xml:space="preserve"> means any person or entity other than the Government, the Client, the Consultant or a Sub-consultant.</w:t>
            </w:r>
          </w:p>
        </w:tc>
      </w:tr>
      <w:tr w:rsidR="006C2FFA" w:rsidRPr="00466251" w14:paraId="4BE679F7" w14:textId="77777777" w:rsidTr="007C7EBA">
        <w:trPr>
          <w:jc w:val="center"/>
        </w:trPr>
        <w:tc>
          <w:tcPr>
            <w:tcW w:w="2526" w:type="dxa"/>
          </w:tcPr>
          <w:p w14:paraId="730BE6D2" w14:textId="7D487D51" w:rsidR="006C2FFA" w:rsidRPr="00466251" w:rsidRDefault="003210C3" w:rsidP="00F54F22">
            <w:pPr>
              <w:pStyle w:val="HeadGCCTB3"/>
            </w:pPr>
            <w:bookmarkStart w:id="282" w:name="_Toc351343672"/>
            <w:bookmarkStart w:id="283" w:name="_Toc474333920"/>
            <w:bookmarkStart w:id="284" w:name="_Toc474334089"/>
            <w:bookmarkStart w:id="285" w:name="_Toc494209485"/>
            <w:bookmarkStart w:id="286" w:name="_Toc26978044"/>
            <w:bookmarkStart w:id="287" w:name="_Toc26979621"/>
            <w:bookmarkStart w:id="288" w:name="_Toc27057299"/>
            <w:bookmarkStart w:id="289" w:name="_Toc27495184"/>
            <w:r w:rsidRPr="00466251">
              <w:t>Relationship b</w:t>
            </w:r>
            <w:r w:rsidR="006C2FFA" w:rsidRPr="00466251">
              <w:t>etween the Parties</w:t>
            </w:r>
            <w:bookmarkStart w:id="290" w:name="_Toc26978045"/>
            <w:bookmarkStart w:id="291" w:name="_Toc26979622"/>
            <w:bookmarkEnd w:id="282"/>
            <w:bookmarkEnd w:id="283"/>
            <w:bookmarkEnd w:id="284"/>
            <w:bookmarkEnd w:id="285"/>
            <w:bookmarkEnd w:id="286"/>
            <w:bookmarkEnd w:id="287"/>
            <w:bookmarkEnd w:id="288"/>
            <w:bookmarkEnd w:id="289"/>
            <w:bookmarkEnd w:id="290"/>
            <w:bookmarkEnd w:id="291"/>
          </w:p>
        </w:tc>
        <w:tc>
          <w:tcPr>
            <w:tcW w:w="7194" w:type="dxa"/>
          </w:tcPr>
          <w:p w14:paraId="2AA30AEA" w14:textId="77777777" w:rsidR="006C2FFA" w:rsidRPr="00466251" w:rsidRDefault="006C2FFA" w:rsidP="00A93449">
            <w:pPr>
              <w:pStyle w:val="Heading3"/>
              <w:numPr>
                <w:ilvl w:val="1"/>
                <w:numId w:val="20"/>
              </w:numPr>
              <w:spacing w:before="120" w:after="120"/>
              <w:ind w:left="510" w:hanging="540"/>
              <w:contextualSpacing w:val="0"/>
              <w:jc w:val="both"/>
            </w:pPr>
            <w:r w:rsidRPr="00466251">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6C2FFA" w:rsidRPr="00466251" w14:paraId="737390BD" w14:textId="77777777" w:rsidTr="007C7EBA">
        <w:trPr>
          <w:jc w:val="center"/>
        </w:trPr>
        <w:tc>
          <w:tcPr>
            <w:tcW w:w="2526" w:type="dxa"/>
          </w:tcPr>
          <w:p w14:paraId="63E1D318" w14:textId="77777777" w:rsidR="006C2FFA" w:rsidRPr="00466251" w:rsidRDefault="006C2FFA" w:rsidP="00F54F22">
            <w:pPr>
              <w:pStyle w:val="HeadGCCTB3"/>
            </w:pPr>
            <w:bookmarkStart w:id="292" w:name="_Toc351343673"/>
            <w:bookmarkStart w:id="293" w:name="_Toc474333921"/>
            <w:bookmarkStart w:id="294" w:name="_Toc474334090"/>
            <w:bookmarkStart w:id="295" w:name="_Toc494209486"/>
            <w:bookmarkStart w:id="296" w:name="_Toc26978046"/>
            <w:bookmarkStart w:id="297" w:name="_Toc26979623"/>
            <w:bookmarkStart w:id="298" w:name="_Toc27057300"/>
            <w:bookmarkStart w:id="299" w:name="_Toc27495185"/>
            <w:r w:rsidRPr="00466251">
              <w:t>Law Governing Contract</w:t>
            </w:r>
            <w:bookmarkEnd w:id="292"/>
            <w:bookmarkEnd w:id="293"/>
            <w:bookmarkEnd w:id="294"/>
            <w:bookmarkEnd w:id="295"/>
            <w:bookmarkEnd w:id="296"/>
            <w:bookmarkEnd w:id="297"/>
            <w:bookmarkEnd w:id="298"/>
            <w:bookmarkEnd w:id="299"/>
          </w:p>
        </w:tc>
        <w:tc>
          <w:tcPr>
            <w:tcW w:w="7194" w:type="dxa"/>
          </w:tcPr>
          <w:p w14:paraId="696C1BCE" w14:textId="77777777" w:rsidR="006C2FFA" w:rsidRPr="00466251" w:rsidRDefault="006C2FFA" w:rsidP="00A93449">
            <w:pPr>
              <w:pStyle w:val="Heading3"/>
              <w:numPr>
                <w:ilvl w:val="1"/>
                <w:numId w:val="20"/>
              </w:numPr>
              <w:spacing w:before="120" w:after="120"/>
              <w:ind w:left="510" w:hanging="540"/>
              <w:contextualSpacing w:val="0"/>
              <w:jc w:val="both"/>
            </w:pPr>
            <w:r w:rsidRPr="00466251">
              <w:t>This Contract, its meaning and interpretation, and the relation between the Parties shall be governed by the Applicable Law.</w:t>
            </w:r>
          </w:p>
        </w:tc>
      </w:tr>
      <w:tr w:rsidR="006C2FFA" w:rsidRPr="00466251" w14:paraId="5819D262" w14:textId="77777777" w:rsidTr="007C7EBA">
        <w:trPr>
          <w:jc w:val="center"/>
        </w:trPr>
        <w:tc>
          <w:tcPr>
            <w:tcW w:w="2526" w:type="dxa"/>
          </w:tcPr>
          <w:p w14:paraId="338499DF" w14:textId="77777777" w:rsidR="006C2FFA" w:rsidRPr="00466251" w:rsidRDefault="006C2FFA" w:rsidP="00F54F22">
            <w:pPr>
              <w:pStyle w:val="HeadGCCTB3"/>
            </w:pPr>
            <w:bookmarkStart w:id="300" w:name="_Toc351343674"/>
            <w:bookmarkStart w:id="301" w:name="_Toc474333922"/>
            <w:bookmarkStart w:id="302" w:name="_Toc474334091"/>
            <w:bookmarkStart w:id="303" w:name="_Toc494209487"/>
            <w:bookmarkStart w:id="304" w:name="_Toc26978047"/>
            <w:bookmarkStart w:id="305" w:name="_Toc26979624"/>
            <w:bookmarkStart w:id="306" w:name="_Toc27057301"/>
            <w:bookmarkStart w:id="307" w:name="_Toc27495186"/>
            <w:r w:rsidRPr="00466251">
              <w:t>Language</w:t>
            </w:r>
            <w:bookmarkEnd w:id="300"/>
            <w:bookmarkEnd w:id="301"/>
            <w:bookmarkEnd w:id="302"/>
            <w:bookmarkEnd w:id="303"/>
            <w:bookmarkEnd w:id="304"/>
            <w:bookmarkEnd w:id="305"/>
            <w:bookmarkEnd w:id="306"/>
            <w:bookmarkEnd w:id="307"/>
          </w:p>
        </w:tc>
        <w:tc>
          <w:tcPr>
            <w:tcW w:w="7194" w:type="dxa"/>
          </w:tcPr>
          <w:p w14:paraId="010FD98E" w14:textId="77777777" w:rsidR="006C2FFA" w:rsidRPr="00466251" w:rsidRDefault="006C2FFA" w:rsidP="00A93449">
            <w:pPr>
              <w:pStyle w:val="Heading3"/>
              <w:numPr>
                <w:ilvl w:val="1"/>
                <w:numId w:val="20"/>
              </w:numPr>
              <w:spacing w:before="120" w:after="120"/>
              <w:ind w:left="510" w:hanging="540"/>
              <w:contextualSpacing w:val="0"/>
              <w:jc w:val="both"/>
            </w:pPr>
            <w:r w:rsidRPr="00466251">
              <w:t>This Contract has been executed in the language specified in the SCC, which shall be the binding and controlling language for all matters relating to the meaning or interpretation of this Contract.</w:t>
            </w:r>
          </w:p>
        </w:tc>
      </w:tr>
      <w:tr w:rsidR="006C2FFA" w:rsidRPr="00466251" w14:paraId="5E604E7C" w14:textId="77777777" w:rsidTr="007C7EBA">
        <w:trPr>
          <w:jc w:val="center"/>
        </w:trPr>
        <w:tc>
          <w:tcPr>
            <w:tcW w:w="2526" w:type="dxa"/>
          </w:tcPr>
          <w:p w14:paraId="71A8E379" w14:textId="77777777" w:rsidR="006C2FFA" w:rsidRPr="00466251" w:rsidRDefault="006C2FFA" w:rsidP="00F54F22">
            <w:pPr>
              <w:pStyle w:val="HeadGCCTB3"/>
            </w:pPr>
            <w:bookmarkStart w:id="308" w:name="_Toc351343675"/>
            <w:bookmarkStart w:id="309" w:name="_Toc474333923"/>
            <w:bookmarkStart w:id="310" w:name="_Toc474334092"/>
            <w:bookmarkStart w:id="311" w:name="_Toc494209488"/>
            <w:bookmarkStart w:id="312" w:name="_Toc26978048"/>
            <w:bookmarkStart w:id="313" w:name="_Toc26979625"/>
            <w:bookmarkStart w:id="314" w:name="_Toc27057302"/>
            <w:bookmarkStart w:id="315" w:name="_Toc27495187"/>
            <w:r w:rsidRPr="00466251">
              <w:t>Headings</w:t>
            </w:r>
            <w:bookmarkEnd w:id="308"/>
            <w:bookmarkEnd w:id="309"/>
            <w:bookmarkEnd w:id="310"/>
            <w:bookmarkEnd w:id="311"/>
            <w:bookmarkEnd w:id="312"/>
            <w:bookmarkEnd w:id="313"/>
            <w:bookmarkEnd w:id="314"/>
            <w:bookmarkEnd w:id="315"/>
          </w:p>
        </w:tc>
        <w:tc>
          <w:tcPr>
            <w:tcW w:w="7194" w:type="dxa"/>
          </w:tcPr>
          <w:p w14:paraId="772B9782" w14:textId="77777777" w:rsidR="006C2FFA" w:rsidRPr="00466251" w:rsidRDefault="006C2FFA" w:rsidP="00A93449">
            <w:pPr>
              <w:pStyle w:val="Heading3"/>
              <w:numPr>
                <w:ilvl w:val="1"/>
                <w:numId w:val="20"/>
              </w:numPr>
              <w:spacing w:before="120" w:after="120"/>
              <w:ind w:left="510" w:hanging="540"/>
              <w:contextualSpacing w:val="0"/>
              <w:jc w:val="both"/>
            </w:pPr>
            <w:r w:rsidRPr="00466251">
              <w:t>The headings shall not limit, alter or affect the meaning of this Contract.</w:t>
            </w:r>
          </w:p>
        </w:tc>
      </w:tr>
      <w:tr w:rsidR="006C2FFA" w:rsidRPr="00466251" w14:paraId="3511E421" w14:textId="77777777" w:rsidTr="007C7EBA">
        <w:trPr>
          <w:jc w:val="center"/>
        </w:trPr>
        <w:tc>
          <w:tcPr>
            <w:tcW w:w="2526" w:type="dxa"/>
          </w:tcPr>
          <w:p w14:paraId="2FAFD96B" w14:textId="77777777" w:rsidR="006C2FFA" w:rsidRPr="00466251" w:rsidRDefault="006C2FFA" w:rsidP="00F54F22">
            <w:pPr>
              <w:pStyle w:val="HeadGCCTB3"/>
            </w:pPr>
            <w:bookmarkStart w:id="316" w:name="_Toc474333924"/>
            <w:bookmarkStart w:id="317" w:name="_Toc474334093"/>
            <w:bookmarkStart w:id="318" w:name="_Toc494209489"/>
            <w:bookmarkStart w:id="319" w:name="_Toc26978049"/>
            <w:bookmarkStart w:id="320" w:name="_Toc26979626"/>
            <w:bookmarkStart w:id="321" w:name="_Toc27057303"/>
            <w:bookmarkStart w:id="322" w:name="_Toc27495188"/>
            <w:r w:rsidRPr="00466251">
              <w:t>Communications</w:t>
            </w:r>
            <w:bookmarkEnd w:id="316"/>
            <w:bookmarkEnd w:id="317"/>
            <w:bookmarkEnd w:id="318"/>
            <w:bookmarkEnd w:id="319"/>
            <w:bookmarkEnd w:id="320"/>
            <w:bookmarkEnd w:id="321"/>
            <w:bookmarkEnd w:id="322"/>
          </w:p>
        </w:tc>
        <w:tc>
          <w:tcPr>
            <w:tcW w:w="7194" w:type="dxa"/>
          </w:tcPr>
          <w:p w14:paraId="0834A6B5" w14:textId="77777777" w:rsidR="006C2FFA" w:rsidRPr="00466251" w:rsidRDefault="006C2FFA" w:rsidP="00A93449">
            <w:pPr>
              <w:pStyle w:val="Heading3"/>
              <w:numPr>
                <w:ilvl w:val="1"/>
                <w:numId w:val="20"/>
              </w:numPr>
              <w:spacing w:before="120" w:after="120"/>
              <w:ind w:left="510" w:hanging="540"/>
              <w:contextualSpacing w:val="0"/>
              <w:jc w:val="both"/>
            </w:pPr>
            <w:r w:rsidRPr="00466251">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SCC. </w:t>
            </w:r>
          </w:p>
          <w:p w14:paraId="09344398" w14:textId="77777777" w:rsidR="006C2FFA" w:rsidRPr="00466251" w:rsidRDefault="006C2FFA" w:rsidP="00A93449">
            <w:pPr>
              <w:pStyle w:val="Heading3"/>
              <w:numPr>
                <w:ilvl w:val="1"/>
                <w:numId w:val="20"/>
              </w:numPr>
              <w:spacing w:before="120" w:after="120"/>
              <w:ind w:left="510" w:hanging="540"/>
              <w:contextualSpacing w:val="0"/>
              <w:jc w:val="both"/>
            </w:pPr>
            <w:r w:rsidRPr="00466251">
              <w:t xml:space="preserve">A Party may change its address for notice hereunder by giving the other Party any communication of such change to the address specified in the </w:t>
            </w:r>
            <w:r w:rsidRPr="00466251">
              <w:rPr>
                <w:b/>
              </w:rPr>
              <w:t>SCC</w:t>
            </w:r>
            <w:r w:rsidRPr="00466251">
              <w:t>.</w:t>
            </w:r>
          </w:p>
        </w:tc>
      </w:tr>
      <w:tr w:rsidR="006C2FFA" w:rsidRPr="00466251" w14:paraId="246475F6" w14:textId="77777777" w:rsidTr="007C7EBA">
        <w:trPr>
          <w:jc w:val="center"/>
        </w:trPr>
        <w:tc>
          <w:tcPr>
            <w:tcW w:w="2526" w:type="dxa"/>
          </w:tcPr>
          <w:p w14:paraId="0A698B86" w14:textId="77777777" w:rsidR="006C2FFA" w:rsidRPr="00466251" w:rsidRDefault="006C2FFA" w:rsidP="00F54F22">
            <w:pPr>
              <w:pStyle w:val="HeadGCCTB3"/>
            </w:pPr>
            <w:bookmarkStart w:id="323" w:name="_Toc351343677"/>
            <w:bookmarkStart w:id="324" w:name="_Toc474333925"/>
            <w:bookmarkStart w:id="325" w:name="_Toc474334094"/>
            <w:bookmarkStart w:id="326" w:name="_Toc494209490"/>
            <w:bookmarkStart w:id="327" w:name="_Toc26978050"/>
            <w:bookmarkStart w:id="328" w:name="_Toc26979627"/>
            <w:bookmarkStart w:id="329" w:name="_Toc27057304"/>
            <w:bookmarkStart w:id="330" w:name="_Toc27495189"/>
            <w:r w:rsidRPr="00466251">
              <w:t>Location</w:t>
            </w:r>
            <w:bookmarkEnd w:id="323"/>
            <w:bookmarkEnd w:id="324"/>
            <w:bookmarkEnd w:id="325"/>
            <w:bookmarkEnd w:id="326"/>
            <w:bookmarkEnd w:id="327"/>
            <w:bookmarkEnd w:id="328"/>
            <w:bookmarkEnd w:id="329"/>
            <w:bookmarkEnd w:id="330"/>
          </w:p>
        </w:tc>
        <w:tc>
          <w:tcPr>
            <w:tcW w:w="7194" w:type="dxa"/>
          </w:tcPr>
          <w:p w14:paraId="0E1A5CBD" w14:textId="77777777" w:rsidR="006C2FFA" w:rsidRPr="00466251" w:rsidRDefault="006C2FFA" w:rsidP="00A93449">
            <w:pPr>
              <w:pStyle w:val="Heading3"/>
              <w:numPr>
                <w:ilvl w:val="1"/>
                <w:numId w:val="20"/>
              </w:numPr>
              <w:spacing w:before="120" w:after="120"/>
              <w:ind w:left="510" w:hanging="540"/>
              <w:contextualSpacing w:val="0"/>
              <w:jc w:val="both"/>
            </w:pPr>
            <w:r w:rsidRPr="00466251">
              <w:t xml:space="preserve">The Services shall be performed at such locations as are specified in </w:t>
            </w:r>
            <w:r w:rsidRPr="00466251">
              <w:rPr>
                <w:b/>
              </w:rPr>
              <w:t>Appendix A</w:t>
            </w:r>
            <w:r w:rsidRPr="00466251">
              <w:t xml:space="preserve"> hereto and, where the location of a particular task is not so specified, at such locations, whether in the Government’s country or elsewhere, as the Client may approve.</w:t>
            </w:r>
          </w:p>
        </w:tc>
      </w:tr>
      <w:tr w:rsidR="006C2FFA" w:rsidRPr="00466251" w14:paraId="645BC89F" w14:textId="77777777" w:rsidTr="007C7EBA">
        <w:trPr>
          <w:jc w:val="center"/>
        </w:trPr>
        <w:tc>
          <w:tcPr>
            <w:tcW w:w="2526" w:type="dxa"/>
          </w:tcPr>
          <w:p w14:paraId="3D0E13CB" w14:textId="77777777" w:rsidR="006C2FFA" w:rsidRPr="00466251" w:rsidRDefault="006C2FFA" w:rsidP="00F54F22">
            <w:pPr>
              <w:pStyle w:val="HeadGCCTB3"/>
            </w:pPr>
            <w:bookmarkStart w:id="331" w:name="_Toc351343678"/>
            <w:bookmarkStart w:id="332" w:name="_Toc474333926"/>
            <w:bookmarkStart w:id="333" w:name="_Toc474334095"/>
            <w:bookmarkStart w:id="334" w:name="_Toc494209491"/>
            <w:bookmarkStart w:id="335" w:name="_Toc26978051"/>
            <w:bookmarkStart w:id="336" w:name="_Toc26979628"/>
            <w:bookmarkStart w:id="337" w:name="_Toc27057305"/>
            <w:bookmarkStart w:id="338" w:name="_Toc27495190"/>
            <w:r w:rsidRPr="00466251">
              <w:t>Authority of Member in Charge</w:t>
            </w:r>
            <w:bookmarkEnd w:id="331"/>
            <w:bookmarkEnd w:id="332"/>
            <w:bookmarkEnd w:id="333"/>
            <w:bookmarkEnd w:id="334"/>
            <w:bookmarkEnd w:id="335"/>
            <w:bookmarkEnd w:id="336"/>
            <w:bookmarkEnd w:id="337"/>
            <w:bookmarkEnd w:id="338"/>
          </w:p>
        </w:tc>
        <w:tc>
          <w:tcPr>
            <w:tcW w:w="7194" w:type="dxa"/>
          </w:tcPr>
          <w:p w14:paraId="601A19C7" w14:textId="77777777" w:rsidR="006C2FFA" w:rsidRPr="00466251" w:rsidRDefault="006C2FFA" w:rsidP="00A93449">
            <w:pPr>
              <w:pStyle w:val="Heading3"/>
              <w:numPr>
                <w:ilvl w:val="1"/>
                <w:numId w:val="20"/>
              </w:numPr>
              <w:spacing w:before="120" w:after="120"/>
              <w:ind w:left="510" w:hanging="540"/>
              <w:contextualSpacing w:val="0"/>
              <w:jc w:val="both"/>
            </w:pPr>
            <w:r w:rsidRPr="00466251">
              <w:t xml:space="preserve">In case the Consultant is a Joint Venture, the members hereby authorize the member specified in the </w:t>
            </w:r>
            <w:r w:rsidRPr="00466251">
              <w:rPr>
                <w:b/>
              </w:rPr>
              <w:t xml:space="preserve">SCC </w:t>
            </w:r>
            <w:r w:rsidRPr="00466251">
              <w:t>to act on their behalf in exercising all the Consultant’s rights and obligations towards the Client under this Contract, including without limitation the receiving of instructions and payments from the Client.</w:t>
            </w:r>
          </w:p>
        </w:tc>
      </w:tr>
      <w:tr w:rsidR="006C2FFA" w:rsidRPr="00466251" w14:paraId="0BAFE58B" w14:textId="77777777" w:rsidTr="007C7EBA">
        <w:trPr>
          <w:jc w:val="center"/>
        </w:trPr>
        <w:tc>
          <w:tcPr>
            <w:tcW w:w="2526" w:type="dxa"/>
          </w:tcPr>
          <w:p w14:paraId="302C7A18" w14:textId="77777777" w:rsidR="006C2FFA" w:rsidRPr="00466251" w:rsidRDefault="006C2FFA" w:rsidP="00F54F22">
            <w:pPr>
              <w:pStyle w:val="HeadGCCTB3"/>
            </w:pPr>
            <w:bookmarkStart w:id="339" w:name="_Toc351343679"/>
            <w:bookmarkStart w:id="340" w:name="_Toc474333927"/>
            <w:bookmarkStart w:id="341" w:name="_Toc474334096"/>
            <w:bookmarkStart w:id="342" w:name="_Toc494209492"/>
            <w:bookmarkStart w:id="343" w:name="_Toc26978052"/>
            <w:bookmarkStart w:id="344" w:name="_Toc26979629"/>
            <w:bookmarkStart w:id="345" w:name="_Toc27057306"/>
            <w:bookmarkStart w:id="346" w:name="_Toc27495191"/>
            <w:r w:rsidRPr="00466251">
              <w:t>Authorized Representatives</w:t>
            </w:r>
            <w:bookmarkEnd w:id="339"/>
            <w:bookmarkEnd w:id="340"/>
            <w:bookmarkEnd w:id="341"/>
            <w:bookmarkEnd w:id="342"/>
            <w:bookmarkEnd w:id="343"/>
            <w:bookmarkEnd w:id="344"/>
            <w:bookmarkEnd w:id="345"/>
            <w:bookmarkEnd w:id="346"/>
          </w:p>
        </w:tc>
        <w:tc>
          <w:tcPr>
            <w:tcW w:w="7194" w:type="dxa"/>
          </w:tcPr>
          <w:p w14:paraId="3554A7A3" w14:textId="77777777" w:rsidR="006C2FFA" w:rsidRPr="00466251" w:rsidRDefault="006C2FFA" w:rsidP="00A93449">
            <w:pPr>
              <w:pStyle w:val="Heading3"/>
              <w:numPr>
                <w:ilvl w:val="1"/>
                <w:numId w:val="20"/>
              </w:numPr>
              <w:spacing w:before="120" w:after="120"/>
              <w:ind w:left="510" w:hanging="540"/>
              <w:contextualSpacing w:val="0"/>
              <w:jc w:val="both"/>
            </w:pPr>
            <w:r w:rsidRPr="00466251">
              <w:t xml:space="preserve">Any action required or permitted to be taken, and any document required or permitted to be executed under this Contract by the Client or the Consultant may be taken or executed by the officials specified in the </w:t>
            </w:r>
            <w:r w:rsidRPr="00466251">
              <w:rPr>
                <w:b/>
              </w:rPr>
              <w:t>SCC.</w:t>
            </w:r>
          </w:p>
        </w:tc>
      </w:tr>
      <w:tr w:rsidR="006C2FFA" w:rsidRPr="00466251" w14:paraId="0879942A" w14:textId="77777777" w:rsidTr="007C7EBA">
        <w:trPr>
          <w:jc w:val="center"/>
        </w:trPr>
        <w:tc>
          <w:tcPr>
            <w:tcW w:w="2526" w:type="dxa"/>
          </w:tcPr>
          <w:p w14:paraId="7605CA5A" w14:textId="77777777" w:rsidR="006C2FFA" w:rsidRPr="00466251" w:rsidRDefault="004E7D1D" w:rsidP="00F54F22">
            <w:pPr>
              <w:pStyle w:val="HeadGCCTB3"/>
            </w:pPr>
            <w:bookmarkStart w:id="347" w:name="_Toc474333928"/>
            <w:bookmarkStart w:id="348" w:name="_Toc474334097"/>
            <w:bookmarkStart w:id="349" w:name="_Toc494209493"/>
            <w:bookmarkStart w:id="350" w:name="_Toc26978053"/>
            <w:bookmarkStart w:id="351" w:name="_Toc26979630"/>
            <w:bookmarkStart w:id="352" w:name="_Toc27057307"/>
            <w:bookmarkStart w:id="353" w:name="_Toc27495192"/>
            <w:r w:rsidRPr="00466251">
              <w:t>Fraud and Corruption</w:t>
            </w:r>
            <w:bookmarkEnd w:id="347"/>
            <w:bookmarkEnd w:id="348"/>
            <w:bookmarkEnd w:id="349"/>
            <w:bookmarkEnd w:id="350"/>
            <w:bookmarkEnd w:id="351"/>
            <w:bookmarkEnd w:id="352"/>
            <w:bookmarkEnd w:id="353"/>
            <w:r w:rsidR="006C2FFA" w:rsidRPr="00466251">
              <w:t xml:space="preserve"> </w:t>
            </w:r>
          </w:p>
        </w:tc>
        <w:tc>
          <w:tcPr>
            <w:tcW w:w="7194" w:type="dxa"/>
          </w:tcPr>
          <w:p w14:paraId="5730DC20" w14:textId="0158F20A" w:rsidR="006C2FFA" w:rsidRPr="00466251" w:rsidRDefault="008B7EA0" w:rsidP="00A93449">
            <w:pPr>
              <w:pStyle w:val="Heading3"/>
              <w:numPr>
                <w:ilvl w:val="1"/>
                <w:numId w:val="20"/>
              </w:numPr>
              <w:spacing w:before="120" w:after="120"/>
              <w:ind w:left="510" w:hanging="540"/>
              <w:contextualSpacing w:val="0"/>
              <w:jc w:val="both"/>
            </w:pPr>
            <w:r w:rsidRPr="00466251">
              <w:rPr>
                <w:rFonts w:eastAsia="Arial Narrow"/>
              </w:rPr>
              <w:t xml:space="preserve">The Bank requires compliance with the Bank’s Anti-Corruption Guidelines and its </w:t>
            </w:r>
            <w:r w:rsidRPr="00466251">
              <w:t>prevailing</w:t>
            </w:r>
            <w:r w:rsidRPr="00466251">
              <w:rPr>
                <w:rFonts w:eastAsia="Arial Narrow"/>
              </w:rPr>
              <w:t xml:space="preserve"> sanctions policies and procedures as set forth in the Bank’s Sanctions Framework, as set forth </w:t>
            </w:r>
            <w:r w:rsidR="00873805" w:rsidRPr="00466251">
              <w:t>in Attachment 1 to the GCC.</w:t>
            </w:r>
          </w:p>
        </w:tc>
      </w:tr>
      <w:tr w:rsidR="006C2FFA" w:rsidRPr="00466251" w14:paraId="6A025239" w14:textId="77777777" w:rsidTr="007C7EBA">
        <w:trPr>
          <w:jc w:val="center"/>
        </w:trPr>
        <w:tc>
          <w:tcPr>
            <w:tcW w:w="2526" w:type="dxa"/>
          </w:tcPr>
          <w:p w14:paraId="3B35CF3F" w14:textId="64E15E83" w:rsidR="006C2FFA" w:rsidRPr="00466251" w:rsidRDefault="00A55557" w:rsidP="00824F77">
            <w:pPr>
              <w:pStyle w:val="Section8Heading3"/>
              <w:spacing w:before="120" w:after="120"/>
              <w:ind w:left="252" w:firstLine="0"/>
            </w:pPr>
            <w:r w:rsidRPr="00466251">
              <w:t xml:space="preserve">a. </w:t>
            </w:r>
            <w:r w:rsidR="006C2FFA" w:rsidRPr="00466251">
              <w:t>Commissions and Fees</w:t>
            </w:r>
          </w:p>
        </w:tc>
        <w:tc>
          <w:tcPr>
            <w:tcW w:w="7194" w:type="dxa"/>
          </w:tcPr>
          <w:p w14:paraId="1A5C8260" w14:textId="77777777" w:rsidR="006C2FFA" w:rsidRPr="00466251" w:rsidRDefault="006C2FFA" w:rsidP="00A93449">
            <w:pPr>
              <w:pStyle w:val="Heading3"/>
              <w:numPr>
                <w:ilvl w:val="1"/>
                <w:numId w:val="20"/>
              </w:numPr>
              <w:spacing w:before="120" w:after="120"/>
              <w:ind w:left="510" w:hanging="540"/>
              <w:contextualSpacing w:val="0"/>
              <w:jc w:val="both"/>
            </w:pPr>
            <w:r w:rsidRPr="00466251" w:rsidDel="00D563C9">
              <w:t xml:space="preserve">The Client </w:t>
            </w:r>
            <w:r w:rsidRPr="00466251">
              <w:t xml:space="preserve">requires the </w:t>
            </w:r>
            <w:r w:rsidRPr="00466251">
              <w:rPr>
                <w:bCs/>
              </w:rPr>
              <w:t>Consultant to</w:t>
            </w:r>
            <w:r w:rsidRPr="00466251">
              <w:t xml:space="preserve"> disclose any commissions or fees that may have been paid or are to be paid to agents or any other party with respect to the selection process or execution of the Contract.  The information disclosed must include at least the name and address of the agent</w:t>
            </w:r>
            <w:r w:rsidR="00E67459" w:rsidRPr="00466251">
              <w:t xml:space="preserve"> </w:t>
            </w:r>
            <w:r w:rsidRPr="00466251">
              <w:t xml:space="preserve">or </w:t>
            </w:r>
            <w:r w:rsidR="00E67459" w:rsidRPr="00466251">
              <w:t>other party</w:t>
            </w:r>
            <w:r w:rsidRPr="00466251">
              <w:t>, the amount and currency, and the purpose of the commission</w:t>
            </w:r>
            <w:r w:rsidR="00E67459" w:rsidRPr="00466251">
              <w:t>, gratuity</w:t>
            </w:r>
            <w:r w:rsidRPr="00466251">
              <w:t xml:space="preserve"> or fee. Failure to disclose such commissions</w:t>
            </w:r>
            <w:r w:rsidR="00E67459" w:rsidRPr="00466251">
              <w:t xml:space="preserve">, </w:t>
            </w:r>
            <w:r w:rsidRPr="00466251">
              <w:t>gratuities</w:t>
            </w:r>
            <w:r w:rsidR="00E67459" w:rsidRPr="00466251">
              <w:t xml:space="preserve"> or fees</w:t>
            </w:r>
            <w:r w:rsidRPr="00466251">
              <w:t xml:space="preserve"> may result in termination of the Contract</w:t>
            </w:r>
            <w:r w:rsidR="00E67459" w:rsidRPr="00466251">
              <w:t xml:space="preserve"> and/or sanctions by the Bank</w:t>
            </w:r>
            <w:r w:rsidRPr="00466251">
              <w:t>.</w:t>
            </w:r>
          </w:p>
        </w:tc>
      </w:tr>
    </w:tbl>
    <w:p w14:paraId="76193B22" w14:textId="77777777" w:rsidR="006C2FFA" w:rsidRPr="00466251" w:rsidRDefault="006C2FFA" w:rsidP="00824F77">
      <w:pPr>
        <w:pStyle w:val="Heading1"/>
        <w:spacing w:before="120" w:after="120"/>
        <w:rPr>
          <w:smallCaps/>
          <w:sz w:val="28"/>
          <w:szCs w:val="28"/>
        </w:rPr>
      </w:pPr>
      <w:bookmarkStart w:id="354" w:name="_Toc351343681"/>
      <w:bookmarkStart w:id="355" w:name="_Toc474333929"/>
      <w:bookmarkStart w:id="356" w:name="_Toc474334098"/>
      <w:bookmarkStart w:id="357" w:name="_Toc494209494"/>
      <w:r w:rsidRPr="00466251">
        <w:rPr>
          <w:smallCaps/>
          <w:sz w:val="28"/>
          <w:szCs w:val="28"/>
        </w:rPr>
        <w:t>B.  Commencement, Completion, Modification and Termination of Contract</w:t>
      </w:r>
      <w:bookmarkEnd w:id="354"/>
      <w:bookmarkEnd w:id="355"/>
      <w:bookmarkEnd w:id="356"/>
      <w:bookmarkEnd w:id="357"/>
    </w:p>
    <w:tbl>
      <w:tblPr>
        <w:tblW w:w="9367" w:type="dxa"/>
        <w:jc w:val="center"/>
        <w:tblLayout w:type="fixed"/>
        <w:tblLook w:val="0000" w:firstRow="0" w:lastRow="0" w:firstColumn="0" w:lastColumn="0" w:noHBand="0" w:noVBand="0"/>
      </w:tblPr>
      <w:tblGrid>
        <w:gridCol w:w="2487"/>
        <w:gridCol w:w="6880"/>
      </w:tblGrid>
      <w:tr w:rsidR="006C2FFA" w:rsidRPr="00466251" w14:paraId="6886E623" w14:textId="77777777" w:rsidTr="006C2FFA">
        <w:trPr>
          <w:jc w:val="center"/>
        </w:trPr>
        <w:tc>
          <w:tcPr>
            <w:tcW w:w="2487" w:type="dxa"/>
          </w:tcPr>
          <w:p w14:paraId="40FE6CCE" w14:textId="77777777" w:rsidR="006C2FFA" w:rsidRPr="00466251" w:rsidRDefault="006C2FFA" w:rsidP="00F54F22">
            <w:pPr>
              <w:pStyle w:val="HeadGCCTB3"/>
            </w:pPr>
            <w:bookmarkStart w:id="358" w:name="_Toc351343682"/>
            <w:bookmarkStart w:id="359" w:name="_Toc474333930"/>
            <w:bookmarkStart w:id="360" w:name="_Toc474334099"/>
            <w:bookmarkStart w:id="361" w:name="_Toc494209495"/>
            <w:bookmarkStart w:id="362" w:name="_Toc26978054"/>
            <w:bookmarkStart w:id="363" w:name="_Toc26979631"/>
            <w:bookmarkStart w:id="364" w:name="_Toc27057308"/>
            <w:bookmarkStart w:id="365" w:name="_Toc27495193"/>
            <w:r w:rsidRPr="00466251">
              <w:t>Effectiveness of Contract</w:t>
            </w:r>
            <w:bookmarkEnd w:id="358"/>
            <w:bookmarkEnd w:id="359"/>
            <w:bookmarkEnd w:id="360"/>
            <w:bookmarkEnd w:id="361"/>
            <w:bookmarkEnd w:id="362"/>
            <w:bookmarkEnd w:id="363"/>
            <w:bookmarkEnd w:id="364"/>
            <w:bookmarkEnd w:id="365"/>
          </w:p>
        </w:tc>
        <w:tc>
          <w:tcPr>
            <w:tcW w:w="6880" w:type="dxa"/>
          </w:tcPr>
          <w:p w14:paraId="7BA0F293" w14:textId="77777777" w:rsidR="006C2FFA" w:rsidRPr="00466251" w:rsidRDefault="006C2FFA" w:rsidP="00A93449">
            <w:pPr>
              <w:pStyle w:val="Heading3"/>
              <w:numPr>
                <w:ilvl w:val="1"/>
                <w:numId w:val="20"/>
              </w:numPr>
              <w:spacing w:before="120" w:after="120"/>
              <w:ind w:left="510" w:hanging="540"/>
              <w:contextualSpacing w:val="0"/>
              <w:jc w:val="both"/>
            </w:pPr>
            <w:r w:rsidRPr="00466251">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466251">
              <w:rPr>
                <w:b/>
              </w:rPr>
              <w:t>SCC</w:t>
            </w:r>
            <w:r w:rsidRPr="00466251">
              <w:t xml:space="preserve"> have been met.</w:t>
            </w:r>
          </w:p>
        </w:tc>
      </w:tr>
      <w:tr w:rsidR="006C2FFA" w:rsidRPr="00466251" w14:paraId="1842F063" w14:textId="77777777" w:rsidTr="006C2FFA">
        <w:trPr>
          <w:jc w:val="center"/>
        </w:trPr>
        <w:tc>
          <w:tcPr>
            <w:tcW w:w="2487" w:type="dxa"/>
          </w:tcPr>
          <w:p w14:paraId="1A37CCEB" w14:textId="77777777" w:rsidR="006C2FFA" w:rsidRPr="00466251" w:rsidRDefault="006C2FFA" w:rsidP="00F54F22">
            <w:pPr>
              <w:pStyle w:val="HeadGCCTB3"/>
            </w:pPr>
            <w:bookmarkStart w:id="366" w:name="_Toc351343683"/>
            <w:bookmarkStart w:id="367" w:name="_Toc474333931"/>
            <w:bookmarkStart w:id="368" w:name="_Toc474334100"/>
            <w:bookmarkStart w:id="369" w:name="_Toc494209496"/>
            <w:bookmarkStart w:id="370" w:name="_Toc26978055"/>
            <w:bookmarkStart w:id="371" w:name="_Toc26979632"/>
            <w:bookmarkStart w:id="372" w:name="_Toc27057309"/>
            <w:bookmarkStart w:id="373" w:name="_Toc27495194"/>
            <w:r w:rsidRPr="00466251">
              <w:t>Termination of Contract for Failure to Become Effective</w:t>
            </w:r>
            <w:bookmarkEnd w:id="366"/>
            <w:bookmarkEnd w:id="367"/>
            <w:bookmarkEnd w:id="368"/>
            <w:bookmarkEnd w:id="369"/>
            <w:bookmarkEnd w:id="370"/>
            <w:bookmarkEnd w:id="371"/>
            <w:bookmarkEnd w:id="372"/>
            <w:bookmarkEnd w:id="373"/>
          </w:p>
        </w:tc>
        <w:tc>
          <w:tcPr>
            <w:tcW w:w="6880" w:type="dxa"/>
          </w:tcPr>
          <w:p w14:paraId="69BD250A" w14:textId="77777777" w:rsidR="006C2FFA" w:rsidRPr="00466251" w:rsidRDefault="006C2FFA" w:rsidP="00A93449">
            <w:pPr>
              <w:pStyle w:val="Heading3"/>
              <w:numPr>
                <w:ilvl w:val="1"/>
                <w:numId w:val="20"/>
              </w:numPr>
              <w:spacing w:before="120" w:after="120"/>
              <w:ind w:left="510" w:hanging="540"/>
              <w:contextualSpacing w:val="0"/>
              <w:jc w:val="both"/>
            </w:pPr>
            <w:r w:rsidRPr="00466251">
              <w:t xml:space="preserve">If this Contract has not become effective within such time period after the date of Contract signature as specified in the </w:t>
            </w:r>
            <w:r w:rsidRPr="00466251">
              <w:rPr>
                <w:b/>
              </w:rPr>
              <w:t>SCC</w:t>
            </w:r>
            <w:r w:rsidRPr="00466251">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6C2FFA" w:rsidRPr="00466251" w14:paraId="103B3E91" w14:textId="77777777" w:rsidTr="006C2FFA">
        <w:trPr>
          <w:jc w:val="center"/>
        </w:trPr>
        <w:tc>
          <w:tcPr>
            <w:tcW w:w="2487" w:type="dxa"/>
          </w:tcPr>
          <w:p w14:paraId="5B0CD430" w14:textId="77777777" w:rsidR="006C2FFA" w:rsidRPr="00466251" w:rsidRDefault="006C2FFA" w:rsidP="00F54F22">
            <w:pPr>
              <w:pStyle w:val="HeadGCCTB3"/>
            </w:pPr>
            <w:bookmarkStart w:id="374" w:name="_Toc351343684"/>
            <w:bookmarkStart w:id="375" w:name="_Toc474333932"/>
            <w:bookmarkStart w:id="376" w:name="_Toc474334101"/>
            <w:bookmarkStart w:id="377" w:name="_Toc494209497"/>
            <w:bookmarkStart w:id="378" w:name="_Toc26978056"/>
            <w:bookmarkStart w:id="379" w:name="_Toc26979633"/>
            <w:bookmarkStart w:id="380" w:name="_Toc27057310"/>
            <w:bookmarkStart w:id="381" w:name="_Toc27495195"/>
            <w:r w:rsidRPr="00466251">
              <w:t>Commencement of Services</w:t>
            </w:r>
            <w:bookmarkEnd w:id="374"/>
            <w:bookmarkEnd w:id="375"/>
            <w:bookmarkEnd w:id="376"/>
            <w:bookmarkEnd w:id="377"/>
            <w:bookmarkEnd w:id="378"/>
            <w:bookmarkEnd w:id="379"/>
            <w:bookmarkEnd w:id="380"/>
            <w:bookmarkEnd w:id="381"/>
          </w:p>
        </w:tc>
        <w:tc>
          <w:tcPr>
            <w:tcW w:w="6880" w:type="dxa"/>
          </w:tcPr>
          <w:p w14:paraId="1635278E" w14:textId="77777777" w:rsidR="006C2FFA" w:rsidRPr="00466251" w:rsidRDefault="006C2FFA" w:rsidP="00A93449">
            <w:pPr>
              <w:pStyle w:val="Heading3"/>
              <w:numPr>
                <w:ilvl w:val="1"/>
                <w:numId w:val="20"/>
              </w:numPr>
              <w:spacing w:before="120" w:after="120"/>
              <w:ind w:left="510" w:hanging="540"/>
              <w:contextualSpacing w:val="0"/>
              <w:jc w:val="both"/>
            </w:pPr>
            <w:r w:rsidRPr="00466251">
              <w:t xml:space="preserve">The Consultant shall confirm availability of Key Experts and begin carrying out the Services not later than the number of days after the Effective Date specified in the </w:t>
            </w:r>
            <w:r w:rsidRPr="00466251">
              <w:rPr>
                <w:b/>
              </w:rPr>
              <w:t>SCC</w:t>
            </w:r>
            <w:r w:rsidRPr="00466251">
              <w:t>.</w:t>
            </w:r>
          </w:p>
        </w:tc>
      </w:tr>
      <w:tr w:rsidR="006C2FFA" w:rsidRPr="00466251" w14:paraId="32BBEC38" w14:textId="77777777" w:rsidTr="006C2FFA">
        <w:trPr>
          <w:jc w:val="center"/>
        </w:trPr>
        <w:tc>
          <w:tcPr>
            <w:tcW w:w="2487" w:type="dxa"/>
          </w:tcPr>
          <w:p w14:paraId="4BDBFB32" w14:textId="77777777" w:rsidR="006C2FFA" w:rsidRPr="00466251" w:rsidRDefault="006C2FFA" w:rsidP="00F54F22">
            <w:pPr>
              <w:pStyle w:val="HeadGCCTB3"/>
            </w:pPr>
            <w:bookmarkStart w:id="382" w:name="_Toc351343685"/>
            <w:bookmarkStart w:id="383" w:name="_Toc474333933"/>
            <w:bookmarkStart w:id="384" w:name="_Toc474334102"/>
            <w:bookmarkStart w:id="385" w:name="_Toc494209498"/>
            <w:bookmarkStart w:id="386" w:name="_Toc26978057"/>
            <w:bookmarkStart w:id="387" w:name="_Toc26979634"/>
            <w:bookmarkStart w:id="388" w:name="_Toc27057311"/>
            <w:bookmarkStart w:id="389" w:name="_Toc27495196"/>
            <w:r w:rsidRPr="00466251">
              <w:t>Expiration of Contract</w:t>
            </w:r>
            <w:bookmarkEnd w:id="382"/>
            <w:bookmarkEnd w:id="383"/>
            <w:bookmarkEnd w:id="384"/>
            <w:bookmarkEnd w:id="385"/>
            <w:bookmarkEnd w:id="386"/>
            <w:bookmarkEnd w:id="387"/>
            <w:bookmarkEnd w:id="388"/>
            <w:bookmarkEnd w:id="389"/>
          </w:p>
        </w:tc>
        <w:tc>
          <w:tcPr>
            <w:tcW w:w="6880" w:type="dxa"/>
          </w:tcPr>
          <w:p w14:paraId="514081AF" w14:textId="77777777" w:rsidR="006C2FFA" w:rsidRPr="00466251" w:rsidRDefault="006C2FFA" w:rsidP="00A93449">
            <w:pPr>
              <w:pStyle w:val="Heading3"/>
              <w:numPr>
                <w:ilvl w:val="1"/>
                <w:numId w:val="20"/>
              </w:numPr>
              <w:spacing w:before="120" w:after="120"/>
              <w:ind w:left="510" w:hanging="540"/>
              <w:contextualSpacing w:val="0"/>
              <w:jc w:val="both"/>
            </w:pPr>
            <w:r w:rsidRPr="00466251">
              <w:t xml:space="preserve">Unless terminated earlier pursuant to Clause GCC 19 hereof, this Contract shall expire at the end of such time period after the Effective Date as specified in the </w:t>
            </w:r>
            <w:r w:rsidRPr="00466251">
              <w:rPr>
                <w:b/>
              </w:rPr>
              <w:t>SCC</w:t>
            </w:r>
            <w:r w:rsidRPr="00466251">
              <w:t>.</w:t>
            </w:r>
          </w:p>
        </w:tc>
      </w:tr>
      <w:tr w:rsidR="006C2FFA" w:rsidRPr="00466251" w14:paraId="0E583265" w14:textId="77777777" w:rsidTr="006C2FFA">
        <w:trPr>
          <w:jc w:val="center"/>
        </w:trPr>
        <w:tc>
          <w:tcPr>
            <w:tcW w:w="2487" w:type="dxa"/>
          </w:tcPr>
          <w:p w14:paraId="6E61EB6B" w14:textId="77777777" w:rsidR="006C2FFA" w:rsidRPr="00466251" w:rsidRDefault="006C2FFA" w:rsidP="00F54F22">
            <w:pPr>
              <w:pStyle w:val="HeadGCCTB3"/>
            </w:pPr>
            <w:bookmarkStart w:id="390" w:name="_Toc351343686"/>
            <w:bookmarkStart w:id="391" w:name="_Toc474333934"/>
            <w:bookmarkStart w:id="392" w:name="_Toc474334103"/>
            <w:bookmarkStart w:id="393" w:name="_Toc494209499"/>
            <w:bookmarkStart w:id="394" w:name="_Toc26978058"/>
            <w:bookmarkStart w:id="395" w:name="_Toc26979635"/>
            <w:bookmarkStart w:id="396" w:name="_Toc27057312"/>
            <w:bookmarkStart w:id="397" w:name="_Toc27495197"/>
            <w:r w:rsidRPr="00466251">
              <w:t>Entire Agreement</w:t>
            </w:r>
            <w:bookmarkEnd w:id="390"/>
            <w:bookmarkEnd w:id="391"/>
            <w:bookmarkEnd w:id="392"/>
            <w:bookmarkEnd w:id="393"/>
            <w:bookmarkEnd w:id="394"/>
            <w:bookmarkEnd w:id="395"/>
            <w:bookmarkEnd w:id="396"/>
            <w:bookmarkEnd w:id="397"/>
          </w:p>
        </w:tc>
        <w:tc>
          <w:tcPr>
            <w:tcW w:w="6880" w:type="dxa"/>
          </w:tcPr>
          <w:p w14:paraId="3D916839" w14:textId="77777777" w:rsidR="006C2FFA" w:rsidRPr="00466251" w:rsidRDefault="006C2FFA" w:rsidP="00A93449">
            <w:pPr>
              <w:pStyle w:val="Heading3"/>
              <w:numPr>
                <w:ilvl w:val="1"/>
                <w:numId w:val="20"/>
              </w:numPr>
              <w:spacing w:before="120" w:after="120"/>
              <w:ind w:left="510" w:hanging="540"/>
              <w:contextualSpacing w:val="0"/>
              <w:jc w:val="both"/>
            </w:pPr>
            <w:r w:rsidRPr="00466251">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tc>
      </w:tr>
      <w:tr w:rsidR="006C2FFA" w:rsidRPr="00466251" w14:paraId="48046551" w14:textId="77777777" w:rsidTr="006C2FFA">
        <w:trPr>
          <w:jc w:val="center"/>
        </w:trPr>
        <w:tc>
          <w:tcPr>
            <w:tcW w:w="2487" w:type="dxa"/>
          </w:tcPr>
          <w:p w14:paraId="6891FE71" w14:textId="77777777" w:rsidR="006C2FFA" w:rsidRPr="00466251" w:rsidRDefault="006C2FFA" w:rsidP="00F54F22">
            <w:pPr>
              <w:pStyle w:val="HeadGCCTB3"/>
            </w:pPr>
            <w:bookmarkStart w:id="398" w:name="_Toc351343687"/>
            <w:bookmarkStart w:id="399" w:name="_Toc474333935"/>
            <w:bookmarkStart w:id="400" w:name="_Toc474334104"/>
            <w:bookmarkStart w:id="401" w:name="_Toc494209500"/>
            <w:bookmarkStart w:id="402" w:name="_Toc26978059"/>
            <w:bookmarkStart w:id="403" w:name="_Toc26979636"/>
            <w:bookmarkStart w:id="404" w:name="_Toc27057313"/>
            <w:bookmarkStart w:id="405" w:name="_Toc27495198"/>
            <w:r w:rsidRPr="00466251">
              <w:t>Modification</w:t>
            </w:r>
            <w:bookmarkEnd w:id="398"/>
            <w:r w:rsidRPr="00466251">
              <w:t>s or Variations</w:t>
            </w:r>
            <w:bookmarkEnd w:id="399"/>
            <w:bookmarkEnd w:id="400"/>
            <w:bookmarkEnd w:id="401"/>
            <w:bookmarkEnd w:id="402"/>
            <w:bookmarkEnd w:id="403"/>
            <w:bookmarkEnd w:id="404"/>
            <w:bookmarkEnd w:id="405"/>
          </w:p>
        </w:tc>
        <w:tc>
          <w:tcPr>
            <w:tcW w:w="6880" w:type="dxa"/>
          </w:tcPr>
          <w:p w14:paraId="43DB2644" w14:textId="77777777" w:rsidR="006C2FFA" w:rsidRPr="00466251" w:rsidRDefault="006C2FFA" w:rsidP="00A93449">
            <w:pPr>
              <w:pStyle w:val="Heading3"/>
              <w:numPr>
                <w:ilvl w:val="1"/>
                <w:numId w:val="20"/>
              </w:numPr>
              <w:spacing w:before="120" w:after="120"/>
              <w:ind w:left="510" w:hanging="540"/>
              <w:contextualSpacing w:val="0"/>
              <w:jc w:val="both"/>
            </w:pPr>
            <w:r w:rsidRPr="00466251">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14:paraId="4CBE9FC7" w14:textId="77777777" w:rsidR="006C2FFA" w:rsidRPr="00466251" w:rsidRDefault="006C2FFA" w:rsidP="00A93449">
            <w:pPr>
              <w:pStyle w:val="Heading3"/>
              <w:numPr>
                <w:ilvl w:val="1"/>
                <w:numId w:val="20"/>
              </w:numPr>
              <w:spacing w:before="120" w:after="120"/>
              <w:ind w:left="510" w:hanging="540"/>
              <w:contextualSpacing w:val="0"/>
              <w:jc w:val="both"/>
            </w:pPr>
            <w:r w:rsidRPr="00466251">
              <w:t>In cases of substantial modifications or variations, the prior written consent of the Bank is required.</w:t>
            </w:r>
          </w:p>
        </w:tc>
      </w:tr>
      <w:tr w:rsidR="006C2FFA" w:rsidRPr="00466251" w14:paraId="360EECDA" w14:textId="77777777" w:rsidTr="006C2FFA">
        <w:trPr>
          <w:jc w:val="center"/>
        </w:trPr>
        <w:tc>
          <w:tcPr>
            <w:tcW w:w="2487" w:type="dxa"/>
          </w:tcPr>
          <w:p w14:paraId="6BAFADF6" w14:textId="77777777" w:rsidR="006C2FFA" w:rsidRPr="00466251" w:rsidRDefault="006C2FFA" w:rsidP="00F54F22">
            <w:pPr>
              <w:pStyle w:val="HeadGCCTB3"/>
            </w:pPr>
            <w:bookmarkStart w:id="406" w:name="_Toc351343688"/>
            <w:bookmarkStart w:id="407" w:name="_Toc474333936"/>
            <w:bookmarkStart w:id="408" w:name="_Toc474334105"/>
            <w:bookmarkStart w:id="409" w:name="_Toc494209501"/>
            <w:bookmarkStart w:id="410" w:name="_Toc26978060"/>
            <w:bookmarkStart w:id="411" w:name="_Toc26979637"/>
            <w:bookmarkStart w:id="412" w:name="_Toc27057314"/>
            <w:bookmarkStart w:id="413" w:name="_Toc27495199"/>
            <w:r w:rsidRPr="00466251">
              <w:t>Force Majeure</w:t>
            </w:r>
            <w:bookmarkEnd w:id="406"/>
            <w:bookmarkEnd w:id="407"/>
            <w:bookmarkEnd w:id="408"/>
            <w:bookmarkEnd w:id="409"/>
            <w:bookmarkEnd w:id="410"/>
            <w:bookmarkEnd w:id="411"/>
            <w:bookmarkEnd w:id="412"/>
            <w:bookmarkEnd w:id="413"/>
          </w:p>
        </w:tc>
        <w:tc>
          <w:tcPr>
            <w:tcW w:w="6880" w:type="dxa"/>
          </w:tcPr>
          <w:p w14:paraId="4DB1B8E4" w14:textId="77777777" w:rsidR="006C2FFA" w:rsidRPr="00466251" w:rsidRDefault="006C2FFA" w:rsidP="00824F77">
            <w:pPr>
              <w:spacing w:before="120" w:after="120"/>
              <w:ind w:right="-72"/>
              <w:jc w:val="both"/>
            </w:pPr>
          </w:p>
        </w:tc>
      </w:tr>
      <w:tr w:rsidR="006C2FFA" w:rsidRPr="00466251" w14:paraId="3ACEFB35" w14:textId="77777777" w:rsidTr="006C2FFA">
        <w:trPr>
          <w:jc w:val="center"/>
        </w:trPr>
        <w:tc>
          <w:tcPr>
            <w:tcW w:w="2487" w:type="dxa"/>
          </w:tcPr>
          <w:p w14:paraId="75A141DB" w14:textId="77777777" w:rsidR="006C2FFA" w:rsidRPr="00466251" w:rsidRDefault="006C2FFA" w:rsidP="00824F77">
            <w:pPr>
              <w:pStyle w:val="Section8Heading3"/>
              <w:spacing w:before="120" w:after="120"/>
              <w:ind w:left="888" w:hanging="540"/>
            </w:pPr>
            <w:bookmarkStart w:id="414" w:name="_Toc351343689"/>
            <w:r w:rsidRPr="00466251">
              <w:t>a.</w:t>
            </w:r>
            <w:r w:rsidRPr="00466251">
              <w:tab/>
              <w:t>Definition</w:t>
            </w:r>
            <w:bookmarkEnd w:id="414"/>
          </w:p>
        </w:tc>
        <w:tc>
          <w:tcPr>
            <w:tcW w:w="6880" w:type="dxa"/>
          </w:tcPr>
          <w:p w14:paraId="46686685" w14:textId="77777777" w:rsidR="006C2FFA" w:rsidRPr="00466251" w:rsidRDefault="006C2FFA" w:rsidP="00A93449">
            <w:pPr>
              <w:pStyle w:val="Heading3"/>
              <w:numPr>
                <w:ilvl w:val="1"/>
                <w:numId w:val="20"/>
              </w:numPr>
              <w:spacing w:before="120" w:after="120"/>
              <w:ind w:left="510" w:hanging="540"/>
              <w:contextualSpacing w:val="0"/>
              <w:jc w:val="both"/>
            </w:pPr>
            <w:r w:rsidRPr="00466251">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47D7DAE0" w14:textId="77777777" w:rsidR="006C2FFA" w:rsidRPr="00466251" w:rsidRDefault="006C2FFA" w:rsidP="00A93449">
            <w:pPr>
              <w:pStyle w:val="Heading3"/>
              <w:numPr>
                <w:ilvl w:val="1"/>
                <w:numId w:val="20"/>
              </w:numPr>
              <w:spacing w:before="120" w:after="120"/>
              <w:ind w:left="510" w:hanging="540"/>
              <w:contextualSpacing w:val="0"/>
              <w:jc w:val="both"/>
            </w:pPr>
            <w:r w:rsidRPr="00466251">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14:paraId="739BCB31" w14:textId="3A3E5DA6" w:rsidR="006C2FFA" w:rsidRPr="00466251" w:rsidRDefault="006C2FFA" w:rsidP="00A93449">
            <w:pPr>
              <w:pStyle w:val="Heading3"/>
              <w:numPr>
                <w:ilvl w:val="1"/>
                <w:numId w:val="20"/>
              </w:numPr>
              <w:spacing w:before="120" w:after="120"/>
              <w:ind w:left="510" w:hanging="540"/>
              <w:contextualSpacing w:val="0"/>
              <w:jc w:val="both"/>
            </w:pPr>
            <w:r w:rsidRPr="00466251">
              <w:t>Force Majeure shall not include insufficiency of funds or failure to make any payment required hereunder.</w:t>
            </w:r>
          </w:p>
        </w:tc>
      </w:tr>
      <w:tr w:rsidR="006C2FFA" w:rsidRPr="00466251" w14:paraId="532F5F9E" w14:textId="77777777" w:rsidTr="006C2FFA">
        <w:trPr>
          <w:jc w:val="center"/>
        </w:trPr>
        <w:tc>
          <w:tcPr>
            <w:tcW w:w="2487" w:type="dxa"/>
          </w:tcPr>
          <w:p w14:paraId="3187E304" w14:textId="77777777" w:rsidR="006C2FFA" w:rsidRPr="00466251" w:rsidRDefault="006C2FFA" w:rsidP="00824F77">
            <w:pPr>
              <w:pStyle w:val="Section8Heading3"/>
              <w:spacing w:before="120" w:after="120"/>
              <w:ind w:left="888" w:hanging="540"/>
              <w:rPr>
                <w:b w:val="0"/>
              </w:rPr>
            </w:pPr>
            <w:bookmarkStart w:id="415" w:name="_Toc351343690"/>
            <w:r w:rsidRPr="00466251">
              <w:t>b.</w:t>
            </w:r>
            <w:r w:rsidRPr="00466251">
              <w:tab/>
              <w:t>No Breach of Contract</w:t>
            </w:r>
            <w:bookmarkEnd w:id="415"/>
          </w:p>
        </w:tc>
        <w:tc>
          <w:tcPr>
            <w:tcW w:w="6880" w:type="dxa"/>
          </w:tcPr>
          <w:p w14:paraId="006C3B66" w14:textId="2482FEE7" w:rsidR="006C2FFA" w:rsidRPr="00466251" w:rsidRDefault="006C2FFA" w:rsidP="00A93449">
            <w:pPr>
              <w:pStyle w:val="Heading3"/>
              <w:numPr>
                <w:ilvl w:val="1"/>
                <w:numId w:val="20"/>
              </w:numPr>
              <w:spacing w:before="120" w:after="120"/>
              <w:ind w:left="510" w:hanging="540"/>
              <w:contextualSpacing w:val="0"/>
              <w:jc w:val="both"/>
            </w:pPr>
            <w:r w:rsidRPr="00466251">
              <w:t xml:space="preserve">The failure of a Party to </w:t>
            </w:r>
            <w:r w:rsidR="00600566" w:rsidRPr="00466251">
              <w:t>fulfil</w:t>
            </w:r>
            <w:r w:rsidRPr="00466251">
              <w:t xml:space="preserve">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tc>
      </w:tr>
      <w:tr w:rsidR="006C2FFA" w:rsidRPr="00466251" w14:paraId="00E9D701" w14:textId="77777777" w:rsidTr="006C2FFA">
        <w:trPr>
          <w:jc w:val="center"/>
        </w:trPr>
        <w:tc>
          <w:tcPr>
            <w:tcW w:w="2487" w:type="dxa"/>
          </w:tcPr>
          <w:p w14:paraId="5B7406A4" w14:textId="77777777" w:rsidR="006C2FFA" w:rsidRPr="00466251" w:rsidRDefault="006C2FFA" w:rsidP="00824F77">
            <w:pPr>
              <w:pStyle w:val="Section8Heading3"/>
              <w:spacing w:before="120" w:after="120"/>
              <w:ind w:left="888" w:hanging="540"/>
            </w:pPr>
            <w:r w:rsidRPr="00466251">
              <w:rPr>
                <w:spacing w:val="-3"/>
              </w:rPr>
              <w:t>c.</w:t>
            </w:r>
            <w:r w:rsidRPr="00466251">
              <w:rPr>
                <w:spacing w:val="-3"/>
              </w:rPr>
              <w:tab/>
              <w:t>Measures to be Taken</w:t>
            </w:r>
          </w:p>
        </w:tc>
        <w:tc>
          <w:tcPr>
            <w:tcW w:w="6880" w:type="dxa"/>
          </w:tcPr>
          <w:p w14:paraId="0D2FA982" w14:textId="77777777" w:rsidR="006C2FFA" w:rsidRPr="00466251" w:rsidRDefault="006C2FFA" w:rsidP="00A93449">
            <w:pPr>
              <w:pStyle w:val="Heading3"/>
              <w:numPr>
                <w:ilvl w:val="1"/>
                <w:numId w:val="20"/>
              </w:numPr>
              <w:spacing w:before="120" w:after="120"/>
              <w:ind w:left="510" w:hanging="540"/>
              <w:contextualSpacing w:val="0"/>
              <w:jc w:val="both"/>
            </w:pPr>
            <w:r w:rsidRPr="00466251">
              <w:t>A Party affected by an event of Force Majeure shall continue to perform its obligations under the Contract as far as is reasonably practical, and shall take all reasonable measures to minimize the consequences of any event of Force Majeure.</w:t>
            </w:r>
          </w:p>
          <w:p w14:paraId="5D7E5654" w14:textId="77777777" w:rsidR="006C2FFA" w:rsidRPr="00466251" w:rsidRDefault="006C2FFA" w:rsidP="00A93449">
            <w:pPr>
              <w:pStyle w:val="Heading3"/>
              <w:numPr>
                <w:ilvl w:val="1"/>
                <w:numId w:val="20"/>
              </w:numPr>
              <w:spacing w:before="120" w:after="120"/>
              <w:ind w:left="510" w:hanging="540"/>
              <w:contextualSpacing w:val="0"/>
              <w:jc w:val="both"/>
            </w:pPr>
            <w:r w:rsidRPr="00466251">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14BB474C" w14:textId="77777777" w:rsidR="006C2FFA" w:rsidRPr="00466251" w:rsidRDefault="006C2FFA" w:rsidP="00A93449">
            <w:pPr>
              <w:pStyle w:val="Heading3"/>
              <w:numPr>
                <w:ilvl w:val="1"/>
                <w:numId w:val="20"/>
              </w:numPr>
              <w:spacing w:before="120" w:after="120"/>
              <w:ind w:left="510" w:hanging="540"/>
              <w:contextualSpacing w:val="0"/>
              <w:jc w:val="both"/>
            </w:pPr>
            <w:r w:rsidRPr="00466251">
              <w:t>Any period within which a Party shall, pursuant to this Contract, complete any action or task, shall be extended for a period equal to the time during which such Party was unable to perform such action as a result of Force Majeure.</w:t>
            </w:r>
          </w:p>
          <w:p w14:paraId="0CE092F0" w14:textId="77777777" w:rsidR="006C2FFA" w:rsidRPr="00466251" w:rsidRDefault="006C2FFA" w:rsidP="00A93449">
            <w:pPr>
              <w:pStyle w:val="Heading3"/>
              <w:numPr>
                <w:ilvl w:val="1"/>
                <w:numId w:val="20"/>
              </w:numPr>
              <w:spacing w:before="120" w:after="120"/>
              <w:ind w:left="510" w:hanging="540"/>
              <w:contextualSpacing w:val="0"/>
              <w:jc w:val="both"/>
            </w:pPr>
            <w:r w:rsidRPr="00466251">
              <w:t>During the period of their inability to perform the Services as a result of an event of Force Majeure, the Consultant, upon instructions by the Client, shall either:</w:t>
            </w:r>
          </w:p>
          <w:p w14:paraId="1E71C73F" w14:textId="77777777" w:rsidR="006C2FFA" w:rsidRPr="00466251" w:rsidRDefault="006C2FFA" w:rsidP="00824F77">
            <w:pPr>
              <w:spacing w:before="120" w:after="120"/>
              <w:ind w:left="1062" w:right="-74" w:hanging="523"/>
              <w:jc w:val="both"/>
            </w:pPr>
            <w:r w:rsidRPr="00466251">
              <w:t>(a)</w:t>
            </w:r>
            <w:r w:rsidRPr="00466251">
              <w:tab/>
              <w:t>demobilize, in which case the Consultant shall be reimbursed for additional costs they reasonably and necessarily incurred, and, if required by the Client, in reactivating the Services; or</w:t>
            </w:r>
          </w:p>
          <w:p w14:paraId="0DF58F5C" w14:textId="77777777" w:rsidR="006C2FFA" w:rsidRPr="00466251" w:rsidRDefault="006C2FFA" w:rsidP="00824F77">
            <w:pPr>
              <w:spacing w:before="120" w:after="120"/>
              <w:ind w:left="1062" w:right="-74" w:hanging="523"/>
              <w:jc w:val="both"/>
            </w:pPr>
            <w:r w:rsidRPr="00466251">
              <w:t>(b)</w:t>
            </w:r>
            <w:r w:rsidRPr="00466251">
              <w:tab/>
              <w:t xml:space="preserve">continue with the Services to the extent reasonably possible, in which case the Consultant shall continue to be paid under the terms of this Contract </w:t>
            </w:r>
            <w:r w:rsidR="00065566" w:rsidRPr="00466251">
              <w:t>and be</w:t>
            </w:r>
            <w:r w:rsidRPr="00466251">
              <w:t xml:space="preserve"> reimbursed for additional costs reasonably and necessarily incurred.</w:t>
            </w:r>
          </w:p>
          <w:p w14:paraId="55964535" w14:textId="6036FC34" w:rsidR="006C2FFA" w:rsidRPr="00466251" w:rsidRDefault="006C2FFA" w:rsidP="00A93449">
            <w:pPr>
              <w:pStyle w:val="Heading3"/>
              <w:numPr>
                <w:ilvl w:val="1"/>
                <w:numId w:val="20"/>
              </w:numPr>
              <w:spacing w:before="120" w:after="120"/>
              <w:ind w:left="510" w:hanging="540"/>
              <w:contextualSpacing w:val="0"/>
              <w:jc w:val="both"/>
            </w:pPr>
            <w:r w:rsidRPr="00466251">
              <w:t xml:space="preserve">In the case of disagreement between the Parties as to the existence or extent of Force Majeure, the matter shall be settled according to Clauses GCC </w:t>
            </w:r>
            <w:r w:rsidR="005C6A23" w:rsidRPr="00466251">
              <w:t>5</w:t>
            </w:r>
            <w:r w:rsidR="00EB0B94">
              <w:t>6</w:t>
            </w:r>
            <w:r w:rsidR="005C6A23" w:rsidRPr="00466251">
              <w:t xml:space="preserve"> </w:t>
            </w:r>
            <w:r w:rsidRPr="00466251">
              <w:t xml:space="preserve">&amp; </w:t>
            </w:r>
            <w:r w:rsidR="005C6A23" w:rsidRPr="00466251">
              <w:t>5</w:t>
            </w:r>
            <w:r w:rsidR="00EB0B94">
              <w:t>7</w:t>
            </w:r>
            <w:r w:rsidRPr="00466251">
              <w:t>.</w:t>
            </w:r>
          </w:p>
        </w:tc>
      </w:tr>
      <w:tr w:rsidR="006C2FFA" w:rsidRPr="00466251" w14:paraId="363405C8" w14:textId="77777777" w:rsidTr="006C2FFA">
        <w:trPr>
          <w:jc w:val="center"/>
        </w:trPr>
        <w:tc>
          <w:tcPr>
            <w:tcW w:w="2487" w:type="dxa"/>
          </w:tcPr>
          <w:p w14:paraId="25E9DF30" w14:textId="77777777" w:rsidR="006C2FFA" w:rsidRPr="00466251" w:rsidRDefault="006C2FFA" w:rsidP="00F54F22">
            <w:pPr>
              <w:pStyle w:val="HeadGCCTB3"/>
              <w:rPr>
                <w:b w:val="0"/>
              </w:rPr>
            </w:pPr>
            <w:bookmarkStart w:id="416" w:name="_Toc351343695"/>
            <w:bookmarkStart w:id="417" w:name="_Toc474333937"/>
            <w:bookmarkStart w:id="418" w:name="_Toc474334106"/>
            <w:bookmarkStart w:id="419" w:name="_Toc494209502"/>
            <w:bookmarkStart w:id="420" w:name="_Toc26978061"/>
            <w:bookmarkStart w:id="421" w:name="_Toc26979638"/>
            <w:bookmarkStart w:id="422" w:name="_Toc27057315"/>
            <w:bookmarkStart w:id="423" w:name="_Toc27495200"/>
            <w:r w:rsidRPr="00466251">
              <w:t>Suspension</w:t>
            </w:r>
            <w:bookmarkEnd w:id="416"/>
            <w:bookmarkEnd w:id="417"/>
            <w:bookmarkEnd w:id="418"/>
            <w:bookmarkEnd w:id="419"/>
            <w:bookmarkEnd w:id="420"/>
            <w:bookmarkEnd w:id="421"/>
            <w:bookmarkEnd w:id="422"/>
            <w:bookmarkEnd w:id="423"/>
          </w:p>
        </w:tc>
        <w:tc>
          <w:tcPr>
            <w:tcW w:w="6880" w:type="dxa"/>
          </w:tcPr>
          <w:p w14:paraId="1823F328" w14:textId="77777777" w:rsidR="006C2FFA" w:rsidRPr="00466251" w:rsidRDefault="006C2FFA" w:rsidP="00A93449">
            <w:pPr>
              <w:pStyle w:val="Heading3"/>
              <w:numPr>
                <w:ilvl w:val="1"/>
                <w:numId w:val="20"/>
              </w:numPr>
              <w:spacing w:before="120" w:after="120"/>
              <w:ind w:left="510" w:hanging="540"/>
              <w:contextualSpacing w:val="0"/>
              <w:jc w:val="both"/>
            </w:pPr>
            <w:r w:rsidRPr="00466251">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6C2FFA" w:rsidRPr="00466251" w14:paraId="46B58325" w14:textId="77777777" w:rsidTr="006C2FFA">
        <w:trPr>
          <w:jc w:val="center"/>
        </w:trPr>
        <w:tc>
          <w:tcPr>
            <w:tcW w:w="2487" w:type="dxa"/>
          </w:tcPr>
          <w:p w14:paraId="04CEAD5A" w14:textId="77777777" w:rsidR="006C2FFA" w:rsidRPr="00466251" w:rsidRDefault="006C2FFA" w:rsidP="00F54F22">
            <w:pPr>
              <w:pStyle w:val="HeadGCCTB3"/>
              <w:rPr>
                <w:b w:val="0"/>
              </w:rPr>
            </w:pPr>
            <w:bookmarkStart w:id="424" w:name="_Toc351343696"/>
            <w:bookmarkStart w:id="425" w:name="_Toc474333938"/>
            <w:bookmarkStart w:id="426" w:name="_Toc474334107"/>
            <w:bookmarkStart w:id="427" w:name="_Toc494209503"/>
            <w:bookmarkStart w:id="428" w:name="_Toc26978062"/>
            <w:bookmarkStart w:id="429" w:name="_Toc26979639"/>
            <w:bookmarkStart w:id="430" w:name="_Toc27057316"/>
            <w:bookmarkStart w:id="431" w:name="_Toc27495201"/>
            <w:r w:rsidRPr="00466251">
              <w:t>Termination</w:t>
            </w:r>
            <w:bookmarkEnd w:id="424"/>
            <w:bookmarkEnd w:id="425"/>
            <w:bookmarkEnd w:id="426"/>
            <w:bookmarkEnd w:id="427"/>
            <w:bookmarkEnd w:id="428"/>
            <w:bookmarkEnd w:id="429"/>
            <w:bookmarkEnd w:id="430"/>
            <w:bookmarkEnd w:id="431"/>
          </w:p>
        </w:tc>
        <w:tc>
          <w:tcPr>
            <w:tcW w:w="6880" w:type="dxa"/>
          </w:tcPr>
          <w:p w14:paraId="07DD0FD8" w14:textId="14961DB6" w:rsidR="006C2FFA" w:rsidRPr="00466251" w:rsidRDefault="006C2FFA" w:rsidP="00A93449">
            <w:pPr>
              <w:pStyle w:val="Heading3"/>
              <w:numPr>
                <w:ilvl w:val="1"/>
                <w:numId w:val="20"/>
              </w:numPr>
              <w:spacing w:before="120" w:after="120"/>
              <w:ind w:left="510" w:hanging="540"/>
              <w:contextualSpacing w:val="0"/>
              <w:jc w:val="both"/>
              <w:rPr>
                <w:b/>
              </w:rPr>
            </w:pPr>
            <w:r w:rsidRPr="00466251">
              <w:t>This Contract may be terminated by either Party as per provisions set up below:</w:t>
            </w:r>
          </w:p>
        </w:tc>
      </w:tr>
      <w:tr w:rsidR="006C2FFA" w:rsidRPr="00466251" w14:paraId="6B282FF2" w14:textId="77777777" w:rsidTr="006C2FFA">
        <w:trPr>
          <w:jc w:val="center"/>
        </w:trPr>
        <w:tc>
          <w:tcPr>
            <w:tcW w:w="2487" w:type="dxa"/>
          </w:tcPr>
          <w:p w14:paraId="3C750CB1" w14:textId="77777777" w:rsidR="006C2FFA" w:rsidRPr="00466251" w:rsidRDefault="006C2FFA" w:rsidP="00824F77">
            <w:pPr>
              <w:pStyle w:val="Section8Heading3"/>
              <w:spacing w:before="120" w:after="120"/>
              <w:ind w:left="612" w:hanging="264"/>
            </w:pPr>
            <w:bookmarkStart w:id="432" w:name="_Toc351343697"/>
            <w:r w:rsidRPr="00466251">
              <w:rPr>
                <w:iCs/>
              </w:rPr>
              <w:t>a.</w:t>
            </w:r>
            <w:r w:rsidRPr="00466251">
              <w:rPr>
                <w:iCs/>
              </w:rPr>
              <w:tab/>
              <w:t xml:space="preserve">By the </w:t>
            </w:r>
            <w:r w:rsidRPr="00466251">
              <w:rPr>
                <w:sz w:val="22"/>
              </w:rPr>
              <w:t>Client</w:t>
            </w:r>
            <w:bookmarkEnd w:id="432"/>
          </w:p>
        </w:tc>
        <w:tc>
          <w:tcPr>
            <w:tcW w:w="6880" w:type="dxa"/>
          </w:tcPr>
          <w:p w14:paraId="7174AB81" w14:textId="77777777" w:rsidR="006C2FFA" w:rsidRPr="00466251" w:rsidRDefault="006C2FFA" w:rsidP="00824F77">
            <w:pPr>
              <w:spacing w:before="120" w:after="120"/>
              <w:ind w:left="896" w:hanging="658"/>
              <w:jc w:val="both"/>
              <w:rPr>
                <w:b/>
              </w:rPr>
            </w:pPr>
            <w:r w:rsidRPr="00466251">
              <w:t>19.1.1</w:t>
            </w:r>
            <w:r w:rsidRPr="00466251">
              <w:tab/>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14:paraId="23E45F76" w14:textId="77777777" w:rsidR="006C2FFA" w:rsidRPr="00466251" w:rsidRDefault="006C2FFA" w:rsidP="00824F77">
            <w:pPr>
              <w:spacing w:before="120" w:after="120"/>
              <w:ind w:left="1455" w:right="-72" w:hanging="612"/>
              <w:jc w:val="both"/>
            </w:pPr>
            <w:r w:rsidRPr="00466251">
              <w:t>(a)</w:t>
            </w:r>
            <w:r w:rsidRPr="00466251">
              <w:tab/>
              <w:t xml:space="preserve">If the Consultant fails to remedy a failure in the performance of its obligations hereunder, as specified in a notice of suspension pursuant to Clause GCC 18; </w:t>
            </w:r>
          </w:p>
          <w:p w14:paraId="0B2F056A" w14:textId="77777777" w:rsidR="006C2FFA" w:rsidRPr="00466251" w:rsidRDefault="006C2FFA" w:rsidP="00824F77">
            <w:pPr>
              <w:spacing w:before="120" w:after="120"/>
              <w:ind w:left="1455" w:right="-72" w:hanging="612"/>
              <w:jc w:val="both"/>
            </w:pPr>
            <w:r w:rsidRPr="00466251">
              <w:t>(b)</w:t>
            </w:r>
            <w:r w:rsidRPr="00466251">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25EF7B4B" w14:textId="2C7C351F" w:rsidR="006C2FFA" w:rsidRPr="00466251" w:rsidRDefault="006C2FFA" w:rsidP="00824F77">
            <w:pPr>
              <w:spacing w:before="120" w:after="120"/>
              <w:ind w:left="1455" w:right="-72" w:hanging="612"/>
              <w:jc w:val="both"/>
            </w:pPr>
            <w:r w:rsidRPr="00466251">
              <w:t>(c)</w:t>
            </w:r>
            <w:r w:rsidRPr="00466251">
              <w:tab/>
              <w:t xml:space="preserve">If the Consultant fails to comply with any final decision reached as a result of arbitration proceedings pursuant to Clause GCC </w:t>
            </w:r>
            <w:r w:rsidR="005C6A23" w:rsidRPr="00466251">
              <w:t>58</w:t>
            </w:r>
            <w:r w:rsidRPr="00466251">
              <w:t>.1;</w:t>
            </w:r>
          </w:p>
          <w:p w14:paraId="6F59A02B" w14:textId="77777777" w:rsidR="006C2FFA" w:rsidRPr="00466251" w:rsidRDefault="006C2FFA" w:rsidP="00824F77">
            <w:pPr>
              <w:spacing w:before="120" w:after="120"/>
              <w:ind w:left="1455" w:right="-72" w:hanging="612"/>
              <w:jc w:val="both"/>
            </w:pPr>
            <w:r w:rsidRPr="00466251">
              <w:t>(d)</w:t>
            </w:r>
            <w:r w:rsidRPr="00466251">
              <w:tab/>
              <w:t>If, as the result of Force Majeure, the Consultant is unable to perform a material portion of the Services for a period of not less than sixty (60) calendar days;</w:t>
            </w:r>
          </w:p>
          <w:p w14:paraId="5C628D1A" w14:textId="77777777" w:rsidR="006C2FFA" w:rsidRPr="00466251" w:rsidRDefault="006C2FFA" w:rsidP="00824F77">
            <w:pPr>
              <w:spacing w:before="120" w:after="120"/>
              <w:ind w:left="1455" w:right="-72" w:hanging="612"/>
              <w:jc w:val="both"/>
            </w:pPr>
            <w:r w:rsidRPr="00466251">
              <w:t>(e)</w:t>
            </w:r>
            <w:r w:rsidRPr="00466251">
              <w:tab/>
              <w:t>If the Client, in its sole discretion and for any reason whatsoever, decides to terminate this Contract;</w:t>
            </w:r>
          </w:p>
          <w:p w14:paraId="4BCC0579" w14:textId="77777777" w:rsidR="006C2FFA" w:rsidRPr="00466251" w:rsidRDefault="006C2FFA" w:rsidP="00824F77">
            <w:pPr>
              <w:spacing w:before="120" w:after="120"/>
              <w:ind w:left="1455" w:right="-72" w:hanging="612"/>
              <w:jc w:val="both"/>
            </w:pPr>
            <w:r w:rsidRPr="00466251">
              <w:t>(f)</w:t>
            </w:r>
            <w:r w:rsidRPr="00466251">
              <w:tab/>
              <w:t>If the Consultant fails to confirm availability of Key Experts as required in Clause GCC 13.</w:t>
            </w:r>
          </w:p>
          <w:p w14:paraId="6CFAC36D" w14:textId="521C0781" w:rsidR="006C2FFA" w:rsidRPr="00466251" w:rsidRDefault="006C2FFA" w:rsidP="00824F77">
            <w:pPr>
              <w:spacing w:before="120" w:after="120"/>
              <w:ind w:left="896" w:hanging="658"/>
              <w:jc w:val="both"/>
            </w:pPr>
            <w:r w:rsidRPr="00466251">
              <w:t xml:space="preserve">19.1.2 </w:t>
            </w:r>
            <w:r w:rsidR="00C84591" w:rsidRPr="00466251">
              <w:t>if</w:t>
            </w:r>
            <w:r w:rsidR="00C84591" w:rsidRPr="00466251">
              <w:rPr>
                <w:noProof/>
              </w:rPr>
              <w:t xml:space="preserve"> the </w:t>
            </w:r>
            <w:r w:rsidR="00C84591" w:rsidRPr="00466251">
              <w:t>Consultant</w:t>
            </w:r>
            <w:r w:rsidR="00C84591" w:rsidRPr="00466251">
              <w:rPr>
                <w:noProof/>
              </w:rPr>
              <w:t>, in the judgment of the Client has engaged in Fraud and Corruption, as defined in   paragra</w:t>
            </w:r>
            <w:r w:rsidR="00AD1EA4" w:rsidRPr="00466251">
              <w:rPr>
                <w:noProof/>
              </w:rPr>
              <w:t>p</w:t>
            </w:r>
            <w:r w:rsidR="00C84591" w:rsidRPr="00466251">
              <w:rPr>
                <w:noProof/>
              </w:rPr>
              <w:t xml:space="preserve">h 2.2 a of </w:t>
            </w:r>
            <w:r w:rsidR="00453B5F">
              <w:rPr>
                <w:noProof/>
              </w:rPr>
              <w:t xml:space="preserve">Attachment 1 </w:t>
            </w:r>
            <w:r w:rsidR="00C84591" w:rsidRPr="00466251">
              <w:rPr>
                <w:noProof/>
              </w:rPr>
              <w:t xml:space="preserve">to the GCC, in competing for or in executing the Contract, </w:t>
            </w:r>
            <w:r w:rsidRPr="00466251">
              <w:t xml:space="preserve">then the Client may, after giving fourteen (14) calendar days written notice to the Consultant, terminate the Consultant's employment under the Contract. </w:t>
            </w:r>
          </w:p>
        </w:tc>
      </w:tr>
      <w:tr w:rsidR="006C2FFA" w:rsidRPr="00466251" w14:paraId="603D5692" w14:textId="77777777" w:rsidTr="006C2FFA">
        <w:trPr>
          <w:jc w:val="center"/>
        </w:trPr>
        <w:tc>
          <w:tcPr>
            <w:tcW w:w="2487" w:type="dxa"/>
          </w:tcPr>
          <w:p w14:paraId="7FC440C9" w14:textId="77777777" w:rsidR="006C2FFA" w:rsidRPr="00466251" w:rsidRDefault="006C2FFA" w:rsidP="00824F77">
            <w:pPr>
              <w:pStyle w:val="Section8Heading3"/>
              <w:spacing w:before="120" w:after="120"/>
              <w:ind w:left="888" w:hanging="540"/>
            </w:pPr>
            <w:r w:rsidRPr="00466251">
              <w:t>b.</w:t>
            </w:r>
            <w:r w:rsidRPr="00466251">
              <w:tab/>
              <w:t>By the Consultant</w:t>
            </w:r>
          </w:p>
        </w:tc>
        <w:tc>
          <w:tcPr>
            <w:tcW w:w="6880" w:type="dxa"/>
          </w:tcPr>
          <w:p w14:paraId="26F65230" w14:textId="77777777" w:rsidR="006C2FFA" w:rsidRPr="00466251" w:rsidRDefault="006C2FFA" w:rsidP="00824F77">
            <w:pPr>
              <w:spacing w:before="120" w:after="120"/>
              <w:ind w:left="896" w:hanging="658"/>
              <w:jc w:val="both"/>
            </w:pPr>
            <w:r w:rsidRPr="00466251">
              <w:t>19.1.3 The Consultant may terminate this Contract, by not less than thirty (30) calendar days’ written notice to the Client, in case of the occurrence of any of the events specified in paragraphs (a) through (d) of this Clause.</w:t>
            </w:r>
          </w:p>
          <w:p w14:paraId="52BBB5F5" w14:textId="340EAD25" w:rsidR="006C2FFA" w:rsidRPr="00466251" w:rsidRDefault="006C2FFA" w:rsidP="00824F77">
            <w:pPr>
              <w:spacing w:before="120" w:after="120"/>
              <w:ind w:left="1455" w:right="-72" w:hanging="612"/>
              <w:jc w:val="both"/>
            </w:pPr>
            <w:r w:rsidRPr="00466251">
              <w:t>(a)</w:t>
            </w:r>
            <w:r w:rsidRPr="00466251">
              <w:tab/>
              <w:t xml:space="preserve">If the Client fails to pay any money due to the Consultant pursuant to this Contract and not subject to dispute pursuant to Clauses GCC </w:t>
            </w:r>
            <w:r w:rsidR="005C6A23" w:rsidRPr="00466251">
              <w:t>58</w:t>
            </w:r>
            <w:r w:rsidRPr="00466251">
              <w:t>.1 within forty-five (45) calendar days after receiving written notice from the Consultant that such payment is overdue.</w:t>
            </w:r>
          </w:p>
          <w:p w14:paraId="06404C87" w14:textId="77777777" w:rsidR="006C2FFA" w:rsidRPr="00466251" w:rsidRDefault="006C2FFA" w:rsidP="00824F77">
            <w:pPr>
              <w:spacing w:before="120" w:after="120"/>
              <w:ind w:left="1455" w:right="-72" w:hanging="612"/>
              <w:jc w:val="both"/>
            </w:pPr>
            <w:r w:rsidRPr="00466251">
              <w:t>(b)</w:t>
            </w:r>
            <w:r w:rsidRPr="00466251">
              <w:tab/>
              <w:t>If, as the result of Force Majeure, the Consultant is unable to perform a material portion of the Services for a period of not less than sixty (60) calendar days.</w:t>
            </w:r>
          </w:p>
          <w:p w14:paraId="6BC48652" w14:textId="321537D6" w:rsidR="006C2FFA" w:rsidRPr="00466251" w:rsidRDefault="006C2FFA" w:rsidP="00824F77">
            <w:pPr>
              <w:spacing w:before="120" w:after="120"/>
              <w:ind w:left="1455" w:right="-72" w:hanging="612"/>
              <w:jc w:val="both"/>
            </w:pPr>
            <w:r w:rsidRPr="00466251">
              <w:t>(c)</w:t>
            </w:r>
            <w:r w:rsidRPr="00466251">
              <w:tab/>
              <w:t xml:space="preserve">If the Client fails to comply with any final decision reached as a result of arbitration pursuant to Clause GCC </w:t>
            </w:r>
            <w:r w:rsidR="005C6A23" w:rsidRPr="00466251">
              <w:t>58</w:t>
            </w:r>
            <w:r w:rsidRPr="00466251">
              <w:t>.1.</w:t>
            </w:r>
          </w:p>
          <w:p w14:paraId="6D61E93A" w14:textId="77777777" w:rsidR="006C2FFA" w:rsidRPr="00466251" w:rsidRDefault="006C2FFA" w:rsidP="00824F77">
            <w:pPr>
              <w:spacing w:before="120" w:after="120"/>
              <w:ind w:left="1455" w:right="-72" w:hanging="612"/>
              <w:jc w:val="both"/>
            </w:pPr>
            <w:r w:rsidRPr="00466251">
              <w:t>(d)</w:t>
            </w:r>
            <w:r w:rsidRPr="00466251">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6C2FFA" w:rsidRPr="00466251" w14:paraId="01F045AC" w14:textId="77777777" w:rsidTr="006C2FFA">
        <w:trPr>
          <w:jc w:val="center"/>
        </w:trPr>
        <w:tc>
          <w:tcPr>
            <w:tcW w:w="2487" w:type="dxa"/>
          </w:tcPr>
          <w:p w14:paraId="2C2F0CA9" w14:textId="77777777" w:rsidR="006C2FFA" w:rsidRPr="00466251" w:rsidRDefault="006C2FFA" w:rsidP="00824F77">
            <w:pPr>
              <w:pStyle w:val="Section8Heading3"/>
              <w:spacing w:before="120" w:after="120"/>
              <w:ind w:left="888" w:hanging="540"/>
            </w:pPr>
            <w:r w:rsidRPr="00466251">
              <w:t>c.</w:t>
            </w:r>
            <w:r w:rsidRPr="00466251">
              <w:tab/>
              <w:t>Cessation of Rights and Obligations</w:t>
            </w:r>
          </w:p>
        </w:tc>
        <w:tc>
          <w:tcPr>
            <w:tcW w:w="6880" w:type="dxa"/>
          </w:tcPr>
          <w:p w14:paraId="24057F45" w14:textId="77777777" w:rsidR="006C2FFA" w:rsidRPr="00466251" w:rsidRDefault="006C2FFA" w:rsidP="00824F77">
            <w:pPr>
              <w:spacing w:before="120" w:after="120"/>
              <w:ind w:left="896" w:hanging="658"/>
              <w:jc w:val="both"/>
            </w:pPr>
            <w:r w:rsidRPr="00466251">
              <w:t>19.1.4</w:t>
            </w:r>
            <w:r w:rsidRPr="00466251">
              <w:tab/>
              <w:t>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 in Clause GCC 22, (iii) the Consultant’s obligation to permit inspection, copying and auditing of their accounts and records set forth in Clause GCC 25</w:t>
            </w:r>
            <w:r w:rsidR="00D414C5" w:rsidRPr="00466251">
              <w:t xml:space="preserve"> and to cooperate and assist in any inspection or investigation</w:t>
            </w:r>
            <w:r w:rsidRPr="00466251">
              <w:t>, and (iv) any right which a Party may have under the Applicable Law.</w:t>
            </w:r>
          </w:p>
        </w:tc>
      </w:tr>
      <w:tr w:rsidR="006C2FFA" w:rsidRPr="00466251" w14:paraId="3700AF9C" w14:textId="77777777" w:rsidTr="006C2FFA">
        <w:trPr>
          <w:jc w:val="center"/>
        </w:trPr>
        <w:tc>
          <w:tcPr>
            <w:tcW w:w="2487" w:type="dxa"/>
          </w:tcPr>
          <w:p w14:paraId="79AD9586" w14:textId="77777777" w:rsidR="006C2FFA" w:rsidRPr="00466251" w:rsidRDefault="006C2FFA" w:rsidP="00824F77">
            <w:pPr>
              <w:pStyle w:val="Section8Heading3"/>
              <w:spacing w:before="120" w:after="120"/>
              <w:ind w:left="888" w:hanging="540"/>
            </w:pPr>
            <w:r w:rsidRPr="00466251">
              <w:t>d.</w:t>
            </w:r>
            <w:r w:rsidRPr="00466251">
              <w:tab/>
              <w:t>Cessation of Services</w:t>
            </w:r>
          </w:p>
        </w:tc>
        <w:tc>
          <w:tcPr>
            <w:tcW w:w="6880" w:type="dxa"/>
          </w:tcPr>
          <w:p w14:paraId="134E1ECF" w14:textId="77777777" w:rsidR="006C2FFA" w:rsidRPr="00466251" w:rsidRDefault="006C2FFA" w:rsidP="00824F77">
            <w:pPr>
              <w:spacing w:before="120" w:after="120"/>
              <w:ind w:left="896" w:hanging="658"/>
              <w:jc w:val="both"/>
            </w:pPr>
            <w:r w:rsidRPr="00466251">
              <w:t>19.1.5</w:t>
            </w:r>
            <w:r w:rsidRPr="00466251">
              <w:tab/>
              <w:t>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by Clauses GCC 27 or GCC 28.</w:t>
            </w:r>
          </w:p>
        </w:tc>
      </w:tr>
      <w:tr w:rsidR="006C2FFA" w:rsidRPr="00466251" w14:paraId="6E52F805" w14:textId="77777777" w:rsidTr="006C2FFA">
        <w:trPr>
          <w:jc w:val="center"/>
        </w:trPr>
        <w:tc>
          <w:tcPr>
            <w:tcW w:w="2487" w:type="dxa"/>
          </w:tcPr>
          <w:p w14:paraId="305DC74B" w14:textId="77777777" w:rsidR="006C2FFA" w:rsidRPr="00466251" w:rsidRDefault="006C2FFA" w:rsidP="00824F77">
            <w:pPr>
              <w:pStyle w:val="Section8Heading3"/>
              <w:spacing w:before="120" w:after="120"/>
              <w:ind w:left="888" w:hanging="540"/>
            </w:pPr>
            <w:r w:rsidRPr="00466251">
              <w:t>e.</w:t>
            </w:r>
            <w:r w:rsidRPr="00466251">
              <w:tab/>
              <w:t>Payment upon Termination</w:t>
            </w:r>
          </w:p>
        </w:tc>
        <w:tc>
          <w:tcPr>
            <w:tcW w:w="6880" w:type="dxa"/>
          </w:tcPr>
          <w:p w14:paraId="18B35700" w14:textId="77777777" w:rsidR="006C2FFA" w:rsidRPr="00466251" w:rsidRDefault="006C2FFA" w:rsidP="00824F77">
            <w:pPr>
              <w:spacing w:before="120" w:after="120"/>
              <w:ind w:left="896" w:hanging="658"/>
              <w:jc w:val="both"/>
            </w:pPr>
            <w:r w:rsidRPr="00466251">
              <w:t>19.1.6</w:t>
            </w:r>
            <w:r w:rsidRPr="00466251">
              <w:tab/>
              <w:t>Upon termination of this Contract, the Client shall make the following payments to the Consultant:</w:t>
            </w:r>
          </w:p>
          <w:p w14:paraId="331D4ACE" w14:textId="730BECF3" w:rsidR="006C2FFA" w:rsidRPr="00466251" w:rsidRDefault="006C2FFA" w:rsidP="00824F77">
            <w:pPr>
              <w:spacing w:before="120" w:after="120"/>
              <w:ind w:left="1455" w:right="-72" w:hanging="612"/>
              <w:jc w:val="both"/>
            </w:pPr>
            <w:r w:rsidRPr="00466251">
              <w:t>(a)</w:t>
            </w:r>
            <w:r w:rsidRPr="00466251">
              <w:tab/>
              <w:t>remuneration for Services satisfactorily performed prior to the effe</w:t>
            </w:r>
            <w:r w:rsidR="00262D42" w:rsidRPr="00466251">
              <w:t xml:space="preserve">ctive date of termination, and </w:t>
            </w:r>
            <w:r w:rsidRPr="00466251">
              <w:t xml:space="preserve">reimbursable expenditures for expenditures actually incurred prior to the effective date of termination; and pursuant to Clause </w:t>
            </w:r>
            <w:r w:rsidR="00F42D64" w:rsidRPr="00466251">
              <w:t xml:space="preserve">GCC </w:t>
            </w:r>
            <w:r w:rsidR="00B16290" w:rsidRPr="00466251">
              <w:t>50</w:t>
            </w:r>
            <w:r w:rsidRPr="00466251">
              <w:t>;</w:t>
            </w:r>
          </w:p>
          <w:p w14:paraId="05CB9655" w14:textId="77777777" w:rsidR="006C2FFA" w:rsidRPr="00466251" w:rsidRDefault="006C2FFA" w:rsidP="00824F77">
            <w:pPr>
              <w:spacing w:before="120" w:after="120"/>
              <w:ind w:left="1455" w:right="-72" w:hanging="612"/>
              <w:jc w:val="both"/>
            </w:pPr>
            <w:r w:rsidRPr="00466251">
              <w:t>(b)</w:t>
            </w:r>
            <w:r w:rsidRPr="00466251">
              <w:tab/>
              <w:t>in the case of termination pursuant to paragraphs (d) and (e) of Clause GCC 19.1.1, reimbursement of any reasonable cost incidental to the prompt and orderly termination of this Contract, including the cost of the return travel of the Experts.</w:t>
            </w:r>
          </w:p>
        </w:tc>
      </w:tr>
    </w:tbl>
    <w:p w14:paraId="0001BA0D" w14:textId="77777777" w:rsidR="006C2FFA" w:rsidRPr="00466251" w:rsidRDefault="006C2FFA" w:rsidP="007C11BA">
      <w:pPr>
        <w:pStyle w:val="HeadingCCTB2"/>
      </w:pPr>
      <w:bookmarkStart w:id="433" w:name="_Toc351343703"/>
      <w:bookmarkStart w:id="434" w:name="_Toc474333939"/>
      <w:bookmarkStart w:id="435" w:name="_Toc474334108"/>
      <w:bookmarkStart w:id="436" w:name="_Toc494209504"/>
      <w:bookmarkStart w:id="437" w:name="_Toc26978063"/>
      <w:bookmarkStart w:id="438" w:name="_Toc26979640"/>
      <w:bookmarkStart w:id="439" w:name="_Toc27056698"/>
      <w:bookmarkStart w:id="440" w:name="_Toc27056808"/>
      <w:bookmarkStart w:id="441" w:name="_Toc27057317"/>
      <w:bookmarkStart w:id="442" w:name="_Toc27495202"/>
      <w:r w:rsidRPr="00466251">
        <w:t>C.  Obligations of the Consultant</w:t>
      </w:r>
      <w:bookmarkEnd w:id="433"/>
      <w:bookmarkEnd w:id="434"/>
      <w:bookmarkEnd w:id="435"/>
      <w:bookmarkEnd w:id="436"/>
      <w:bookmarkEnd w:id="437"/>
      <w:bookmarkEnd w:id="438"/>
      <w:bookmarkEnd w:id="439"/>
      <w:bookmarkEnd w:id="440"/>
      <w:bookmarkEnd w:id="441"/>
      <w:bookmarkEnd w:id="442"/>
    </w:p>
    <w:tbl>
      <w:tblPr>
        <w:tblW w:w="9491" w:type="dxa"/>
        <w:jc w:val="center"/>
        <w:tblLayout w:type="fixed"/>
        <w:tblLook w:val="0000" w:firstRow="0" w:lastRow="0" w:firstColumn="0" w:lastColumn="0" w:noHBand="0" w:noVBand="0"/>
      </w:tblPr>
      <w:tblGrid>
        <w:gridCol w:w="2601"/>
        <w:gridCol w:w="6890"/>
      </w:tblGrid>
      <w:tr w:rsidR="006C2FFA" w:rsidRPr="00466251" w14:paraId="56228258" w14:textId="77777777" w:rsidTr="006C2FFA">
        <w:trPr>
          <w:jc w:val="center"/>
        </w:trPr>
        <w:tc>
          <w:tcPr>
            <w:tcW w:w="2601" w:type="dxa"/>
          </w:tcPr>
          <w:p w14:paraId="5D4B3D4B" w14:textId="77777777" w:rsidR="006C2FFA" w:rsidRPr="00466251" w:rsidRDefault="006C2FFA" w:rsidP="00F54F22">
            <w:pPr>
              <w:pStyle w:val="HeadGCCTB3"/>
            </w:pPr>
            <w:bookmarkStart w:id="443" w:name="_Toc351343704"/>
            <w:bookmarkStart w:id="444" w:name="_Toc474333940"/>
            <w:bookmarkStart w:id="445" w:name="_Toc474334109"/>
            <w:bookmarkStart w:id="446" w:name="_Toc494209505"/>
            <w:bookmarkStart w:id="447" w:name="_Toc26978064"/>
            <w:bookmarkStart w:id="448" w:name="_Toc26979641"/>
            <w:bookmarkStart w:id="449" w:name="_Toc27057318"/>
            <w:bookmarkStart w:id="450" w:name="_Toc27495203"/>
            <w:r w:rsidRPr="00466251">
              <w:t>General</w:t>
            </w:r>
            <w:bookmarkEnd w:id="443"/>
            <w:bookmarkEnd w:id="444"/>
            <w:bookmarkEnd w:id="445"/>
            <w:bookmarkEnd w:id="446"/>
            <w:bookmarkEnd w:id="447"/>
            <w:bookmarkEnd w:id="448"/>
            <w:bookmarkEnd w:id="449"/>
            <w:bookmarkEnd w:id="450"/>
          </w:p>
        </w:tc>
        <w:tc>
          <w:tcPr>
            <w:tcW w:w="6890" w:type="dxa"/>
          </w:tcPr>
          <w:p w14:paraId="2A7B4568" w14:textId="77777777" w:rsidR="006C2FFA" w:rsidRPr="00466251" w:rsidRDefault="006C2FFA" w:rsidP="00824F77">
            <w:pPr>
              <w:spacing w:before="120" w:after="120"/>
              <w:ind w:right="-72"/>
              <w:jc w:val="both"/>
            </w:pPr>
          </w:p>
        </w:tc>
      </w:tr>
      <w:tr w:rsidR="006C2FFA" w:rsidRPr="00466251" w14:paraId="3E03CF0D" w14:textId="77777777" w:rsidTr="006C2FFA">
        <w:trPr>
          <w:jc w:val="center"/>
        </w:trPr>
        <w:tc>
          <w:tcPr>
            <w:tcW w:w="2601" w:type="dxa"/>
          </w:tcPr>
          <w:p w14:paraId="04EF4277" w14:textId="77777777" w:rsidR="006C2FFA" w:rsidRPr="00466251" w:rsidRDefault="006C2FFA" w:rsidP="00824F77">
            <w:pPr>
              <w:pStyle w:val="Section8Heading3"/>
              <w:spacing w:before="120" w:after="120"/>
              <w:ind w:left="888" w:hanging="540"/>
            </w:pPr>
            <w:bookmarkStart w:id="451" w:name="_Toc351343705"/>
            <w:r w:rsidRPr="00466251">
              <w:t>a.</w:t>
            </w:r>
            <w:r w:rsidRPr="00466251">
              <w:tab/>
              <w:t xml:space="preserve">Standard of </w:t>
            </w:r>
            <w:bookmarkEnd w:id="451"/>
            <w:r w:rsidRPr="00466251">
              <w:t>Performance</w:t>
            </w:r>
          </w:p>
        </w:tc>
        <w:tc>
          <w:tcPr>
            <w:tcW w:w="6890" w:type="dxa"/>
          </w:tcPr>
          <w:p w14:paraId="69D57032" w14:textId="3BFB0464" w:rsidR="006C2FFA" w:rsidRPr="00466251" w:rsidRDefault="006C2FFA" w:rsidP="00A93449">
            <w:pPr>
              <w:pStyle w:val="Heading3"/>
              <w:numPr>
                <w:ilvl w:val="1"/>
                <w:numId w:val="20"/>
              </w:numPr>
              <w:spacing w:before="120" w:after="120"/>
              <w:ind w:left="510" w:hanging="540"/>
              <w:contextualSpacing w:val="0"/>
              <w:jc w:val="both"/>
            </w:pPr>
            <w:r w:rsidRPr="00466251">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14:paraId="3C3E2B5F" w14:textId="31F99A13" w:rsidR="006C2FFA" w:rsidRPr="00466251" w:rsidRDefault="006C2FFA" w:rsidP="00A93449">
            <w:pPr>
              <w:pStyle w:val="Heading3"/>
              <w:numPr>
                <w:ilvl w:val="1"/>
                <w:numId w:val="20"/>
              </w:numPr>
              <w:spacing w:before="120" w:after="120"/>
              <w:ind w:left="510" w:hanging="540"/>
              <w:contextualSpacing w:val="0"/>
              <w:jc w:val="both"/>
            </w:pPr>
            <w:r w:rsidRPr="00466251">
              <w:t>The Consultant shall employ and provide such qualified and experienced Experts and Sub-consultants as are required to carry out the Services.</w:t>
            </w:r>
          </w:p>
          <w:p w14:paraId="3812A2FE" w14:textId="0FE07BC9" w:rsidR="006C2FFA" w:rsidRPr="00466251" w:rsidRDefault="006C2FFA" w:rsidP="00A93449">
            <w:pPr>
              <w:pStyle w:val="Heading3"/>
              <w:numPr>
                <w:ilvl w:val="1"/>
                <w:numId w:val="20"/>
              </w:numPr>
              <w:spacing w:before="120" w:after="120"/>
              <w:ind w:left="510" w:hanging="540"/>
              <w:contextualSpacing w:val="0"/>
              <w:jc w:val="both"/>
            </w:pPr>
            <w:r w:rsidRPr="00466251">
              <w:t xml:space="preserve">The Consultant may subcontract part of the Services to an extent and with such Key Experts and Sub-consultants as may be approved in advance by the Client. Notwithstanding such approval, the Consultant shall retain full responsibility for the Services. </w:t>
            </w:r>
          </w:p>
        </w:tc>
      </w:tr>
      <w:tr w:rsidR="006C2FFA" w:rsidRPr="00466251" w14:paraId="31F48118" w14:textId="77777777" w:rsidTr="006C2FFA">
        <w:trPr>
          <w:jc w:val="center"/>
        </w:trPr>
        <w:tc>
          <w:tcPr>
            <w:tcW w:w="2601" w:type="dxa"/>
          </w:tcPr>
          <w:p w14:paraId="332B0B54" w14:textId="77777777" w:rsidR="006C2FFA" w:rsidRPr="00466251" w:rsidRDefault="006C2FFA" w:rsidP="00824F77">
            <w:pPr>
              <w:pStyle w:val="Section8Heading3"/>
              <w:spacing w:before="120" w:after="120"/>
              <w:ind w:left="888" w:hanging="540"/>
            </w:pPr>
            <w:bookmarkStart w:id="452" w:name="_Toc351343706"/>
            <w:r w:rsidRPr="00466251">
              <w:rPr>
                <w:spacing w:val="-3"/>
              </w:rPr>
              <w:t>b.</w:t>
            </w:r>
            <w:r w:rsidRPr="00466251">
              <w:rPr>
                <w:spacing w:val="-3"/>
              </w:rPr>
              <w:tab/>
              <w:t xml:space="preserve">Law </w:t>
            </w:r>
            <w:r w:rsidRPr="00466251">
              <w:t>Applicable to Services</w:t>
            </w:r>
            <w:bookmarkEnd w:id="452"/>
          </w:p>
          <w:p w14:paraId="155E54AF" w14:textId="77777777" w:rsidR="006C2FFA" w:rsidRPr="00466251" w:rsidRDefault="006C2FFA" w:rsidP="00824F77">
            <w:pPr>
              <w:pStyle w:val="BankNormal"/>
              <w:spacing w:before="120" w:after="120"/>
              <w:rPr>
                <w:b/>
                <w:bCs/>
              </w:rPr>
            </w:pPr>
          </w:p>
        </w:tc>
        <w:tc>
          <w:tcPr>
            <w:tcW w:w="6890" w:type="dxa"/>
          </w:tcPr>
          <w:p w14:paraId="5EE375C5" w14:textId="0F45B1BD" w:rsidR="006C2FFA" w:rsidRPr="00466251" w:rsidRDefault="006C2FFA" w:rsidP="00A93449">
            <w:pPr>
              <w:pStyle w:val="Heading3"/>
              <w:numPr>
                <w:ilvl w:val="1"/>
                <w:numId w:val="20"/>
              </w:numPr>
              <w:spacing w:before="120" w:after="120"/>
              <w:ind w:left="510" w:hanging="540"/>
              <w:contextualSpacing w:val="0"/>
              <w:jc w:val="both"/>
            </w:pPr>
            <w:r w:rsidRPr="00466251">
              <w:t xml:space="preserve">The Consultant shall perform the Services in accordance with the Contract and the Applicable Law and shall take all practicable steps to ensure that any of its Experts and Sub-consultants, comply with the Applicable Law.  </w:t>
            </w:r>
          </w:p>
          <w:p w14:paraId="5729E93F" w14:textId="7FC05096" w:rsidR="006C2FFA" w:rsidRPr="00466251" w:rsidRDefault="006C2FFA" w:rsidP="00A93449">
            <w:pPr>
              <w:pStyle w:val="Heading3"/>
              <w:numPr>
                <w:ilvl w:val="1"/>
                <w:numId w:val="20"/>
              </w:numPr>
              <w:spacing w:before="120" w:after="120"/>
              <w:ind w:left="510" w:hanging="540"/>
              <w:contextualSpacing w:val="0"/>
              <w:jc w:val="both"/>
            </w:pPr>
            <w:r w:rsidRPr="00466251">
              <w:t xml:space="preserve">Throughout the execution of the Contract, the Consultant shall comply with the import of goods and services prohibitions in the Client’s country when </w:t>
            </w:r>
          </w:p>
          <w:p w14:paraId="7DE5F830" w14:textId="77777777" w:rsidR="006C2FFA" w:rsidRPr="00466251" w:rsidRDefault="006C2FFA" w:rsidP="00824F77">
            <w:pPr>
              <w:spacing w:before="120" w:after="120"/>
              <w:ind w:left="1455" w:right="-72" w:hanging="612"/>
              <w:jc w:val="both"/>
              <w:rPr>
                <w:bCs/>
              </w:rPr>
            </w:pPr>
            <w:r w:rsidRPr="00466251">
              <w:rPr>
                <w:bCs/>
              </w:rPr>
              <w:t xml:space="preserve">(a) </w:t>
            </w:r>
            <w:r w:rsidRPr="00466251">
              <w:rPr>
                <w:bCs/>
              </w:rPr>
              <w:tab/>
              <w:t xml:space="preserve">as a matter of law or official regulations, the Borrower’s </w:t>
            </w:r>
            <w:r w:rsidRPr="00466251">
              <w:t>country</w:t>
            </w:r>
            <w:r w:rsidRPr="00466251">
              <w:rPr>
                <w:bCs/>
              </w:rPr>
              <w:t xml:space="preserve"> prohibits commercial relations with that country; or </w:t>
            </w:r>
          </w:p>
          <w:p w14:paraId="7A6F55A0" w14:textId="77777777" w:rsidR="006C2FFA" w:rsidRPr="00466251" w:rsidRDefault="006C2FFA" w:rsidP="00824F77">
            <w:pPr>
              <w:spacing w:before="120" w:after="120"/>
              <w:ind w:left="1455" w:right="-72" w:hanging="612"/>
              <w:jc w:val="both"/>
              <w:rPr>
                <w:bCs/>
              </w:rPr>
            </w:pPr>
            <w:r w:rsidRPr="00466251">
              <w:rPr>
                <w:bCs/>
              </w:rPr>
              <w:t xml:space="preserve">(b) </w:t>
            </w:r>
            <w:r w:rsidRPr="00466251">
              <w:rPr>
                <w:bCs/>
              </w:rPr>
              <w:tab/>
            </w:r>
            <w:r w:rsidRPr="00466251">
              <w:t xml:space="preserve">by an act of compliance with a decision of the United Nations Security Council taken under Chapter VII of the Charter of the United Nations, the Borrower’s Country prohibits </w:t>
            </w:r>
            <w:r w:rsidRPr="00466251">
              <w:rPr>
                <w:bCs/>
              </w:rPr>
              <w:t>any import of goods from that country or any payments to any country, person, or entity in that country.</w:t>
            </w:r>
          </w:p>
          <w:p w14:paraId="1C34D5A3" w14:textId="1955E52D" w:rsidR="006C2FFA" w:rsidRPr="00466251" w:rsidRDefault="006C2FFA" w:rsidP="00A93449">
            <w:pPr>
              <w:pStyle w:val="Heading3"/>
              <w:numPr>
                <w:ilvl w:val="1"/>
                <w:numId w:val="20"/>
              </w:numPr>
              <w:spacing w:before="120" w:after="120"/>
              <w:ind w:left="510" w:hanging="540"/>
              <w:contextualSpacing w:val="0"/>
              <w:jc w:val="both"/>
            </w:pPr>
            <w:r w:rsidRPr="00466251">
              <w:t>The Client shall notify the Consultant in writing of relevant local customs, and the Consultant shall, after such notification, respect such customs.</w:t>
            </w:r>
          </w:p>
        </w:tc>
      </w:tr>
      <w:tr w:rsidR="006C2FFA" w:rsidRPr="00466251" w14:paraId="6BC68A6F" w14:textId="77777777" w:rsidTr="006C2FFA">
        <w:trPr>
          <w:jc w:val="center"/>
        </w:trPr>
        <w:tc>
          <w:tcPr>
            <w:tcW w:w="2601" w:type="dxa"/>
          </w:tcPr>
          <w:p w14:paraId="0C093603" w14:textId="77777777" w:rsidR="006C2FFA" w:rsidRPr="00466251" w:rsidRDefault="006C2FFA" w:rsidP="00F54F22">
            <w:pPr>
              <w:pStyle w:val="HeadGCCTB3"/>
              <w:rPr>
                <w:b w:val="0"/>
              </w:rPr>
            </w:pPr>
            <w:bookmarkStart w:id="453" w:name="_Toc351343707"/>
            <w:bookmarkStart w:id="454" w:name="_Toc474333941"/>
            <w:bookmarkStart w:id="455" w:name="_Toc474334110"/>
            <w:bookmarkStart w:id="456" w:name="_Toc494209506"/>
            <w:bookmarkStart w:id="457" w:name="_Toc26978065"/>
            <w:bookmarkStart w:id="458" w:name="_Toc26979642"/>
            <w:bookmarkStart w:id="459" w:name="_Toc27057319"/>
            <w:bookmarkStart w:id="460" w:name="_Toc27495204"/>
            <w:r w:rsidRPr="00466251">
              <w:t>Conflict of Interest</w:t>
            </w:r>
            <w:bookmarkEnd w:id="453"/>
            <w:bookmarkEnd w:id="454"/>
            <w:bookmarkEnd w:id="455"/>
            <w:bookmarkEnd w:id="456"/>
            <w:bookmarkEnd w:id="457"/>
            <w:bookmarkEnd w:id="458"/>
            <w:bookmarkEnd w:id="459"/>
            <w:bookmarkEnd w:id="460"/>
          </w:p>
        </w:tc>
        <w:tc>
          <w:tcPr>
            <w:tcW w:w="6890" w:type="dxa"/>
          </w:tcPr>
          <w:p w14:paraId="5869BEB8" w14:textId="51864526" w:rsidR="006C2FFA" w:rsidRPr="00466251" w:rsidRDefault="006C2FFA" w:rsidP="00A93449">
            <w:pPr>
              <w:pStyle w:val="Heading3"/>
              <w:numPr>
                <w:ilvl w:val="1"/>
                <w:numId w:val="20"/>
              </w:numPr>
              <w:spacing w:before="120" w:after="120"/>
              <w:ind w:left="510" w:hanging="540"/>
              <w:contextualSpacing w:val="0"/>
              <w:jc w:val="both"/>
            </w:pPr>
            <w:r w:rsidRPr="00466251">
              <w:t>The Consultant shall hold the Client’s interests paramount, without any consideration for future work, and strictly avoid conflict with other assignments or their own corporate interests.</w:t>
            </w:r>
          </w:p>
        </w:tc>
      </w:tr>
      <w:tr w:rsidR="006C2FFA" w:rsidRPr="00466251" w14:paraId="2E4D726F" w14:textId="77777777" w:rsidTr="006C2FFA">
        <w:trPr>
          <w:jc w:val="center"/>
        </w:trPr>
        <w:tc>
          <w:tcPr>
            <w:tcW w:w="2601" w:type="dxa"/>
          </w:tcPr>
          <w:p w14:paraId="3AB9AC40" w14:textId="77777777" w:rsidR="006C2FFA" w:rsidRPr="00466251" w:rsidRDefault="006C2FFA" w:rsidP="00824F77">
            <w:pPr>
              <w:pStyle w:val="Section8Heading3"/>
              <w:spacing w:before="120" w:after="120"/>
              <w:ind w:left="888" w:hanging="540"/>
            </w:pPr>
            <w:bookmarkStart w:id="461" w:name="_Toc351343708"/>
            <w:r w:rsidRPr="00466251">
              <w:t>a.</w:t>
            </w:r>
            <w:r w:rsidRPr="00466251">
              <w:tab/>
              <w:t xml:space="preserve">Consultant Not to Benefit from </w:t>
            </w:r>
            <w:r w:rsidRPr="00466251">
              <w:rPr>
                <w:spacing w:val="-4"/>
              </w:rPr>
              <w:t>Commissions,</w:t>
            </w:r>
            <w:r w:rsidRPr="00466251">
              <w:t xml:space="preserve"> </w:t>
            </w:r>
            <w:r w:rsidRPr="00466251">
              <w:rPr>
                <w:spacing w:val="-8"/>
              </w:rPr>
              <w:t>Discounts, etc</w:t>
            </w:r>
            <w:bookmarkEnd w:id="461"/>
            <w:r w:rsidRPr="00466251">
              <w:rPr>
                <w:spacing w:val="-8"/>
              </w:rPr>
              <w:t>.</w:t>
            </w:r>
          </w:p>
        </w:tc>
        <w:tc>
          <w:tcPr>
            <w:tcW w:w="6890" w:type="dxa"/>
          </w:tcPr>
          <w:p w14:paraId="0011EAB2" w14:textId="6DAE81B0" w:rsidR="006C2FFA" w:rsidRPr="00466251" w:rsidRDefault="006C2FFA" w:rsidP="00824F77">
            <w:pPr>
              <w:spacing w:before="120" w:after="120"/>
              <w:ind w:left="896" w:hanging="658"/>
              <w:jc w:val="both"/>
            </w:pPr>
            <w:r w:rsidRPr="00466251">
              <w:t>21.1.1</w:t>
            </w:r>
            <w:r w:rsidRPr="00466251">
              <w:tab/>
              <w:t xml:space="preserve">The payment of the Consultant pursuant to GCC F (Clauses GCC </w:t>
            </w:r>
            <w:r w:rsidR="00EB0B94">
              <w:t>49</w:t>
            </w:r>
            <w:r w:rsidR="005D1D66" w:rsidRPr="00466251">
              <w:t xml:space="preserve"> </w:t>
            </w:r>
            <w:r w:rsidRPr="00466251">
              <w:t xml:space="preserve">through </w:t>
            </w:r>
            <w:r w:rsidR="005D1D66" w:rsidRPr="00466251">
              <w:t>5</w:t>
            </w:r>
            <w:r w:rsidR="00EB0B94">
              <w:t>4</w:t>
            </w:r>
            <w:r w:rsidRPr="00466251">
              <w:t>)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14:paraId="4A65612A" w14:textId="77777777" w:rsidR="006C2FFA" w:rsidRPr="00466251" w:rsidRDefault="006C2FFA" w:rsidP="00824F77">
            <w:pPr>
              <w:spacing w:before="120" w:after="120"/>
              <w:ind w:left="896" w:hanging="658"/>
              <w:jc w:val="both"/>
            </w:pPr>
            <w:r w:rsidRPr="00466251">
              <w:t>21.1.2</w:t>
            </w:r>
            <w:r w:rsidRPr="00466251">
              <w:tab/>
              <w:t xml:space="preserve">Furthermore, if the Consultant, as part of the Services, has the responsibility of advising the Client on the procurement of goods, works or services, the Consultant shall comply with the Bank’s </w:t>
            </w:r>
            <w:r w:rsidR="009523CD" w:rsidRPr="00466251">
              <w:t>Applicable Regulations</w:t>
            </w:r>
            <w:r w:rsidRPr="00466251">
              <w:t>, and shall at all times exercise such responsibility in the best interest of the Client. Any discounts or commissions obtained by the Consultant in the exercise of such procurement responsibility shall be for the account of the Client.</w:t>
            </w:r>
          </w:p>
        </w:tc>
      </w:tr>
      <w:tr w:rsidR="006C2FFA" w:rsidRPr="00466251" w14:paraId="6DFA4277" w14:textId="77777777" w:rsidTr="006C2FFA">
        <w:trPr>
          <w:jc w:val="center"/>
        </w:trPr>
        <w:tc>
          <w:tcPr>
            <w:tcW w:w="2601" w:type="dxa"/>
          </w:tcPr>
          <w:p w14:paraId="6C2BDC32" w14:textId="77777777" w:rsidR="006C2FFA" w:rsidRPr="00466251" w:rsidRDefault="006C2FFA" w:rsidP="00824F77">
            <w:pPr>
              <w:pStyle w:val="Section8Heading3"/>
              <w:spacing w:before="120" w:after="120"/>
              <w:ind w:left="888" w:hanging="540"/>
              <w:rPr>
                <w:spacing w:val="-4"/>
              </w:rPr>
            </w:pPr>
            <w:bookmarkStart w:id="462" w:name="_Toc351343710"/>
            <w:r w:rsidRPr="00466251">
              <w:rPr>
                <w:spacing w:val="-4"/>
              </w:rPr>
              <w:t>b.</w:t>
            </w:r>
            <w:r w:rsidRPr="00466251">
              <w:rPr>
                <w:spacing w:val="-4"/>
              </w:rPr>
              <w:tab/>
              <w:t>Consultant and Affiliates Not to Engage in Certain Activities</w:t>
            </w:r>
            <w:bookmarkEnd w:id="462"/>
          </w:p>
        </w:tc>
        <w:tc>
          <w:tcPr>
            <w:tcW w:w="6890" w:type="dxa"/>
          </w:tcPr>
          <w:p w14:paraId="69AB5C21" w14:textId="77777777" w:rsidR="006C2FFA" w:rsidRPr="00466251" w:rsidRDefault="006C2FFA" w:rsidP="00824F77">
            <w:pPr>
              <w:spacing w:before="120" w:after="120"/>
              <w:ind w:left="896" w:hanging="658"/>
              <w:jc w:val="both"/>
            </w:pPr>
            <w:r w:rsidRPr="00466251">
              <w:t>21.1.3</w:t>
            </w:r>
            <w:r w:rsidRPr="00466251">
              <w:tab/>
              <w:t>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w:t>
            </w:r>
            <w:r w:rsidR="00A06D03" w:rsidRPr="00466251">
              <w:t xml:space="preserve">. </w:t>
            </w:r>
          </w:p>
        </w:tc>
      </w:tr>
      <w:tr w:rsidR="006C2FFA" w:rsidRPr="00466251" w14:paraId="3FBE6F89" w14:textId="77777777" w:rsidTr="006C2FFA">
        <w:trPr>
          <w:jc w:val="center"/>
        </w:trPr>
        <w:tc>
          <w:tcPr>
            <w:tcW w:w="2601" w:type="dxa"/>
          </w:tcPr>
          <w:p w14:paraId="34D4BF53" w14:textId="77777777" w:rsidR="006C2FFA" w:rsidRPr="00466251" w:rsidRDefault="006C2FFA" w:rsidP="00824F77">
            <w:pPr>
              <w:pStyle w:val="Section8Heading3"/>
              <w:spacing w:before="120" w:after="120"/>
              <w:ind w:left="888" w:hanging="540"/>
              <w:rPr>
                <w:spacing w:val="-4"/>
              </w:rPr>
            </w:pPr>
            <w:bookmarkStart w:id="463" w:name="_Toc351343711"/>
            <w:r w:rsidRPr="00466251">
              <w:rPr>
                <w:spacing w:val="-4"/>
              </w:rPr>
              <w:t>c.</w:t>
            </w:r>
            <w:r w:rsidRPr="00466251">
              <w:rPr>
                <w:spacing w:val="-4"/>
              </w:rPr>
              <w:tab/>
              <w:t>Prohibition of Conflicting Activities</w:t>
            </w:r>
            <w:bookmarkEnd w:id="463"/>
          </w:p>
        </w:tc>
        <w:tc>
          <w:tcPr>
            <w:tcW w:w="6890" w:type="dxa"/>
          </w:tcPr>
          <w:p w14:paraId="60BCA2CD" w14:textId="77777777" w:rsidR="006C2FFA" w:rsidRPr="00466251" w:rsidRDefault="006C2FFA" w:rsidP="00824F77">
            <w:pPr>
              <w:spacing w:before="120" w:after="120"/>
              <w:ind w:left="896" w:hanging="658"/>
              <w:jc w:val="both"/>
            </w:pPr>
            <w:r w:rsidRPr="00466251">
              <w:t>21.1.4</w:t>
            </w:r>
            <w:r w:rsidRPr="00466251">
              <w:tab/>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6C2FFA" w:rsidRPr="00466251" w14:paraId="6D4551E1" w14:textId="77777777" w:rsidTr="006C2FFA">
        <w:trPr>
          <w:jc w:val="center"/>
        </w:trPr>
        <w:tc>
          <w:tcPr>
            <w:tcW w:w="2601" w:type="dxa"/>
          </w:tcPr>
          <w:p w14:paraId="07C9A52D" w14:textId="77777777" w:rsidR="006C2FFA" w:rsidRPr="00466251" w:rsidRDefault="006C2FFA" w:rsidP="00824F77">
            <w:pPr>
              <w:pStyle w:val="Section8Heading3"/>
              <w:spacing w:before="120" w:after="120"/>
              <w:ind w:left="888" w:hanging="540"/>
              <w:rPr>
                <w:spacing w:val="-4"/>
              </w:rPr>
            </w:pPr>
            <w:r w:rsidRPr="00466251">
              <w:rPr>
                <w:spacing w:val="-4"/>
              </w:rPr>
              <w:t>d.</w:t>
            </w:r>
            <w:r w:rsidRPr="00466251">
              <w:rPr>
                <w:spacing w:val="-4"/>
              </w:rPr>
              <w:tab/>
              <w:t>Strict Duty to Disclose Conflicting Activities</w:t>
            </w:r>
          </w:p>
        </w:tc>
        <w:tc>
          <w:tcPr>
            <w:tcW w:w="6890" w:type="dxa"/>
          </w:tcPr>
          <w:p w14:paraId="5DD270FC" w14:textId="77777777" w:rsidR="006C2FFA" w:rsidRPr="00466251" w:rsidRDefault="006C2FFA" w:rsidP="00824F77">
            <w:pPr>
              <w:spacing w:before="120" w:after="120"/>
              <w:ind w:left="896" w:hanging="658"/>
              <w:jc w:val="both"/>
            </w:pPr>
            <w:r w:rsidRPr="00466251">
              <w:t>21.1.5</w:t>
            </w:r>
            <w:r w:rsidRPr="00466251">
              <w:tab/>
              <w:t>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6C2FFA" w:rsidRPr="00466251" w14:paraId="4F7EA271" w14:textId="77777777" w:rsidTr="006C2FFA">
        <w:trPr>
          <w:jc w:val="center"/>
        </w:trPr>
        <w:tc>
          <w:tcPr>
            <w:tcW w:w="2601" w:type="dxa"/>
          </w:tcPr>
          <w:p w14:paraId="176318E1" w14:textId="77777777" w:rsidR="006C2FFA" w:rsidRPr="00466251" w:rsidRDefault="006C2FFA" w:rsidP="00F54F22">
            <w:pPr>
              <w:pStyle w:val="HeadGCCTB3"/>
            </w:pPr>
            <w:bookmarkStart w:id="464" w:name="_Toc351343712"/>
            <w:bookmarkStart w:id="465" w:name="_Toc474333942"/>
            <w:bookmarkStart w:id="466" w:name="_Toc474334111"/>
            <w:bookmarkStart w:id="467" w:name="_Toc494209507"/>
            <w:bookmarkStart w:id="468" w:name="_Toc26978066"/>
            <w:bookmarkStart w:id="469" w:name="_Toc26979643"/>
            <w:bookmarkStart w:id="470" w:name="_Toc27057320"/>
            <w:bookmarkStart w:id="471" w:name="_Toc27495205"/>
            <w:r w:rsidRPr="00466251">
              <w:t>Confidentiality</w:t>
            </w:r>
            <w:bookmarkEnd w:id="464"/>
            <w:bookmarkEnd w:id="465"/>
            <w:bookmarkEnd w:id="466"/>
            <w:bookmarkEnd w:id="467"/>
            <w:bookmarkEnd w:id="468"/>
            <w:bookmarkEnd w:id="469"/>
            <w:bookmarkEnd w:id="470"/>
            <w:bookmarkEnd w:id="471"/>
          </w:p>
        </w:tc>
        <w:tc>
          <w:tcPr>
            <w:tcW w:w="6890" w:type="dxa"/>
          </w:tcPr>
          <w:p w14:paraId="4FBE3831" w14:textId="48D0C98B" w:rsidR="006C2FFA" w:rsidRPr="00466251" w:rsidRDefault="006C2FFA" w:rsidP="00A93449">
            <w:pPr>
              <w:pStyle w:val="Heading3"/>
              <w:numPr>
                <w:ilvl w:val="1"/>
                <w:numId w:val="20"/>
              </w:numPr>
              <w:spacing w:before="120" w:after="120"/>
              <w:ind w:left="510" w:hanging="540"/>
              <w:contextualSpacing w:val="0"/>
              <w:jc w:val="both"/>
            </w:pPr>
            <w:r w:rsidRPr="00466251">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6C2FFA" w:rsidRPr="00466251" w14:paraId="2505BEEC" w14:textId="77777777" w:rsidTr="006C2FFA">
        <w:trPr>
          <w:jc w:val="center"/>
        </w:trPr>
        <w:tc>
          <w:tcPr>
            <w:tcW w:w="2601" w:type="dxa"/>
          </w:tcPr>
          <w:p w14:paraId="482A9F71" w14:textId="77777777" w:rsidR="006C2FFA" w:rsidRPr="00466251" w:rsidRDefault="006C2FFA" w:rsidP="00F54F22">
            <w:pPr>
              <w:pStyle w:val="HeadGCCTB3"/>
            </w:pPr>
            <w:bookmarkStart w:id="472" w:name="_Toc351343713"/>
            <w:bookmarkStart w:id="473" w:name="_Toc474333943"/>
            <w:bookmarkStart w:id="474" w:name="_Toc474334112"/>
            <w:bookmarkStart w:id="475" w:name="_Toc494209508"/>
            <w:bookmarkStart w:id="476" w:name="_Toc26978067"/>
            <w:bookmarkStart w:id="477" w:name="_Toc26979644"/>
            <w:bookmarkStart w:id="478" w:name="_Toc27057321"/>
            <w:bookmarkStart w:id="479" w:name="_Toc27495206"/>
            <w:r w:rsidRPr="00466251">
              <w:t>Liability of the Consultant</w:t>
            </w:r>
            <w:bookmarkEnd w:id="472"/>
            <w:bookmarkEnd w:id="473"/>
            <w:bookmarkEnd w:id="474"/>
            <w:bookmarkEnd w:id="475"/>
            <w:bookmarkEnd w:id="476"/>
            <w:bookmarkEnd w:id="477"/>
            <w:bookmarkEnd w:id="478"/>
            <w:bookmarkEnd w:id="479"/>
          </w:p>
        </w:tc>
        <w:tc>
          <w:tcPr>
            <w:tcW w:w="6890" w:type="dxa"/>
          </w:tcPr>
          <w:p w14:paraId="26339C73" w14:textId="2A062546" w:rsidR="006C2FFA" w:rsidRPr="00466251" w:rsidRDefault="006C2FFA" w:rsidP="00A93449">
            <w:pPr>
              <w:pStyle w:val="Heading3"/>
              <w:numPr>
                <w:ilvl w:val="1"/>
                <w:numId w:val="20"/>
              </w:numPr>
              <w:spacing w:before="120" w:after="120"/>
              <w:ind w:left="510" w:hanging="540"/>
              <w:contextualSpacing w:val="0"/>
              <w:jc w:val="both"/>
              <w:rPr>
                <w:spacing w:val="-2"/>
              </w:rPr>
            </w:pPr>
            <w:r w:rsidRPr="00466251">
              <w:rPr>
                <w:spacing w:val="-2"/>
              </w:rPr>
              <w:t xml:space="preserve">Subject to additional provisions, if any, set forth in the </w:t>
            </w:r>
            <w:r w:rsidRPr="00466251">
              <w:rPr>
                <w:b/>
                <w:spacing w:val="-2"/>
              </w:rPr>
              <w:t>SCC</w:t>
            </w:r>
            <w:r w:rsidRPr="00466251">
              <w:rPr>
                <w:spacing w:val="-2"/>
              </w:rPr>
              <w:t xml:space="preserve">, the Consultant’s </w:t>
            </w:r>
            <w:r w:rsidRPr="00466251">
              <w:t>liability</w:t>
            </w:r>
            <w:r w:rsidRPr="00466251">
              <w:rPr>
                <w:spacing w:val="-2"/>
              </w:rPr>
              <w:t xml:space="preserve"> under this Contract shall be </w:t>
            </w:r>
            <w:r w:rsidR="00F8723C" w:rsidRPr="00466251">
              <w:rPr>
                <w:spacing w:val="-2"/>
              </w:rPr>
              <w:t xml:space="preserve">as determined under </w:t>
            </w:r>
            <w:r w:rsidRPr="00466251">
              <w:rPr>
                <w:spacing w:val="-2"/>
              </w:rPr>
              <w:t>the Applicable Law.</w:t>
            </w:r>
          </w:p>
        </w:tc>
      </w:tr>
      <w:tr w:rsidR="006C2FFA" w:rsidRPr="00466251" w14:paraId="150C2C64" w14:textId="77777777" w:rsidTr="006C2FFA">
        <w:trPr>
          <w:jc w:val="center"/>
        </w:trPr>
        <w:tc>
          <w:tcPr>
            <w:tcW w:w="2601" w:type="dxa"/>
          </w:tcPr>
          <w:p w14:paraId="687A20B9" w14:textId="77777777" w:rsidR="006C2FFA" w:rsidRPr="00466251" w:rsidRDefault="00065566" w:rsidP="00F54F22">
            <w:pPr>
              <w:pStyle w:val="HeadGCCTB3"/>
            </w:pPr>
            <w:bookmarkStart w:id="480" w:name="_Toc351343714"/>
            <w:bookmarkStart w:id="481" w:name="_Toc474333944"/>
            <w:bookmarkStart w:id="482" w:name="_Toc474334113"/>
            <w:bookmarkStart w:id="483" w:name="_Toc494209509"/>
            <w:bookmarkStart w:id="484" w:name="_Toc26978068"/>
            <w:bookmarkStart w:id="485" w:name="_Toc26979645"/>
            <w:bookmarkStart w:id="486" w:name="_Toc27057322"/>
            <w:bookmarkStart w:id="487" w:name="_Toc27495207"/>
            <w:r w:rsidRPr="00466251">
              <w:t>Insurance to be t</w:t>
            </w:r>
            <w:r w:rsidR="006C2FFA" w:rsidRPr="00466251">
              <w:t>aken out by the Consultant</w:t>
            </w:r>
            <w:bookmarkEnd w:id="480"/>
            <w:bookmarkEnd w:id="481"/>
            <w:bookmarkEnd w:id="482"/>
            <w:bookmarkEnd w:id="483"/>
            <w:bookmarkEnd w:id="484"/>
            <w:bookmarkEnd w:id="485"/>
            <w:bookmarkEnd w:id="486"/>
            <w:bookmarkEnd w:id="487"/>
          </w:p>
        </w:tc>
        <w:tc>
          <w:tcPr>
            <w:tcW w:w="6890" w:type="dxa"/>
          </w:tcPr>
          <w:p w14:paraId="304653DE" w14:textId="22E799DB" w:rsidR="006C2FFA" w:rsidRPr="00466251" w:rsidRDefault="006C2FFA" w:rsidP="00A93449">
            <w:pPr>
              <w:pStyle w:val="Heading3"/>
              <w:numPr>
                <w:ilvl w:val="1"/>
                <w:numId w:val="20"/>
              </w:numPr>
              <w:spacing w:before="120" w:after="120"/>
              <w:ind w:left="510" w:hanging="540"/>
              <w:contextualSpacing w:val="0"/>
              <w:jc w:val="both"/>
            </w:pPr>
            <w:r w:rsidRPr="00466251">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466251">
              <w:rPr>
                <w:b/>
              </w:rPr>
              <w:t>SCC,</w:t>
            </w:r>
            <w:r w:rsidRPr="00466251">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6C2FFA" w:rsidRPr="00466251" w14:paraId="38F48023" w14:textId="77777777" w:rsidTr="006C2FFA">
        <w:trPr>
          <w:jc w:val="center"/>
        </w:trPr>
        <w:tc>
          <w:tcPr>
            <w:tcW w:w="2601" w:type="dxa"/>
          </w:tcPr>
          <w:p w14:paraId="0F0FA969" w14:textId="77777777" w:rsidR="006C2FFA" w:rsidRPr="00466251" w:rsidRDefault="006C2FFA" w:rsidP="00F54F22">
            <w:pPr>
              <w:pStyle w:val="HeadGCCTB3"/>
            </w:pPr>
            <w:bookmarkStart w:id="488" w:name="_Toc351343715"/>
            <w:bookmarkStart w:id="489" w:name="_Toc474333945"/>
            <w:bookmarkStart w:id="490" w:name="_Toc474334114"/>
            <w:bookmarkStart w:id="491" w:name="_Toc494209510"/>
            <w:bookmarkStart w:id="492" w:name="_Toc26978069"/>
            <w:bookmarkStart w:id="493" w:name="_Toc26979646"/>
            <w:bookmarkStart w:id="494" w:name="_Toc27057323"/>
            <w:bookmarkStart w:id="495" w:name="_Toc27495208"/>
            <w:r w:rsidRPr="00466251">
              <w:t>Accounting, Inspection and Auditing</w:t>
            </w:r>
            <w:bookmarkEnd w:id="488"/>
            <w:bookmarkEnd w:id="489"/>
            <w:bookmarkEnd w:id="490"/>
            <w:bookmarkEnd w:id="491"/>
            <w:bookmarkEnd w:id="492"/>
            <w:bookmarkEnd w:id="493"/>
            <w:bookmarkEnd w:id="494"/>
            <w:bookmarkEnd w:id="495"/>
          </w:p>
        </w:tc>
        <w:tc>
          <w:tcPr>
            <w:tcW w:w="6890" w:type="dxa"/>
          </w:tcPr>
          <w:p w14:paraId="66E2D3A5" w14:textId="75613EEF" w:rsidR="006C2FFA" w:rsidRPr="00466251" w:rsidRDefault="006C2FFA" w:rsidP="00A93449">
            <w:pPr>
              <w:pStyle w:val="Heading3"/>
              <w:numPr>
                <w:ilvl w:val="1"/>
                <w:numId w:val="20"/>
              </w:numPr>
              <w:spacing w:before="120" w:after="120"/>
              <w:ind w:left="510" w:hanging="540"/>
              <w:contextualSpacing w:val="0"/>
              <w:jc w:val="both"/>
            </w:pPr>
            <w:r w:rsidRPr="00466251">
              <w:t xml:space="preserve">The Consultant shall keep, and </w:t>
            </w:r>
            <w:r w:rsidR="008C5B2E" w:rsidRPr="00466251">
              <w:t xml:space="preserve">shall make all reasonable efforts to </w:t>
            </w:r>
            <w:r w:rsidRPr="00466251">
              <w:t>cause its Sub-consultants to keep, accurate and systematic accounts and records in respect of the Services in such form and detail as will clearly identify relevant time changes and costs.</w:t>
            </w:r>
          </w:p>
          <w:p w14:paraId="26DE4B1E" w14:textId="7A3D7962" w:rsidR="006C2FFA" w:rsidRPr="00466251" w:rsidRDefault="00C84591" w:rsidP="00A93449">
            <w:pPr>
              <w:pStyle w:val="Heading3"/>
              <w:numPr>
                <w:ilvl w:val="1"/>
                <w:numId w:val="20"/>
              </w:numPr>
              <w:spacing w:before="120" w:after="120"/>
              <w:ind w:left="510" w:hanging="540"/>
              <w:contextualSpacing w:val="0"/>
              <w:jc w:val="both"/>
            </w:pPr>
            <w:r w:rsidRPr="00466251">
              <w:rPr>
                <w:noProof/>
              </w:rPr>
              <w:t>Pursuant</w:t>
            </w:r>
            <w:r w:rsidRPr="00466251">
              <w:t xml:space="preserve"> to paragraph 2.2 e. of </w:t>
            </w:r>
            <w:r w:rsidR="00453B5F">
              <w:t xml:space="preserve">Attachment 1 </w:t>
            </w:r>
            <w:r w:rsidRPr="00466251">
              <w:t>to the General Conditions</w:t>
            </w:r>
            <w:r w:rsidR="00050889" w:rsidRPr="00466251">
              <w:t>,</w:t>
            </w:r>
            <w:r w:rsidRPr="00466251">
              <w:t xml:space="preserve"> the </w:t>
            </w:r>
            <w:r w:rsidR="00246B74" w:rsidRPr="00466251">
              <w:t>Consultant</w:t>
            </w:r>
            <w:r w:rsidRPr="00466251">
              <w:t xml:space="preserve"> shall permit and shall cause its</w:t>
            </w:r>
            <w:r w:rsidR="00050889" w:rsidRPr="00466251">
              <w:t xml:space="preserve">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w:t>
            </w:r>
            <w:r w:rsidR="00766D02" w:rsidRPr="00466251">
              <w:t>Consultant</w:t>
            </w:r>
            <w:r w:rsidR="00050889" w:rsidRPr="00466251">
              <w:t xml:space="preserve">’s and its Subcontractors’ and subconsultants’ attention is drawn to </w:t>
            </w:r>
            <w:r w:rsidR="005676A5">
              <w:t xml:space="preserve">Clause GCC </w:t>
            </w:r>
            <w:r w:rsidR="00050889" w:rsidRPr="00466251">
              <w:t>10.1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r w:rsidRPr="00466251">
              <w:t>.</w:t>
            </w:r>
          </w:p>
        </w:tc>
      </w:tr>
      <w:tr w:rsidR="006C2FFA" w:rsidRPr="00466251" w14:paraId="67602A6B" w14:textId="77777777" w:rsidTr="006C2FFA">
        <w:trPr>
          <w:jc w:val="center"/>
        </w:trPr>
        <w:tc>
          <w:tcPr>
            <w:tcW w:w="2601" w:type="dxa"/>
          </w:tcPr>
          <w:p w14:paraId="16E48813" w14:textId="77777777" w:rsidR="006C2FFA" w:rsidRPr="00466251" w:rsidRDefault="006C2FFA" w:rsidP="00F54F22">
            <w:pPr>
              <w:pStyle w:val="HeadGCCTB3"/>
            </w:pPr>
            <w:bookmarkStart w:id="496" w:name="_Toc351343717"/>
            <w:bookmarkStart w:id="497" w:name="_Toc474333946"/>
            <w:bookmarkStart w:id="498" w:name="_Toc474334115"/>
            <w:bookmarkStart w:id="499" w:name="_Toc494209511"/>
            <w:bookmarkStart w:id="500" w:name="_Toc26978070"/>
            <w:bookmarkStart w:id="501" w:name="_Toc26979647"/>
            <w:bookmarkStart w:id="502" w:name="_Toc27057324"/>
            <w:bookmarkStart w:id="503" w:name="_Toc27495209"/>
            <w:r w:rsidRPr="00466251">
              <w:t>Reporting Obligations</w:t>
            </w:r>
            <w:bookmarkEnd w:id="496"/>
            <w:bookmarkEnd w:id="497"/>
            <w:bookmarkEnd w:id="498"/>
            <w:bookmarkEnd w:id="499"/>
            <w:bookmarkEnd w:id="500"/>
            <w:bookmarkEnd w:id="501"/>
            <w:bookmarkEnd w:id="502"/>
            <w:bookmarkEnd w:id="503"/>
          </w:p>
        </w:tc>
        <w:tc>
          <w:tcPr>
            <w:tcW w:w="6890" w:type="dxa"/>
          </w:tcPr>
          <w:p w14:paraId="5844EDB5" w14:textId="5379DCDE" w:rsidR="006C2FFA" w:rsidRPr="00466251" w:rsidRDefault="006C2FFA" w:rsidP="00A93449">
            <w:pPr>
              <w:pStyle w:val="Heading3"/>
              <w:numPr>
                <w:ilvl w:val="1"/>
                <w:numId w:val="20"/>
              </w:numPr>
              <w:spacing w:before="120" w:after="120"/>
              <w:ind w:left="510" w:hanging="540"/>
              <w:contextualSpacing w:val="0"/>
              <w:jc w:val="both"/>
            </w:pPr>
            <w:r w:rsidRPr="00466251">
              <w:t xml:space="preserve">The Consultant shall submit to the Client the reports and documents specified in </w:t>
            </w:r>
            <w:r w:rsidRPr="00466251">
              <w:rPr>
                <w:b/>
              </w:rPr>
              <w:t>Appendix A</w:t>
            </w:r>
            <w:r w:rsidRPr="00466251">
              <w:t xml:space="preserve">, in the form, in the numbers and within the time periods set forth in the said Appendix.  </w:t>
            </w:r>
          </w:p>
        </w:tc>
      </w:tr>
      <w:tr w:rsidR="006C2FFA" w:rsidRPr="00466251" w14:paraId="480D0C01" w14:textId="77777777" w:rsidTr="006C2FFA">
        <w:trPr>
          <w:jc w:val="center"/>
        </w:trPr>
        <w:tc>
          <w:tcPr>
            <w:tcW w:w="2601" w:type="dxa"/>
          </w:tcPr>
          <w:p w14:paraId="6F4839C3" w14:textId="77777777" w:rsidR="006C2FFA" w:rsidRPr="00466251" w:rsidRDefault="006C2FFA" w:rsidP="00F54F22">
            <w:pPr>
              <w:pStyle w:val="HeadGCCTB3"/>
            </w:pPr>
            <w:bookmarkStart w:id="504" w:name="_Toc474333947"/>
            <w:bookmarkStart w:id="505" w:name="_Toc474334116"/>
            <w:bookmarkStart w:id="506" w:name="_Toc494209512"/>
            <w:bookmarkStart w:id="507" w:name="_Toc26978071"/>
            <w:bookmarkStart w:id="508" w:name="_Toc26979648"/>
            <w:bookmarkStart w:id="509" w:name="_Toc27057325"/>
            <w:bookmarkStart w:id="510" w:name="_Toc27495210"/>
            <w:r w:rsidRPr="00466251">
              <w:t>Proprietary Rights of the Client in Reports and Records</w:t>
            </w:r>
            <w:bookmarkEnd w:id="504"/>
            <w:bookmarkEnd w:id="505"/>
            <w:bookmarkEnd w:id="506"/>
            <w:bookmarkEnd w:id="507"/>
            <w:bookmarkEnd w:id="508"/>
            <w:bookmarkEnd w:id="509"/>
            <w:bookmarkEnd w:id="510"/>
          </w:p>
        </w:tc>
        <w:tc>
          <w:tcPr>
            <w:tcW w:w="6890" w:type="dxa"/>
          </w:tcPr>
          <w:p w14:paraId="40DCE773" w14:textId="4085B0E1" w:rsidR="006C2FFA" w:rsidRPr="00466251" w:rsidRDefault="006C2FFA" w:rsidP="00A93449">
            <w:pPr>
              <w:pStyle w:val="Heading3"/>
              <w:numPr>
                <w:ilvl w:val="1"/>
                <w:numId w:val="20"/>
              </w:numPr>
              <w:spacing w:before="120" w:after="120"/>
              <w:ind w:left="510" w:hanging="540"/>
              <w:contextualSpacing w:val="0"/>
              <w:jc w:val="both"/>
            </w:pPr>
            <w:r w:rsidRPr="00466251">
              <w:t xml:space="preserve">Unless otherwise indicated in the </w:t>
            </w:r>
            <w:r w:rsidRPr="00466251">
              <w:rPr>
                <w:b/>
              </w:rPr>
              <w:t>SCC</w:t>
            </w:r>
            <w:r w:rsidRPr="00466251">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14:paraId="75A7F91F" w14:textId="33F72408" w:rsidR="006C2FFA" w:rsidRPr="00466251" w:rsidRDefault="006C2FFA" w:rsidP="00A93449">
            <w:pPr>
              <w:pStyle w:val="Heading3"/>
              <w:numPr>
                <w:ilvl w:val="1"/>
                <w:numId w:val="20"/>
              </w:numPr>
              <w:spacing w:before="120" w:after="120"/>
              <w:ind w:left="510" w:hanging="540"/>
              <w:contextualSpacing w:val="0"/>
              <w:jc w:val="both"/>
            </w:pPr>
            <w:r w:rsidRPr="00466251">
              <w:rPr>
                <w:spacing w:val="-2"/>
              </w:rPr>
              <w:t xml:space="preserve">If license agreements are necessary or appropriate between the </w:t>
            </w:r>
            <w:r w:rsidRPr="00466251">
              <w:t xml:space="preserve">Consultant </w:t>
            </w:r>
            <w:r w:rsidRPr="00466251">
              <w:rPr>
                <w:spacing w:val="-2"/>
              </w:rPr>
              <w:t xml:space="preserve">and third parties for purposes of development of the plans, drawings, </w:t>
            </w:r>
            <w:r w:rsidRPr="00466251">
              <w:t>specifications</w:t>
            </w:r>
            <w:r w:rsidRPr="00466251">
              <w:rPr>
                <w:spacing w:val="-2"/>
              </w:rPr>
              <w:t xml:space="preserve">, designs, databases, other documents and software, the </w:t>
            </w:r>
            <w:r w:rsidRPr="00466251">
              <w:t xml:space="preserve">Consultant </w:t>
            </w:r>
            <w:r w:rsidRPr="00466251">
              <w:rPr>
                <w:spacing w:val="-2"/>
              </w:rPr>
              <w:t xml:space="preserve">shall obtain the Client’s prior written approval to such agreements, and the Client shall be entitled at its discretion to require recovering the expenses related to the development of the program(s) concerned.  Other </w:t>
            </w:r>
            <w:r w:rsidRPr="00466251">
              <w:t xml:space="preserve">restrictions about the future use of these documents and software, if any, shall be specified in the </w:t>
            </w:r>
            <w:r w:rsidRPr="00466251">
              <w:rPr>
                <w:b/>
              </w:rPr>
              <w:t>SCC</w:t>
            </w:r>
            <w:r w:rsidRPr="00466251">
              <w:t>.</w:t>
            </w:r>
          </w:p>
        </w:tc>
      </w:tr>
      <w:tr w:rsidR="006C2FFA" w:rsidRPr="00466251" w14:paraId="72630D09" w14:textId="77777777" w:rsidTr="006C2FFA">
        <w:trPr>
          <w:jc w:val="center"/>
        </w:trPr>
        <w:tc>
          <w:tcPr>
            <w:tcW w:w="2601" w:type="dxa"/>
          </w:tcPr>
          <w:p w14:paraId="37925203" w14:textId="77777777" w:rsidR="006C2FFA" w:rsidRPr="00466251" w:rsidRDefault="006C2FFA" w:rsidP="00F54F22">
            <w:pPr>
              <w:pStyle w:val="HeadGCCTB3"/>
            </w:pPr>
            <w:bookmarkStart w:id="511" w:name="_Toc474333948"/>
            <w:bookmarkStart w:id="512" w:name="_Toc474334117"/>
            <w:bookmarkStart w:id="513" w:name="_Toc494209513"/>
            <w:bookmarkStart w:id="514" w:name="_Toc26978072"/>
            <w:bookmarkStart w:id="515" w:name="_Toc26979649"/>
            <w:bookmarkStart w:id="516" w:name="_Toc27057326"/>
            <w:bookmarkStart w:id="517" w:name="_Toc27495211"/>
            <w:r w:rsidRPr="00466251">
              <w:t>Equipment, Vehicles and Materials</w:t>
            </w:r>
            <w:bookmarkEnd w:id="511"/>
            <w:bookmarkEnd w:id="512"/>
            <w:bookmarkEnd w:id="513"/>
            <w:bookmarkEnd w:id="514"/>
            <w:bookmarkEnd w:id="515"/>
            <w:bookmarkEnd w:id="516"/>
            <w:bookmarkEnd w:id="517"/>
            <w:r w:rsidRPr="00466251">
              <w:t xml:space="preserve"> </w:t>
            </w:r>
          </w:p>
        </w:tc>
        <w:tc>
          <w:tcPr>
            <w:tcW w:w="6890" w:type="dxa"/>
          </w:tcPr>
          <w:p w14:paraId="03611A28" w14:textId="540DE42B" w:rsidR="006C2FFA" w:rsidRPr="00466251" w:rsidRDefault="006C2FFA" w:rsidP="00A93449">
            <w:pPr>
              <w:pStyle w:val="Heading3"/>
              <w:numPr>
                <w:ilvl w:val="1"/>
                <w:numId w:val="20"/>
              </w:numPr>
              <w:spacing w:before="120" w:after="120"/>
              <w:ind w:left="510" w:hanging="540"/>
              <w:contextualSpacing w:val="0"/>
              <w:jc w:val="both"/>
            </w:pPr>
            <w:r w:rsidRPr="00466251">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14:paraId="3F351492" w14:textId="1D976517" w:rsidR="006C2FFA" w:rsidRPr="00466251" w:rsidRDefault="006C2FFA" w:rsidP="00A93449">
            <w:pPr>
              <w:pStyle w:val="Heading3"/>
              <w:numPr>
                <w:ilvl w:val="1"/>
                <w:numId w:val="20"/>
              </w:numPr>
              <w:spacing w:before="120" w:after="120"/>
              <w:ind w:left="510" w:hanging="540"/>
              <w:contextualSpacing w:val="0"/>
              <w:jc w:val="both"/>
            </w:pPr>
            <w:r w:rsidRPr="00466251">
              <w:rPr>
                <w:spacing w:val="-2"/>
              </w:rPr>
              <w:t xml:space="preserve">Any equipment or materials brought by the Consultant or its Experts into the </w:t>
            </w:r>
            <w:r w:rsidRPr="00466251">
              <w:t>Client’s</w:t>
            </w:r>
            <w:r w:rsidRPr="00466251">
              <w:rPr>
                <w:spacing w:val="-2"/>
              </w:rPr>
              <w:t xml:space="preserve"> country for the use either for the project or personal use shall remain the property of the Consultant or the Experts concerned, as applicable.</w:t>
            </w:r>
          </w:p>
        </w:tc>
      </w:tr>
      <w:tr w:rsidR="00E81AB1" w:rsidRPr="00466251" w14:paraId="76A28D2B" w14:textId="77777777" w:rsidTr="006C2FFA">
        <w:trPr>
          <w:jc w:val="center"/>
        </w:trPr>
        <w:tc>
          <w:tcPr>
            <w:tcW w:w="2601" w:type="dxa"/>
          </w:tcPr>
          <w:p w14:paraId="5CF816F7" w14:textId="77777777" w:rsidR="00E81AB1" w:rsidRPr="00466251" w:rsidRDefault="00E81AB1" w:rsidP="00F54F22">
            <w:pPr>
              <w:pStyle w:val="HeadGCCTB3"/>
            </w:pPr>
            <w:r w:rsidRPr="00466251">
              <w:t xml:space="preserve"> </w:t>
            </w:r>
            <w:bookmarkStart w:id="518" w:name="_Toc26978073"/>
            <w:bookmarkStart w:id="519" w:name="_Toc26979650"/>
            <w:bookmarkStart w:id="520" w:name="_Toc27057327"/>
            <w:bookmarkStart w:id="521" w:name="_Toc27495212"/>
            <w:r w:rsidRPr="00466251">
              <w:t>Health and Safety</w:t>
            </w:r>
            <w:bookmarkEnd w:id="518"/>
            <w:bookmarkEnd w:id="519"/>
            <w:bookmarkEnd w:id="520"/>
            <w:bookmarkEnd w:id="521"/>
          </w:p>
        </w:tc>
        <w:tc>
          <w:tcPr>
            <w:tcW w:w="6890" w:type="dxa"/>
          </w:tcPr>
          <w:p w14:paraId="3495F5F2" w14:textId="77777777" w:rsidR="00E81AB1" w:rsidRPr="00466251" w:rsidRDefault="00E81AB1" w:rsidP="00A93449">
            <w:pPr>
              <w:pStyle w:val="Heading3"/>
              <w:numPr>
                <w:ilvl w:val="1"/>
                <w:numId w:val="20"/>
              </w:numPr>
              <w:spacing w:before="120" w:after="120"/>
              <w:ind w:left="510" w:hanging="540"/>
              <w:contextualSpacing w:val="0"/>
              <w:jc w:val="both"/>
            </w:pPr>
            <w:r w:rsidRPr="00466251">
              <w:t>The Consultant shall:</w:t>
            </w:r>
          </w:p>
          <w:p w14:paraId="7809142F" w14:textId="77777777" w:rsidR="00E81AB1" w:rsidRPr="00466251" w:rsidRDefault="00E81AB1" w:rsidP="00A93449">
            <w:pPr>
              <w:numPr>
                <w:ilvl w:val="0"/>
                <w:numId w:val="58"/>
              </w:numPr>
              <w:spacing w:before="120" w:after="120"/>
              <w:ind w:left="1166" w:hanging="626"/>
              <w:jc w:val="both"/>
            </w:pPr>
            <w:r w:rsidRPr="00466251">
              <w:t>comply with all applicable health and safety regulations and Laws;</w:t>
            </w:r>
          </w:p>
          <w:p w14:paraId="4AE8DCE6" w14:textId="77777777" w:rsidR="00E81AB1" w:rsidRPr="00466251" w:rsidRDefault="00E81AB1" w:rsidP="00A93449">
            <w:pPr>
              <w:numPr>
                <w:ilvl w:val="0"/>
                <w:numId w:val="58"/>
              </w:numPr>
              <w:spacing w:before="120" w:after="120"/>
              <w:ind w:left="1166" w:hanging="626"/>
              <w:jc w:val="both"/>
            </w:pPr>
            <w:r w:rsidRPr="00466251">
              <w:t>comply with all applicable health and safety obligations specified in the Contract;</w:t>
            </w:r>
          </w:p>
          <w:p w14:paraId="6375DC20" w14:textId="3488B24B" w:rsidR="00E81AB1" w:rsidRPr="00466251" w:rsidRDefault="00E81AB1" w:rsidP="00A93449">
            <w:pPr>
              <w:numPr>
                <w:ilvl w:val="0"/>
                <w:numId w:val="58"/>
              </w:numPr>
              <w:spacing w:before="120" w:after="120"/>
              <w:ind w:left="1166" w:hanging="626"/>
              <w:jc w:val="both"/>
            </w:pPr>
            <w:r w:rsidRPr="00466251">
              <w:t xml:space="preserve">provide </w:t>
            </w:r>
            <w:r w:rsidR="00B201FA" w:rsidRPr="00466251">
              <w:t xml:space="preserve">or cause to be provided </w:t>
            </w:r>
            <w:r w:rsidRPr="00466251">
              <w:t>health and safety training of Experts as appropriate and maintain training records;</w:t>
            </w:r>
          </w:p>
          <w:p w14:paraId="502BDAAF" w14:textId="77777777" w:rsidR="00E81AB1" w:rsidRPr="00466251" w:rsidRDefault="00E81AB1" w:rsidP="00A93449">
            <w:pPr>
              <w:numPr>
                <w:ilvl w:val="0"/>
                <w:numId w:val="58"/>
              </w:numPr>
              <w:spacing w:before="120" w:after="120"/>
              <w:ind w:left="1166" w:hanging="626"/>
              <w:jc w:val="both"/>
            </w:pPr>
            <w:r w:rsidRPr="00466251">
              <w:t>put in place workplace processes for Experts to report work situations that they believe are not safe or healthy, and to remove themselves from a work situation which they have reasonable justification to believe presents an imminent and serious danger to their life or health;</w:t>
            </w:r>
          </w:p>
          <w:p w14:paraId="3DBD2277" w14:textId="77777777" w:rsidR="00E81AB1" w:rsidRPr="00466251" w:rsidRDefault="00E81AB1" w:rsidP="00A93449">
            <w:pPr>
              <w:numPr>
                <w:ilvl w:val="0"/>
                <w:numId w:val="58"/>
              </w:numPr>
              <w:spacing w:before="120" w:after="120"/>
              <w:ind w:left="1166" w:hanging="626"/>
              <w:jc w:val="both"/>
            </w:pPr>
            <w:r w:rsidRPr="00466251">
              <w:t>Experts who remove themselves from such work situations shall not be required to return to work until necessary remedial action to correct the situation has been taken. Experts shall not be retaliated against or otherwise subject to reprisal or negative action for such reporting or removal;</w:t>
            </w:r>
          </w:p>
          <w:p w14:paraId="3A2D4AFD" w14:textId="18FB8309" w:rsidR="00E81AB1" w:rsidRPr="00466251" w:rsidRDefault="00B201FA" w:rsidP="00A93449">
            <w:pPr>
              <w:numPr>
                <w:ilvl w:val="0"/>
                <w:numId w:val="58"/>
              </w:numPr>
              <w:spacing w:before="120" w:after="120"/>
              <w:ind w:left="1166" w:hanging="626"/>
              <w:jc w:val="both"/>
            </w:pPr>
            <w:r w:rsidRPr="00466251">
              <w:t>establish and implement a system for regular (not less than six-monthly) review of health and safety performance and the working environment</w:t>
            </w:r>
            <w:r w:rsidR="00CD4716" w:rsidRPr="00466251">
              <w:t>.</w:t>
            </w:r>
          </w:p>
        </w:tc>
      </w:tr>
      <w:tr w:rsidR="002445A4" w:rsidRPr="00466251" w14:paraId="4FBB4ED9" w14:textId="77777777" w:rsidTr="006C2FFA">
        <w:trPr>
          <w:jc w:val="center"/>
        </w:trPr>
        <w:tc>
          <w:tcPr>
            <w:tcW w:w="2601" w:type="dxa"/>
          </w:tcPr>
          <w:p w14:paraId="550EB2D7" w14:textId="77777777" w:rsidR="002445A4" w:rsidRPr="00466251" w:rsidRDefault="002445A4" w:rsidP="002445A4">
            <w:pPr>
              <w:pStyle w:val="HeadGCCTB3"/>
            </w:pPr>
            <w:bookmarkStart w:id="522" w:name="_Toc26978074"/>
            <w:bookmarkStart w:id="523" w:name="_Toc26979651"/>
            <w:bookmarkStart w:id="524" w:name="_Toc27057328"/>
            <w:bookmarkStart w:id="525" w:name="_Toc27495213"/>
            <w:r w:rsidRPr="00466251">
              <w:t>Code of Conduct</w:t>
            </w:r>
            <w:bookmarkEnd w:id="522"/>
            <w:bookmarkEnd w:id="523"/>
            <w:bookmarkEnd w:id="524"/>
            <w:bookmarkEnd w:id="525"/>
          </w:p>
        </w:tc>
        <w:tc>
          <w:tcPr>
            <w:tcW w:w="6890" w:type="dxa"/>
          </w:tcPr>
          <w:p w14:paraId="017ACD7F" w14:textId="77777777" w:rsidR="002445A4" w:rsidRPr="00466251" w:rsidRDefault="002445A4" w:rsidP="002445A4">
            <w:pPr>
              <w:pStyle w:val="Heading3"/>
              <w:numPr>
                <w:ilvl w:val="1"/>
                <w:numId w:val="20"/>
              </w:numPr>
              <w:spacing w:before="120" w:after="120"/>
              <w:ind w:left="510" w:hanging="540"/>
              <w:contextualSpacing w:val="0"/>
              <w:jc w:val="both"/>
            </w:pPr>
            <w:r w:rsidRPr="00466251">
              <w:rPr>
                <w:szCs w:val="20"/>
              </w:rPr>
              <w:t xml:space="preserve">The </w:t>
            </w:r>
            <w:r w:rsidRPr="00466251">
              <w:t>Consultant</w:t>
            </w:r>
            <w:r w:rsidRPr="00466251">
              <w:rPr>
                <w:szCs w:val="20"/>
              </w:rPr>
              <w:t xml:space="preserve"> shall have a Code of Conduct for the Experts. </w:t>
            </w:r>
          </w:p>
          <w:p w14:paraId="5F2A3044" w14:textId="77777777" w:rsidR="002445A4" w:rsidRPr="00466251" w:rsidRDefault="002445A4" w:rsidP="002445A4">
            <w:pPr>
              <w:spacing w:before="120" w:after="120"/>
              <w:ind w:left="529"/>
              <w:jc w:val="both"/>
              <w:rPr>
                <w:bCs/>
              </w:rPr>
            </w:pPr>
            <w:r w:rsidRPr="00466251">
              <w:rPr>
                <w:bCs/>
              </w:rPr>
              <w:t xml:space="preserve">The </w:t>
            </w:r>
            <w:r w:rsidRPr="00466251">
              <w:t>Consultant</w:t>
            </w:r>
            <w:r w:rsidRPr="00466251">
              <w:rPr>
                <w:bCs/>
              </w:rPr>
              <w:t xml:space="preserve"> shall take all necessary measures to ensure that each Expert is made aware of the Code of Conduct including specific behaviors that are prohibited, and understands the consequences of engaging in such prohibited behaviors.  </w:t>
            </w:r>
          </w:p>
          <w:p w14:paraId="708A8435" w14:textId="77777777" w:rsidR="002445A4" w:rsidRPr="00466251" w:rsidRDefault="002445A4" w:rsidP="002445A4">
            <w:pPr>
              <w:spacing w:before="120" w:after="120"/>
              <w:ind w:left="529"/>
              <w:jc w:val="both"/>
              <w:rPr>
                <w:bCs/>
              </w:rPr>
            </w:pPr>
            <w:r w:rsidRPr="00466251">
              <w:rPr>
                <w:bCs/>
              </w:rPr>
              <w:t xml:space="preserve">These measures include providing instructions and documentation that can be understood by the Experts and seeking to obtain that person’s signature acknowledging receipt of </w:t>
            </w:r>
            <w:r w:rsidRPr="00466251">
              <w:t xml:space="preserve">such instructions and/or </w:t>
            </w:r>
            <w:r w:rsidRPr="00466251">
              <w:rPr>
                <w:bCs/>
              </w:rPr>
              <w:t>documentation</w:t>
            </w:r>
            <w:r w:rsidRPr="00466251">
              <w:t>, as appropriate</w:t>
            </w:r>
            <w:r w:rsidRPr="00466251">
              <w:rPr>
                <w:bCs/>
              </w:rPr>
              <w:t>.</w:t>
            </w:r>
          </w:p>
          <w:p w14:paraId="0CFED2F4" w14:textId="77777777" w:rsidR="002445A4" w:rsidRPr="00466251" w:rsidRDefault="002445A4" w:rsidP="002445A4">
            <w:pPr>
              <w:spacing w:before="120" w:after="120"/>
              <w:ind w:left="536"/>
              <w:jc w:val="both"/>
              <w:rPr>
                <w:bCs/>
              </w:rPr>
            </w:pPr>
          </w:p>
          <w:p w14:paraId="6246C332" w14:textId="26EF8B1F" w:rsidR="002445A4" w:rsidRPr="00466251" w:rsidRDefault="002445A4" w:rsidP="002445A4">
            <w:pPr>
              <w:spacing w:before="120" w:after="120"/>
              <w:ind w:left="536"/>
              <w:jc w:val="both"/>
            </w:pPr>
            <w:r w:rsidRPr="00466251">
              <w:rPr>
                <w:bCs/>
              </w:rPr>
              <w:t>The Consultant shall also ensure that the Code of Conduct is visibly displayed in multiple locations on the Site, as well as in areas outside the Site accessible to the local community and project affected people. The posted Code of Conduct shall be provided in languages comprehensible to Experts, Contractor’s Personnel, Client’s Personnel and the local community.</w:t>
            </w:r>
          </w:p>
        </w:tc>
      </w:tr>
      <w:tr w:rsidR="002445A4" w:rsidRPr="00466251" w14:paraId="01B4A157" w14:textId="77777777" w:rsidTr="006C2FFA">
        <w:trPr>
          <w:jc w:val="center"/>
        </w:trPr>
        <w:tc>
          <w:tcPr>
            <w:tcW w:w="2601" w:type="dxa"/>
          </w:tcPr>
          <w:p w14:paraId="5FCCB412" w14:textId="77777777" w:rsidR="002445A4" w:rsidRPr="00466251" w:rsidRDefault="002445A4" w:rsidP="002445A4">
            <w:pPr>
              <w:pStyle w:val="HeadGCCTB3"/>
            </w:pPr>
            <w:bookmarkStart w:id="526" w:name="_Toc26978075"/>
            <w:bookmarkStart w:id="527" w:name="_Toc26979652"/>
            <w:bookmarkStart w:id="528" w:name="_Toc27057329"/>
            <w:bookmarkStart w:id="529" w:name="_Toc27495214"/>
            <w:r w:rsidRPr="00466251">
              <w:t>Forced Labor</w:t>
            </w:r>
            <w:bookmarkEnd w:id="526"/>
            <w:bookmarkEnd w:id="527"/>
            <w:bookmarkEnd w:id="528"/>
            <w:bookmarkEnd w:id="529"/>
          </w:p>
        </w:tc>
        <w:tc>
          <w:tcPr>
            <w:tcW w:w="6890" w:type="dxa"/>
          </w:tcPr>
          <w:p w14:paraId="4B24FD31" w14:textId="77777777" w:rsidR="002445A4" w:rsidRPr="00466251" w:rsidRDefault="002445A4" w:rsidP="002445A4">
            <w:pPr>
              <w:pStyle w:val="Heading3"/>
              <w:numPr>
                <w:ilvl w:val="1"/>
                <w:numId w:val="20"/>
              </w:numPr>
              <w:spacing w:before="120" w:after="120"/>
              <w:ind w:left="510" w:hanging="540"/>
              <w:contextualSpacing w:val="0"/>
              <w:jc w:val="both"/>
              <w:rPr>
                <w:rFonts w:eastAsia="Arial Narrow"/>
              </w:rPr>
            </w:pPr>
            <w:r w:rsidRPr="00466251">
              <w:rPr>
                <w:rFonts w:eastAsia="Arial Narrow"/>
              </w:rPr>
              <w:t xml:space="preserve">The Consultant, including its Subconsultants, shall not employ or engage forced labor. 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651214CB" w14:textId="77777777" w:rsidR="002445A4" w:rsidRPr="00466251" w:rsidRDefault="002445A4" w:rsidP="002445A4">
            <w:pPr>
              <w:spacing w:before="120" w:after="120"/>
              <w:ind w:left="536"/>
              <w:jc w:val="both"/>
            </w:pPr>
            <w:r w:rsidRPr="00466251">
              <w:rPr>
                <w:rFonts w:eastAsia="Arial Narrow"/>
              </w:rPr>
              <w:t xml:space="preserve">No persons shall be employed or engaged who have been subject to trafficking. </w:t>
            </w:r>
            <w:r w:rsidRPr="00466251">
              <w:rPr>
                <w:bCs/>
              </w:rPr>
              <w:t>Trafficking</w:t>
            </w:r>
            <w:r w:rsidRPr="00466251">
              <w:rPr>
                <w:rFonts w:eastAsia="Arial Narrow"/>
              </w:rPr>
              <w:t xml:space="preserve"> in persons is defined as the recruitment,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2445A4" w:rsidRPr="00466251" w14:paraId="6327D0C8" w14:textId="77777777" w:rsidTr="006C2FFA">
        <w:trPr>
          <w:jc w:val="center"/>
        </w:trPr>
        <w:tc>
          <w:tcPr>
            <w:tcW w:w="2601" w:type="dxa"/>
          </w:tcPr>
          <w:p w14:paraId="099E482C" w14:textId="77777777" w:rsidR="002445A4" w:rsidRPr="00466251" w:rsidRDefault="002445A4" w:rsidP="002445A4">
            <w:pPr>
              <w:pStyle w:val="HeadGCCTB3"/>
            </w:pPr>
            <w:bookmarkStart w:id="530" w:name="_Toc26978076"/>
            <w:bookmarkStart w:id="531" w:name="_Toc26979653"/>
            <w:bookmarkStart w:id="532" w:name="_Toc27057330"/>
            <w:bookmarkStart w:id="533" w:name="_Toc27495215"/>
            <w:r w:rsidRPr="00466251">
              <w:t>Child Labor</w:t>
            </w:r>
            <w:bookmarkEnd w:id="530"/>
            <w:bookmarkEnd w:id="531"/>
            <w:bookmarkEnd w:id="532"/>
            <w:bookmarkEnd w:id="533"/>
          </w:p>
        </w:tc>
        <w:tc>
          <w:tcPr>
            <w:tcW w:w="6890" w:type="dxa"/>
          </w:tcPr>
          <w:p w14:paraId="184370FE" w14:textId="77777777" w:rsidR="002445A4" w:rsidRPr="00466251" w:rsidRDefault="002445A4" w:rsidP="002445A4">
            <w:pPr>
              <w:pStyle w:val="Heading3"/>
              <w:numPr>
                <w:ilvl w:val="1"/>
                <w:numId w:val="20"/>
              </w:numPr>
              <w:spacing w:before="120" w:after="120"/>
              <w:ind w:left="510" w:hanging="540"/>
              <w:contextualSpacing w:val="0"/>
              <w:jc w:val="both"/>
              <w:rPr>
                <w:rFonts w:eastAsia="Arial Narrow"/>
              </w:rPr>
            </w:pPr>
            <w:r w:rsidRPr="00466251">
              <w:rPr>
                <w:rFonts w:eastAsia="Arial Narrow"/>
              </w:rPr>
              <w:t xml:space="preserve">The </w:t>
            </w:r>
            <w:r w:rsidRPr="00466251">
              <w:t>Consultant</w:t>
            </w:r>
            <w:r w:rsidRPr="00466251">
              <w:rPr>
                <w:rFonts w:eastAsia="Arial Narrow"/>
              </w:rPr>
              <w:t xml:space="preserve">, including its Subconsultants, shall not employ or engage a child under the age of 14 unless the national law specifies a higher age (the minimum age). </w:t>
            </w:r>
          </w:p>
          <w:p w14:paraId="6E5282CC" w14:textId="77777777" w:rsidR="002445A4" w:rsidRPr="00466251" w:rsidRDefault="002445A4" w:rsidP="002445A4">
            <w:pPr>
              <w:spacing w:before="120" w:after="120"/>
              <w:ind w:left="536"/>
              <w:jc w:val="both"/>
              <w:rPr>
                <w:rFonts w:eastAsia="Arial Narrow"/>
              </w:rPr>
            </w:pPr>
            <w:r w:rsidRPr="00466251">
              <w:rPr>
                <w:rFonts w:eastAsia="Arial Narrow"/>
              </w:rPr>
              <w:t xml:space="preserve">The Consultant, including its Subconsultants, shall not employ or engage a child between the minimum age and the age of 18 in a manner that is likely to be hazardous, or to interfere with, the child’s education, or to be </w:t>
            </w:r>
            <w:r w:rsidRPr="00466251">
              <w:rPr>
                <w:bCs/>
              </w:rPr>
              <w:t>harmful</w:t>
            </w:r>
            <w:r w:rsidRPr="00466251">
              <w:rPr>
                <w:rFonts w:eastAsia="Arial Narrow"/>
              </w:rPr>
              <w:t xml:space="preserve"> to the child’s health or physical, mental, spiritual, moral, or social development.</w:t>
            </w:r>
          </w:p>
          <w:p w14:paraId="6E70C873" w14:textId="1CBF4479" w:rsidR="002445A4" w:rsidRPr="00466251" w:rsidRDefault="002445A4" w:rsidP="002445A4">
            <w:pPr>
              <w:spacing w:before="120" w:after="120"/>
              <w:ind w:left="536"/>
              <w:jc w:val="both"/>
              <w:rPr>
                <w:rFonts w:eastAsia="Arial Narrow"/>
              </w:rPr>
            </w:pPr>
            <w:r w:rsidRPr="00466251">
              <w:rPr>
                <w:rFonts w:eastAsia="Arial Narrow"/>
              </w:rPr>
              <w:t xml:space="preserve">The Consultant, including its Subconsultants, shall only employ or engage children between the minimum age and the age of 18 after an appropriate risk </w:t>
            </w:r>
            <w:r w:rsidRPr="00466251">
              <w:rPr>
                <w:bCs/>
              </w:rPr>
              <w:t>assessment</w:t>
            </w:r>
            <w:r w:rsidRPr="00466251">
              <w:rPr>
                <w:rFonts w:eastAsia="Arial Narrow"/>
              </w:rPr>
              <w:t xml:space="preserve"> has been conducted by the Client. The Consultant shall be subject to regular monitoring by the Client that includes monitoring of health, working conditions and hours of work.</w:t>
            </w:r>
            <w:r w:rsidRPr="00466251">
              <w:rPr>
                <w:rFonts w:eastAsia="Tahoma"/>
              </w:rPr>
              <w:t xml:space="preserve"> </w:t>
            </w:r>
          </w:p>
          <w:p w14:paraId="77C6E16E" w14:textId="77777777" w:rsidR="002445A4" w:rsidRPr="00466251" w:rsidRDefault="002445A4" w:rsidP="002445A4">
            <w:pPr>
              <w:spacing w:before="120" w:after="120"/>
              <w:ind w:left="536"/>
              <w:jc w:val="both"/>
              <w:rPr>
                <w:rFonts w:eastAsia="Arial Narrow"/>
              </w:rPr>
            </w:pPr>
            <w:r w:rsidRPr="00466251">
              <w:rPr>
                <w:rFonts w:eastAsia="Arial Narrow"/>
              </w:rPr>
              <w:t xml:space="preserve">Work considered hazardous for children is work that, by its nature or the </w:t>
            </w:r>
            <w:r w:rsidRPr="00466251">
              <w:rPr>
                <w:bCs/>
              </w:rPr>
              <w:t>circumstances</w:t>
            </w:r>
            <w:r w:rsidRPr="00466251">
              <w:rPr>
                <w:rFonts w:eastAsia="Arial Narrow"/>
              </w:rPr>
              <w:t xml:space="preserve"> in which it is carried out, is likely to jeopardize the health, safety, or morals of children. Such work activities prohibited for children include work:</w:t>
            </w:r>
          </w:p>
          <w:p w14:paraId="23C32A54" w14:textId="77777777" w:rsidR="002445A4" w:rsidRPr="00466251" w:rsidRDefault="002445A4" w:rsidP="002445A4">
            <w:pPr>
              <w:numPr>
                <w:ilvl w:val="0"/>
                <w:numId w:val="62"/>
              </w:numPr>
              <w:spacing w:before="120" w:after="120"/>
              <w:ind w:left="1166" w:hanging="630"/>
              <w:jc w:val="both"/>
              <w:rPr>
                <w:rFonts w:eastAsia="Arial Narrow"/>
              </w:rPr>
            </w:pPr>
            <w:r w:rsidRPr="00466251">
              <w:rPr>
                <w:rFonts w:eastAsia="Arial Narrow"/>
              </w:rPr>
              <w:t xml:space="preserve">with </w:t>
            </w:r>
            <w:r w:rsidRPr="00466251">
              <w:t>exposure</w:t>
            </w:r>
            <w:r w:rsidRPr="00466251">
              <w:rPr>
                <w:rFonts w:eastAsia="Arial Narrow"/>
              </w:rPr>
              <w:t xml:space="preserve"> to physical, psychological or sexual abuse;</w:t>
            </w:r>
          </w:p>
          <w:p w14:paraId="113BAB9D" w14:textId="77777777" w:rsidR="002445A4" w:rsidRPr="00466251" w:rsidRDefault="002445A4" w:rsidP="002445A4">
            <w:pPr>
              <w:numPr>
                <w:ilvl w:val="0"/>
                <w:numId w:val="62"/>
              </w:numPr>
              <w:spacing w:before="120" w:after="120"/>
              <w:ind w:left="1166" w:hanging="630"/>
              <w:jc w:val="both"/>
              <w:rPr>
                <w:rFonts w:eastAsia="Arial Narrow"/>
              </w:rPr>
            </w:pPr>
            <w:r w:rsidRPr="00466251">
              <w:rPr>
                <w:rFonts w:eastAsia="Arial Narrow"/>
              </w:rPr>
              <w:t xml:space="preserve">underground, underwater, working at heights or in confined spaces; </w:t>
            </w:r>
          </w:p>
          <w:p w14:paraId="39336A5F" w14:textId="77777777" w:rsidR="002445A4" w:rsidRPr="00466251" w:rsidRDefault="002445A4" w:rsidP="002445A4">
            <w:pPr>
              <w:numPr>
                <w:ilvl w:val="0"/>
                <w:numId w:val="62"/>
              </w:numPr>
              <w:spacing w:before="120" w:after="120"/>
              <w:ind w:left="1166" w:hanging="630"/>
              <w:jc w:val="both"/>
              <w:rPr>
                <w:rFonts w:eastAsia="Arial Narrow"/>
              </w:rPr>
            </w:pPr>
            <w:r w:rsidRPr="00466251">
              <w:rPr>
                <w:rFonts w:eastAsia="Arial Narrow"/>
              </w:rPr>
              <w:t xml:space="preserve">with dangerous machinery, equipment or tools, or involving handling or transport of heavy loads; </w:t>
            </w:r>
          </w:p>
          <w:p w14:paraId="04848B2B" w14:textId="77777777" w:rsidR="002445A4" w:rsidRPr="00466251" w:rsidRDefault="002445A4" w:rsidP="002445A4">
            <w:pPr>
              <w:numPr>
                <w:ilvl w:val="0"/>
                <w:numId w:val="62"/>
              </w:numPr>
              <w:spacing w:before="120" w:after="120"/>
              <w:ind w:left="1166" w:hanging="630"/>
              <w:jc w:val="both"/>
              <w:rPr>
                <w:rFonts w:eastAsia="Arial Narrow"/>
              </w:rPr>
            </w:pPr>
            <w:r w:rsidRPr="00466251">
              <w:rPr>
                <w:rFonts w:eastAsia="Arial Narrow"/>
              </w:rPr>
              <w:t>in unhealthy environments exposing children to hazardous substances, agents, or processes, or to temperatures, noise or vibration damaging to health; or</w:t>
            </w:r>
          </w:p>
          <w:p w14:paraId="6BDB9D20" w14:textId="77777777" w:rsidR="002445A4" w:rsidRPr="00466251" w:rsidRDefault="002445A4" w:rsidP="002445A4">
            <w:pPr>
              <w:numPr>
                <w:ilvl w:val="0"/>
                <w:numId w:val="62"/>
              </w:numPr>
              <w:spacing w:before="120" w:after="120"/>
              <w:ind w:left="1166" w:hanging="630"/>
              <w:jc w:val="both"/>
              <w:rPr>
                <w:rFonts w:eastAsia="Arial Narrow"/>
              </w:rPr>
            </w:pPr>
            <w:r w:rsidRPr="00466251">
              <w:rPr>
                <w:rFonts w:eastAsia="Arial Narrow"/>
              </w:rPr>
              <w:t>under difficult conditions such as work for long hours, during the night or in confinement on the premises of the employer.</w:t>
            </w:r>
          </w:p>
        </w:tc>
      </w:tr>
      <w:tr w:rsidR="002445A4" w:rsidRPr="00466251" w14:paraId="7B2382AE" w14:textId="77777777" w:rsidTr="006C2FFA">
        <w:trPr>
          <w:jc w:val="center"/>
        </w:trPr>
        <w:tc>
          <w:tcPr>
            <w:tcW w:w="2601" w:type="dxa"/>
          </w:tcPr>
          <w:p w14:paraId="098161C0" w14:textId="77777777" w:rsidR="002445A4" w:rsidRPr="00466251" w:rsidRDefault="002445A4" w:rsidP="002445A4">
            <w:pPr>
              <w:pStyle w:val="HeadGCCTB3"/>
            </w:pPr>
            <w:bookmarkStart w:id="534" w:name="_Toc26978077"/>
            <w:bookmarkStart w:id="535" w:name="_Toc26979654"/>
            <w:bookmarkStart w:id="536" w:name="_Toc27057331"/>
            <w:bookmarkStart w:id="537" w:name="_Toc27495216"/>
            <w:r w:rsidRPr="00466251">
              <w:t>Workers’ Organizations</w:t>
            </w:r>
            <w:bookmarkEnd w:id="534"/>
            <w:bookmarkEnd w:id="535"/>
            <w:bookmarkEnd w:id="536"/>
            <w:bookmarkEnd w:id="537"/>
          </w:p>
        </w:tc>
        <w:tc>
          <w:tcPr>
            <w:tcW w:w="6890" w:type="dxa"/>
          </w:tcPr>
          <w:p w14:paraId="438FB51A" w14:textId="77777777" w:rsidR="002445A4" w:rsidRPr="00466251" w:rsidRDefault="002445A4" w:rsidP="002445A4">
            <w:pPr>
              <w:pStyle w:val="Heading3"/>
              <w:numPr>
                <w:ilvl w:val="1"/>
                <w:numId w:val="20"/>
              </w:numPr>
              <w:spacing w:before="120" w:after="120"/>
              <w:ind w:left="510" w:hanging="540"/>
              <w:contextualSpacing w:val="0"/>
              <w:jc w:val="both"/>
              <w:rPr>
                <w:rFonts w:eastAsia="Arial Narrow"/>
              </w:rPr>
            </w:pPr>
            <w:r w:rsidRPr="00466251">
              <w:rPr>
                <w:rFonts w:eastAsia="Arial Narrow"/>
              </w:rPr>
              <w:t xml:space="preserve">In countries where the relevant labor laws recognise workers’ rights to form and to join workers’ organizations of their choosing and to bargain collectively without </w:t>
            </w:r>
            <w:r w:rsidRPr="00466251">
              <w:t>interference</w:t>
            </w:r>
            <w:r w:rsidRPr="00466251">
              <w:rPr>
                <w:rFonts w:eastAsia="Arial Narrow"/>
              </w:rPr>
              <w:t xml:space="preserve">, the Consultant shall comply with such laws. </w:t>
            </w:r>
            <w:r w:rsidRPr="00466251">
              <w:t xml:space="preserve">In such circumstances, the role of legally established workers’ organizations and legitimate workers’ representatives will be respected, and they will be provided with information needed for meaningful negotiation in a timely manner. </w:t>
            </w:r>
            <w:r w:rsidRPr="00466251">
              <w:rPr>
                <w:rFonts w:eastAsia="Arial Narrow"/>
              </w:rPr>
              <w:t>Where the relevant labor laws substantially restrict workers’ organizations, the Consultant shall enable alternative means for the Experts to express their grievances and protect their rights regarding working conditions and terms of employment. The Consultant shall not seek to influence or control these alternative means</w:t>
            </w:r>
            <w:r w:rsidRPr="00466251">
              <w:rPr>
                <w:rFonts w:eastAsia="Tahoma"/>
              </w:rPr>
              <w:t xml:space="preserve">. </w:t>
            </w:r>
            <w:r w:rsidRPr="00466251">
              <w:rPr>
                <w:rFonts w:eastAsia="Arial Narrow"/>
              </w:rPr>
              <w:t>The Consultant shall not discriminate or retaliate against Experts who participate, or seek to participate, in such organizations and collective bargaining or alternative mechanisms. Workers’ organizations are expected to fairly represent the workers in the workforce.</w:t>
            </w:r>
          </w:p>
        </w:tc>
      </w:tr>
      <w:tr w:rsidR="002445A4" w:rsidRPr="00466251" w14:paraId="273528E3" w14:textId="77777777" w:rsidTr="006C2FFA">
        <w:trPr>
          <w:jc w:val="center"/>
        </w:trPr>
        <w:tc>
          <w:tcPr>
            <w:tcW w:w="2601" w:type="dxa"/>
          </w:tcPr>
          <w:p w14:paraId="1C593E0E" w14:textId="77777777" w:rsidR="002445A4" w:rsidRPr="00466251" w:rsidRDefault="002445A4" w:rsidP="002445A4">
            <w:pPr>
              <w:pStyle w:val="HeadGCCTB3"/>
            </w:pPr>
            <w:bookmarkStart w:id="538" w:name="_Toc26978078"/>
            <w:bookmarkStart w:id="539" w:name="_Toc26979655"/>
            <w:bookmarkStart w:id="540" w:name="_Toc27057332"/>
            <w:bookmarkStart w:id="541" w:name="_Toc27495217"/>
            <w:r w:rsidRPr="00466251">
              <w:t>Non-Discrimination and Equal Opportunity</w:t>
            </w:r>
            <w:bookmarkEnd w:id="538"/>
            <w:bookmarkEnd w:id="539"/>
            <w:bookmarkEnd w:id="540"/>
            <w:bookmarkEnd w:id="541"/>
          </w:p>
        </w:tc>
        <w:tc>
          <w:tcPr>
            <w:tcW w:w="6890" w:type="dxa"/>
          </w:tcPr>
          <w:p w14:paraId="26AE67D8" w14:textId="77777777" w:rsidR="002445A4" w:rsidRPr="00466251" w:rsidRDefault="002445A4" w:rsidP="002445A4">
            <w:pPr>
              <w:pStyle w:val="Heading3"/>
              <w:numPr>
                <w:ilvl w:val="1"/>
                <w:numId w:val="20"/>
              </w:numPr>
              <w:spacing w:before="120" w:after="120"/>
              <w:ind w:left="510" w:hanging="540"/>
              <w:contextualSpacing w:val="0"/>
              <w:jc w:val="both"/>
              <w:rPr>
                <w:rFonts w:eastAsia="Arial Narrow"/>
              </w:rPr>
            </w:pPr>
            <w:r w:rsidRPr="00466251">
              <w:rPr>
                <w:rFonts w:eastAsia="Arial Narrow"/>
              </w:rPr>
              <w:t xml:space="preserve">The Consultant shall not make decisions relating to the employment or treatment of </w:t>
            </w:r>
            <w:r w:rsidRPr="00466251">
              <w:t>Experts</w:t>
            </w:r>
            <w:r w:rsidRPr="00466251">
              <w:rPr>
                <w:rFonts w:eastAsia="Arial Narrow"/>
              </w:rPr>
              <w:t xml:space="preserve"> on the basis of personal characteristics unrelated to inherent job requirements. The Consultant shall base the employment of Experts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0BD28B42" w14:textId="77777777" w:rsidR="002445A4" w:rsidRPr="00466251" w:rsidRDefault="002445A4" w:rsidP="002445A4">
            <w:pPr>
              <w:spacing w:before="120" w:after="120"/>
              <w:ind w:left="536"/>
              <w:jc w:val="both"/>
              <w:rPr>
                <w:rFonts w:eastAsia="Arial Narrow"/>
              </w:rPr>
            </w:pPr>
            <w:bookmarkStart w:id="542" w:name="_Hlk533088217"/>
            <w:r w:rsidRPr="00466251">
              <w:rPr>
                <w:rFonts w:eastAsia="Arial Narrow"/>
              </w:rPr>
              <w:t xml:space="preserve">Special measures of protection or assistance to remedy past discrimination or selection for a </w:t>
            </w:r>
            <w:r w:rsidRPr="00466251">
              <w:rPr>
                <w:bCs/>
              </w:rPr>
              <w:t>particular</w:t>
            </w:r>
            <w:r w:rsidRPr="00466251">
              <w:rPr>
                <w:rFonts w:eastAsia="Arial Narrow"/>
              </w:rPr>
              <w:t xml:space="preserve"> job based on the inherent requirements of the job shall not be deemed discrimination. The Consultant shall provide protection and assistance as necessary to ensure non-discrimination and equal opportunity, including for specific groups such as women, people with disabilities, migrant workers and children (of working age in accordance with Clause GCC 33).</w:t>
            </w:r>
            <w:bookmarkEnd w:id="542"/>
          </w:p>
        </w:tc>
      </w:tr>
      <w:tr w:rsidR="002445A4" w:rsidRPr="00466251" w14:paraId="02751F93" w14:textId="77777777" w:rsidTr="006C2FFA">
        <w:trPr>
          <w:jc w:val="center"/>
        </w:trPr>
        <w:tc>
          <w:tcPr>
            <w:tcW w:w="2601" w:type="dxa"/>
          </w:tcPr>
          <w:p w14:paraId="3D6E5200" w14:textId="77777777" w:rsidR="002445A4" w:rsidRPr="00466251" w:rsidRDefault="002445A4" w:rsidP="002445A4">
            <w:pPr>
              <w:pStyle w:val="HeadGCCTB3"/>
            </w:pPr>
            <w:bookmarkStart w:id="543" w:name="_Toc26978079"/>
            <w:bookmarkStart w:id="544" w:name="_Toc26979656"/>
            <w:bookmarkStart w:id="545" w:name="_Toc27057333"/>
            <w:bookmarkStart w:id="546" w:name="_Toc27495218"/>
            <w:r w:rsidRPr="00466251">
              <w:t>Experts Grievance Mechanism</w:t>
            </w:r>
            <w:bookmarkEnd w:id="543"/>
            <w:bookmarkEnd w:id="544"/>
            <w:bookmarkEnd w:id="545"/>
            <w:bookmarkEnd w:id="546"/>
          </w:p>
        </w:tc>
        <w:tc>
          <w:tcPr>
            <w:tcW w:w="6890" w:type="dxa"/>
          </w:tcPr>
          <w:p w14:paraId="4C4C930E" w14:textId="77777777" w:rsidR="002445A4" w:rsidRPr="00466251" w:rsidRDefault="002445A4" w:rsidP="002445A4">
            <w:pPr>
              <w:pStyle w:val="Heading3"/>
              <w:numPr>
                <w:ilvl w:val="1"/>
                <w:numId w:val="20"/>
              </w:numPr>
              <w:spacing w:before="120" w:after="120"/>
              <w:ind w:left="510" w:hanging="540"/>
              <w:contextualSpacing w:val="0"/>
              <w:jc w:val="both"/>
              <w:rPr>
                <w:rFonts w:eastAsia="Arial Narrow"/>
              </w:rPr>
            </w:pPr>
            <w:r w:rsidRPr="00466251">
              <w:rPr>
                <w:rFonts w:eastAsia="Arial Narrow"/>
              </w:rPr>
              <w:t xml:space="preserve">The Consultant shall have a </w:t>
            </w:r>
            <w:bookmarkStart w:id="547" w:name="_Hlk20733934"/>
            <w:r w:rsidRPr="00466251">
              <w:rPr>
                <w:rFonts w:eastAsia="Arial Narrow"/>
              </w:rPr>
              <w:t xml:space="preserve">grievance mechanism for </w:t>
            </w:r>
            <w:bookmarkEnd w:id="547"/>
            <w:r w:rsidRPr="00466251">
              <w:rPr>
                <w:rFonts w:eastAsia="Arial Narrow"/>
              </w:rPr>
              <w:t xml:space="preserve">Experts, and where relevant the workers’ organizations stated in Clause  GCC 33, to raise workplace concerns. The grievance mechanism shall be proportionate to the nature, scale, risks and impacts of the Contract. The mechanism shall address concerns promptly, using an understandable and transparent process that provides timely feedback to </w:t>
            </w:r>
            <w:r w:rsidRPr="00466251">
              <w:t>those</w:t>
            </w:r>
            <w:r w:rsidRPr="00466251">
              <w:rPr>
                <w:rFonts w:eastAsia="Arial Narrow"/>
              </w:rPr>
              <w:t xml:space="preserve"> concerned in a language they understand, without any retribution, and shall operate in an independent and objective manner. </w:t>
            </w:r>
          </w:p>
          <w:p w14:paraId="30B25DBF" w14:textId="77777777" w:rsidR="002445A4" w:rsidRPr="00466251" w:rsidRDefault="002445A4" w:rsidP="002445A4">
            <w:pPr>
              <w:spacing w:before="120" w:after="120"/>
              <w:ind w:left="536"/>
              <w:jc w:val="both"/>
              <w:rPr>
                <w:rFonts w:eastAsia="Arial Narrow"/>
              </w:rPr>
            </w:pPr>
            <w:r w:rsidRPr="00466251">
              <w:rPr>
                <w:rFonts w:eastAsia="Arial Narrow"/>
              </w:rPr>
              <w:t xml:space="preserve">The Experts shall be informed of the grievance mechanism at the time of engagement for the Contract, and the measures put in place to protect them </w:t>
            </w:r>
            <w:r w:rsidRPr="00466251">
              <w:rPr>
                <w:bCs/>
              </w:rPr>
              <w:t>against</w:t>
            </w:r>
            <w:r w:rsidRPr="00466251">
              <w:rPr>
                <w:rFonts w:eastAsia="Arial Narrow"/>
              </w:rPr>
              <w:t xml:space="preserve"> any reprisal for its use. Measures will be put in place to make the grievance mechanism easily accessible to all Experts. </w:t>
            </w:r>
          </w:p>
          <w:p w14:paraId="45C3442D" w14:textId="77777777" w:rsidR="002445A4" w:rsidRPr="00466251" w:rsidRDefault="002445A4" w:rsidP="002445A4">
            <w:pPr>
              <w:spacing w:before="120" w:after="120"/>
              <w:ind w:left="536"/>
              <w:jc w:val="both"/>
              <w:rPr>
                <w:rFonts w:eastAsia="Arial Narrow"/>
              </w:rPr>
            </w:pPr>
            <w:r w:rsidRPr="00466251">
              <w:rPr>
                <w:rFonts w:eastAsia="Arial Narrow"/>
              </w:rPr>
              <w:t xml:space="preserve">The grievance mechanism shall not impede access to other judicial or administrative </w:t>
            </w:r>
            <w:r w:rsidRPr="00466251">
              <w:rPr>
                <w:bCs/>
              </w:rPr>
              <w:t>remedies</w:t>
            </w:r>
            <w:r w:rsidRPr="00466251">
              <w:rPr>
                <w:rFonts w:eastAsia="Arial Narrow"/>
              </w:rPr>
              <w:t xml:space="preserve"> that might be available</w:t>
            </w:r>
            <w:r w:rsidRPr="00466251">
              <w:t>, or substitute for grievance mechanisms provided through collective agreements</w:t>
            </w:r>
            <w:r w:rsidRPr="00466251">
              <w:rPr>
                <w:rFonts w:eastAsia="Arial Narrow"/>
              </w:rPr>
              <w:t>.</w:t>
            </w:r>
          </w:p>
          <w:p w14:paraId="6F1B3961" w14:textId="77777777" w:rsidR="002445A4" w:rsidRPr="00466251" w:rsidRDefault="002445A4" w:rsidP="002445A4">
            <w:pPr>
              <w:spacing w:before="120" w:after="120"/>
              <w:ind w:left="536"/>
              <w:jc w:val="both"/>
              <w:rPr>
                <w:rFonts w:eastAsia="Arial Narrow"/>
              </w:rPr>
            </w:pPr>
            <w:r w:rsidRPr="00466251">
              <w:rPr>
                <w:bCs/>
              </w:rPr>
              <w:t>The grievance mechanism may utilize existing grievance mechanisms, provided that they are properly designed and implemented, address concerns promptly, and are readily accessible to such Experts. Existing grievance mechanisms may be supplemented as needed with Contract-specific arrangements.</w:t>
            </w:r>
          </w:p>
        </w:tc>
      </w:tr>
      <w:tr w:rsidR="002445A4" w:rsidRPr="00466251" w14:paraId="200DE5F8" w14:textId="77777777" w:rsidTr="006C2FFA">
        <w:trPr>
          <w:jc w:val="center"/>
        </w:trPr>
        <w:tc>
          <w:tcPr>
            <w:tcW w:w="2601" w:type="dxa"/>
          </w:tcPr>
          <w:p w14:paraId="6248FC14" w14:textId="77777777" w:rsidR="002445A4" w:rsidRPr="00466251" w:rsidRDefault="002445A4" w:rsidP="002445A4">
            <w:pPr>
              <w:pStyle w:val="HeadGCCTB3"/>
            </w:pPr>
            <w:bookmarkStart w:id="548" w:name="_Toc26978080"/>
            <w:bookmarkStart w:id="549" w:name="_Toc26979657"/>
            <w:bookmarkStart w:id="550" w:name="_Toc27057334"/>
            <w:bookmarkStart w:id="551" w:name="_Toc27495219"/>
            <w:r w:rsidRPr="00466251">
              <w:t>Training of Experts</w:t>
            </w:r>
            <w:bookmarkEnd w:id="548"/>
            <w:bookmarkEnd w:id="549"/>
            <w:bookmarkEnd w:id="550"/>
            <w:bookmarkEnd w:id="551"/>
          </w:p>
        </w:tc>
        <w:tc>
          <w:tcPr>
            <w:tcW w:w="6890" w:type="dxa"/>
          </w:tcPr>
          <w:p w14:paraId="24FB7585" w14:textId="77777777" w:rsidR="002445A4" w:rsidRPr="00466251" w:rsidRDefault="002445A4" w:rsidP="002445A4">
            <w:pPr>
              <w:pStyle w:val="Heading3"/>
              <w:numPr>
                <w:ilvl w:val="1"/>
                <w:numId w:val="20"/>
              </w:numPr>
              <w:spacing w:before="120" w:after="120"/>
              <w:ind w:left="510" w:hanging="540"/>
              <w:contextualSpacing w:val="0"/>
              <w:jc w:val="both"/>
              <w:rPr>
                <w:rFonts w:eastAsia="Arial Narrow"/>
              </w:rPr>
            </w:pPr>
            <w:r w:rsidRPr="00466251">
              <w:rPr>
                <w:rFonts w:eastAsia="Arial Narrow"/>
              </w:rPr>
              <w:t>The Consultant shall provide appropriate training to relevant Experts on ES aspects of the Contract, including appropriate sensitization on prohibition of SEA and SH, and health and safety training referred to in Clause GCC 29.</w:t>
            </w:r>
          </w:p>
          <w:p w14:paraId="5DD82929" w14:textId="77777777" w:rsidR="002445A4" w:rsidRPr="00466251" w:rsidRDefault="002445A4" w:rsidP="002445A4">
            <w:pPr>
              <w:spacing w:before="120" w:after="120"/>
              <w:ind w:left="536"/>
              <w:jc w:val="both"/>
              <w:rPr>
                <w:rFonts w:eastAsia="Arial Narrow"/>
              </w:rPr>
            </w:pPr>
            <w:r w:rsidRPr="00466251">
              <w:rPr>
                <w:rFonts w:eastAsia="Arial Narrow"/>
              </w:rPr>
              <w:t xml:space="preserve">As required under the Contract, the Consultant shall also allow appropriate opportunities for the relevant Experts to be trained on ES aspects of the Contract by the Client’s Personnel.  </w:t>
            </w:r>
          </w:p>
          <w:p w14:paraId="48AFEC6D" w14:textId="77777777" w:rsidR="002445A4" w:rsidRPr="00466251" w:rsidRDefault="002445A4" w:rsidP="002445A4">
            <w:pPr>
              <w:spacing w:before="120" w:after="120"/>
              <w:ind w:left="536"/>
              <w:jc w:val="both"/>
              <w:rPr>
                <w:rFonts w:eastAsia="Arial Narrow"/>
              </w:rPr>
            </w:pPr>
            <w:r w:rsidRPr="00466251">
              <w:rPr>
                <w:rFonts w:eastAsiaTheme="minorEastAsia"/>
                <w:lang w:eastAsia="ja-JP"/>
              </w:rPr>
              <w:t>The Consultant shall provide training on SEA and SH, including its prevention, to any of its Experts who has a role to supervise other Experts.</w:t>
            </w:r>
          </w:p>
        </w:tc>
      </w:tr>
    </w:tbl>
    <w:p w14:paraId="503C22CD" w14:textId="77777777" w:rsidR="006C2FFA" w:rsidRPr="00466251" w:rsidRDefault="006C2FFA" w:rsidP="007C11BA">
      <w:pPr>
        <w:pStyle w:val="HeadingCCTB2"/>
      </w:pPr>
      <w:bookmarkStart w:id="552" w:name="_Toc351343720"/>
      <w:bookmarkStart w:id="553" w:name="_Toc474333949"/>
      <w:bookmarkStart w:id="554" w:name="_Toc474334118"/>
      <w:bookmarkStart w:id="555" w:name="_Toc494209514"/>
      <w:bookmarkStart w:id="556" w:name="_Toc26978081"/>
      <w:bookmarkStart w:id="557" w:name="_Toc26979658"/>
      <w:bookmarkStart w:id="558" w:name="_Toc27056699"/>
      <w:bookmarkStart w:id="559" w:name="_Toc27056809"/>
      <w:bookmarkStart w:id="560" w:name="_Toc27057335"/>
      <w:bookmarkStart w:id="561" w:name="_Toc27495220"/>
      <w:r w:rsidRPr="00466251">
        <w:t>D.  Consultant’s Experts and Sub-Consultants</w:t>
      </w:r>
      <w:bookmarkEnd w:id="552"/>
      <w:bookmarkEnd w:id="553"/>
      <w:bookmarkEnd w:id="554"/>
      <w:bookmarkEnd w:id="555"/>
      <w:bookmarkEnd w:id="556"/>
      <w:bookmarkEnd w:id="557"/>
      <w:bookmarkEnd w:id="558"/>
      <w:bookmarkEnd w:id="559"/>
      <w:bookmarkEnd w:id="560"/>
      <w:bookmarkEnd w:id="561"/>
    </w:p>
    <w:tbl>
      <w:tblPr>
        <w:tblW w:w="9466" w:type="dxa"/>
        <w:jc w:val="center"/>
        <w:tblLayout w:type="fixed"/>
        <w:tblLook w:val="0000" w:firstRow="0" w:lastRow="0" w:firstColumn="0" w:lastColumn="0" w:noHBand="0" w:noVBand="0"/>
      </w:tblPr>
      <w:tblGrid>
        <w:gridCol w:w="2650"/>
        <w:gridCol w:w="6816"/>
      </w:tblGrid>
      <w:tr w:rsidR="006C2FFA" w:rsidRPr="00466251" w14:paraId="14BF3AE9" w14:textId="77777777" w:rsidTr="006C2FFA">
        <w:trPr>
          <w:jc w:val="center"/>
        </w:trPr>
        <w:tc>
          <w:tcPr>
            <w:tcW w:w="2650" w:type="dxa"/>
          </w:tcPr>
          <w:p w14:paraId="2E0FE5CB" w14:textId="77777777" w:rsidR="006C2FFA" w:rsidRPr="00466251" w:rsidRDefault="006C2FFA" w:rsidP="00F54F22">
            <w:pPr>
              <w:pStyle w:val="HeadGCCTB3"/>
            </w:pPr>
            <w:bookmarkStart w:id="562" w:name="_Toc351343722"/>
            <w:bookmarkStart w:id="563" w:name="_Toc474333950"/>
            <w:bookmarkStart w:id="564" w:name="_Toc474334119"/>
            <w:bookmarkStart w:id="565" w:name="_Toc494209515"/>
            <w:bookmarkStart w:id="566" w:name="_Toc26978082"/>
            <w:bookmarkStart w:id="567" w:name="_Toc26979659"/>
            <w:bookmarkStart w:id="568" w:name="_Toc27057336"/>
            <w:bookmarkStart w:id="569" w:name="_Toc27495221"/>
            <w:r w:rsidRPr="00466251">
              <w:t xml:space="preserve">Description of Key </w:t>
            </w:r>
            <w:bookmarkEnd w:id="562"/>
            <w:r w:rsidRPr="00466251">
              <w:t>Experts</w:t>
            </w:r>
            <w:bookmarkEnd w:id="563"/>
            <w:bookmarkEnd w:id="564"/>
            <w:bookmarkEnd w:id="565"/>
            <w:bookmarkEnd w:id="566"/>
            <w:bookmarkEnd w:id="567"/>
            <w:bookmarkEnd w:id="568"/>
            <w:bookmarkEnd w:id="569"/>
          </w:p>
        </w:tc>
        <w:tc>
          <w:tcPr>
            <w:tcW w:w="6816" w:type="dxa"/>
          </w:tcPr>
          <w:p w14:paraId="32EF75FD" w14:textId="71DCC320" w:rsidR="006C2FFA" w:rsidRPr="00466251" w:rsidRDefault="006C2FFA" w:rsidP="00A93449">
            <w:pPr>
              <w:pStyle w:val="Heading3"/>
              <w:numPr>
                <w:ilvl w:val="1"/>
                <w:numId w:val="20"/>
              </w:numPr>
              <w:spacing w:before="120" w:after="120"/>
              <w:ind w:left="510" w:hanging="540"/>
              <w:contextualSpacing w:val="0"/>
              <w:jc w:val="both"/>
              <w:rPr>
                <w:b/>
              </w:rPr>
            </w:pPr>
            <w:r w:rsidRPr="00466251">
              <w:t xml:space="preserve">The title, agreed job description, minimum qualification and time-input estimates to carry out the Services of each of the Consultant’s Key Experts are described in </w:t>
            </w:r>
            <w:r w:rsidRPr="00466251">
              <w:rPr>
                <w:b/>
              </w:rPr>
              <w:t xml:space="preserve">Appendix B.  </w:t>
            </w:r>
          </w:p>
          <w:p w14:paraId="278E2B33" w14:textId="4EECEA13" w:rsidR="006C2FFA" w:rsidRPr="00466251" w:rsidRDefault="006C2FFA" w:rsidP="00A93449">
            <w:pPr>
              <w:pStyle w:val="Heading3"/>
              <w:numPr>
                <w:ilvl w:val="1"/>
                <w:numId w:val="20"/>
              </w:numPr>
              <w:spacing w:before="120" w:after="120"/>
              <w:ind w:left="510" w:hanging="540"/>
              <w:contextualSpacing w:val="0"/>
              <w:jc w:val="both"/>
            </w:pPr>
            <w:r w:rsidRPr="00466251">
              <w:t xml:space="preserve">If required to comply with the provisions of Clause GCC 20a, adjustments with respect to the estimated time-input of Key Experts set forth in </w:t>
            </w:r>
            <w:r w:rsidRPr="00466251">
              <w:rPr>
                <w:b/>
              </w:rPr>
              <w:t>Appendix B</w:t>
            </w:r>
            <w:r w:rsidRPr="00466251">
              <w:t xml:space="preserve"> may be made by the Consultant by a written notice to the Client, provided (i) that such adjustments shall not alter the original time-input estimates for any individual by more than 10% or one week, whichever is larger; and (ii) that the aggregate of such adjustments shall not cause payments under this Contract to exceed the ceilings set forth in Clause GCC </w:t>
            </w:r>
            <w:r w:rsidR="004A189F" w:rsidRPr="00466251">
              <w:t>49</w:t>
            </w:r>
            <w:r w:rsidRPr="00466251">
              <w:t xml:space="preserve">.2.  </w:t>
            </w:r>
          </w:p>
          <w:p w14:paraId="141C1786" w14:textId="247F9E69" w:rsidR="006C2FFA" w:rsidRPr="00466251" w:rsidRDefault="006C2FFA" w:rsidP="00A93449">
            <w:pPr>
              <w:pStyle w:val="Heading3"/>
              <w:numPr>
                <w:ilvl w:val="1"/>
                <w:numId w:val="20"/>
              </w:numPr>
              <w:spacing w:before="120" w:after="120"/>
              <w:ind w:left="510" w:hanging="540"/>
              <w:contextualSpacing w:val="0"/>
              <w:jc w:val="both"/>
            </w:pPr>
            <w:r w:rsidRPr="00466251">
              <w:t xml:space="preserve">If additional work is required beyond the scope of the Services specified in </w:t>
            </w:r>
            <w:r w:rsidRPr="00466251">
              <w:rPr>
                <w:b/>
              </w:rPr>
              <w:t>Appendix A</w:t>
            </w:r>
            <w:r w:rsidRPr="00466251">
              <w:t xml:space="preserve">, the estimated time-input for the Key Experts may be increased by agreement in writing between the Client and the Consultant. In case where payments under this Contract exceed the ceilings set forth in Clause GCC </w:t>
            </w:r>
            <w:r w:rsidR="004A189F" w:rsidRPr="00466251">
              <w:t>49</w:t>
            </w:r>
            <w:r w:rsidRPr="00466251">
              <w:t>.</w:t>
            </w:r>
            <w:r w:rsidR="002A1AF1" w:rsidRPr="00466251">
              <w:t>2</w:t>
            </w:r>
            <w:r w:rsidRPr="00466251">
              <w:t>, the Parties shall sign a Contract amendment.</w:t>
            </w:r>
          </w:p>
        </w:tc>
      </w:tr>
      <w:tr w:rsidR="006C2FFA" w:rsidRPr="00466251" w14:paraId="65AFCA53" w14:textId="77777777" w:rsidTr="006C2FFA">
        <w:trPr>
          <w:jc w:val="center"/>
        </w:trPr>
        <w:tc>
          <w:tcPr>
            <w:tcW w:w="2650" w:type="dxa"/>
          </w:tcPr>
          <w:p w14:paraId="0743BE36" w14:textId="77777777" w:rsidR="006C2FFA" w:rsidRPr="00466251" w:rsidRDefault="006C2FFA" w:rsidP="00F54F22">
            <w:pPr>
              <w:pStyle w:val="HeadGCCTB3"/>
            </w:pPr>
            <w:bookmarkStart w:id="570" w:name="_Toc351343725"/>
            <w:bookmarkStart w:id="571" w:name="_Toc474333951"/>
            <w:bookmarkStart w:id="572" w:name="_Toc474334120"/>
            <w:bookmarkStart w:id="573" w:name="_Toc494209516"/>
            <w:bookmarkStart w:id="574" w:name="_Toc26978083"/>
            <w:bookmarkStart w:id="575" w:name="_Toc26979660"/>
            <w:bookmarkStart w:id="576" w:name="_Toc27057337"/>
            <w:bookmarkStart w:id="577" w:name="_Toc27495222"/>
            <w:r w:rsidRPr="00466251">
              <w:t xml:space="preserve">Replacement of </w:t>
            </w:r>
            <w:bookmarkEnd w:id="570"/>
            <w:r w:rsidRPr="00466251">
              <w:t>Key Experts</w:t>
            </w:r>
            <w:bookmarkEnd w:id="571"/>
            <w:bookmarkEnd w:id="572"/>
            <w:bookmarkEnd w:id="573"/>
            <w:bookmarkEnd w:id="574"/>
            <w:bookmarkEnd w:id="575"/>
            <w:bookmarkEnd w:id="576"/>
            <w:bookmarkEnd w:id="577"/>
          </w:p>
        </w:tc>
        <w:tc>
          <w:tcPr>
            <w:tcW w:w="6816" w:type="dxa"/>
          </w:tcPr>
          <w:p w14:paraId="4CE4CE9F" w14:textId="5D8DD05E" w:rsidR="006C2FFA" w:rsidRPr="00466251" w:rsidRDefault="006C2FFA" w:rsidP="00A93449">
            <w:pPr>
              <w:pStyle w:val="Heading3"/>
              <w:numPr>
                <w:ilvl w:val="1"/>
                <w:numId w:val="20"/>
              </w:numPr>
              <w:spacing w:before="120" w:after="120"/>
              <w:ind w:left="510" w:hanging="540"/>
              <w:contextualSpacing w:val="0"/>
              <w:jc w:val="both"/>
            </w:pPr>
            <w:r w:rsidRPr="00466251">
              <w:t xml:space="preserve">Except as the Client may otherwise agree in writing, no changes shall be made in the Key Experts. </w:t>
            </w:r>
          </w:p>
          <w:p w14:paraId="00D77BAA" w14:textId="29452AF5" w:rsidR="006C2FFA" w:rsidRPr="00466251" w:rsidRDefault="006C2FFA" w:rsidP="00A93449">
            <w:pPr>
              <w:pStyle w:val="Heading3"/>
              <w:numPr>
                <w:ilvl w:val="1"/>
                <w:numId w:val="20"/>
              </w:numPr>
              <w:spacing w:before="120" w:after="120"/>
              <w:ind w:left="510" w:hanging="540"/>
              <w:contextualSpacing w:val="0"/>
              <w:jc w:val="both"/>
            </w:pPr>
            <w:r w:rsidRPr="00466251">
              <w:t xml:space="preserve">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w:t>
            </w:r>
            <w:r w:rsidR="008145DF" w:rsidRPr="00466251">
              <w:t xml:space="preserve">meet eligibility requirements, </w:t>
            </w:r>
            <w:r w:rsidRPr="00466251">
              <w:t>and at the same rate of remuneration.</w:t>
            </w:r>
          </w:p>
        </w:tc>
      </w:tr>
      <w:tr w:rsidR="006C2FFA" w:rsidRPr="00466251" w14:paraId="63EF77C3" w14:textId="77777777" w:rsidTr="007C7EBA">
        <w:trPr>
          <w:trHeight w:val="3187"/>
          <w:jc w:val="center"/>
        </w:trPr>
        <w:tc>
          <w:tcPr>
            <w:tcW w:w="2650" w:type="dxa"/>
          </w:tcPr>
          <w:p w14:paraId="23F1BA61" w14:textId="77777777" w:rsidR="006C2FFA" w:rsidRPr="00466251" w:rsidRDefault="006C2FFA" w:rsidP="00F54F22">
            <w:pPr>
              <w:pStyle w:val="HeadGCCTB3"/>
            </w:pPr>
            <w:bookmarkStart w:id="578" w:name="_Toc351343723"/>
            <w:bookmarkStart w:id="579" w:name="_Toc474333952"/>
            <w:bookmarkStart w:id="580" w:name="_Toc474334121"/>
            <w:bookmarkStart w:id="581" w:name="_Toc494209517"/>
            <w:bookmarkStart w:id="582" w:name="_Toc26978084"/>
            <w:bookmarkStart w:id="583" w:name="_Toc26979661"/>
            <w:bookmarkStart w:id="584" w:name="_Toc27057338"/>
            <w:bookmarkStart w:id="585" w:name="_Toc27495223"/>
            <w:r w:rsidRPr="00466251">
              <w:t xml:space="preserve">Approval of </w:t>
            </w:r>
            <w:bookmarkEnd w:id="578"/>
            <w:r w:rsidRPr="00466251">
              <w:t>Additional Key Experts</w:t>
            </w:r>
            <w:bookmarkEnd w:id="579"/>
            <w:bookmarkEnd w:id="580"/>
            <w:bookmarkEnd w:id="581"/>
            <w:bookmarkEnd w:id="582"/>
            <w:bookmarkEnd w:id="583"/>
            <w:bookmarkEnd w:id="584"/>
            <w:bookmarkEnd w:id="585"/>
          </w:p>
        </w:tc>
        <w:tc>
          <w:tcPr>
            <w:tcW w:w="6816" w:type="dxa"/>
          </w:tcPr>
          <w:p w14:paraId="0B87F395" w14:textId="3D3695DD" w:rsidR="006C2FFA" w:rsidRPr="00466251" w:rsidRDefault="006C2FFA" w:rsidP="00A93449">
            <w:pPr>
              <w:pStyle w:val="Heading3"/>
              <w:numPr>
                <w:ilvl w:val="1"/>
                <w:numId w:val="20"/>
              </w:numPr>
              <w:spacing w:before="120" w:after="120"/>
              <w:ind w:left="510" w:hanging="540"/>
              <w:contextualSpacing w:val="0"/>
              <w:jc w:val="both"/>
            </w:pPr>
            <w:r w:rsidRPr="00466251">
              <w:t>If during execution of the Contract, additional Key Experts are required to carry out the Services, the Consultant shall submit to the Client for review and approval a copy of their Curricula Vitae (CVs).  If the Client does not object in writing (stating the reasons for the objection) within twenty two (22) days from the date of receipt of such CVs, such additional Key Experts shall be deemed to have been approved by the Client.</w:t>
            </w:r>
          </w:p>
          <w:p w14:paraId="79985485" w14:textId="77777777" w:rsidR="006C2FFA" w:rsidRPr="00466251" w:rsidRDefault="006C2FFA" w:rsidP="00824F77">
            <w:pPr>
              <w:spacing w:before="120" w:after="120"/>
              <w:ind w:left="536"/>
              <w:jc w:val="both"/>
            </w:pPr>
            <w:r w:rsidRPr="00466251">
              <w:t xml:space="preserve">The rate of remuneration </w:t>
            </w:r>
            <w:r w:rsidRPr="00466251">
              <w:rPr>
                <w:rFonts w:eastAsia="Arial Narrow"/>
              </w:rPr>
              <w:t>payable</w:t>
            </w:r>
            <w:r w:rsidRPr="00466251">
              <w:t xml:space="preserve"> to such new additional Key Experts shall be based on the rates for other Key Experts position which require similar qualifications and experience.</w:t>
            </w:r>
          </w:p>
        </w:tc>
      </w:tr>
      <w:tr w:rsidR="006C2FFA" w:rsidRPr="00466251" w14:paraId="46AFCC21" w14:textId="77777777" w:rsidTr="006C2FFA">
        <w:trPr>
          <w:jc w:val="center"/>
        </w:trPr>
        <w:tc>
          <w:tcPr>
            <w:tcW w:w="2650" w:type="dxa"/>
          </w:tcPr>
          <w:p w14:paraId="74D26102" w14:textId="77777777" w:rsidR="006C2FFA" w:rsidRPr="00466251" w:rsidRDefault="006C2FFA" w:rsidP="00F54F22">
            <w:pPr>
              <w:pStyle w:val="HeadGCCTB3"/>
            </w:pPr>
            <w:bookmarkStart w:id="586" w:name="_Toc474333953"/>
            <w:bookmarkStart w:id="587" w:name="_Toc474334122"/>
            <w:bookmarkStart w:id="588" w:name="_Toc494209518"/>
            <w:bookmarkStart w:id="589" w:name="_Toc26978085"/>
            <w:bookmarkStart w:id="590" w:name="_Toc26979662"/>
            <w:bookmarkStart w:id="591" w:name="_Toc27057339"/>
            <w:bookmarkStart w:id="592" w:name="_Toc27495224"/>
            <w:r w:rsidRPr="00466251">
              <w:t>Removal of Experts or Sub-consultants</w:t>
            </w:r>
            <w:bookmarkEnd w:id="586"/>
            <w:bookmarkEnd w:id="587"/>
            <w:bookmarkEnd w:id="588"/>
            <w:bookmarkEnd w:id="589"/>
            <w:bookmarkEnd w:id="590"/>
            <w:bookmarkEnd w:id="591"/>
            <w:bookmarkEnd w:id="592"/>
          </w:p>
        </w:tc>
        <w:tc>
          <w:tcPr>
            <w:tcW w:w="6816" w:type="dxa"/>
          </w:tcPr>
          <w:p w14:paraId="45E07C84" w14:textId="2FBE0EA9" w:rsidR="00FA62EE" w:rsidRPr="00466251" w:rsidRDefault="006C2FFA" w:rsidP="00A93449">
            <w:pPr>
              <w:pStyle w:val="Heading3"/>
              <w:numPr>
                <w:ilvl w:val="1"/>
                <w:numId w:val="20"/>
              </w:numPr>
              <w:spacing w:before="120" w:after="120"/>
              <w:ind w:left="510" w:hanging="540"/>
              <w:contextualSpacing w:val="0"/>
              <w:jc w:val="both"/>
            </w:pPr>
            <w:r w:rsidRPr="00466251">
              <w:t>If the Client finds that any of the Experts or Sub-consultant</w:t>
            </w:r>
            <w:r w:rsidR="00FA62EE" w:rsidRPr="00466251">
              <w:t>:</w:t>
            </w:r>
          </w:p>
          <w:p w14:paraId="5015B848" w14:textId="77777777" w:rsidR="00FA62EE" w:rsidRPr="00466251" w:rsidRDefault="006C2FFA" w:rsidP="00A93449">
            <w:pPr>
              <w:numPr>
                <w:ilvl w:val="0"/>
                <w:numId w:val="63"/>
              </w:numPr>
              <w:spacing w:before="120" w:after="120"/>
              <w:ind w:left="1022" w:hanging="540"/>
              <w:jc w:val="both"/>
              <w:rPr>
                <w:rFonts w:eastAsia="Arial Narrow"/>
              </w:rPr>
            </w:pPr>
            <w:r w:rsidRPr="00466251">
              <w:t xml:space="preserve"> </w:t>
            </w:r>
            <w:r w:rsidR="00FA62EE" w:rsidRPr="00466251">
              <w:rPr>
                <w:rFonts w:eastAsia="Arial Narrow"/>
              </w:rPr>
              <w:t>persists in any misconduct or lack of care;</w:t>
            </w:r>
          </w:p>
          <w:p w14:paraId="6C4B844F" w14:textId="77777777" w:rsidR="00FA62EE" w:rsidRPr="00466251" w:rsidRDefault="00FA62EE" w:rsidP="00A93449">
            <w:pPr>
              <w:numPr>
                <w:ilvl w:val="0"/>
                <w:numId w:val="63"/>
              </w:numPr>
              <w:spacing w:before="120" w:after="120"/>
              <w:ind w:left="1022" w:hanging="540"/>
              <w:jc w:val="both"/>
              <w:rPr>
                <w:rFonts w:eastAsia="Arial Narrow"/>
              </w:rPr>
            </w:pPr>
            <w:r w:rsidRPr="00466251">
              <w:rPr>
                <w:rFonts w:eastAsia="Arial Narrow"/>
              </w:rPr>
              <w:t xml:space="preserve">carries out </w:t>
            </w:r>
            <w:r w:rsidRPr="00466251">
              <w:t>duties</w:t>
            </w:r>
            <w:r w:rsidRPr="00466251">
              <w:rPr>
                <w:rFonts w:eastAsia="Arial Narrow"/>
              </w:rPr>
              <w:t xml:space="preserve"> incompetently or negligently;</w:t>
            </w:r>
          </w:p>
          <w:p w14:paraId="281FC8F5" w14:textId="77777777" w:rsidR="00FA62EE" w:rsidRPr="00466251" w:rsidRDefault="00FA62EE" w:rsidP="00A93449">
            <w:pPr>
              <w:numPr>
                <w:ilvl w:val="0"/>
                <w:numId w:val="63"/>
              </w:numPr>
              <w:spacing w:before="120" w:after="120"/>
              <w:ind w:left="1022" w:hanging="540"/>
              <w:jc w:val="both"/>
              <w:rPr>
                <w:rFonts w:eastAsia="Arial Narrow"/>
              </w:rPr>
            </w:pPr>
            <w:r w:rsidRPr="00466251">
              <w:rPr>
                <w:rFonts w:eastAsia="Arial Narrow"/>
              </w:rPr>
              <w:t xml:space="preserve">fails to </w:t>
            </w:r>
            <w:r w:rsidRPr="00466251">
              <w:t>comply</w:t>
            </w:r>
            <w:r w:rsidRPr="00466251">
              <w:rPr>
                <w:rFonts w:eastAsia="Arial Narrow"/>
              </w:rPr>
              <w:t xml:space="preserve"> with any provision of the Contract;</w:t>
            </w:r>
          </w:p>
          <w:p w14:paraId="666D1506" w14:textId="77777777" w:rsidR="00FA62EE" w:rsidRPr="00466251" w:rsidRDefault="00FA62EE" w:rsidP="00A93449">
            <w:pPr>
              <w:numPr>
                <w:ilvl w:val="0"/>
                <w:numId w:val="63"/>
              </w:numPr>
              <w:spacing w:before="120" w:after="120"/>
              <w:ind w:left="1022" w:hanging="540"/>
              <w:jc w:val="both"/>
              <w:rPr>
                <w:rFonts w:eastAsia="Arial Narrow"/>
              </w:rPr>
            </w:pPr>
            <w:r w:rsidRPr="00466251">
              <w:rPr>
                <w:rFonts w:eastAsia="Arial Narrow"/>
              </w:rPr>
              <w:t>persists in any conduct which is prejudicial to safety, health, or the protection of the environment;</w:t>
            </w:r>
          </w:p>
          <w:p w14:paraId="01CC85F6" w14:textId="215AD7BB" w:rsidR="00FA62EE" w:rsidRPr="00466251" w:rsidRDefault="00FA62EE" w:rsidP="00A93449">
            <w:pPr>
              <w:numPr>
                <w:ilvl w:val="0"/>
                <w:numId w:val="63"/>
              </w:numPr>
              <w:spacing w:before="120" w:after="120"/>
              <w:ind w:left="1022" w:hanging="540"/>
              <w:jc w:val="both"/>
              <w:rPr>
                <w:rFonts w:eastAsia="Arial Narrow"/>
              </w:rPr>
            </w:pPr>
            <w:r w:rsidRPr="00466251">
              <w:rPr>
                <w:rFonts w:eastAsia="Arial Narrow"/>
              </w:rPr>
              <w:t xml:space="preserve">based on reasonable evidence, is determined to have engaged in Fraud and </w:t>
            </w:r>
            <w:r w:rsidRPr="00466251">
              <w:t>Corruption</w:t>
            </w:r>
            <w:r w:rsidRPr="00466251">
              <w:rPr>
                <w:rFonts w:eastAsia="Arial Narrow"/>
              </w:rPr>
              <w:t xml:space="preserve"> during the execution of the </w:t>
            </w:r>
            <w:r w:rsidR="00192A33">
              <w:rPr>
                <w:rFonts w:eastAsia="Arial Narrow"/>
              </w:rPr>
              <w:t>Services</w:t>
            </w:r>
            <w:r w:rsidRPr="00466251">
              <w:rPr>
                <w:rFonts w:eastAsia="Arial Narrow"/>
              </w:rPr>
              <w:t xml:space="preserve">; </w:t>
            </w:r>
          </w:p>
          <w:p w14:paraId="1E3BEEBC" w14:textId="77777777" w:rsidR="00FA62EE" w:rsidRPr="00466251" w:rsidRDefault="00FA62EE" w:rsidP="00A93449">
            <w:pPr>
              <w:numPr>
                <w:ilvl w:val="0"/>
                <w:numId w:val="63"/>
              </w:numPr>
              <w:spacing w:before="120" w:after="120"/>
              <w:ind w:left="1022" w:hanging="540"/>
              <w:jc w:val="both"/>
              <w:rPr>
                <w:rFonts w:eastAsia="Arial Narrow"/>
              </w:rPr>
            </w:pPr>
            <w:r w:rsidRPr="00466251">
              <w:t>undertakes</w:t>
            </w:r>
            <w:r w:rsidRPr="00466251">
              <w:rPr>
                <w:rFonts w:eastAsia="Arial Narrow"/>
              </w:rPr>
              <w:t xml:space="preserve"> behaviour which breaches the Code of Conduct for </w:t>
            </w:r>
            <w:r w:rsidR="00A17867" w:rsidRPr="00466251">
              <w:rPr>
                <w:rFonts w:eastAsia="Arial Narrow"/>
              </w:rPr>
              <w:t xml:space="preserve">Experts </w:t>
            </w:r>
            <w:r w:rsidRPr="00466251">
              <w:rPr>
                <w:rFonts w:eastAsia="Arial Narrow"/>
              </w:rPr>
              <w:t>(ES)</w:t>
            </w:r>
            <w:r w:rsidR="00D40B98" w:rsidRPr="00466251">
              <w:rPr>
                <w:rFonts w:eastAsia="Arial Narrow"/>
              </w:rPr>
              <w:t>;</w:t>
            </w:r>
          </w:p>
          <w:p w14:paraId="7C4256E5" w14:textId="36520272" w:rsidR="006C2FFA" w:rsidRPr="00466251" w:rsidRDefault="006C2FFA" w:rsidP="00824F77">
            <w:pPr>
              <w:spacing w:before="120" w:after="120"/>
              <w:ind w:left="536"/>
              <w:jc w:val="both"/>
            </w:pPr>
            <w:r w:rsidRPr="00466251">
              <w:t xml:space="preserve">the Consultant </w:t>
            </w:r>
            <w:r w:rsidRPr="00466251">
              <w:rPr>
                <w:rFonts w:eastAsia="Arial Narrow"/>
              </w:rPr>
              <w:t>shall</w:t>
            </w:r>
            <w:r w:rsidRPr="00466251">
              <w:t xml:space="preserve">, at the Client’s written request, provide a replacement. </w:t>
            </w:r>
          </w:p>
          <w:p w14:paraId="180C93AB" w14:textId="7C359C67" w:rsidR="006C2FFA" w:rsidRPr="00466251" w:rsidRDefault="006C2FFA" w:rsidP="00A93449">
            <w:pPr>
              <w:pStyle w:val="Heading3"/>
              <w:numPr>
                <w:ilvl w:val="1"/>
                <w:numId w:val="20"/>
              </w:numPr>
              <w:spacing w:before="120" w:after="120"/>
              <w:ind w:left="510" w:hanging="540"/>
              <w:contextualSpacing w:val="0"/>
              <w:jc w:val="both"/>
            </w:pPr>
            <w:r w:rsidRPr="00466251">
              <w:rPr>
                <w:spacing w:val="-2"/>
              </w:rPr>
              <w:t xml:space="preserve">In the event that any of Key Experts, Non-Key Experts or Sub-consultants is </w:t>
            </w:r>
            <w:r w:rsidRPr="00466251">
              <w:t>found</w:t>
            </w:r>
            <w:r w:rsidRPr="00466251">
              <w:rPr>
                <w:spacing w:val="-2"/>
              </w:rPr>
              <w:t xml:space="preserve"> by the Client to be incompetent or incapable in discharging assigned duties, the Client, specifying the grounds therefore, may request the </w:t>
            </w:r>
            <w:r w:rsidRPr="00466251">
              <w:t xml:space="preserve">Consultant </w:t>
            </w:r>
            <w:r w:rsidRPr="00466251">
              <w:rPr>
                <w:spacing w:val="-2"/>
              </w:rPr>
              <w:t>to provide a replacement.</w:t>
            </w:r>
          </w:p>
          <w:p w14:paraId="3589BFFE" w14:textId="65EE2606" w:rsidR="006C2FFA" w:rsidRPr="00466251" w:rsidRDefault="006C2FFA" w:rsidP="00A93449">
            <w:pPr>
              <w:pStyle w:val="Heading3"/>
              <w:numPr>
                <w:ilvl w:val="1"/>
                <w:numId w:val="20"/>
              </w:numPr>
              <w:spacing w:before="120" w:after="120"/>
              <w:ind w:left="510" w:hanging="540"/>
              <w:contextualSpacing w:val="0"/>
              <w:jc w:val="both"/>
              <w:rPr>
                <w:spacing w:val="-2"/>
              </w:rPr>
            </w:pPr>
            <w:r w:rsidRPr="00466251">
              <w:t>Any replacement of the removed Experts or Sub-consultants shall possess better</w:t>
            </w:r>
            <w:r w:rsidRPr="00466251">
              <w:rPr>
                <w:spacing w:val="-2"/>
              </w:rPr>
              <w:t xml:space="preserve"> qualifications and experience and shall be acceptable to the Client.</w:t>
            </w:r>
          </w:p>
          <w:p w14:paraId="009747F2" w14:textId="1C565F2F" w:rsidR="00FA62EE" w:rsidRPr="00466251" w:rsidRDefault="00FA62EE" w:rsidP="00A93449">
            <w:pPr>
              <w:pStyle w:val="Heading3"/>
              <w:numPr>
                <w:ilvl w:val="1"/>
                <w:numId w:val="20"/>
              </w:numPr>
              <w:spacing w:before="120" w:after="120"/>
              <w:ind w:left="510" w:hanging="540"/>
              <w:contextualSpacing w:val="0"/>
              <w:jc w:val="both"/>
            </w:pPr>
            <w:r w:rsidRPr="00466251">
              <w:rPr>
                <w:rFonts w:eastAsia="Arial Narrow"/>
              </w:rPr>
              <w:t xml:space="preserve">Subject to the requirements in </w:t>
            </w:r>
            <w:r w:rsidR="005676A5">
              <w:rPr>
                <w:rFonts w:eastAsia="Arial Narrow"/>
              </w:rPr>
              <w:t xml:space="preserve">Clause GCC </w:t>
            </w:r>
            <w:r w:rsidR="00311F04" w:rsidRPr="00466251">
              <w:rPr>
                <w:rFonts w:eastAsia="Arial Narrow"/>
              </w:rPr>
              <w:t>4</w:t>
            </w:r>
            <w:r w:rsidR="004A189F" w:rsidRPr="00466251">
              <w:rPr>
                <w:rFonts w:eastAsia="Arial Narrow"/>
              </w:rPr>
              <w:t>0</w:t>
            </w:r>
            <w:r w:rsidRPr="00466251">
              <w:rPr>
                <w:rFonts w:eastAsia="Arial Narrow"/>
              </w:rPr>
              <w:t xml:space="preserve">.3, and </w:t>
            </w:r>
            <w:r w:rsidRPr="00466251">
              <w:t>notwithstanding</w:t>
            </w:r>
            <w:r w:rsidRPr="00466251">
              <w:rPr>
                <w:rFonts w:eastAsia="Arial Narrow"/>
              </w:rPr>
              <w:t xml:space="preserve"> any requirement from the </w:t>
            </w:r>
            <w:r w:rsidR="005A4380" w:rsidRPr="00466251">
              <w:rPr>
                <w:rFonts w:eastAsia="Arial Narrow"/>
              </w:rPr>
              <w:t>Client</w:t>
            </w:r>
            <w:r w:rsidRPr="00466251">
              <w:rPr>
                <w:rFonts w:eastAsia="Arial Narrow"/>
              </w:rPr>
              <w:t xml:space="preserve"> to </w:t>
            </w:r>
            <w:r w:rsidR="005A4380" w:rsidRPr="00466251">
              <w:rPr>
                <w:rFonts w:eastAsia="Arial Narrow"/>
              </w:rPr>
              <w:t>request a replacement</w:t>
            </w:r>
            <w:r w:rsidRPr="00466251">
              <w:rPr>
                <w:rFonts w:eastAsia="Arial Narrow"/>
              </w:rPr>
              <w:t xml:space="preserve">, the </w:t>
            </w:r>
            <w:r w:rsidR="001B2C9C">
              <w:rPr>
                <w:rFonts w:eastAsia="Arial Narrow"/>
              </w:rPr>
              <w:t xml:space="preserve">Consultant </w:t>
            </w:r>
            <w:r w:rsidRPr="00466251">
              <w:rPr>
                <w:rFonts w:eastAsia="Arial Narrow"/>
              </w:rPr>
              <w:t>shall take immediate action as appropriate in response to any violation of (a) through (</w:t>
            </w:r>
            <w:r w:rsidR="005A4380" w:rsidRPr="00466251">
              <w:rPr>
                <w:rFonts w:eastAsia="Arial Narrow"/>
              </w:rPr>
              <w:t>f</w:t>
            </w:r>
            <w:r w:rsidRPr="00466251">
              <w:rPr>
                <w:rFonts w:eastAsia="Arial Narrow"/>
              </w:rPr>
              <w:t xml:space="preserve">) above. Such immediate action shall include removing (or causing to be removed) from the Site or other places where the </w:t>
            </w:r>
            <w:r w:rsidR="005676A5">
              <w:rPr>
                <w:rFonts w:eastAsia="Arial Narrow"/>
              </w:rPr>
              <w:t>Services</w:t>
            </w:r>
            <w:r w:rsidR="001B2C9C">
              <w:rPr>
                <w:rFonts w:eastAsia="Arial Narrow"/>
              </w:rPr>
              <w:t xml:space="preserve"> </w:t>
            </w:r>
            <w:r w:rsidRPr="00466251">
              <w:rPr>
                <w:rFonts w:eastAsia="Arial Narrow"/>
              </w:rPr>
              <w:t xml:space="preserve">are being carried out, any </w:t>
            </w:r>
            <w:r w:rsidR="00787E3B" w:rsidRPr="00466251">
              <w:rPr>
                <w:rFonts w:eastAsia="Arial Narrow"/>
              </w:rPr>
              <w:t>Expert</w:t>
            </w:r>
            <w:r w:rsidR="00A95191" w:rsidRPr="00466251">
              <w:rPr>
                <w:rFonts w:eastAsia="Arial Narrow"/>
              </w:rPr>
              <w:t xml:space="preserve"> </w:t>
            </w:r>
            <w:r w:rsidRPr="00466251">
              <w:rPr>
                <w:rFonts w:eastAsia="Arial Narrow"/>
              </w:rPr>
              <w:t>who engages in (a)</w:t>
            </w:r>
            <w:r w:rsidR="005A4380" w:rsidRPr="00466251">
              <w:rPr>
                <w:rFonts w:eastAsia="Arial Narrow"/>
              </w:rPr>
              <w:t xml:space="preserve"> to (f) </w:t>
            </w:r>
            <w:r w:rsidRPr="00466251">
              <w:rPr>
                <w:rFonts w:eastAsia="Arial Narrow"/>
              </w:rPr>
              <w:t>above</w:t>
            </w:r>
            <w:r w:rsidR="005A4380" w:rsidRPr="00466251">
              <w:rPr>
                <w:rFonts w:eastAsia="Arial Narrow"/>
              </w:rPr>
              <w:t>.</w:t>
            </w:r>
          </w:p>
        </w:tc>
      </w:tr>
      <w:tr w:rsidR="006C2FFA" w:rsidRPr="00466251" w14:paraId="1E5EAE21" w14:textId="77777777" w:rsidTr="006C2FFA">
        <w:trPr>
          <w:jc w:val="center"/>
        </w:trPr>
        <w:tc>
          <w:tcPr>
            <w:tcW w:w="2650" w:type="dxa"/>
          </w:tcPr>
          <w:p w14:paraId="6136F730" w14:textId="77777777" w:rsidR="006C2FFA" w:rsidRPr="00466251" w:rsidRDefault="006C2FFA" w:rsidP="00F54F22">
            <w:pPr>
              <w:pStyle w:val="HeadGCCTB3"/>
            </w:pPr>
            <w:bookmarkStart w:id="593" w:name="_Toc474333954"/>
            <w:bookmarkStart w:id="594" w:name="_Toc474334123"/>
            <w:bookmarkStart w:id="595" w:name="_Toc494209519"/>
            <w:bookmarkStart w:id="596" w:name="_Toc26978086"/>
            <w:bookmarkStart w:id="597" w:name="_Toc26979663"/>
            <w:bookmarkStart w:id="598" w:name="_Toc27057340"/>
            <w:bookmarkStart w:id="599" w:name="_Toc27495225"/>
            <w:r w:rsidRPr="00466251">
              <w:t>Replacement/ Removal of Experts – Impact on Payments</w:t>
            </w:r>
            <w:bookmarkEnd w:id="593"/>
            <w:bookmarkEnd w:id="594"/>
            <w:bookmarkEnd w:id="595"/>
            <w:bookmarkEnd w:id="596"/>
            <w:bookmarkEnd w:id="597"/>
            <w:bookmarkEnd w:id="598"/>
            <w:bookmarkEnd w:id="599"/>
          </w:p>
        </w:tc>
        <w:tc>
          <w:tcPr>
            <w:tcW w:w="6816" w:type="dxa"/>
          </w:tcPr>
          <w:p w14:paraId="14B5D2A5" w14:textId="5C152A39" w:rsidR="006C2FFA" w:rsidRPr="00466251" w:rsidRDefault="006C2FFA" w:rsidP="00A93449">
            <w:pPr>
              <w:pStyle w:val="Heading3"/>
              <w:numPr>
                <w:ilvl w:val="1"/>
                <w:numId w:val="20"/>
              </w:numPr>
              <w:spacing w:before="120" w:after="120"/>
              <w:ind w:left="510" w:hanging="540"/>
              <w:contextualSpacing w:val="0"/>
              <w:jc w:val="both"/>
            </w:pPr>
            <w:r w:rsidRPr="00466251">
              <w:t xml:space="preserve">Except as the Client may otherwise agree, (i) the Consultant shall bear all additional travel and other costs arising out of or incidental to any removal and/or replacement, and (ii) the remuneration to be paid for any of the Experts provided as a replacement shall not exceed the remuneration which would have been payable to the Experts replaced or removed. </w:t>
            </w:r>
          </w:p>
        </w:tc>
      </w:tr>
      <w:tr w:rsidR="006C2FFA" w:rsidRPr="00466251" w14:paraId="4DEFEEAA" w14:textId="77777777" w:rsidTr="006C2FFA">
        <w:trPr>
          <w:jc w:val="center"/>
        </w:trPr>
        <w:tc>
          <w:tcPr>
            <w:tcW w:w="2650" w:type="dxa"/>
          </w:tcPr>
          <w:p w14:paraId="314AE595" w14:textId="77777777" w:rsidR="006C2FFA" w:rsidRPr="00466251" w:rsidRDefault="006C2FFA" w:rsidP="00F54F22">
            <w:pPr>
              <w:pStyle w:val="HeadGCCTB3"/>
            </w:pPr>
            <w:bookmarkStart w:id="600" w:name="_Toc351343724"/>
            <w:bookmarkStart w:id="601" w:name="_Toc474333955"/>
            <w:bookmarkStart w:id="602" w:name="_Toc474334124"/>
            <w:bookmarkStart w:id="603" w:name="_Toc494209520"/>
            <w:bookmarkStart w:id="604" w:name="_Toc26978087"/>
            <w:bookmarkStart w:id="605" w:name="_Toc26979664"/>
            <w:bookmarkStart w:id="606" w:name="_Toc27057341"/>
            <w:bookmarkStart w:id="607" w:name="_Toc27495226"/>
            <w:r w:rsidRPr="00466251">
              <w:t>Working Hours, Overtime, Leave, etc.</w:t>
            </w:r>
            <w:bookmarkEnd w:id="600"/>
            <w:bookmarkEnd w:id="601"/>
            <w:bookmarkEnd w:id="602"/>
            <w:bookmarkEnd w:id="603"/>
            <w:bookmarkEnd w:id="604"/>
            <w:bookmarkEnd w:id="605"/>
            <w:bookmarkEnd w:id="606"/>
            <w:bookmarkEnd w:id="607"/>
          </w:p>
        </w:tc>
        <w:tc>
          <w:tcPr>
            <w:tcW w:w="6816" w:type="dxa"/>
          </w:tcPr>
          <w:p w14:paraId="21564472" w14:textId="70B1479C" w:rsidR="006C2FFA" w:rsidRPr="00466251" w:rsidRDefault="006C2FFA" w:rsidP="00A93449">
            <w:pPr>
              <w:pStyle w:val="Heading3"/>
              <w:numPr>
                <w:ilvl w:val="1"/>
                <w:numId w:val="20"/>
              </w:numPr>
              <w:spacing w:before="120" w:after="120"/>
              <w:ind w:left="510" w:hanging="540"/>
              <w:contextualSpacing w:val="0"/>
              <w:jc w:val="both"/>
            </w:pPr>
            <w:r w:rsidRPr="00466251">
              <w:t xml:space="preserve">Working hours and holidays for Experts are set forth in </w:t>
            </w:r>
            <w:r w:rsidRPr="00466251">
              <w:rPr>
                <w:b/>
              </w:rPr>
              <w:t>Appendix B</w:t>
            </w:r>
            <w:r w:rsidRPr="00466251">
              <w:t xml:space="preserve">. To account for travel time to/from the Client’s country, experts carrying out Services inside the Client’s country shall be deemed to have commenced or finished work in respect of the Services such number of days before their arrival in, or after their departure from, the Client’s country as is specified in </w:t>
            </w:r>
            <w:r w:rsidRPr="00466251">
              <w:rPr>
                <w:b/>
              </w:rPr>
              <w:t>Appendix B</w:t>
            </w:r>
            <w:r w:rsidRPr="00466251">
              <w:t>.</w:t>
            </w:r>
          </w:p>
          <w:p w14:paraId="058C8F8D" w14:textId="0967DDB6" w:rsidR="006C2FFA" w:rsidRPr="00466251" w:rsidRDefault="006C2FFA" w:rsidP="00A93449">
            <w:pPr>
              <w:pStyle w:val="Heading3"/>
              <w:numPr>
                <w:ilvl w:val="1"/>
                <w:numId w:val="20"/>
              </w:numPr>
              <w:spacing w:before="120" w:after="120"/>
              <w:ind w:left="510" w:hanging="540"/>
              <w:contextualSpacing w:val="0"/>
              <w:jc w:val="both"/>
            </w:pPr>
            <w:r w:rsidRPr="00466251">
              <w:t xml:space="preserve">The Experts shall not be entitled to be paid for overtime nor to take paid sick leave or vacation leave except as specified in </w:t>
            </w:r>
            <w:r w:rsidRPr="00466251">
              <w:rPr>
                <w:b/>
              </w:rPr>
              <w:t>Appendix B</w:t>
            </w:r>
            <w:r w:rsidRPr="00466251">
              <w:t xml:space="preserve">, and the Consultant’s remuneration shall be deemed to cover these items.  </w:t>
            </w:r>
          </w:p>
          <w:p w14:paraId="7C6BC84B" w14:textId="3C64FDC2" w:rsidR="006C2FFA" w:rsidRPr="00466251" w:rsidRDefault="006C2FFA" w:rsidP="00A93449">
            <w:pPr>
              <w:pStyle w:val="Heading3"/>
              <w:numPr>
                <w:ilvl w:val="1"/>
                <w:numId w:val="20"/>
              </w:numPr>
              <w:spacing w:before="120" w:after="120"/>
              <w:ind w:left="510" w:hanging="540"/>
              <w:contextualSpacing w:val="0"/>
              <w:jc w:val="both"/>
            </w:pPr>
            <w:r w:rsidRPr="00466251">
              <w:t>Any taking of leave by Key Experts shall be subject to the prior approval by the Consultant who shall ensure that absence for leave purposes will not delay the progress and or impact adequate supervision of the Services.</w:t>
            </w:r>
          </w:p>
        </w:tc>
      </w:tr>
    </w:tbl>
    <w:p w14:paraId="08A3CEB2" w14:textId="77777777" w:rsidR="006C2FFA" w:rsidRPr="00466251" w:rsidRDefault="006C2FFA" w:rsidP="007C11BA">
      <w:pPr>
        <w:pStyle w:val="HeadingCCTB2"/>
      </w:pPr>
      <w:bookmarkStart w:id="608" w:name="_Toc351343727"/>
      <w:bookmarkStart w:id="609" w:name="_Toc474333956"/>
      <w:bookmarkStart w:id="610" w:name="_Toc474334125"/>
      <w:bookmarkStart w:id="611" w:name="_Toc494209521"/>
      <w:bookmarkStart w:id="612" w:name="_Toc26978088"/>
      <w:bookmarkStart w:id="613" w:name="_Toc26979665"/>
      <w:bookmarkStart w:id="614" w:name="_Toc27056700"/>
      <w:bookmarkStart w:id="615" w:name="_Toc27056810"/>
      <w:bookmarkStart w:id="616" w:name="_Toc27057342"/>
      <w:bookmarkStart w:id="617" w:name="_Toc27495227"/>
      <w:r w:rsidRPr="00466251">
        <w:t>E.  Obligations of the Client</w:t>
      </w:r>
      <w:bookmarkEnd w:id="608"/>
      <w:bookmarkEnd w:id="609"/>
      <w:bookmarkEnd w:id="610"/>
      <w:bookmarkEnd w:id="611"/>
      <w:bookmarkEnd w:id="612"/>
      <w:bookmarkEnd w:id="613"/>
      <w:bookmarkEnd w:id="614"/>
      <w:bookmarkEnd w:id="615"/>
      <w:bookmarkEnd w:id="616"/>
      <w:bookmarkEnd w:id="617"/>
    </w:p>
    <w:tbl>
      <w:tblPr>
        <w:tblW w:w="9466" w:type="dxa"/>
        <w:jc w:val="center"/>
        <w:tblLayout w:type="fixed"/>
        <w:tblLook w:val="0000" w:firstRow="0" w:lastRow="0" w:firstColumn="0" w:lastColumn="0" w:noHBand="0" w:noVBand="0"/>
      </w:tblPr>
      <w:tblGrid>
        <w:gridCol w:w="2628"/>
        <w:gridCol w:w="6783"/>
        <w:gridCol w:w="55"/>
      </w:tblGrid>
      <w:tr w:rsidR="006C2FFA" w:rsidRPr="00466251" w14:paraId="5BA8DA02" w14:textId="77777777" w:rsidTr="006C2FFA">
        <w:trPr>
          <w:jc w:val="center"/>
        </w:trPr>
        <w:tc>
          <w:tcPr>
            <w:tcW w:w="2628" w:type="dxa"/>
          </w:tcPr>
          <w:p w14:paraId="0F3D3B77" w14:textId="77777777" w:rsidR="006C2FFA" w:rsidRPr="00466251" w:rsidRDefault="006C2FFA" w:rsidP="00F54F22">
            <w:pPr>
              <w:pStyle w:val="HeadGCCTB3"/>
            </w:pPr>
            <w:bookmarkStart w:id="618" w:name="_Toc351343728"/>
            <w:bookmarkStart w:id="619" w:name="_Toc474333957"/>
            <w:bookmarkStart w:id="620" w:name="_Toc474334126"/>
            <w:bookmarkStart w:id="621" w:name="_Toc494209522"/>
            <w:bookmarkStart w:id="622" w:name="_Toc26978089"/>
            <w:bookmarkStart w:id="623" w:name="_Toc26979666"/>
            <w:bookmarkStart w:id="624" w:name="_Toc27057343"/>
            <w:bookmarkStart w:id="625" w:name="_Toc27495228"/>
            <w:r w:rsidRPr="00466251">
              <w:t>Assistance and Exemptions</w:t>
            </w:r>
            <w:bookmarkEnd w:id="618"/>
            <w:bookmarkEnd w:id="619"/>
            <w:bookmarkEnd w:id="620"/>
            <w:bookmarkEnd w:id="621"/>
            <w:bookmarkEnd w:id="622"/>
            <w:bookmarkEnd w:id="623"/>
            <w:bookmarkEnd w:id="624"/>
            <w:bookmarkEnd w:id="625"/>
          </w:p>
        </w:tc>
        <w:tc>
          <w:tcPr>
            <w:tcW w:w="6838" w:type="dxa"/>
            <w:gridSpan w:val="2"/>
          </w:tcPr>
          <w:p w14:paraId="3B1EEB92" w14:textId="7AF24C45" w:rsidR="006C2FFA" w:rsidRPr="00466251" w:rsidRDefault="006C2FFA" w:rsidP="00A93449">
            <w:pPr>
              <w:pStyle w:val="Heading3"/>
              <w:numPr>
                <w:ilvl w:val="1"/>
                <w:numId w:val="20"/>
              </w:numPr>
              <w:spacing w:before="120" w:after="120"/>
              <w:ind w:left="510" w:hanging="540"/>
              <w:contextualSpacing w:val="0"/>
              <w:jc w:val="both"/>
            </w:pPr>
            <w:r w:rsidRPr="00466251">
              <w:t xml:space="preserve">Unless otherwise specified in the </w:t>
            </w:r>
            <w:r w:rsidRPr="00466251">
              <w:rPr>
                <w:b/>
              </w:rPr>
              <w:t>SCC</w:t>
            </w:r>
            <w:r w:rsidRPr="00466251">
              <w:t>, the Client shall use its best efforts to:</w:t>
            </w:r>
          </w:p>
          <w:p w14:paraId="2C400161" w14:textId="2C8E205A" w:rsidR="006C2FFA" w:rsidRPr="00466251" w:rsidRDefault="006C2FFA" w:rsidP="00A93449">
            <w:pPr>
              <w:numPr>
                <w:ilvl w:val="0"/>
                <w:numId w:val="64"/>
              </w:numPr>
              <w:spacing w:before="120" w:after="120"/>
              <w:ind w:left="1049" w:hanging="540"/>
              <w:jc w:val="both"/>
            </w:pPr>
            <w:r w:rsidRPr="00466251">
              <w:t xml:space="preserve">Assist the Consultant with obtaining work permits and such other </w:t>
            </w:r>
            <w:r w:rsidRPr="00466251">
              <w:rPr>
                <w:rFonts w:eastAsia="Arial Narrow"/>
              </w:rPr>
              <w:t>documents</w:t>
            </w:r>
            <w:r w:rsidRPr="00466251">
              <w:t xml:space="preserve"> as shall be necessary to enable the Consultant to perform the Services.</w:t>
            </w:r>
          </w:p>
          <w:p w14:paraId="2E81A8B3" w14:textId="55A06A99" w:rsidR="006C2FFA" w:rsidRPr="00466251" w:rsidRDefault="006C2FFA" w:rsidP="00A93449">
            <w:pPr>
              <w:numPr>
                <w:ilvl w:val="0"/>
                <w:numId w:val="64"/>
              </w:numPr>
              <w:spacing w:before="120" w:after="120"/>
              <w:ind w:left="1022" w:hanging="540"/>
              <w:jc w:val="both"/>
            </w:pPr>
            <w:r w:rsidRPr="00466251">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 Contract.</w:t>
            </w:r>
          </w:p>
          <w:p w14:paraId="3F31B94A" w14:textId="2637755B" w:rsidR="006C2FFA" w:rsidRPr="00466251" w:rsidRDefault="006C2FFA" w:rsidP="00A93449">
            <w:pPr>
              <w:numPr>
                <w:ilvl w:val="0"/>
                <w:numId w:val="64"/>
              </w:numPr>
              <w:spacing w:before="120" w:after="120"/>
              <w:ind w:left="1022" w:hanging="540"/>
              <w:jc w:val="both"/>
            </w:pPr>
            <w:r w:rsidRPr="00466251">
              <w:t>Facilitate prompt clearance through customs of any property required for the Services and of the personal effects of the Experts and their eligible dependents.</w:t>
            </w:r>
          </w:p>
          <w:p w14:paraId="719E12B0" w14:textId="239DF066" w:rsidR="006C2FFA" w:rsidRPr="00466251" w:rsidRDefault="006C2FFA" w:rsidP="00A93449">
            <w:pPr>
              <w:numPr>
                <w:ilvl w:val="0"/>
                <w:numId w:val="64"/>
              </w:numPr>
              <w:spacing w:before="120" w:after="120"/>
              <w:ind w:left="1022" w:hanging="540"/>
              <w:jc w:val="both"/>
            </w:pPr>
            <w:r w:rsidRPr="00466251">
              <w:t>Issue to officials, agents and representatives of the Government all such instructions and information as may be necessary or appropriate for the prompt and effective implementation of the Services.</w:t>
            </w:r>
          </w:p>
          <w:p w14:paraId="583FDCBA" w14:textId="2B70DF3D" w:rsidR="006C2FFA" w:rsidRPr="00466251" w:rsidRDefault="006C2FFA" w:rsidP="00A93449">
            <w:pPr>
              <w:numPr>
                <w:ilvl w:val="0"/>
                <w:numId w:val="64"/>
              </w:numPr>
              <w:spacing w:before="120" w:after="120"/>
              <w:ind w:left="1022" w:hanging="540"/>
              <w:jc w:val="both"/>
            </w:pPr>
            <w:r w:rsidRPr="00466251">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14:paraId="2503AFE7" w14:textId="622E8597" w:rsidR="006C2FFA" w:rsidRPr="00466251" w:rsidRDefault="006C2FFA" w:rsidP="00A93449">
            <w:pPr>
              <w:numPr>
                <w:ilvl w:val="0"/>
                <w:numId w:val="64"/>
              </w:numPr>
              <w:spacing w:before="120" w:after="120"/>
              <w:ind w:left="1022" w:hanging="540"/>
              <w:jc w:val="both"/>
            </w:pPr>
            <w:r w:rsidRPr="00466251">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14:paraId="197FECB7" w14:textId="7E69383B" w:rsidR="006C2FFA" w:rsidRPr="00466251" w:rsidRDefault="006C2FFA" w:rsidP="00A93449">
            <w:pPr>
              <w:numPr>
                <w:ilvl w:val="0"/>
                <w:numId w:val="64"/>
              </w:numPr>
              <w:spacing w:before="120" w:after="120"/>
              <w:ind w:left="1022" w:hanging="540"/>
              <w:jc w:val="both"/>
            </w:pPr>
            <w:r w:rsidRPr="00466251">
              <w:t>Provide to the Consultant any such other assistance as may be specified in the</w:t>
            </w:r>
            <w:r w:rsidRPr="00466251">
              <w:rPr>
                <w:b/>
              </w:rPr>
              <w:t xml:space="preserve"> SCC</w:t>
            </w:r>
            <w:r w:rsidRPr="00466251">
              <w:t>.</w:t>
            </w:r>
          </w:p>
        </w:tc>
      </w:tr>
      <w:tr w:rsidR="006C2FFA" w:rsidRPr="00466251" w14:paraId="7D7FCA2F" w14:textId="77777777" w:rsidTr="006C2FFA">
        <w:trPr>
          <w:jc w:val="center"/>
        </w:trPr>
        <w:tc>
          <w:tcPr>
            <w:tcW w:w="2628" w:type="dxa"/>
          </w:tcPr>
          <w:p w14:paraId="77C05B09" w14:textId="77777777" w:rsidR="006C2FFA" w:rsidRPr="00466251" w:rsidRDefault="006C2FFA" w:rsidP="00F54F22">
            <w:pPr>
              <w:pStyle w:val="HeadGCCTB3"/>
            </w:pPr>
            <w:bookmarkStart w:id="626" w:name="_Toc351343729"/>
            <w:bookmarkStart w:id="627" w:name="_Toc474333958"/>
            <w:bookmarkStart w:id="628" w:name="_Toc474334127"/>
            <w:bookmarkStart w:id="629" w:name="_Toc494209523"/>
            <w:bookmarkStart w:id="630" w:name="_Toc26978090"/>
            <w:bookmarkStart w:id="631" w:name="_Toc26979667"/>
            <w:bookmarkStart w:id="632" w:name="_Toc27057344"/>
            <w:bookmarkStart w:id="633" w:name="_Toc27495229"/>
            <w:r w:rsidRPr="00466251">
              <w:t xml:space="preserve">Access to </w:t>
            </w:r>
            <w:bookmarkEnd w:id="626"/>
            <w:r w:rsidRPr="00466251">
              <w:t>Project Site</w:t>
            </w:r>
            <w:bookmarkEnd w:id="627"/>
            <w:bookmarkEnd w:id="628"/>
            <w:bookmarkEnd w:id="629"/>
            <w:bookmarkEnd w:id="630"/>
            <w:bookmarkEnd w:id="631"/>
            <w:bookmarkEnd w:id="632"/>
            <w:bookmarkEnd w:id="633"/>
          </w:p>
        </w:tc>
        <w:tc>
          <w:tcPr>
            <w:tcW w:w="6838" w:type="dxa"/>
            <w:gridSpan w:val="2"/>
          </w:tcPr>
          <w:p w14:paraId="29716015" w14:textId="654CDCDE" w:rsidR="006C2FFA" w:rsidRPr="00466251" w:rsidRDefault="006C2FFA" w:rsidP="00A93449">
            <w:pPr>
              <w:pStyle w:val="Heading3"/>
              <w:numPr>
                <w:ilvl w:val="1"/>
                <w:numId w:val="20"/>
              </w:numPr>
              <w:spacing w:before="120" w:after="120"/>
              <w:ind w:left="510" w:hanging="540"/>
              <w:contextualSpacing w:val="0"/>
              <w:jc w:val="both"/>
            </w:pPr>
            <w:r w:rsidRPr="00466251">
              <w:t xml:space="preserve">The Client warrants that the Consultant shall have, free of charge, unimpeded access to 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t>
            </w:r>
            <w:r w:rsidR="00600566" w:rsidRPr="00466251">
              <w:t>wilful</w:t>
            </w:r>
            <w:r w:rsidRPr="00466251">
              <w:t xml:space="preserve"> default or negligence of the Consultant or any Sub-consultants or the Experts of either of them.</w:t>
            </w:r>
          </w:p>
        </w:tc>
      </w:tr>
      <w:tr w:rsidR="006C2FFA" w:rsidRPr="00466251" w14:paraId="57871F19" w14:textId="77777777" w:rsidTr="006C2FFA">
        <w:trPr>
          <w:jc w:val="center"/>
        </w:trPr>
        <w:tc>
          <w:tcPr>
            <w:tcW w:w="2628" w:type="dxa"/>
          </w:tcPr>
          <w:p w14:paraId="2A7C74FF" w14:textId="77777777" w:rsidR="006C2FFA" w:rsidRPr="00466251" w:rsidRDefault="006C2FFA" w:rsidP="00F54F22">
            <w:pPr>
              <w:pStyle w:val="HeadGCCTB3"/>
            </w:pPr>
            <w:bookmarkStart w:id="634" w:name="_Toc351343730"/>
            <w:r w:rsidRPr="00466251">
              <w:br w:type="page"/>
            </w:r>
            <w:bookmarkStart w:id="635" w:name="_Toc474333959"/>
            <w:bookmarkStart w:id="636" w:name="_Toc474334128"/>
            <w:bookmarkStart w:id="637" w:name="_Toc494209524"/>
            <w:bookmarkStart w:id="638" w:name="_Toc26978091"/>
            <w:bookmarkStart w:id="639" w:name="_Toc26979668"/>
            <w:bookmarkStart w:id="640" w:name="_Toc27057345"/>
            <w:bookmarkStart w:id="641" w:name="_Toc27495230"/>
            <w:r w:rsidRPr="00466251">
              <w:t>Change in the Applicable Law</w:t>
            </w:r>
            <w:bookmarkEnd w:id="634"/>
            <w:r w:rsidRPr="00466251">
              <w:t xml:space="preserve"> Related to Taxes and Duties</w:t>
            </w:r>
            <w:bookmarkEnd w:id="635"/>
            <w:bookmarkEnd w:id="636"/>
            <w:bookmarkEnd w:id="637"/>
            <w:bookmarkEnd w:id="638"/>
            <w:bookmarkEnd w:id="639"/>
            <w:bookmarkEnd w:id="640"/>
            <w:bookmarkEnd w:id="641"/>
          </w:p>
        </w:tc>
        <w:tc>
          <w:tcPr>
            <w:tcW w:w="6838" w:type="dxa"/>
            <w:gridSpan w:val="2"/>
          </w:tcPr>
          <w:p w14:paraId="03A1214C" w14:textId="4C958275" w:rsidR="006C2FFA" w:rsidRPr="00466251" w:rsidRDefault="006C2FFA" w:rsidP="00A93449">
            <w:pPr>
              <w:pStyle w:val="Heading3"/>
              <w:numPr>
                <w:ilvl w:val="1"/>
                <w:numId w:val="20"/>
              </w:numPr>
              <w:spacing w:before="120" w:after="120"/>
              <w:ind w:left="510" w:hanging="540"/>
              <w:contextualSpacing w:val="0"/>
              <w:jc w:val="both"/>
            </w:pPr>
            <w:r w:rsidRPr="00466251">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ceiling amounts specified in Clause GCC </w:t>
            </w:r>
            <w:r w:rsidR="00E56343" w:rsidRPr="00466251">
              <w:t>49</w:t>
            </w:r>
            <w:r w:rsidR="00072270" w:rsidRPr="00466251">
              <w:t>.2.</w:t>
            </w:r>
          </w:p>
        </w:tc>
      </w:tr>
      <w:tr w:rsidR="006C2FFA" w:rsidRPr="00466251" w14:paraId="5ACC39E6" w14:textId="77777777" w:rsidTr="006C2FFA">
        <w:trPr>
          <w:jc w:val="center"/>
        </w:trPr>
        <w:tc>
          <w:tcPr>
            <w:tcW w:w="2628" w:type="dxa"/>
          </w:tcPr>
          <w:p w14:paraId="75C0EEA6" w14:textId="77777777" w:rsidR="006C2FFA" w:rsidRPr="00466251" w:rsidRDefault="006C2FFA" w:rsidP="00F54F22">
            <w:pPr>
              <w:pStyle w:val="HeadGCCTB3"/>
            </w:pPr>
            <w:bookmarkStart w:id="642" w:name="_Toc351343731"/>
            <w:bookmarkStart w:id="643" w:name="_Toc474333960"/>
            <w:bookmarkStart w:id="644" w:name="_Toc474334129"/>
            <w:bookmarkStart w:id="645" w:name="_Toc494209525"/>
            <w:bookmarkStart w:id="646" w:name="_Toc26978092"/>
            <w:bookmarkStart w:id="647" w:name="_Toc26979669"/>
            <w:bookmarkStart w:id="648" w:name="_Toc27057346"/>
            <w:bookmarkStart w:id="649" w:name="_Toc27495231"/>
            <w:r w:rsidRPr="00466251">
              <w:t>Services, Facilities and Property of the Client</w:t>
            </w:r>
            <w:bookmarkEnd w:id="642"/>
            <w:bookmarkEnd w:id="643"/>
            <w:bookmarkEnd w:id="644"/>
            <w:bookmarkEnd w:id="645"/>
            <w:bookmarkEnd w:id="646"/>
            <w:bookmarkEnd w:id="647"/>
            <w:bookmarkEnd w:id="648"/>
            <w:bookmarkEnd w:id="649"/>
          </w:p>
        </w:tc>
        <w:tc>
          <w:tcPr>
            <w:tcW w:w="6838" w:type="dxa"/>
            <w:gridSpan w:val="2"/>
          </w:tcPr>
          <w:p w14:paraId="05905E14" w14:textId="2056A72D" w:rsidR="006C2FFA" w:rsidRPr="00466251" w:rsidRDefault="006C2FFA" w:rsidP="00A93449">
            <w:pPr>
              <w:pStyle w:val="Heading3"/>
              <w:numPr>
                <w:ilvl w:val="1"/>
                <w:numId w:val="20"/>
              </w:numPr>
              <w:spacing w:before="120" w:after="120"/>
              <w:ind w:left="510" w:hanging="540"/>
              <w:contextualSpacing w:val="0"/>
              <w:jc w:val="both"/>
            </w:pPr>
            <w:r w:rsidRPr="00466251">
              <w:t>The Client shall make available to the Consultant and the Experts, for the purposes of the Services and free of any charge, the services, facilities and property described in the Terms of Reference (</w:t>
            </w:r>
            <w:r w:rsidRPr="00466251">
              <w:rPr>
                <w:b/>
              </w:rPr>
              <w:t>Appendix A)</w:t>
            </w:r>
            <w:r w:rsidRPr="00466251">
              <w:t xml:space="preserve"> at the times and in the manner specified in said </w:t>
            </w:r>
            <w:r w:rsidRPr="00466251">
              <w:rPr>
                <w:b/>
              </w:rPr>
              <w:t>Appendix A.</w:t>
            </w:r>
          </w:p>
          <w:p w14:paraId="0E75DDD7" w14:textId="77E4D1EF" w:rsidR="006C2FFA" w:rsidRPr="00466251" w:rsidRDefault="006C2FFA" w:rsidP="00A93449">
            <w:pPr>
              <w:pStyle w:val="Heading3"/>
              <w:numPr>
                <w:ilvl w:val="1"/>
                <w:numId w:val="20"/>
              </w:numPr>
              <w:spacing w:before="120" w:after="120"/>
              <w:ind w:left="510" w:hanging="540"/>
              <w:contextualSpacing w:val="0"/>
              <w:jc w:val="both"/>
            </w:pPr>
            <w:r w:rsidRPr="00466251">
              <w:t xml:space="preserve">In case that such services, facilities and property shall not be made available to the Consultant as and when specified in </w:t>
            </w:r>
            <w:r w:rsidRPr="00466251">
              <w:rPr>
                <w:b/>
              </w:rPr>
              <w:t>Appendix A</w:t>
            </w:r>
            <w:r w:rsidRPr="00466251">
              <w:t xml:space="preserve">, the Parties shall agree on (i) any time extension that it may be appropriate to grant to the Consultant for the performance of the Services, (ii) the manner in which the Consultant shall procure any such services, facilities and property from other sources, and (iii) the additional payments, if any, to be made to the Consultant as a result thereof pursuant to Clause GCC </w:t>
            </w:r>
            <w:r w:rsidR="00E56343" w:rsidRPr="00466251">
              <w:t>49</w:t>
            </w:r>
            <w:r w:rsidRPr="00466251">
              <w:t>.3.</w:t>
            </w:r>
          </w:p>
        </w:tc>
      </w:tr>
      <w:tr w:rsidR="006C2FFA" w:rsidRPr="00466251" w14:paraId="09A89D4F" w14:textId="77777777" w:rsidTr="006C2FFA">
        <w:trPr>
          <w:gridAfter w:val="1"/>
          <w:wAfter w:w="55" w:type="dxa"/>
          <w:jc w:val="center"/>
        </w:trPr>
        <w:tc>
          <w:tcPr>
            <w:tcW w:w="2628" w:type="dxa"/>
          </w:tcPr>
          <w:p w14:paraId="67D6209E" w14:textId="77777777" w:rsidR="006C2FFA" w:rsidRPr="00466251" w:rsidRDefault="006C2FFA" w:rsidP="00F54F22">
            <w:pPr>
              <w:pStyle w:val="HeadGCCTB3"/>
            </w:pPr>
            <w:bookmarkStart w:id="650" w:name="_Toc351343733"/>
            <w:bookmarkStart w:id="651" w:name="_Toc474333961"/>
            <w:bookmarkStart w:id="652" w:name="_Toc474334130"/>
            <w:bookmarkStart w:id="653" w:name="_Toc494209526"/>
            <w:bookmarkStart w:id="654" w:name="_Toc26978093"/>
            <w:bookmarkStart w:id="655" w:name="_Toc26979670"/>
            <w:bookmarkStart w:id="656" w:name="_Toc27057347"/>
            <w:bookmarkStart w:id="657" w:name="_Toc27495232"/>
            <w:r w:rsidRPr="00466251">
              <w:t>Counterpart Personnel</w:t>
            </w:r>
            <w:bookmarkEnd w:id="650"/>
            <w:bookmarkEnd w:id="651"/>
            <w:bookmarkEnd w:id="652"/>
            <w:bookmarkEnd w:id="653"/>
            <w:bookmarkEnd w:id="654"/>
            <w:bookmarkEnd w:id="655"/>
            <w:bookmarkEnd w:id="656"/>
            <w:bookmarkEnd w:id="657"/>
          </w:p>
        </w:tc>
        <w:tc>
          <w:tcPr>
            <w:tcW w:w="6783" w:type="dxa"/>
          </w:tcPr>
          <w:p w14:paraId="1CAE351A" w14:textId="08BA8DF6" w:rsidR="006C2FFA" w:rsidRPr="00466251" w:rsidRDefault="006C2FFA" w:rsidP="00A93449">
            <w:pPr>
              <w:pStyle w:val="Heading3"/>
              <w:numPr>
                <w:ilvl w:val="1"/>
                <w:numId w:val="20"/>
              </w:numPr>
              <w:spacing w:before="120" w:after="120"/>
              <w:ind w:left="510" w:hanging="540"/>
              <w:contextualSpacing w:val="0"/>
              <w:jc w:val="both"/>
            </w:pPr>
            <w:r w:rsidRPr="00466251">
              <w:t xml:space="preserve">The Client shall make available to the Consultant free of charge such professional and support counterpart personnel, to be nominated by the Client with the Consultant’s advice, if specified in </w:t>
            </w:r>
            <w:r w:rsidRPr="00466251">
              <w:rPr>
                <w:b/>
              </w:rPr>
              <w:t>Appendix A</w:t>
            </w:r>
            <w:r w:rsidRPr="00466251">
              <w:t>.</w:t>
            </w:r>
          </w:p>
          <w:p w14:paraId="6237E8E8" w14:textId="399CD556" w:rsidR="006C2FFA" w:rsidRPr="00466251" w:rsidRDefault="006C2FFA" w:rsidP="00A93449">
            <w:pPr>
              <w:pStyle w:val="Heading3"/>
              <w:numPr>
                <w:ilvl w:val="1"/>
                <w:numId w:val="20"/>
              </w:numPr>
              <w:spacing w:before="120" w:after="120"/>
              <w:ind w:left="510" w:hanging="540"/>
              <w:contextualSpacing w:val="0"/>
              <w:jc w:val="both"/>
            </w:pPr>
            <w:r w:rsidRPr="00466251">
              <w:t xml:space="preserve">If counterpart personnel are not provided by the Client to the Consultant as and when specified in </w:t>
            </w:r>
            <w:r w:rsidRPr="00466251">
              <w:rPr>
                <w:b/>
              </w:rPr>
              <w:t>Appendix A</w:t>
            </w:r>
            <w:r w:rsidRPr="00466251">
              <w:t>, the Client and the Consultant shall agree on (i) how the affected part of the Services shall be carried out, and (ii) the additional payments, if any, to be made by the Client to the Consultant as a result thereof pursuant to Clause GCC 4</w:t>
            </w:r>
            <w:r w:rsidR="00AD3F71">
              <w:t>9</w:t>
            </w:r>
            <w:r w:rsidRPr="00466251">
              <w:t>.3.</w:t>
            </w:r>
          </w:p>
          <w:p w14:paraId="15EEEA8B" w14:textId="64571878" w:rsidR="006C2FFA" w:rsidRPr="00466251" w:rsidRDefault="006C2FFA" w:rsidP="00A93449">
            <w:pPr>
              <w:pStyle w:val="Heading3"/>
              <w:numPr>
                <w:ilvl w:val="1"/>
                <w:numId w:val="20"/>
              </w:numPr>
              <w:spacing w:before="120" w:after="120"/>
              <w:ind w:left="510" w:hanging="540"/>
              <w:contextualSpacing w:val="0"/>
              <w:jc w:val="both"/>
            </w:pPr>
            <w:r w:rsidRPr="00466251">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6C2FFA" w:rsidRPr="00466251" w14:paraId="696649C6" w14:textId="77777777" w:rsidTr="006C2FFA">
        <w:trPr>
          <w:jc w:val="center"/>
        </w:trPr>
        <w:tc>
          <w:tcPr>
            <w:tcW w:w="2628" w:type="dxa"/>
          </w:tcPr>
          <w:p w14:paraId="24A785C4" w14:textId="77777777" w:rsidR="006C2FFA" w:rsidRPr="00466251" w:rsidRDefault="006C2FFA" w:rsidP="00F54F22">
            <w:pPr>
              <w:pStyle w:val="HeadGCCTB3"/>
              <w:rPr>
                <w:b w:val="0"/>
              </w:rPr>
            </w:pPr>
            <w:bookmarkStart w:id="658" w:name="_Toc351343732"/>
            <w:bookmarkStart w:id="659" w:name="_Toc474333962"/>
            <w:bookmarkStart w:id="660" w:name="_Toc474334131"/>
            <w:bookmarkStart w:id="661" w:name="_Toc494209527"/>
            <w:bookmarkStart w:id="662" w:name="_Toc26978094"/>
            <w:bookmarkStart w:id="663" w:name="_Toc26979671"/>
            <w:bookmarkStart w:id="664" w:name="_Toc27057348"/>
            <w:bookmarkStart w:id="665" w:name="_Toc27495233"/>
            <w:r w:rsidRPr="00466251">
              <w:t>Payment</w:t>
            </w:r>
            <w:bookmarkEnd w:id="658"/>
            <w:r w:rsidRPr="00466251">
              <w:t xml:space="preserve"> Obligation</w:t>
            </w:r>
            <w:bookmarkEnd w:id="659"/>
            <w:bookmarkEnd w:id="660"/>
            <w:bookmarkEnd w:id="661"/>
            <w:bookmarkEnd w:id="662"/>
            <w:bookmarkEnd w:id="663"/>
            <w:bookmarkEnd w:id="664"/>
            <w:bookmarkEnd w:id="665"/>
          </w:p>
        </w:tc>
        <w:tc>
          <w:tcPr>
            <w:tcW w:w="6838" w:type="dxa"/>
            <w:gridSpan w:val="2"/>
          </w:tcPr>
          <w:p w14:paraId="49C36E2B" w14:textId="6ACD62E0" w:rsidR="006C2FFA" w:rsidRPr="00466251" w:rsidRDefault="006C2FFA" w:rsidP="00A93449">
            <w:pPr>
              <w:pStyle w:val="Heading3"/>
              <w:numPr>
                <w:ilvl w:val="1"/>
                <w:numId w:val="20"/>
              </w:numPr>
              <w:spacing w:before="120" w:after="120"/>
              <w:ind w:left="510" w:hanging="540"/>
              <w:contextualSpacing w:val="0"/>
              <w:jc w:val="both"/>
            </w:pPr>
            <w:r w:rsidRPr="00466251">
              <w:t>In consideration of the Services performed by the Consultant under this Contract, the Client shall make such payments to the Consultant and in such manner as is provided by GCC F below.</w:t>
            </w:r>
          </w:p>
        </w:tc>
      </w:tr>
    </w:tbl>
    <w:p w14:paraId="14292F30" w14:textId="77777777" w:rsidR="006C2FFA" w:rsidRPr="00466251" w:rsidRDefault="006C2FFA" w:rsidP="00824F77">
      <w:pPr>
        <w:pStyle w:val="Heading1"/>
        <w:spacing w:before="120" w:after="120"/>
        <w:rPr>
          <w:smallCaps/>
          <w:sz w:val="28"/>
          <w:szCs w:val="28"/>
        </w:rPr>
      </w:pPr>
      <w:bookmarkStart w:id="666" w:name="_Toc351343734"/>
      <w:bookmarkStart w:id="667" w:name="_Toc474333963"/>
      <w:bookmarkStart w:id="668" w:name="_Toc474334132"/>
      <w:bookmarkStart w:id="669" w:name="_Toc494209528"/>
      <w:r w:rsidRPr="00466251">
        <w:rPr>
          <w:smallCaps/>
          <w:sz w:val="28"/>
          <w:szCs w:val="28"/>
        </w:rPr>
        <w:t>F.  Payments to the Consultant</w:t>
      </w:r>
      <w:bookmarkEnd w:id="666"/>
      <w:bookmarkEnd w:id="667"/>
      <w:bookmarkEnd w:id="668"/>
      <w:bookmarkEnd w:id="669"/>
    </w:p>
    <w:tbl>
      <w:tblPr>
        <w:tblW w:w="9463" w:type="dxa"/>
        <w:jc w:val="center"/>
        <w:tblLayout w:type="fixed"/>
        <w:tblLook w:val="0000" w:firstRow="0" w:lastRow="0" w:firstColumn="0" w:lastColumn="0" w:noHBand="0" w:noVBand="0"/>
      </w:tblPr>
      <w:tblGrid>
        <w:gridCol w:w="2610"/>
        <w:gridCol w:w="6853"/>
      </w:tblGrid>
      <w:tr w:rsidR="006C2FFA" w:rsidRPr="00466251" w14:paraId="744C9DE9" w14:textId="77777777" w:rsidTr="00753AE1">
        <w:trPr>
          <w:jc w:val="center"/>
        </w:trPr>
        <w:tc>
          <w:tcPr>
            <w:tcW w:w="2610" w:type="dxa"/>
          </w:tcPr>
          <w:p w14:paraId="0B03FA64" w14:textId="77777777" w:rsidR="006C2FFA" w:rsidRPr="00466251" w:rsidRDefault="006C2FFA" w:rsidP="00F54F22">
            <w:pPr>
              <w:pStyle w:val="HeadGCCTB3"/>
            </w:pPr>
            <w:bookmarkStart w:id="670" w:name="_Toc351343735"/>
            <w:bookmarkStart w:id="671" w:name="_Toc474333964"/>
            <w:bookmarkStart w:id="672" w:name="_Toc474334133"/>
            <w:bookmarkStart w:id="673" w:name="_Toc494209529"/>
            <w:bookmarkStart w:id="674" w:name="_Toc26978095"/>
            <w:bookmarkStart w:id="675" w:name="_Toc26979672"/>
            <w:bookmarkStart w:id="676" w:name="_Toc27057349"/>
            <w:bookmarkStart w:id="677" w:name="_Toc27495234"/>
            <w:r w:rsidRPr="00466251">
              <w:t>Ceiling Amount</w:t>
            </w:r>
            <w:bookmarkEnd w:id="670"/>
            <w:bookmarkEnd w:id="671"/>
            <w:bookmarkEnd w:id="672"/>
            <w:bookmarkEnd w:id="673"/>
            <w:bookmarkEnd w:id="674"/>
            <w:bookmarkEnd w:id="675"/>
            <w:bookmarkEnd w:id="676"/>
            <w:bookmarkEnd w:id="677"/>
          </w:p>
        </w:tc>
        <w:tc>
          <w:tcPr>
            <w:tcW w:w="6853" w:type="dxa"/>
          </w:tcPr>
          <w:p w14:paraId="32A9796A" w14:textId="7227038E" w:rsidR="006C2FFA" w:rsidRPr="00466251" w:rsidRDefault="006C2FFA" w:rsidP="00A93449">
            <w:pPr>
              <w:pStyle w:val="Heading3"/>
              <w:numPr>
                <w:ilvl w:val="1"/>
                <w:numId w:val="20"/>
              </w:numPr>
              <w:spacing w:before="120" w:after="120"/>
              <w:ind w:left="510" w:hanging="540"/>
              <w:contextualSpacing w:val="0"/>
              <w:jc w:val="both"/>
            </w:pPr>
            <w:r w:rsidRPr="00466251">
              <w:rPr>
                <w:spacing w:val="-4"/>
              </w:rPr>
              <w:t xml:space="preserve">An estimate of the cost of the Services is set forth in </w:t>
            </w:r>
            <w:r w:rsidRPr="00466251">
              <w:rPr>
                <w:b/>
                <w:spacing w:val="-4"/>
              </w:rPr>
              <w:t xml:space="preserve">Appendix C </w:t>
            </w:r>
            <w:r w:rsidRPr="00466251">
              <w:rPr>
                <w:spacing w:val="-4"/>
              </w:rPr>
              <w:t xml:space="preserve">(Remuneration) and </w:t>
            </w:r>
            <w:r w:rsidRPr="00466251">
              <w:rPr>
                <w:b/>
                <w:spacing w:val="-4"/>
              </w:rPr>
              <w:t>Appendix D</w:t>
            </w:r>
            <w:r w:rsidRPr="00466251">
              <w:rPr>
                <w:spacing w:val="-4"/>
              </w:rPr>
              <w:t xml:space="preserve"> </w:t>
            </w:r>
            <w:r w:rsidR="00262D42" w:rsidRPr="00466251">
              <w:rPr>
                <w:spacing w:val="-4"/>
              </w:rPr>
              <w:t>(</w:t>
            </w:r>
            <w:r w:rsidRPr="00466251">
              <w:rPr>
                <w:spacing w:val="-4"/>
              </w:rPr>
              <w:t xml:space="preserve">Reimbursable </w:t>
            </w:r>
            <w:r w:rsidRPr="00466251">
              <w:t>expenses</w:t>
            </w:r>
            <w:r w:rsidRPr="00466251">
              <w:rPr>
                <w:spacing w:val="-4"/>
              </w:rPr>
              <w:t xml:space="preserve">). </w:t>
            </w:r>
          </w:p>
          <w:p w14:paraId="2AA39BFE" w14:textId="2B6F6048" w:rsidR="006C2FFA" w:rsidRPr="00466251" w:rsidRDefault="006C2FFA" w:rsidP="00A93449">
            <w:pPr>
              <w:pStyle w:val="Heading3"/>
              <w:numPr>
                <w:ilvl w:val="1"/>
                <w:numId w:val="20"/>
              </w:numPr>
              <w:spacing w:before="120" w:after="120"/>
              <w:ind w:left="510" w:hanging="540"/>
              <w:contextualSpacing w:val="0"/>
              <w:jc w:val="both"/>
            </w:pPr>
            <w:r w:rsidRPr="00466251">
              <w:t xml:space="preserve">Payments under this Contract shall not exceed the ceilings in foreign currency and in local currency specified in the </w:t>
            </w:r>
            <w:r w:rsidRPr="00466251">
              <w:rPr>
                <w:b/>
              </w:rPr>
              <w:t>SCC</w:t>
            </w:r>
            <w:r w:rsidRPr="00466251">
              <w:t>.</w:t>
            </w:r>
          </w:p>
          <w:p w14:paraId="61A439DC" w14:textId="1BD26986" w:rsidR="006C2FFA" w:rsidRPr="00466251" w:rsidRDefault="006C2FFA" w:rsidP="00A93449">
            <w:pPr>
              <w:pStyle w:val="Heading3"/>
              <w:numPr>
                <w:ilvl w:val="1"/>
                <w:numId w:val="20"/>
              </w:numPr>
              <w:spacing w:before="120" w:after="120"/>
              <w:ind w:left="510" w:hanging="540"/>
              <w:contextualSpacing w:val="0"/>
              <w:jc w:val="both"/>
            </w:pPr>
            <w:r w:rsidRPr="00466251">
              <w:t xml:space="preserve">For any payments in excess of the ceilings specified in </w:t>
            </w:r>
            <w:r w:rsidR="005C32A6" w:rsidRPr="00466251">
              <w:t>GCC</w:t>
            </w:r>
            <w:r w:rsidR="00457846" w:rsidRPr="00466251">
              <w:t xml:space="preserve"> </w:t>
            </w:r>
            <w:r w:rsidR="00E56343" w:rsidRPr="00466251">
              <w:t>49</w:t>
            </w:r>
            <w:r w:rsidRPr="00466251">
              <w:t>.2, an amendment to the Contract shall be signed by the Parties referring to the provision of this Contract that evokes such amendment.</w:t>
            </w:r>
          </w:p>
        </w:tc>
      </w:tr>
      <w:tr w:rsidR="006C2FFA" w:rsidRPr="00466251" w14:paraId="7DE12CBE" w14:textId="77777777" w:rsidTr="00753AE1">
        <w:trPr>
          <w:jc w:val="center"/>
        </w:trPr>
        <w:tc>
          <w:tcPr>
            <w:tcW w:w="2610" w:type="dxa"/>
          </w:tcPr>
          <w:p w14:paraId="3A52F08D" w14:textId="77777777" w:rsidR="006C2FFA" w:rsidRPr="00466251" w:rsidRDefault="006C2FFA" w:rsidP="00F54F22">
            <w:pPr>
              <w:pStyle w:val="HeadGCCTB3"/>
            </w:pPr>
            <w:bookmarkStart w:id="678" w:name="_Toc351343736"/>
            <w:bookmarkStart w:id="679" w:name="_Toc474333965"/>
            <w:bookmarkStart w:id="680" w:name="_Toc474334134"/>
            <w:bookmarkStart w:id="681" w:name="_Toc494209530"/>
            <w:bookmarkStart w:id="682" w:name="_Toc26978096"/>
            <w:bookmarkStart w:id="683" w:name="_Toc26979673"/>
            <w:bookmarkStart w:id="684" w:name="_Toc27057350"/>
            <w:bookmarkStart w:id="685" w:name="_Toc27495235"/>
            <w:r w:rsidRPr="00466251">
              <w:t xml:space="preserve">Remuneration and </w:t>
            </w:r>
            <w:bookmarkEnd w:id="678"/>
            <w:r w:rsidRPr="00466251">
              <w:t>Reimbursable Expenses</w:t>
            </w:r>
            <w:bookmarkEnd w:id="679"/>
            <w:bookmarkEnd w:id="680"/>
            <w:bookmarkEnd w:id="681"/>
            <w:bookmarkEnd w:id="682"/>
            <w:bookmarkEnd w:id="683"/>
            <w:bookmarkEnd w:id="684"/>
            <w:bookmarkEnd w:id="685"/>
          </w:p>
          <w:p w14:paraId="1AE32346" w14:textId="77777777" w:rsidR="006C2FFA" w:rsidRPr="00466251" w:rsidRDefault="006C2FFA" w:rsidP="00F54F22">
            <w:pPr>
              <w:pStyle w:val="HeadGCCTB3"/>
              <w:numPr>
                <w:ilvl w:val="0"/>
                <w:numId w:val="0"/>
              </w:numPr>
              <w:ind w:left="360"/>
            </w:pPr>
          </w:p>
        </w:tc>
        <w:tc>
          <w:tcPr>
            <w:tcW w:w="6853" w:type="dxa"/>
          </w:tcPr>
          <w:p w14:paraId="16CCE3F0" w14:textId="066E42F0" w:rsidR="006C2FFA" w:rsidRPr="00466251" w:rsidRDefault="006C2FFA" w:rsidP="00A93449">
            <w:pPr>
              <w:pStyle w:val="Heading3"/>
              <w:numPr>
                <w:ilvl w:val="1"/>
                <w:numId w:val="20"/>
              </w:numPr>
              <w:spacing w:before="120" w:after="120"/>
              <w:ind w:left="510" w:hanging="540"/>
              <w:contextualSpacing w:val="0"/>
              <w:jc w:val="both"/>
            </w:pPr>
            <w:r w:rsidRPr="00466251">
              <w:t>The Client shall pay to the Consultant (i) remuneration that shall be determined on the basis of time actually spent by each Expert in the performance of the Services after the date of commencing of Services or such other date as the Parties sh</w:t>
            </w:r>
            <w:r w:rsidR="00262D42" w:rsidRPr="00466251">
              <w:t xml:space="preserve">all agree in writing; and (ii) </w:t>
            </w:r>
            <w:r w:rsidRPr="00466251">
              <w:t>reimbursable expenses that are actually and reasonably incurred by the Consultant in the performance of the Services.</w:t>
            </w:r>
          </w:p>
          <w:p w14:paraId="4D5127CF" w14:textId="4F0AB6F2" w:rsidR="006C2FFA" w:rsidRPr="00466251" w:rsidRDefault="006C2FFA" w:rsidP="00A93449">
            <w:pPr>
              <w:pStyle w:val="Heading3"/>
              <w:numPr>
                <w:ilvl w:val="1"/>
                <w:numId w:val="20"/>
              </w:numPr>
              <w:spacing w:before="120" w:after="120"/>
              <w:ind w:left="510" w:hanging="540"/>
              <w:contextualSpacing w:val="0"/>
              <w:jc w:val="both"/>
            </w:pPr>
            <w:r w:rsidRPr="00466251">
              <w:t xml:space="preserve">All payments shall be at the rates set forth in </w:t>
            </w:r>
            <w:r w:rsidRPr="00466251">
              <w:rPr>
                <w:b/>
              </w:rPr>
              <w:t>Appendix C</w:t>
            </w:r>
            <w:r w:rsidRPr="00466251">
              <w:t xml:space="preserve"> and </w:t>
            </w:r>
            <w:r w:rsidRPr="00466251">
              <w:rPr>
                <w:b/>
              </w:rPr>
              <w:t>Appendix D</w:t>
            </w:r>
            <w:r w:rsidRPr="00466251">
              <w:t>.</w:t>
            </w:r>
          </w:p>
          <w:p w14:paraId="3D70FDD3" w14:textId="69193FDF" w:rsidR="006C2FFA" w:rsidRPr="00466251" w:rsidRDefault="006C2FFA" w:rsidP="00A93449">
            <w:pPr>
              <w:pStyle w:val="Heading3"/>
              <w:numPr>
                <w:ilvl w:val="1"/>
                <w:numId w:val="20"/>
              </w:numPr>
              <w:spacing w:before="120" w:after="120"/>
              <w:ind w:left="510" w:hanging="540"/>
              <w:contextualSpacing w:val="0"/>
              <w:jc w:val="both"/>
            </w:pPr>
            <w:r w:rsidRPr="00466251">
              <w:t xml:space="preserve">Unless the </w:t>
            </w:r>
            <w:r w:rsidRPr="00466251">
              <w:rPr>
                <w:b/>
              </w:rPr>
              <w:t xml:space="preserve">SCC </w:t>
            </w:r>
            <w:r w:rsidRPr="00466251">
              <w:t>provides for the price adjustment of the remuneration rates, said remuneration shall be fixed for the duration of the Contract.</w:t>
            </w:r>
          </w:p>
          <w:p w14:paraId="32C66863" w14:textId="08B445AD" w:rsidR="006C2FFA" w:rsidRPr="00466251" w:rsidRDefault="006C2FFA" w:rsidP="00A93449">
            <w:pPr>
              <w:pStyle w:val="Heading3"/>
              <w:numPr>
                <w:ilvl w:val="1"/>
                <w:numId w:val="20"/>
              </w:numPr>
              <w:spacing w:before="120" w:after="120"/>
              <w:ind w:left="510" w:hanging="540"/>
              <w:contextualSpacing w:val="0"/>
              <w:jc w:val="both"/>
            </w:pPr>
            <w:r w:rsidRPr="00466251">
              <w:t xml:space="preserve">The remuneration rates shall cover: (i) such salaries and allowances as the Consultant shall have agreed to pay to the Experts as well as factors for social charges and overheads (bonuses or other means of profit-sharing shall not be allowed as an element of overheads), (ii) the cost of backstopping by home office staff not included in the Experts’ list in </w:t>
            </w:r>
            <w:r w:rsidRPr="00466251">
              <w:rPr>
                <w:b/>
              </w:rPr>
              <w:t>Appendix B</w:t>
            </w:r>
            <w:r w:rsidRPr="00466251">
              <w:t xml:space="preserve">, (iii) the Consultant’s profit, and (iv) any other items as specified in the </w:t>
            </w:r>
            <w:r w:rsidRPr="00466251">
              <w:rPr>
                <w:b/>
              </w:rPr>
              <w:t>SCC</w:t>
            </w:r>
            <w:r w:rsidRPr="00466251">
              <w:t>.</w:t>
            </w:r>
          </w:p>
          <w:p w14:paraId="009F648D" w14:textId="06E1B466" w:rsidR="006C2FFA" w:rsidRPr="00466251" w:rsidRDefault="006C2FFA" w:rsidP="00A93449">
            <w:pPr>
              <w:pStyle w:val="Heading3"/>
              <w:numPr>
                <w:ilvl w:val="1"/>
                <w:numId w:val="20"/>
              </w:numPr>
              <w:spacing w:before="120" w:after="120"/>
              <w:ind w:left="510" w:hanging="540"/>
              <w:contextualSpacing w:val="0"/>
              <w:jc w:val="both"/>
            </w:pPr>
            <w:r w:rsidRPr="00466251">
              <w:t>Any rates specified for Experts not yet appointed shall be provisional and shall be subject to revision, with the written approval of the Client, once the applicable remuneration rates and allowances are known.</w:t>
            </w:r>
          </w:p>
        </w:tc>
      </w:tr>
      <w:tr w:rsidR="006C2FFA" w:rsidRPr="00466251" w14:paraId="70AFAEEB" w14:textId="77777777" w:rsidTr="00753AE1">
        <w:trPr>
          <w:trHeight w:val="2430"/>
          <w:jc w:val="center"/>
        </w:trPr>
        <w:tc>
          <w:tcPr>
            <w:tcW w:w="2610" w:type="dxa"/>
          </w:tcPr>
          <w:p w14:paraId="427E65B8" w14:textId="77777777" w:rsidR="006C2FFA" w:rsidRPr="00466251" w:rsidRDefault="006C2FFA" w:rsidP="00F54F22">
            <w:pPr>
              <w:pStyle w:val="HeadGCCTB3"/>
            </w:pPr>
            <w:bookmarkStart w:id="686" w:name="_Toc474333966"/>
            <w:bookmarkStart w:id="687" w:name="_Toc474334135"/>
            <w:bookmarkStart w:id="688" w:name="_Toc494209531"/>
            <w:bookmarkStart w:id="689" w:name="_Toc26978097"/>
            <w:bookmarkStart w:id="690" w:name="_Toc26979674"/>
            <w:bookmarkStart w:id="691" w:name="_Toc27057351"/>
            <w:bookmarkStart w:id="692" w:name="_Toc27495236"/>
            <w:r w:rsidRPr="00466251">
              <w:t>Taxes and Duties</w:t>
            </w:r>
            <w:bookmarkEnd w:id="686"/>
            <w:bookmarkEnd w:id="687"/>
            <w:bookmarkEnd w:id="688"/>
            <w:bookmarkEnd w:id="689"/>
            <w:bookmarkEnd w:id="690"/>
            <w:bookmarkEnd w:id="691"/>
            <w:bookmarkEnd w:id="692"/>
          </w:p>
        </w:tc>
        <w:tc>
          <w:tcPr>
            <w:tcW w:w="6853" w:type="dxa"/>
          </w:tcPr>
          <w:p w14:paraId="06110A0E" w14:textId="7EE0857F" w:rsidR="006C2FFA" w:rsidRPr="00466251" w:rsidRDefault="006C2FFA" w:rsidP="00A93449">
            <w:pPr>
              <w:pStyle w:val="Heading3"/>
              <w:numPr>
                <w:ilvl w:val="1"/>
                <w:numId w:val="20"/>
              </w:numPr>
              <w:spacing w:before="120" w:after="120"/>
              <w:ind w:left="510" w:hanging="540"/>
              <w:contextualSpacing w:val="0"/>
              <w:jc w:val="both"/>
            </w:pPr>
            <w:r w:rsidRPr="00466251">
              <w:t xml:space="preserve">The Consultant, Sub-consultants and Experts are responsible for meeting any and all tax liabilities arising out of the Contract unless it is stated otherwise in the </w:t>
            </w:r>
            <w:r w:rsidRPr="00466251">
              <w:rPr>
                <w:b/>
              </w:rPr>
              <w:t>SCC</w:t>
            </w:r>
            <w:r w:rsidRPr="00466251">
              <w:t xml:space="preserve">.  </w:t>
            </w:r>
          </w:p>
          <w:p w14:paraId="56BB7621" w14:textId="562C5C5F" w:rsidR="00F64C5F" w:rsidRPr="00466251" w:rsidRDefault="006C2FFA" w:rsidP="00A93449">
            <w:pPr>
              <w:pStyle w:val="Heading3"/>
              <w:numPr>
                <w:ilvl w:val="1"/>
                <w:numId w:val="20"/>
              </w:numPr>
              <w:spacing w:before="120" w:after="120"/>
              <w:ind w:left="510" w:hanging="540"/>
              <w:contextualSpacing w:val="0"/>
              <w:jc w:val="both"/>
            </w:pPr>
            <w:r w:rsidRPr="00466251">
              <w:t xml:space="preserve">As an exception to the above and as stated in the </w:t>
            </w:r>
            <w:r w:rsidRPr="00466251">
              <w:rPr>
                <w:b/>
              </w:rPr>
              <w:t>SCC</w:t>
            </w:r>
            <w:r w:rsidRPr="00466251">
              <w:t>, all local identifiable indirect taxes (itemized and finalized at Contract negotiations) are reimbursed to the Consultant or are paid by the Client on behalf of the Consultant.</w:t>
            </w:r>
          </w:p>
        </w:tc>
      </w:tr>
      <w:tr w:rsidR="006C2FFA" w:rsidRPr="00466251" w14:paraId="10503A46" w14:textId="77777777" w:rsidTr="00753AE1">
        <w:trPr>
          <w:jc w:val="center"/>
        </w:trPr>
        <w:tc>
          <w:tcPr>
            <w:tcW w:w="2610" w:type="dxa"/>
          </w:tcPr>
          <w:p w14:paraId="1ED672E5" w14:textId="77777777" w:rsidR="006C2FFA" w:rsidRPr="00466251" w:rsidRDefault="006C2FFA" w:rsidP="00F54F22">
            <w:pPr>
              <w:pStyle w:val="HeadGCCTB3"/>
            </w:pPr>
            <w:bookmarkStart w:id="693" w:name="_Toc351343737"/>
            <w:bookmarkStart w:id="694" w:name="_Toc474333967"/>
            <w:bookmarkStart w:id="695" w:name="_Toc474334136"/>
            <w:bookmarkStart w:id="696" w:name="_Toc494209532"/>
            <w:bookmarkStart w:id="697" w:name="_Toc26978098"/>
            <w:bookmarkStart w:id="698" w:name="_Toc26979675"/>
            <w:bookmarkStart w:id="699" w:name="_Toc27057352"/>
            <w:bookmarkStart w:id="700" w:name="_Toc27495237"/>
            <w:r w:rsidRPr="00466251">
              <w:t>Currency of Payment</w:t>
            </w:r>
            <w:bookmarkEnd w:id="693"/>
            <w:bookmarkEnd w:id="694"/>
            <w:bookmarkEnd w:id="695"/>
            <w:bookmarkEnd w:id="696"/>
            <w:bookmarkEnd w:id="697"/>
            <w:bookmarkEnd w:id="698"/>
            <w:bookmarkEnd w:id="699"/>
            <w:bookmarkEnd w:id="700"/>
          </w:p>
        </w:tc>
        <w:tc>
          <w:tcPr>
            <w:tcW w:w="6853" w:type="dxa"/>
          </w:tcPr>
          <w:p w14:paraId="2402890B" w14:textId="581C711D" w:rsidR="006C2FFA" w:rsidRPr="00466251" w:rsidRDefault="006C2FFA" w:rsidP="00A93449">
            <w:pPr>
              <w:pStyle w:val="Heading3"/>
              <w:numPr>
                <w:ilvl w:val="1"/>
                <w:numId w:val="20"/>
              </w:numPr>
              <w:spacing w:before="120" w:after="120"/>
              <w:ind w:left="510" w:hanging="540"/>
              <w:contextualSpacing w:val="0"/>
              <w:jc w:val="both"/>
            </w:pPr>
            <w:r w:rsidRPr="00466251">
              <w:t xml:space="preserve">Any payment under this Contract shall be made in the currency(ies) specified in the </w:t>
            </w:r>
            <w:r w:rsidRPr="00466251">
              <w:rPr>
                <w:b/>
              </w:rPr>
              <w:t>SCC.</w:t>
            </w:r>
          </w:p>
        </w:tc>
      </w:tr>
      <w:tr w:rsidR="006C2FFA" w:rsidRPr="00466251" w14:paraId="49D44201" w14:textId="77777777" w:rsidTr="00753AE1">
        <w:trPr>
          <w:jc w:val="center"/>
        </w:trPr>
        <w:tc>
          <w:tcPr>
            <w:tcW w:w="2610" w:type="dxa"/>
          </w:tcPr>
          <w:p w14:paraId="70D849A5" w14:textId="77777777" w:rsidR="006C2FFA" w:rsidRPr="00466251" w:rsidRDefault="006C2FFA" w:rsidP="00F54F22">
            <w:pPr>
              <w:pStyle w:val="HeadGCCTB3"/>
            </w:pPr>
            <w:bookmarkStart w:id="701" w:name="_Toc474333968"/>
            <w:bookmarkStart w:id="702" w:name="_Toc474334137"/>
            <w:bookmarkStart w:id="703" w:name="_Toc494209533"/>
            <w:bookmarkStart w:id="704" w:name="_Toc26978099"/>
            <w:bookmarkStart w:id="705" w:name="_Toc26979676"/>
            <w:bookmarkStart w:id="706" w:name="_Toc27057353"/>
            <w:bookmarkStart w:id="707" w:name="_Toc27495238"/>
            <w:r w:rsidRPr="00466251">
              <w:t>Mode of Billing and Payment</w:t>
            </w:r>
            <w:bookmarkEnd w:id="701"/>
            <w:bookmarkEnd w:id="702"/>
            <w:bookmarkEnd w:id="703"/>
            <w:bookmarkEnd w:id="704"/>
            <w:bookmarkEnd w:id="705"/>
            <w:bookmarkEnd w:id="706"/>
            <w:bookmarkEnd w:id="707"/>
          </w:p>
        </w:tc>
        <w:tc>
          <w:tcPr>
            <w:tcW w:w="6853" w:type="dxa"/>
          </w:tcPr>
          <w:p w14:paraId="348E4451" w14:textId="2D4C0304" w:rsidR="006C2FFA" w:rsidRPr="00466251" w:rsidRDefault="006C2FFA" w:rsidP="00A93449">
            <w:pPr>
              <w:pStyle w:val="Heading3"/>
              <w:numPr>
                <w:ilvl w:val="1"/>
                <w:numId w:val="20"/>
              </w:numPr>
              <w:spacing w:before="120" w:after="120"/>
              <w:ind w:left="510" w:hanging="540"/>
              <w:contextualSpacing w:val="0"/>
              <w:jc w:val="both"/>
            </w:pPr>
            <w:r w:rsidRPr="00466251">
              <w:t>Billings and payments in respect of the Services shall be made as follows:</w:t>
            </w:r>
          </w:p>
          <w:p w14:paraId="50DF9730" w14:textId="1A8053E9" w:rsidR="006C2FFA" w:rsidRPr="00466251" w:rsidRDefault="006C2FFA" w:rsidP="00A93449">
            <w:pPr>
              <w:numPr>
                <w:ilvl w:val="0"/>
                <w:numId w:val="65"/>
              </w:numPr>
              <w:spacing w:before="120" w:after="120"/>
              <w:ind w:left="1063" w:hanging="703"/>
              <w:jc w:val="both"/>
              <w:rPr>
                <w:spacing w:val="-2"/>
              </w:rPr>
            </w:pPr>
            <w:r w:rsidRPr="00466251">
              <w:rPr>
                <w:i/>
                <w:u w:val="single"/>
              </w:rPr>
              <w:t>Advance payment</w:t>
            </w:r>
            <w:r w:rsidRPr="00466251">
              <w:t xml:space="preserve">. </w:t>
            </w:r>
            <w:r w:rsidRPr="00466251">
              <w:rPr>
                <w:spacing w:val="-2"/>
              </w:rPr>
              <w:t xml:space="preserve">Within the number of days after the Effective Date, the Client shall pay to the Consultant an advance payment as specified in the </w:t>
            </w:r>
            <w:r w:rsidRPr="00466251">
              <w:rPr>
                <w:b/>
                <w:spacing w:val="-2"/>
              </w:rPr>
              <w:t>SCC</w:t>
            </w:r>
            <w:r w:rsidRPr="00466251">
              <w:rPr>
                <w:spacing w:val="-2"/>
              </w:rPr>
              <w:t xml:space="preserve">.  Unless otherwise indicated in the </w:t>
            </w:r>
            <w:r w:rsidRPr="00466251">
              <w:rPr>
                <w:b/>
                <w:spacing w:val="-2"/>
              </w:rPr>
              <w:t>SCC</w:t>
            </w:r>
            <w:r w:rsidRPr="00466251">
              <w:rPr>
                <w:spacing w:val="-2"/>
              </w:rPr>
              <w:t xml:space="preserve">, an </w:t>
            </w:r>
            <w:r w:rsidRPr="00466251">
              <w:t xml:space="preserve">advance payment shall be made against an advance payment bank guarantee acceptable to the Client in an amount (or amounts) and in a currency (or currencies) specified in the </w:t>
            </w:r>
            <w:r w:rsidRPr="00466251">
              <w:rPr>
                <w:b/>
              </w:rPr>
              <w:t>SCC</w:t>
            </w:r>
            <w:r w:rsidRPr="00466251">
              <w:t xml:space="preserve">. Such guarantee (i) is to remain effective until the advance payment has been fully set off, and (ii) is to be in the form set forth in </w:t>
            </w:r>
            <w:r w:rsidRPr="00466251">
              <w:rPr>
                <w:b/>
              </w:rPr>
              <w:t>Appendix E</w:t>
            </w:r>
            <w:r w:rsidRPr="00466251">
              <w:t xml:space="preserve">, or in such other form as the Client shall have approved in writing. </w:t>
            </w:r>
            <w:r w:rsidRPr="00466251">
              <w:rPr>
                <w:spacing w:val="-2"/>
              </w:rPr>
              <w:t xml:space="preserve">The advance payments will be set off by the Client in equal installments against the statements for the number of months of the Services specified in the </w:t>
            </w:r>
            <w:r w:rsidRPr="00466251">
              <w:rPr>
                <w:b/>
                <w:spacing w:val="-2"/>
              </w:rPr>
              <w:t>SCC</w:t>
            </w:r>
            <w:r w:rsidRPr="00466251">
              <w:rPr>
                <w:spacing w:val="-2"/>
              </w:rPr>
              <w:t xml:space="preserve"> until said advance payments have been fully set off. </w:t>
            </w:r>
          </w:p>
          <w:p w14:paraId="2CB7FC62" w14:textId="24E9C93D" w:rsidR="006C2FFA" w:rsidRPr="00466251" w:rsidRDefault="006C2FFA" w:rsidP="00A93449">
            <w:pPr>
              <w:numPr>
                <w:ilvl w:val="0"/>
                <w:numId w:val="65"/>
              </w:numPr>
              <w:spacing w:before="120" w:after="120"/>
              <w:ind w:left="1022" w:hanging="540"/>
              <w:jc w:val="both"/>
            </w:pPr>
            <w:r w:rsidRPr="00466251">
              <w:rPr>
                <w:i/>
                <w:u w:val="single"/>
              </w:rPr>
              <w:t>The Itemized Invoices.</w:t>
            </w:r>
            <w:r w:rsidRPr="00466251">
              <w:t xml:space="preserve"> As soon as practicable and not later than fifteen (15) days after the end of each calendar month during the period of the Services, or after the end of each time interval otherwise indicated in the </w:t>
            </w:r>
            <w:r w:rsidRPr="00466251">
              <w:rPr>
                <w:b/>
              </w:rPr>
              <w:t>SCC</w:t>
            </w:r>
            <w:r w:rsidRPr="00466251">
              <w:t xml:space="preserve">, the Consultant shall submit to the Client, in duplicate, itemized invoices, accompanied by the receipts or other appropriate supporting documents, of the amounts payable pursuant to Clauses GCC </w:t>
            </w:r>
            <w:r w:rsidR="005C32A6" w:rsidRPr="00466251">
              <w:t>5</w:t>
            </w:r>
            <w:r w:rsidR="00820311" w:rsidRPr="00466251">
              <w:t>2</w:t>
            </w:r>
            <w:r w:rsidR="005C32A6" w:rsidRPr="00466251">
              <w:t xml:space="preserve"> </w:t>
            </w:r>
            <w:r w:rsidRPr="00466251">
              <w:t xml:space="preserve">and GCC </w:t>
            </w:r>
            <w:r w:rsidR="005C32A6" w:rsidRPr="00466251">
              <w:t>5</w:t>
            </w:r>
            <w:r w:rsidR="00820311" w:rsidRPr="00466251">
              <w:t>3</w:t>
            </w:r>
            <w:r w:rsidR="005C32A6" w:rsidRPr="00466251">
              <w:t xml:space="preserve"> </w:t>
            </w:r>
            <w:r w:rsidRPr="00466251">
              <w:t xml:space="preserve">for such interval, or any other period indicated in the </w:t>
            </w:r>
            <w:r w:rsidRPr="00466251">
              <w:rPr>
                <w:b/>
              </w:rPr>
              <w:t>SCC</w:t>
            </w:r>
            <w:r w:rsidRPr="00466251">
              <w:t xml:space="preserve">.  Separate invoices shall be submitted for expenses incurred in foreign currency and in local currency. Each invoice shall show remuneration </w:t>
            </w:r>
            <w:r w:rsidR="003D7EC8" w:rsidRPr="00466251">
              <w:t xml:space="preserve">and reimbursable </w:t>
            </w:r>
            <w:r w:rsidRPr="00466251">
              <w:t>expenses separately.</w:t>
            </w:r>
          </w:p>
          <w:p w14:paraId="2959FD51" w14:textId="227C89C1" w:rsidR="006C2FFA" w:rsidRPr="00466251" w:rsidRDefault="006C2FFA" w:rsidP="00A93449">
            <w:pPr>
              <w:numPr>
                <w:ilvl w:val="0"/>
                <w:numId w:val="65"/>
              </w:numPr>
              <w:spacing w:before="120" w:after="120"/>
              <w:ind w:left="1022" w:hanging="540"/>
              <w:jc w:val="both"/>
            </w:pPr>
            <w:r w:rsidRPr="00466251">
              <w:t xml:space="preserve">The Client shall pay the Consultant’s invoices within sixty (60) days after the receipt by the Client of such itemized invoices with supporting documents.  Only such portion of an invoice that is not satisfactorily supported may be withheld from payment. Should any discrepancy be found to exist between actual payment and costs authorized to be incurred by the Consultant, the Client may add or subtract the difference from any subsequent payments.  </w:t>
            </w:r>
          </w:p>
          <w:p w14:paraId="7C57CB5D" w14:textId="35D3FEDD" w:rsidR="006C2FFA" w:rsidRPr="00466251" w:rsidRDefault="006C2FFA" w:rsidP="00A93449">
            <w:pPr>
              <w:numPr>
                <w:ilvl w:val="0"/>
                <w:numId w:val="65"/>
              </w:numPr>
              <w:spacing w:before="120" w:after="120"/>
              <w:ind w:left="1022" w:hanging="540"/>
              <w:jc w:val="both"/>
            </w:pPr>
            <w:r w:rsidRPr="00466251">
              <w:rPr>
                <w:i/>
                <w:u w:val="single"/>
              </w:rPr>
              <w:t>The Final Payment</w:t>
            </w:r>
            <w:r w:rsidRPr="00466251">
              <w:t xml:space="preserve"> .</w:t>
            </w:r>
            <w:r w:rsidRPr="00466251">
              <w:rPr>
                <w:spacing w:val="-4"/>
              </w:rPr>
              <w:t>The final payment under this Clause shall be made only after the final report and a final invoice, identified as such, shall have been submitted by the Consultant and approved as satisfactory by the Client.  The Services shall be deemed completed and finally accepted by the Client and the final report and final invoice shall be deemed approved by the Client as satisfactory ninety (90) calendar days after receipt of the final report and final invoice by the Client unless the Client, within such ninety (90) calendar day period, gives written notice to the Consultant specifying in detail deficiencies in the Services, the final report or final invoice.</w:t>
            </w:r>
            <w:r w:rsidR="00262D42" w:rsidRPr="00466251">
              <w:t xml:space="preserve"> </w:t>
            </w:r>
            <w:r w:rsidRPr="00466251">
              <w:t>The Consultant shall thereupon promptly make any necessary corrections, and thereafter the foregoing process shall be repeated.  Any amount that the Client has paid or has caused to be paid in accordance with this Clause in excess of the amounts payable in accordance with the provisions of this Contract shall be reimbursed by the Consultant to the Client within thirty (30) days after receipt by the Consultant of notice thereof.  Any such claim by the Client for reimbursement must be made within twelve (12) calendar months after receipt by the Client of a final report and a final invoice approved by the Client in accordance with the above.</w:t>
            </w:r>
          </w:p>
          <w:p w14:paraId="4F219ECD" w14:textId="7868ED5B" w:rsidR="006C2FFA" w:rsidRPr="00466251" w:rsidRDefault="006C2FFA" w:rsidP="00A93449">
            <w:pPr>
              <w:numPr>
                <w:ilvl w:val="0"/>
                <w:numId w:val="65"/>
              </w:numPr>
              <w:spacing w:before="120" w:after="120"/>
              <w:ind w:left="1022" w:hanging="540"/>
              <w:jc w:val="both"/>
            </w:pPr>
            <w:r w:rsidRPr="00466251">
              <w:t xml:space="preserve">All payments under this Contract shall be made to the accounts of the Consultant specified in the </w:t>
            </w:r>
            <w:r w:rsidRPr="00466251">
              <w:rPr>
                <w:b/>
              </w:rPr>
              <w:t>SCC</w:t>
            </w:r>
            <w:r w:rsidRPr="00466251">
              <w:t>.</w:t>
            </w:r>
          </w:p>
          <w:p w14:paraId="57D60D97" w14:textId="5FBB39A3" w:rsidR="006C2FFA" w:rsidRPr="00466251" w:rsidRDefault="006C2FFA" w:rsidP="00A93449">
            <w:pPr>
              <w:numPr>
                <w:ilvl w:val="0"/>
                <w:numId w:val="65"/>
              </w:numPr>
              <w:spacing w:before="120" w:after="120"/>
              <w:ind w:left="1022" w:hanging="540"/>
              <w:jc w:val="both"/>
              <w:rPr>
                <w:spacing w:val="-2"/>
              </w:rPr>
            </w:pPr>
            <w:r w:rsidRPr="00466251">
              <w:rPr>
                <w:spacing w:val="-2"/>
              </w:rPr>
              <w:t xml:space="preserve">With the exception of the final payment under (d) above, payments do not </w:t>
            </w:r>
            <w:r w:rsidRPr="00466251">
              <w:t>constitute</w:t>
            </w:r>
            <w:r w:rsidRPr="00466251">
              <w:rPr>
                <w:spacing w:val="-2"/>
              </w:rPr>
              <w:t xml:space="preserve"> acceptance of the Services nor relieve the </w:t>
            </w:r>
            <w:r w:rsidRPr="00466251">
              <w:t>Consultant</w:t>
            </w:r>
            <w:r w:rsidRPr="00466251">
              <w:rPr>
                <w:spacing w:val="-2"/>
              </w:rPr>
              <w:t xml:space="preserve"> of any obligations hereunder.</w:t>
            </w:r>
            <w:r w:rsidRPr="00466251">
              <w:rPr>
                <w:spacing w:val="-2"/>
              </w:rPr>
              <w:tab/>
            </w:r>
          </w:p>
        </w:tc>
      </w:tr>
      <w:tr w:rsidR="006C2FFA" w:rsidRPr="00466251" w14:paraId="795B24CD" w14:textId="77777777" w:rsidTr="00753AE1">
        <w:trPr>
          <w:jc w:val="center"/>
        </w:trPr>
        <w:tc>
          <w:tcPr>
            <w:tcW w:w="2610" w:type="dxa"/>
          </w:tcPr>
          <w:p w14:paraId="6EF50CA2" w14:textId="77777777" w:rsidR="006C2FFA" w:rsidRPr="00466251" w:rsidRDefault="006C2FFA" w:rsidP="00F54F22">
            <w:pPr>
              <w:pStyle w:val="HeadGCCTB3"/>
            </w:pPr>
            <w:bookmarkStart w:id="708" w:name="_Toc474333969"/>
            <w:bookmarkStart w:id="709" w:name="_Toc474334138"/>
            <w:bookmarkStart w:id="710" w:name="_Toc494209534"/>
            <w:bookmarkStart w:id="711" w:name="_Toc26978100"/>
            <w:bookmarkStart w:id="712" w:name="_Toc26979677"/>
            <w:bookmarkStart w:id="713" w:name="_Toc27057354"/>
            <w:bookmarkStart w:id="714" w:name="_Toc27495239"/>
            <w:r w:rsidRPr="00466251">
              <w:t>Interest on Delayed Payments</w:t>
            </w:r>
            <w:bookmarkEnd w:id="708"/>
            <w:bookmarkEnd w:id="709"/>
            <w:bookmarkEnd w:id="710"/>
            <w:bookmarkEnd w:id="711"/>
            <w:bookmarkEnd w:id="712"/>
            <w:bookmarkEnd w:id="713"/>
            <w:bookmarkEnd w:id="714"/>
          </w:p>
        </w:tc>
        <w:tc>
          <w:tcPr>
            <w:tcW w:w="6853" w:type="dxa"/>
          </w:tcPr>
          <w:p w14:paraId="49F28EBF" w14:textId="7330AC39" w:rsidR="006C2FFA" w:rsidRPr="00466251" w:rsidRDefault="006C2FFA" w:rsidP="00A93449">
            <w:pPr>
              <w:pStyle w:val="Heading3"/>
              <w:numPr>
                <w:ilvl w:val="1"/>
                <w:numId w:val="20"/>
              </w:numPr>
              <w:spacing w:before="120" w:after="120"/>
              <w:ind w:left="510" w:hanging="540"/>
              <w:contextualSpacing w:val="0"/>
              <w:jc w:val="both"/>
              <w:rPr>
                <w:b/>
              </w:rPr>
            </w:pPr>
            <w:r w:rsidRPr="00466251">
              <w:t xml:space="preserve">If the Client had delayed payments beyond fifteen (15) days after the due date stated in Clause GCC </w:t>
            </w:r>
            <w:r w:rsidR="005C32A6" w:rsidRPr="00466251">
              <w:t>5</w:t>
            </w:r>
            <w:r w:rsidR="00E56343" w:rsidRPr="00466251">
              <w:t>3</w:t>
            </w:r>
            <w:r w:rsidRPr="00466251">
              <w:t xml:space="preserve">.1 (c), interest shall be paid to the Consultant on any amount due by, not paid on, such due date for each day of delay at the annual rate stated in the </w:t>
            </w:r>
            <w:r w:rsidRPr="00466251">
              <w:rPr>
                <w:b/>
              </w:rPr>
              <w:t>SCC.</w:t>
            </w:r>
          </w:p>
        </w:tc>
      </w:tr>
    </w:tbl>
    <w:p w14:paraId="389FD07F" w14:textId="77777777" w:rsidR="006C2FFA" w:rsidRPr="00466251" w:rsidRDefault="006C2FFA" w:rsidP="007C11BA">
      <w:pPr>
        <w:pStyle w:val="HeadingCCTB2"/>
      </w:pPr>
      <w:bookmarkStart w:id="715" w:name="_Toc351343739"/>
      <w:bookmarkStart w:id="716" w:name="_Toc474333970"/>
      <w:bookmarkStart w:id="717" w:name="_Toc474334139"/>
      <w:bookmarkStart w:id="718" w:name="_Toc494209535"/>
      <w:bookmarkStart w:id="719" w:name="_Toc26978101"/>
      <w:bookmarkStart w:id="720" w:name="_Toc26979678"/>
      <w:bookmarkStart w:id="721" w:name="_Toc27056701"/>
      <w:bookmarkStart w:id="722" w:name="_Toc27056811"/>
      <w:bookmarkStart w:id="723" w:name="_Toc27057355"/>
      <w:bookmarkStart w:id="724" w:name="_Toc27495240"/>
      <w:r w:rsidRPr="00466251">
        <w:t>G.  Fairness and Good Faith</w:t>
      </w:r>
      <w:bookmarkEnd w:id="715"/>
      <w:bookmarkEnd w:id="716"/>
      <w:bookmarkEnd w:id="717"/>
      <w:bookmarkEnd w:id="718"/>
      <w:bookmarkEnd w:id="719"/>
      <w:bookmarkEnd w:id="720"/>
      <w:bookmarkEnd w:id="721"/>
      <w:bookmarkEnd w:id="722"/>
      <w:bookmarkEnd w:id="723"/>
      <w:bookmarkEnd w:id="724"/>
    </w:p>
    <w:tbl>
      <w:tblPr>
        <w:tblW w:w="9463" w:type="dxa"/>
        <w:jc w:val="center"/>
        <w:tblLayout w:type="fixed"/>
        <w:tblLook w:val="0000" w:firstRow="0" w:lastRow="0" w:firstColumn="0" w:lastColumn="0" w:noHBand="0" w:noVBand="0"/>
      </w:tblPr>
      <w:tblGrid>
        <w:gridCol w:w="2625"/>
        <w:gridCol w:w="6838"/>
      </w:tblGrid>
      <w:tr w:rsidR="006C2FFA" w:rsidRPr="00466251" w14:paraId="1C8B311B" w14:textId="77777777" w:rsidTr="006C2FFA">
        <w:trPr>
          <w:jc w:val="center"/>
        </w:trPr>
        <w:tc>
          <w:tcPr>
            <w:tcW w:w="2625" w:type="dxa"/>
          </w:tcPr>
          <w:p w14:paraId="660E7412" w14:textId="77777777" w:rsidR="006C2FFA" w:rsidRPr="00466251" w:rsidRDefault="006C2FFA" w:rsidP="00F54F22">
            <w:pPr>
              <w:pStyle w:val="HeadGCCTB3"/>
              <w:rPr>
                <w:b w:val="0"/>
              </w:rPr>
            </w:pPr>
            <w:bookmarkStart w:id="725" w:name="_Toc351343740"/>
            <w:bookmarkStart w:id="726" w:name="_Toc474333971"/>
            <w:bookmarkStart w:id="727" w:name="_Toc474334140"/>
            <w:bookmarkStart w:id="728" w:name="_Toc494209536"/>
            <w:bookmarkStart w:id="729" w:name="_Toc26978102"/>
            <w:bookmarkStart w:id="730" w:name="_Toc26979679"/>
            <w:bookmarkStart w:id="731" w:name="_Toc27057356"/>
            <w:bookmarkStart w:id="732" w:name="_Toc27495241"/>
            <w:r w:rsidRPr="00466251">
              <w:t>Good Faith</w:t>
            </w:r>
            <w:bookmarkEnd w:id="725"/>
            <w:bookmarkEnd w:id="726"/>
            <w:bookmarkEnd w:id="727"/>
            <w:bookmarkEnd w:id="728"/>
            <w:bookmarkEnd w:id="729"/>
            <w:bookmarkEnd w:id="730"/>
            <w:bookmarkEnd w:id="731"/>
            <w:bookmarkEnd w:id="732"/>
          </w:p>
        </w:tc>
        <w:tc>
          <w:tcPr>
            <w:tcW w:w="6838" w:type="dxa"/>
          </w:tcPr>
          <w:p w14:paraId="5387D1DF" w14:textId="39DE7E3B" w:rsidR="006C2FFA" w:rsidRPr="00466251" w:rsidRDefault="006C2FFA" w:rsidP="00A93449">
            <w:pPr>
              <w:pStyle w:val="Heading3"/>
              <w:numPr>
                <w:ilvl w:val="1"/>
                <w:numId w:val="20"/>
              </w:numPr>
              <w:spacing w:before="120" w:after="120"/>
              <w:ind w:left="510" w:hanging="540"/>
              <w:contextualSpacing w:val="0"/>
              <w:jc w:val="both"/>
            </w:pPr>
            <w:r w:rsidRPr="00466251">
              <w:t>The Parties undertake to act in good faith with respect to each other’s rights under this Contract and to adopt all reasonable measures to ensure the realization of the objectives of this Contract.</w:t>
            </w:r>
          </w:p>
        </w:tc>
      </w:tr>
    </w:tbl>
    <w:p w14:paraId="22E78B2A" w14:textId="77777777" w:rsidR="006C2FFA" w:rsidRPr="00466251" w:rsidRDefault="006C2FFA" w:rsidP="007C11BA">
      <w:pPr>
        <w:pStyle w:val="HeadingCCTB2"/>
      </w:pPr>
      <w:bookmarkStart w:id="733" w:name="_Toc351343742"/>
      <w:bookmarkStart w:id="734" w:name="_Toc474333972"/>
      <w:bookmarkStart w:id="735" w:name="_Toc474334141"/>
      <w:bookmarkStart w:id="736" w:name="_Toc494209537"/>
      <w:bookmarkStart w:id="737" w:name="_Toc26978103"/>
      <w:bookmarkStart w:id="738" w:name="_Toc26979680"/>
      <w:bookmarkStart w:id="739" w:name="_Toc27056702"/>
      <w:bookmarkStart w:id="740" w:name="_Toc27056812"/>
      <w:bookmarkStart w:id="741" w:name="_Toc27057357"/>
      <w:bookmarkStart w:id="742" w:name="_Toc27495242"/>
      <w:r w:rsidRPr="00466251">
        <w:t>H.  Settlement of Disputes</w:t>
      </w:r>
      <w:bookmarkEnd w:id="733"/>
      <w:bookmarkEnd w:id="734"/>
      <w:bookmarkEnd w:id="735"/>
      <w:bookmarkEnd w:id="736"/>
      <w:bookmarkEnd w:id="737"/>
      <w:bookmarkEnd w:id="738"/>
      <w:bookmarkEnd w:id="739"/>
      <w:bookmarkEnd w:id="740"/>
      <w:bookmarkEnd w:id="741"/>
      <w:bookmarkEnd w:id="742"/>
    </w:p>
    <w:tbl>
      <w:tblPr>
        <w:tblW w:w="9463" w:type="dxa"/>
        <w:jc w:val="center"/>
        <w:tblLayout w:type="fixed"/>
        <w:tblLook w:val="0000" w:firstRow="0" w:lastRow="0" w:firstColumn="0" w:lastColumn="0" w:noHBand="0" w:noVBand="0"/>
      </w:tblPr>
      <w:tblGrid>
        <w:gridCol w:w="2625"/>
        <w:gridCol w:w="6838"/>
      </w:tblGrid>
      <w:tr w:rsidR="006C2FFA" w:rsidRPr="00466251" w14:paraId="6B0296C2" w14:textId="77777777" w:rsidTr="006C2FFA">
        <w:trPr>
          <w:jc w:val="center"/>
        </w:trPr>
        <w:tc>
          <w:tcPr>
            <w:tcW w:w="2625" w:type="dxa"/>
          </w:tcPr>
          <w:p w14:paraId="27D28022" w14:textId="77777777" w:rsidR="006C2FFA" w:rsidRPr="00466251" w:rsidRDefault="006C2FFA" w:rsidP="00F54F22">
            <w:pPr>
              <w:pStyle w:val="HeadGCCTB3"/>
            </w:pPr>
            <w:bookmarkStart w:id="743" w:name="_Toc474333973"/>
            <w:bookmarkStart w:id="744" w:name="_Toc474334142"/>
            <w:bookmarkStart w:id="745" w:name="_Toc494209538"/>
            <w:bookmarkStart w:id="746" w:name="_Toc26978104"/>
            <w:bookmarkStart w:id="747" w:name="_Toc26979681"/>
            <w:bookmarkStart w:id="748" w:name="_Toc27057358"/>
            <w:bookmarkStart w:id="749" w:name="_Toc27495243"/>
            <w:r w:rsidRPr="00466251">
              <w:t>Amicable Settlement</w:t>
            </w:r>
            <w:bookmarkEnd w:id="743"/>
            <w:bookmarkEnd w:id="744"/>
            <w:bookmarkEnd w:id="745"/>
            <w:bookmarkEnd w:id="746"/>
            <w:bookmarkEnd w:id="747"/>
            <w:bookmarkEnd w:id="748"/>
            <w:bookmarkEnd w:id="749"/>
          </w:p>
        </w:tc>
        <w:tc>
          <w:tcPr>
            <w:tcW w:w="6838" w:type="dxa"/>
          </w:tcPr>
          <w:p w14:paraId="518A62D4" w14:textId="288C4D41" w:rsidR="006C2FFA" w:rsidRPr="00466251" w:rsidRDefault="006C2FFA" w:rsidP="00A93449">
            <w:pPr>
              <w:pStyle w:val="Heading3"/>
              <w:numPr>
                <w:ilvl w:val="1"/>
                <w:numId w:val="20"/>
              </w:numPr>
              <w:spacing w:before="120" w:after="120"/>
              <w:ind w:left="510" w:hanging="540"/>
              <w:contextualSpacing w:val="0"/>
              <w:jc w:val="both"/>
            </w:pPr>
            <w:r w:rsidRPr="00466251">
              <w:t xml:space="preserve">The Parties shall seek to resolve any dispute amicably by mutual consultation. </w:t>
            </w:r>
          </w:p>
          <w:p w14:paraId="44FE4DFC" w14:textId="5B5AEB68" w:rsidR="006C2FFA" w:rsidRPr="00466251" w:rsidRDefault="006C2FFA" w:rsidP="00A93449">
            <w:pPr>
              <w:pStyle w:val="Heading3"/>
              <w:numPr>
                <w:ilvl w:val="1"/>
                <w:numId w:val="20"/>
              </w:numPr>
              <w:spacing w:before="120" w:after="120"/>
              <w:ind w:left="510" w:hanging="540"/>
              <w:contextualSpacing w:val="0"/>
              <w:jc w:val="both"/>
            </w:pPr>
            <w:r w:rsidRPr="00466251">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Clause GCC </w:t>
            </w:r>
            <w:r w:rsidR="005C32A6" w:rsidRPr="00466251">
              <w:t>5</w:t>
            </w:r>
            <w:r w:rsidR="00E56343" w:rsidRPr="00466251">
              <w:t>7</w:t>
            </w:r>
            <w:r w:rsidRPr="00466251">
              <w:t xml:space="preserve">.1 shall apply. </w:t>
            </w:r>
          </w:p>
        </w:tc>
      </w:tr>
      <w:tr w:rsidR="006C2FFA" w:rsidRPr="00466251" w14:paraId="1AD0F46C" w14:textId="77777777" w:rsidTr="006C2FFA">
        <w:trPr>
          <w:jc w:val="center"/>
        </w:trPr>
        <w:tc>
          <w:tcPr>
            <w:tcW w:w="2625" w:type="dxa"/>
          </w:tcPr>
          <w:p w14:paraId="5D5E84FD" w14:textId="77777777" w:rsidR="006C2FFA" w:rsidRPr="00466251" w:rsidRDefault="006C2FFA" w:rsidP="00F54F22">
            <w:pPr>
              <w:pStyle w:val="HeadGCCTB3"/>
            </w:pPr>
            <w:bookmarkStart w:id="750" w:name="_Toc474333974"/>
            <w:bookmarkStart w:id="751" w:name="_Toc474334143"/>
            <w:bookmarkStart w:id="752" w:name="_Toc494209539"/>
            <w:bookmarkStart w:id="753" w:name="_Toc26978105"/>
            <w:bookmarkStart w:id="754" w:name="_Toc26979682"/>
            <w:bookmarkStart w:id="755" w:name="_Toc27057359"/>
            <w:bookmarkStart w:id="756" w:name="_Toc27495244"/>
            <w:r w:rsidRPr="00466251">
              <w:t>Dispute Resolution</w:t>
            </w:r>
            <w:bookmarkEnd w:id="750"/>
            <w:bookmarkEnd w:id="751"/>
            <w:bookmarkEnd w:id="752"/>
            <w:bookmarkEnd w:id="753"/>
            <w:bookmarkEnd w:id="754"/>
            <w:bookmarkEnd w:id="755"/>
            <w:bookmarkEnd w:id="756"/>
          </w:p>
        </w:tc>
        <w:tc>
          <w:tcPr>
            <w:tcW w:w="6838" w:type="dxa"/>
          </w:tcPr>
          <w:p w14:paraId="0E20C923" w14:textId="32B4BBFF" w:rsidR="006C2FFA" w:rsidRPr="00466251" w:rsidRDefault="006C2FFA" w:rsidP="00A93449">
            <w:pPr>
              <w:pStyle w:val="Heading3"/>
              <w:numPr>
                <w:ilvl w:val="1"/>
                <w:numId w:val="20"/>
              </w:numPr>
              <w:spacing w:before="120" w:after="120"/>
              <w:ind w:left="510" w:hanging="540"/>
              <w:contextualSpacing w:val="0"/>
              <w:jc w:val="both"/>
            </w:pPr>
            <w:r w:rsidRPr="00466251">
              <w:t xml:space="preserve">Any dispute between the Parties arising under or related to this Contract that cannot be settled amicably may be referred to by either Party to the adjudication/arbitration in accordance with the provisions specified in the </w:t>
            </w:r>
            <w:r w:rsidRPr="00466251">
              <w:rPr>
                <w:b/>
              </w:rPr>
              <w:t>SCC</w:t>
            </w:r>
            <w:r w:rsidRPr="00466251">
              <w:t>.</w:t>
            </w:r>
          </w:p>
        </w:tc>
      </w:tr>
    </w:tbl>
    <w:p w14:paraId="5D3D8942" w14:textId="77777777" w:rsidR="006C2FFA" w:rsidRPr="00466251" w:rsidRDefault="006C2FFA" w:rsidP="006C2FFA">
      <w:pPr>
        <w:pStyle w:val="BankNormal"/>
        <w:spacing w:after="0"/>
        <w:rPr>
          <w:szCs w:val="24"/>
          <w:lang w:eastAsia="it-IT"/>
        </w:rPr>
        <w:sectPr w:rsidR="006C2FFA" w:rsidRPr="00466251" w:rsidSect="006C2FFA">
          <w:headerReference w:type="even" r:id="rId83"/>
          <w:headerReference w:type="default" r:id="rId84"/>
          <w:headerReference w:type="first" r:id="rId85"/>
          <w:footerReference w:type="first" r:id="rId86"/>
          <w:footnotePr>
            <w:numRestart w:val="eachSect"/>
          </w:footnotePr>
          <w:type w:val="oddPage"/>
          <w:pgSz w:w="12242" w:h="15842" w:code="1"/>
          <w:pgMar w:top="1440" w:right="1440" w:bottom="1440" w:left="1728" w:header="720" w:footer="720" w:gutter="0"/>
          <w:paperSrc w:first="15" w:other="15"/>
          <w:cols w:space="708"/>
          <w:titlePg/>
          <w:docGrid w:linePitch="360"/>
        </w:sectPr>
      </w:pPr>
    </w:p>
    <w:p w14:paraId="1CC78165" w14:textId="77777777" w:rsidR="006C2FFA" w:rsidRPr="00466251" w:rsidRDefault="006C2FFA" w:rsidP="006C2FFA">
      <w:pPr>
        <w:jc w:val="center"/>
        <w:rPr>
          <w:b/>
          <w:sz w:val="32"/>
          <w:szCs w:val="32"/>
        </w:rPr>
      </w:pPr>
      <w:bookmarkStart w:id="757" w:name="_Toc351343745"/>
      <w:r w:rsidRPr="00466251">
        <w:rPr>
          <w:b/>
          <w:sz w:val="32"/>
          <w:szCs w:val="32"/>
        </w:rPr>
        <w:t>II. General Conditions</w:t>
      </w:r>
    </w:p>
    <w:p w14:paraId="2CBBC00E" w14:textId="77777777" w:rsidR="00E646EB" w:rsidRPr="00466251" w:rsidRDefault="00E646EB" w:rsidP="00E646EB">
      <w:pPr>
        <w:jc w:val="center"/>
        <w:rPr>
          <w:b/>
          <w:sz w:val="36"/>
          <w:szCs w:val="36"/>
        </w:rPr>
      </w:pPr>
      <w:bookmarkStart w:id="758" w:name="_Toc300745681"/>
      <w:r w:rsidRPr="00466251">
        <w:rPr>
          <w:b/>
          <w:sz w:val="36"/>
          <w:szCs w:val="36"/>
        </w:rPr>
        <w:t>A</w:t>
      </w:r>
      <w:r w:rsidR="00E24F03" w:rsidRPr="00466251">
        <w:rPr>
          <w:b/>
          <w:sz w:val="36"/>
          <w:szCs w:val="36"/>
        </w:rPr>
        <w:t xml:space="preserve">ttachment 1 </w:t>
      </w:r>
    </w:p>
    <w:p w14:paraId="39C3B40D" w14:textId="77777777" w:rsidR="00C84591" w:rsidRPr="00466251" w:rsidRDefault="00C84591" w:rsidP="00752432">
      <w:pPr>
        <w:spacing w:before="240"/>
        <w:jc w:val="center"/>
        <w:rPr>
          <w:b/>
          <w:sz w:val="36"/>
          <w:szCs w:val="36"/>
        </w:rPr>
      </w:pPr>
      <w:r w:rsidRPr="00466251">
        <w:rPr>
          <w:b/>
          <w:sz w:val="36"/>
          <w:szCs w:val="36"/>
        </w:rPr>
        <w:t>Fraud and Corruption</w:t>
      </w:r>
    </w:p>
    <w:p w14:paraId="23DF1DD5" w14:textId="25736955" w:rsidR="00752432" w:rsidRPr="00466251" w:rsidRDefault="00752432" w:rsidP="00752432">
      <w:pPr>
        <w:jc w:val="center"/>
      </w:pPr>
      <w:r w:rsidRPr="00466251">
        <w:rPr>
          <w:b/>
          <w:i/>
        </w:rPr>
        <w:t xml:space="preserve">(Text in this </w:t>
      </w:r>
      <w:r w:rsidR="00453B5F">
        <w:rPr>
          <w:b/>
          <w:i/>
        </w:rPr>
        <w:t xml:space="preserve">Attachment </w:t>
      </w:r>
      <w:r w:rsidRPr="00466251">
        <w:rPr>
          <w:b/>
          <w:i/>
          <w:u w:val="single"/>
        </w:rPr>
        <w:t>shall not</w:t>
      </w:r>
      <w:r w:rsidRPr="00466251">
        <w:rPr>
          <w:b/>
          <w:i/>
        </w:rPr>
        <w:t xml:space="preserve"> be modified)</w:t>
      </w:r>
    </w:p>
    <w:p w14:paraId="41883651" w14:textId="77777777" w:rsidR="00752432" w:rsidRPr="00466251" w:rsidRDefault="00752432" w:rsidP="00752432">
      <w:pPr>
        <w:jc w:val="center"/>
        <w:rPr>
          <w:b/>
          <w:sz w:val="36"/>
          <w:szCs w:val="36"/>
        </w:rPr>
      </w:pPr>
    </w:p>
    <w:p w14:paraId="21989546" w14:textId="77777777" w:rsidR="00C84591" w:rsidRPr="00466251" w:rsidRDefault="00C84591" w:rsidP="00A93449">
      <w:pPr>
        <w:numPr>
          <w:ilvl w:val="0"/>
          <w:numId w:val="37"/>
        </w:numPr>
        <w:spacing w:after="120"/>
        <w:ind w:left="360"/>
        <w:jc w:val="both"/>
        <w:rPr>
          <w:rFonts w:eastAsiaTheme="minorHAnsi"/>
          <w:b/>
        </w:rPr>
      </w:pPr>
      <w:r w:rsidRPr="00466251">
        <w:rPr>
          <w:rFonts w:eastAsiaTheme="minorHAnsi"/>
          <w:b/>
        </w:rPr>
        <w:t>Purpose</w:t>
      </w:r>
    </w:p>
    <w:p w14:paraId="75A35BB8" w14:textId="77777777" w:rsidR="00C84591" w:rsidRPr="00466251" w:rsidRDefault="00C84591" w:rsidP="00A93449">
      <w:pPr>
        <w:pStyle w:val="ListParagraph"/>
        <w:numPr>
          <w:ilvl w:val="1"/>
          <w:numId w:val="37"/>
        </w:numPr>
        <w:spacing w:after="120"/>
        <w:ind w:left="360"/>
        <w:contextualSpacing w:val="0"/>
        <w:jc w:val="both"/>
        <w:rPr>
          <w:rFonts w:eastAsiaTheme="minorHAnsi"/>
        </w:rPr>
      </w:pPr>
      <w:r w:rsidRPr="00466251">
        <w:rPr>
          <w:rFonts w:eastAsiaTheme="minorHAnsi"/>
        </w:rPr>
        <w:t>The Bank’s Anti-Corruption Guidelines and this annex apply with respect to procurement under Bank Investment Project Financing operations.</w:t>
      </w:r>
    </w:p>
    <w:p w14:paraId="17029204" w14:textId="77777777" w:rsidR="00C84591" w:rsidRPr="00466251" w:rsidRDefault="00C84591" w:rsidP="00A93449">
      <w:pPr>
        <w:numPr>
          <w:ilvl w:val="0"/>
          <w:numId w:val="37"/>
        </w:numPr>
        <w:spacing w:after="120"/>
        <w:ind w:left="360"/>
        <w:jc w:val="both"/>
        <w:rPr>
          <w:rFonts w:eastAsiaTheme="minorHAnsi"/>
          <w:b/>
        </w:rPr>
      </w:pPr>
      <w:r w:rsidRPr="00466251">
        <w:rPr>
          <w:rFonts w:eastAsiaTheme="minorHAnsi"/>
          <w:b/>
        </w:rPr>
        <w:t>Requirements</w:t>
      </w:r>
    </w:p>
    <w:p w14:paraId="58A853C8" w14:textId="77777777" w:rsidR="00C84591" w:rsidRPr="00466251" w:rsidRDefault="00C84591" w:rsidP="00A93449">
      <w:pPr>
        <w:pStyle w:val="ListParagraph"/>
        <w:numPr>
          <w:ilvl w:val="0"/>
          <w:numId w:val="38"/>
        </w:numPr>
        <w:autoSpaceDE w:val="0"/>
        <w:autoSpaceDN w:val="0"/>
        <w:adjustRightInd w:val="0"/>
        <w:spacing w:after="120"/>
        <w:contextualSpacing w:val="0"/>
        <w:jc w:val="both"/>
        <w:rPr>
          <w:rFonts w:eastAsiaTheme="minorHAnsi"/>
        </w:rPr>
      </w:pPr>
      <w:r w:rsidRPr="00466251">
        <w:rPr>
          <w:rFonts w:eastAsiaTheme="minorHAnsi"/>
        </w:rPr>
        <w:t>The Bank requires that Borrowers (including beneficiaries of Bank financing); bidders</w:t>
      </w:r>
      <w:r w:rsidR="008830DD" w:rsidRPr="00466251">
        <w:rPr>
          <w:rFonts w:eastAsiaTheme="minorHAnsi"/>
        </w:rPr>
        <w:t xml:space="preserve"> (applicants/proposers),</w:t>
      </w:r>
      <w:r w:rsidRPr="00466251">
        <w:rPr>
          <w:rFonts w:eastAsiaTheme="minorHAnsi"/>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4CA2FF90" w14:textId="77777777" w:rsidR="00C84591" w:rsidRPr="00466251" w:rsidRDefault="00C84591" w:rsidP="00A93449">
      <w:pPr>
        <w:pStyle w:val="ListParagraph"/>
        <w:numPr>
          <w:ilvl w:val="0"/>
          <w:numId w:val="38"/>
        </w:numPr>
        <w:autoSpaceDE w:val="0"/>
        <w:autoSpaceDN w:val="0"/>
        <w:adjustRightInd w:val="0"/>
        <w:spacing w:after="120"/>
        <w:contextualSpacing w:val="0"/>
        <w:jc w:val="both"/>
        <w:rPr>
          <w:rFonts w:eastAsiaTheme="minorHAnsi"/>
        </w:rPr>
      </w:pPr>
      <w:r w:rsidRPr="00466251">
        <w:rPr>
          <w:rFonts w:eastAsiaTheme="minorHAnsi"/>
        </w:rPr>
        <w:t>To this end, the Bank:</w:t>
      </w:r>
    </w:p>
    <w:p w14:paraId="24332456" w14:textId="77777777" w:rsidR="00C84591" w:rsidRPr="00466251" w:rsidRDefault="00C84591" w:rsidP="00A93449">
      <w:pPr>
        <w:numPr>
          <w:ilvl w:val="0"/>
          <w:numId w:val="39"/>
        </w:numPr>
        <w:autoSpaceDE w:val="0"/>
        <w:autoSpaceDN w:val="0"/>
        <w:adjustRightInd w:val="0"/>
        <w:spacing w:after="120"/>
        <w:ind w:left="810"/>
        <w:jc w:val="both"/>
        <w:rPr>
          <w:rFonts w:eastAsiaTheme="minorHAnsi"/>
        </w:rPr>
      </w:pPr>
      <w:r w:rsidRPr="00466251">
        <w:rPr>
          <w:rFonts w:eastAsiaTheme="minorHAnsi"/>
        </w:rPr>
        <w:t>Defines, for the purposes of this provision, the terms set forth below as follows:</w:t>
      </w:r>
    </w:p>
    <w:p w14:paraId="5905B5BB" w14:textId="77777777" w:rsidR="00C84591" w:rsidRPr="00466251" w:rsidRDefault="00C84591" w:rsidP="00A93449">
      <w:pPr>
        <w:numPr>
          <w:ilvl w:val="0"/>
          <w:numId w:val="40"/>
        </w:numPr>
        <w:autoSpaceDE w:val="0"/>
        <w:autoSpaceDN w:val="0"/>
        <w:adjustRightInd w:val="0"/>
        <w:spacing w:after="120"/>
        <w:ind w:left="1350" w:hanging="180"/>
        <w:jc w:val="both"/>
        <w:rPr>
          <w:rFonts w:eastAsiaTheme="minorHAnsi"/>
        </w:rPr>
      </w:pPr>
      <w:r w:rsidRPr="00466251">
        <w:rPr>
          <w:rFonts w:eastAsiaTheme="minorHAnsi"/>
        </w:rPr>
        <w:t>“corrupt practice” is the offering, giving, receiving, or soliciting, directly or indirectly, of anything of value to influence improperly the actions of another party;</w:t>
      </w:r>
    </w:p>
    <w:p w14:paraId="4B19B381" w14:textId="77777777" w:rsidR="00C84591" w:rsidRPr="00466251" w:rsidRDefault="00C84591" w:rsidP="00A93449">
      <w:pPr>
        <w:numPr>
          <w:ilvl w:val="0"/>
          <w:numId w:val="40"/>
        </w:numPr>
        <w:autoSpaceDE w:val="0"/>
        <w:autoSpaceDN w:val="0"/>
        <w:adjustRightInd w:val="0"/>
        <w:spacing w:after="120"/>
        <w:ind w:left="1350" w:hanging="180"/>
        <w:jc w:val="both"/>
        <w:rPr>
          <w:rFonts w:eastAsiaTheme="minorHAnsi"/>
        </w:rPr>
      </w:pPr>
      <w:r w:rsidRPr="00466251">
        <w:rPr>
          <w:rFonts w:eastAsiaTheme="minorHAnsi"/>
        </w:rPr>
        <w:t>“fraudulent practice” is any act or omission, including misrepresentation, that knowingly or recklessly misleads, or attempts to mislead, a party to obtain financial or other benefit or to avoid an obligation;</w:t>
      </w:r>
    </w:p>
    <w:p w14:paraId="34083D45" w14:textId="77777777" w:rsidR="00C84591" w:rsidRPr="00466251" w:rsidRDefault="00C84591" w:rsidP="00A93449">
      <w:pPr>
        <w:numPr>
          <w:ilvl w:val="0"/>
          <w:numId w:val="40"/>
        </w:numPr>
        <w:autoSpaceDE w:val="0"/>
        <w:autoSpaceDN w:val="0"/>
        <w:adjustRightInd w:val="0"/>
        <w:spacing w:after="120"/>
        <w:ind w:left="1350" w:hanging="180"/>
        <w:jc w:val="both"/>
        <w:rPr>
          <w:rFonts w:eastAsiaTheme="minorHAnsi"/>
        </w:rPr>
      </w:pPr>
      <w:r w:rsidRPr="00466251">
        <w:rPr>
          <w:rFonts w:eastAsiaTheme="minorHAnsi"/>
        </w:rPr>
        <w:t>“collusive practice” is an arrangement between two or more parties designed to achieve an improper purpose, including to influence improperly the actions of another party;</w:t>
      </w:r>
    </w:p>
    <w:p w14:paraId="3B235F00" w14:textId="77777777" w:rsidR="00C84591" w:rsidRPr="00466251" w:rsidRDefault="00C84591" w:rsidP="00A93449">
      <w:pPr>
        <w:numPr>
          <w:ilvl w:val="0"/>
          <w:numId w:val="40"/>
        </w:numPr>
        <w:autoSpaceDE w:val="0"/>
        <w:autoSpaceDN w:val="0"/>
        <w:adjustRightInd w:val="0"/>
        <w:spacing w:after="120"/>
        <w:ind w:left="1350" w:hanging="180"/>
        <w:jc w:val="both"/>
        <w:rPr>
          <w:rFonts w:eastAsiaTheme="minorHAnsi"/>
        </w:rPr>
      </w:pPr>
      <w:r w:rsidRPr="00466251">
        <w:rPr>
          <w:rFonts w:eastAsiaTheme="minorHAnsi"/>
        </w:rPr>
        <w:t>“coercive practice” is impairing or harming, or threatening to impair or harm, directly or indirectly, any party or the property of the party to influence improperly the actions of a party;</w:t>
      </w:r>
    </w:p>
    <w:p w14:paraId="57006228" w14:textId="77777777" w:rsidR="00C84591" w:rsidRPr="00466251" w:rsidRDefault="00C84591" w:rsidP="00A93449">
      <w:pPr>
        <w:numPr>
          <w:ilvl w:val="0"/>
          <w:numId w:val="40"/>
        </w:numPr>
        <w:autoSpaceDE w:val="0"/>
        <w:autoSpaceDN w:val="0"/>
        <w:adjustRightInd w:val="0"/>
        <w:spacing w:after="120"/>
        <w:ind w:left="1350" w:hanging="180"/>
        <w:jc w:val="both"/>
        <w:rPr>
          <w:rFonts w:eastAsiaTheme="minorHAnsi"/>
        </w:rPr>
      </w:pPr>
      <w:r w:rsidRPr="00466251">
        <w:rPr>
          <w:rFonts w:eastAsiaTheme="minorHAnsi"/>
        </w:rPr>
        <w:t>“obstructive practice” is:</w:t>
      </w:r>
    </w:p>
    <w:p w14:paraId="44C28C98" w14:textId="77777777" w:rsidR="00C84591" w:rsidRPr="00466251" w:rsidRDefault="00C84591" w:rsidP="00A93449">
      <w:pPr>
        <w:numPr>
          <w:ilvl w:val="0"/>
          <w:numId w:val="41"/>
        </w:numPr>
        <w:autoSpaceDE w:val="0"/>
        <w:autoSpaceDN w:val="0"/>
        <w:adjustRightInd w:val="0"/>
        <w:spacing w:after="120"/>
        <w:ind w:left="2340" w:hanging="720"/>
        <w:jc w:val="both"/>
        <w:rPr>
          <w:rFonts w:eastAsiaTheme="minorHAnsi"/>
        </w:rPr>
      </w:pPr>
      <w:r w:rsidRPr="00466251">
        <w:rPr>
          <w:rFonts w:eastAsiaTheme="minorHAnsi"/>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6988AEB" w14:textId="77777777" w:rsidR="00C84591" w:rsidRPr="00466251" w:rsidRDefault="00C84591" w:rsidP="00A93449">
      <w:pPr>
        <w:numPr>
          <w:ilvl w:val="0"/>
          <w:numId w:val="41"/>
        </w:numPr>
        <w:autoSpaceDE w:val="0"/>
        <w:autoSpaceDN w:val="0"/>
        <w:adjustRightInd w:val="0"/>
        <w:spacing w:after="120"/>
        <w:ind w:left="2340" w:hanging="720"/>
        <w:jc w:val="both"/>
        <w:rPr>
          <w:rFonts w:eastAsiaTheme="minorHAnsi"/>
        </w:rPr>
      </w:pPr>
      <w:r w:rsidRPr="00466251">
        <w:rPr>
          <w:rFonts w:eastAsiaTheme="minorHAnsi"/>
        </w:rPr>
        <w:t>acts intended to materially impede the exercise of the Bank’s inspection and audit rights provided for under paragraph 2.2 e. below.</w:t>
      </w:r>
    </w:p>
    <w:p w14:paraId="55164232" w14:textId="77777777" w:rsidR="00C84591" w:rsidRPr="00466251" w:rsidRDefault="00C84591" w:rsidP="00A93449">
      <w:pPr>
        <w:numPr>
          <w:ilvl w:val="0"/>
          <w:numId w:val="39"/>
        </w:numPr>
        <w:autoSpaceDE w:val="0"/>
        <w:autoSpaceDN w:val="0"/>
        <w:adjustRightInd w:val="0"/>
        <w:spacing w:after="120"/>
        <w:ind w:left="810"/>
        <w:jc w:val="both"/>
        <w:rPr>
          <w:rFonts w:eastAsiaTheme="minorHAnsi"/>
        </w:rPr>
      </w:pPr>
      <w:r w:rsidRPr="00466251">
        <w:rPr>
          <w:rFonts w:eastAsiaTheme="minorHAnsi"/>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51F6567F" w14:textId="77777777" w:rsidR="00C84591" w:rsidRPr="00466251" w:rsidRDefault="00C84591" w:rsidP="00A93449">
      <w:pPr>
        <w:numPr>
          <w:ilvl w:val="0"/>
          <w:numId w:val="39"/>
        </w:numPr>
        <w:autoSpaceDE w:val="0"/>
        <w:autoSpaceDN w:val="0"/>
        <w:adjustRightInd w:val="0"/>
        <w:spacing w:after="120"/>
        <w:ind w:left="810"/>
        <w:jc w:val="both"/>
        <w:rPr>
          <w:rFonts w:eastAsiaTheme="minorHAnsi"/>
        </w:rPr>
      </w:pPr>
      <w:r w:rsidRPr="00466251">
        <w:rPr>
          <w:rFonts w:eastAsiaTheme="minorHAnsi"/>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72613A46" w14:textId="77777777" w:rsidR="00C84591" w:rsidRPr="00466251" w:rsidRDefault="00C84591" w:rsidP="00A93449">
      <w:pPr>
        <w:numPr>
          <w:ilvl w:val="0"/>
          <w:numId w:val="39"/>
        </w:numPr>
        <w:autoSpaceDE w:val="0"/>
        <w:autoSpaceDN w:val="0"/>
        <w:adjustRightInd w:val="0"/>
        <w:spacing w:after="120"/>
        <w:ind w:left="810"/>
        <w:jc w:val="both"/>
        <w:rPr>
          <w:rFonts w:eastAsiaTheme="minorHAnsi"/>
        </w:rPr>
      </w:pPr>
      <w:r w:rsidRPr="00466251">
        <w:rPr>
          <w:rFonts w:eastAsiaTheme="minorHAnsi"/>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66251">
        <w:rPr>
          <w:rFonts w:eastAsiaTheme="minorHAnsi"/>
          <w:vertAlign w:val="superscript"/>
        </w:rPr>
        <w:footnoteReference w:id="7"/>
      </w:r>
      <w:r w:rsidRPr="00466251">
        <w:rPr>
          <w:rFonts w:eastAsiaTheme="minorHAnsi"/>
        </w:rPr>
        <w:t xml:space="preserve"> (ii) to be a nominated</w:t>
      </w:r>
      <w:r w:rsidRPr="00466251">
        <w:rPr>
          <w:rFonts w:eastAsiaTheme="minorHAnsi"/>
          <w:vertAlign w:val="superscript"/>
        </w:rPr>
        <w:footnoteReference w:id="8"/>
      </w:r>
      <w:r w:rsidRPr="00466251">
        <w:rPr>
          <w:rFonts w:eastAsiaTheme="minorHAnsi"/>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7057E1A" w14:textId="77777777" w:rsidR="00C84591" w:rsidRPr="00466251" w:rsidRDefault="00C84591" w:rsidP="00A93449">
      <w:pPr>
        <w:numPr>
          <w:ilvl w:val="0"/>
          <w:numId w:val="39"/>
        </w:numPr>
        <w:autoSpaceDE w:val="0"/>
        <w:autoSpaceDN w:val="0"/>
        <w:adjustRightInd w:val="0"/>
        <w:spacing w:after="120"/>
        <w:ind w:left="810"/>
        <w:jc w:val="both"/>
        <w:rPr>
          <w:rFonts w:eastAsiaTheme="minorHAnsi"/>
        </w:rPr>
      </w:pPr>
      <w:r w:rsidRPr="00466251">
        <w:rPr>
          <w:rFonts w:eastAsiaTheme="minorHAnsi"/>
        </w:rPr>
        <w:t>Requires that a clause be included in bidding/request for proposals documents and in contracts financed by a Bank loan, requiring (i) bidders</w:t>
      </w:r>
      <w:r w:rsidR="008830DD" w:rsidRPr="00466251">
        <w:rPr>
          <w:rFonts w:eastAsiaTheme="minorHAnsi"/>
        </w:rPr>
        <w:t xml:space="preserve"> (applicants/proposers)</w:t>
      </w:r>
      <w:r w:rsidRPr="00466251">
        <w:rPr>
          <w:rFonts w:eastAsiaTheme="minorHAnsi"/>
        </w:rPr>
        <w:t>, consultants, contractors, and suppliers, and their sub-contractors, sub-consultants, service providers, suppliers, agents personnel, permit the Bank to inspect</w:t>
      </w:r>
      <w:r w:rsidRPr="00466251">
        <w:rPr>
          <w:rFonts w:eastAsiaTheme="minorHAnsi"/>
          <w:vertAlign w:val="superscript"/>
        </w:rPr>
        <w:footnoteReference w:id="9"/>
      </w:r>
      <w:r w:rsidRPr="00466251">
        <w:rPr>
          <w:rFonts w:eastAsiaTheme="minorHAnsi"/>
        </w:rPr>
        <w:t xml:space="preserve"> all accounts, records and other documents relating to the </w:t>
      </w:r>
      <w:r w:rsidR="008830DD" w:rsidRPr="00466251">
        <w:rPr>
          <w:rFonts w:eastAsiaTheme="minorHAnsi"/>
        </w:rPr>
        <w:t>procurement process, selection and/or contract execution,</w:t>
      </w:r>
      <w:r w:rsidRPr="00466251">
        <w:rPr>
          <w:rFonts w:eastAsiaTheme="minorHAnsi"/>
        </w:rPr>
        <w:t xml:space="preserve">, and to have them audited by auditors appointed by the Bank.  </w:t>
      </w:r>
    </w:p>
    <w:bookmarkEnd w:id="758"/>
    <w:p w14:paraId="48C369DC" w14:textId="77777777" w:rsidR="00262D42" w:rsidRPr="00466251" w:rsidRDefault="00262D42" w:rsidP="00262D42">
      <w:pPr>
        <w:rPr>
          <w:i/>
        </w:rPr>
      </w:pPr>
    </w:p>
    <w:p w14:paraId="0BC10287" w14:textId="77777777" w:rsidR="006C2FFA" w:rsidRPr="00466251" w:rsidRDefault="006C2FFA" w:rsidP="006C2FFA">
      <w:pPr>
        <w:rPr>
          <w:i/>
        </w:rPr>
      </w:pPr>
    </w:p>
    <w:p w14:paraId="068AB436" w14:textId="77777777" w:rsidR="006C2FFA" w:rsidRPr="00466251" w:rsidRDefault="006C2FFA" w:rsidP="006C2FFA">
      <w:pPr>
        <w:pStyle w:val="A1-Heading1"/>
        <w:sectPr w:rsidR="006C2FFA" w:rsidRPr="00466251" w:rsidSect="006C2FFA">
          <w:headerReference w:type="even" r:id="rId87"/>
          <w:headerReference w:type="default" r:id="rId88"/>
          <w:headerReference w:type="first" r:id="rId89"/>
          <w:footnotePr>
            <w:numRestart w:val="eachSect"/>
          </w:footnotePr>
          <w:type w:val="oddPage"/>
          <w:pgSz w:w="12242" w:h="15842" w:code="1"/>
          <w:pgMar w:top="1440" w:right="1440" w:bottom="1440" w:left="1800" w:header="720" w:footer="720" w:gutter="0"/>
          <w:paperSrc w:first="15" w:other="15"/>
          <w:cols w:space="708"/>
          <w:titlePg/>
          <w:docGrid w:linePitch="360"/>
        </w:sectPr>
      </w:pPr>
    </w:p>
    <w:p w14:paraId="123033D1" w14:textId="77777777" w:rsidR="006C2FFA" w:rsidRPr="00466251" w:rsidRDefault="006C2FFA" w:rsidP="007C11BA">
      <w:pPr>
        <w:pStyle w:val="HeadingCCTB1"/>
      </w:pPr>
      <w:bookmarkStart w:id="759" w:name="_Toc300745682"/>
      <w:bookmarkStart w:id="760" w:name="_Toc474333975"/>
      <w:bookmarkStart w:id="761" w:name="_Toc474334144"/>
      <w:bookmarkStart w:id="762" w:name="_Toc494209540"/>
      <w:bookmarkStart w:id="763" w:name="_Toc26978106"/>
      <w:bookmarkStart w:id="764" w:name="_Toc26979683"/>
      <w:bookmarkStart w:id="765" w:name="_Toc27056703"/>
      <w:bookmarkStart w:id="766" w:name="_Toc27056813"/>
      <w:bookmarkStart w:id="767" w:name="_Toc27057360"/>
      <w:bookmarkStart w:id="768" w:name="_Toc27495245"/>
      <w:r w:rsidRPr="00466251">
        <w:t>Special Conditions of Contract</w:t>
      </w:r>
      <w:bookmarkEnd w:id="757"/>
      <w:bookmarkEnd w:id="759"/>
      <w:bookmarkEnd w:id="760"/>
      <w:bookmarkEnd w:id="761"/>
      <w:bookmarkEnd w:id="762"/>
      <w:bookmarkEnd w:id="763"/>
      <w:bookmarkEnd w:id="764"/>
      <w:bookmarkEnd w:id="765"/>
      <w:bookmarkEnd w:id="766"/>
      <w:bookmarkEnd w:id="767"/>
      <w:bookmarkEnd w:id="768"/>
    </w:p>
    <w:p w14:paraId="5E40953E" w14:textId="77777777" w:rsidR="006C2FFA" w:rsidRPr="00466251" w:rsidRDefault="006C2FFA" w:rsidP="006C2FFA">
      <w:pPr>
        <w:jc w:val="center"/>
        <w:rPr>
          <w:i/>
        </w:rPr>
      </w:pPr>
      <w:r w:rsidRPr="00466251">
        <w:rPr>
          <w:i/>
        </w:rPr>
        <w:t>[Notes in brackets are for guidance purposes only and should be deleted in the final text of the signed contract]</w:t>
      </w:r>
    </w:p>
    <w:p w14:paraId="6EAA4DD4" w14:textId="77777777" w:rsidR="006C2FFA" w:rsidRPr="00466251" w:rsidRDefault="006C2FFA" w:rsidP="006C2FFA"/>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6C2FFA" w:rsidRPr="00466251" w14:paraId="020A8534" w14:textId="77777777" w:rsidTr="006C2FFA">
        <w:tc>
          <w:tcPr>
            <w:tcW w:w="1980" w:type="dxa"/>
            <w:tcMar>
              <w:top w:w="85" w:type="dxa"/>
              <w:bottom w:w="142" w:type="dxa"/>
              <w:right w:w="170" w:type="dxa"/>
            </w:tcMar>
          </w:tcPr>
          <w:p w14:paraId="1678A3D9" w14:textId="77777777" w:rsidR="006C2FFA" w:rsidRPr="00466251" w:rsidRDefault="006C2FFA" w:rsidP="006C2FFA">
            <w:pPr>
              <w:jc w:val="center"/>
              <w:rPr>
                <w:b/>
              </w:rPr>
            </w:pPr>
            <w:r w:rsidRPr="00466251">
              <w:rPr>
                <w:b/>
              </w:rPr>
              <w:t>Number of GC Clause</w:t>
            </w:r>
          </w:p>
        </w:tc>
        <w:tc>
          <w:tcPr>
            <w:tcW w:w="7020" w:type="dxa"/>
            <w:tcMar>
              <w:top w:w="85" w:type="dxa"/>
              <w:bottom w:w="142" w:type="dxa"/>
              <w:right w:w="170" w:type="dxa"/>
            </w:tcMar>
          </w:tcPr>
          <w:p w14:paraId="2D32699D" w14:textId="77777777" w:rsidR="006C2FFA" w:rsidRPr="00466251" w:rsidRDefault="006C2FFA" w:rsidP="00752432">
            <w:pPr>
              <w:ind w:right="-72"/>
              <w:jc w:val="center"/>
              <w:rPr>
                <w:b/>
              </w:rPr>
            </w:pPr>
            <w:r w:rsidRPr="00466251">
              <w:rPr>
                <w:b/>
              </w:rPr>
              <w:t>Amendments of, and Supplements to, Clauses in the General Conditions of Contract</w:t>
            </w:r>
          </w:p>
        </w:tc>
      </w:tr>
      <w:tr w:rsidR="006C2FFA" w:rsidRPr="00466251" w14:paraId="0C8307A9" w14:textId="77777777" w:rsidTr="006C2FFA">
        <w:trPr>
          <w:trHeight w:val="1048"/>
        </w:trPr>
        <w:tc>
          <w:tcPr>
            <w:tcW w:w="1980" w:type="dxa"/>
            <w:tcMar>
              <w:top w:w="85" w:type="dxa"/>
              <w:bottom w:w="142" w:type="dxa"/>
              <w:right w:w="170" w:type="dxa"/>
            </w:tcMar>
          </w:tcPr>
          <w:p w14:paraId="68A4D535" w14:textId="77777777" w:rsidR="006C2FFA" w:rsidRPr="00466251" w:rsidRDefault="006C2FFA" w:rsidP="00F85895">
            <w:pPr>
              <w:jc w:val="both"/>
              <w:rPr>
                <w:b/>
              </w:rPr>
            </w:pPr>
            <w:r w:rsidRPr="00466251">
              <w:rPr>
                <w:b/>
              </w:rPr>
              <w:t>1.1(</w:t>
            </w:r>
            <w:r w:rsidR="00F85895" w:rsidRPr="00466251">
              <w:rPr>
                <w:b/>
              </w:rPr>
              <w:t>a</w:t>
            </w:r>
            <w:r w:rsidRPr="00466251">
              <w:rPr>
                <w:b/>
              </w:rPr>
              <w:t xml:space="preserve">) </w:t>
            </w:r>
          </w:p>
        </w:tc>
        <w:tc>
          <w:tcPr>
            <w:tcW w:w="7020" w:type="dxa"/>
            <w:tcMar>
              <w:top w:w="85" w:type="dxa"/>
              <w:bottom w:w="142" w:type="dxa"/>
              <w:right w:w="170" w:type="dxa"/>
            </w:tcMar>
          </w:tcPr>
          <w:p w14:paraId="169450BD" w14:textId="77777777" w:rsidR="006C2FFA" w:rsidRPr="00466251" w:rsidRDefault="006C2FFA" w:rsidP="006C2FFA">
            <w:pPr>
              <w:ind w:right="-72"/>
              <w:jc w:val="both"/>
            </w:pPr>
            <w:r w:rsidRPr="00466251">
              <w:rPr>
                <w:b/>
              </w:rPr>
              <w:t>The Contract shall be construed in accordance with the law of</w:t>
            </w:r>
            <w:r w:rsidRPr="00466251">
              <w:t xml:space="preserve"> [</w:t>
            </w:r>
            <w:r w:rsidRPr="00466251">
              <w:rPr>
                <w:i/>
              </w:rPr>
              <w:t>insert country name</w:t>
            </w:r>
            <w:r w:rsidRPr="00466251">
              <w:t>].</w:t>
            </w:r>
          </w:p>
          <w:p w14:paraId="52EA1E27" w14:textId="77777777" w:rsidR="006C2FFA" w:rsidRPr="00466251" w:rsidRDefault="006C2FFA" w:rsidP="006C2FFA">
            <w:pPr>
              <w:ind w:right="-72"/>
              <w:jc w:val="both"/>
            </w:pPr>
          </w:p>
          <w:p w14:paraId="7A93A08C" w14:textId="77777777" w:rsidR="006C2FFA" w:rsidRPr="00466251" w:rsidRDefault="006C2FFA" w:rsidP="006C2FFA">
            <w:pPr>
              <w:ind w:right="-72"/>
              <w:jc w:val="both"/>
              <w:rPr>
                <w:b/>
                <w:bCs/>
                <w:i/>
              </w:rPr>
            </w:pPr>
            <w:r w:rsidRPr="00466251">
              <w:rPr>
                <w:i/>
              </w:rPr>
              <w:t>[</w:t>
            </w:r>
            <w:r w:rsidRPr="00466251">
              <w:rPr>
                <w:i/>
                <w:u w:val="single"/>
              </w:rPr>
              <w:t>Note</w:t>
            </w:r>
            <w:r w:rsidRPr="00466251">
              <w:rPr>
                <w:i/>
              </w:rPr>
              <w:t xml:space="preserve">: </w:t>
            </w:r>
            <w:r w:rsidR="00DC22BB" w:rsidRPr="00466251">
              <w:rPr>
                <w:i/>
              </w:rPr>
              <w:t xml:space="preserve">The </w:t>
            </w:r>
            <w:r w:rsidRPr="00466251">
              <w:rPr>
                <w:i/>
              </w:rPr>
              <w:t>Bank-financed contracts normally designate the law of the [Government’s/Client’s] country as the law governing the contract.  However, the Parties may designate the law of another country, in which case the name of the respective country should be inserted, and the square brackets should be removed.]</w:t>
            </w:r>
          </w:p>
        </w:tc>
      </w:tr>
      <w:tr w:rsidR="00BF2437" w:rsidRPr="00466251" w14:paraId="39DC1E66" w14:textId="77777777" w:rsidTr="006C2FFA">
        <w:tc>
          <w:tcPr>
            <w:tcW w:w="1980" w:type="dxa"/>
            <w:tcMar>
              <w:top w:w="85" w:type="dxa"/>
              <w:bottom w:w="142" w:type="dxa"/>
              <w:right w:w="170" w:type="dxa"/>
            </w:tcMar>
          </w:tcPr>
          <w:p w14:paraId="19C987FB" w14:textId="77777777" w:rsidR="00BF2437" w:rsidRPr="00466251" w:rsidRDefault="00BF2437" w:rsidP="00BF2437">
            <w:pPr>
              <w:jc w:val="both"/>
              <w:rPr>
                <w:b/>
              </w:rPr>
            </w:pPr>
            <w:r w:rsidRPr="00466251">
              <w:rPr>
                <w:b/>
              </w:rPr>
              <w:t>4.1</w:t>
            </w:r>
          </w:p>
        </w:tc>
        <w:tc>
          <w:tcPr>
            <w:tcW w:w="7020" w:type="dxa"/>
            <w:tcMar>
              <w:top w:w="85" w:type="dxa"/>
              <w:bottom w:w="142" w:type="dxa"/>
              <w:right w:w="170" w:type="dxa"/>
            </w:tcMar>
          </w:tcPr>
          <w:p w14:paraId="63727AC1" w14:textId="77777777" w:rsidR="00BF2437" w:rsidRPr="00466251" w:rsidRDefault="00BF2437" w:rsidP="00752432">
            <w:pPr>
              <w:tabs>
                <w:tab w:val="left" w:pos="5040"/>
              </w:tabs>
              <w:ind w:right="-72"/>
              <w:jc w:val="both"/>
            </w:pPr>
            <w:r w:rsidRPr="00466251">
              <w:rPr>
                <w:b/>
              </w:rPr>
              <w:t>The language is:____________</w:t>
            </w:r>
            <w:r w:rsidRPr="00466251">
              <w:t xml:space="preserve"> </w:t>
            </w:r>
            <w:r w:rsidRPr="00466251">
              <w:rPr>
                <w:i/>
              </w:rPr>
              <w:t>[insert the language].</w:t>
            </w:r>
          </w:p>
        </w:tc>
      </w:tr>
      <w:tr w:rsidR="00BF2437" w:rsidRPr="00466251" w14:paraId="095E3A6E" w14:textId="77777777" w:rsidTr="006C2FFA">
        <w:tc>
          <w:tcPr>
            <w:tcW w:w="1980" w:type="dxa"/>
            <w:tcMar>
              <w:top w:w="85" w:type="dxa"/>
              <w:bottom w:w="142" w:type="dxa"/>
              <w:right w:w="170" w:type="dxa"/>
            </w:tcMar>
          </w:tcPr>
          <w:p w14:paraId="4C86F231" w14:textId="77777777" w:rsidR="00BF2437" w:rsidRPr="00466251" w:rsidRDefault="00BF2437" w:rsidP="00BF2437">
            <w:pPr>
              <w:jc w:val="both"/>
              <w:rPr>
                <w:b/>
              </w:rPr>
            </w:pPr>
            <w:r w:rsidRPr="00466251">
              <w:rPr>
                <w:b/>
              </w:rPr>
              <w:t>6.1 and 6.2</w:t>
            </w:r>
          </w:p>
        </w:tc>
        <w:tc>
          <w:tcPr>
            <w:tcW w:w="7020" w:type="dxa"/>
            <w:tcMar>
              <w:top w:w="85" w:type="dxa"/>
              <w:bottom w:w="142" w:type="dxa"/>
              <w:right w:w="170" w:type="dxa"/>
            </w:tcMar>
          </w:tcPr>
          <w:p w14:paraId="7006120C" w14:textId="77777777" w:rsidR="00BF2437" w:rsidRPr="00466251" w:rsidRDefault="00BF2437" w:rsidP="00BF2437">
            <w:pPr>
              <w:ind w:right="-72"/>
              <w:jc w:val="both"/>
              <w:rPr>
                <w:b/>
              </w:rPr>
            </w:pPr>
            <w:r w:rsidRPr="00466251">
              <w:rPr>
                <w:b/>
              </w:rPr>
              <w:t xml:space="preserve">The addresses are </w:t>
            </w:r>
            <w:r w:rsidRPr="00466251">
              <w:rPr>
                <w:i/>
              </w:rPr>
              <w:t>[fill in at negotiations with the selected firm]</w:t>
            </w:r>
            <w:r w:rsidRPr="00466251">
              <w:rPr>
                <w:b/>
              </w:rPr>
              <w:t>:</w:t>
            </w:r>
          </w:p>
          <w:p w14:paraId="33EF44CE" w14:textId="77777777" w:rsidR="00BF2437" w:rsidRPr="00466251" w:rsidRDefault="00BF2437" w:rsidP="00BF2437">
            <w:pPr>
              <w:ind w:right="-72"/>
              <w:jc w:val="both"/>
            </w:pPr>
          </w:p>
          <w:p w14:paraId="7D2F62C8" w14:textId="77777777" w:rsidR="00BF2437" w:rsidRPr="00466251" w:rsidRDefault="00BF2437" w:rsidP="00BF2437">
            <w:pPr>
              <w:tabs>
                <w:tab w:val="left" w:pos="1311"/>
                <w:tab w:val="left" w:pos="6480"/>
              </w:tabs>
              <w:ind w:right="-72"/>
              <w:jc w:val="both"/>
              <w:rPr>
                <w:u w:val="single"/>
              </w:rPr>
            </w:pPr>
            <w:r w:rsidRPr="00466251">
              <w:t>Client :</w:t>
            </w:r>
            <w:r w:rsidRPr="00466251">
              <w:tab/>
            </w:r>
            <w:r w:rsidRPr="00466251">
              <w:rPr>
                <w:u w:val="single"/>
              </w:rPr>
              <w:tab/>
            </w:r>
          </w:p>
          <w:p w14:paraId="1DED8B98" w14:textId="77777777" w:rsidR="00BF2437" w:rsidRPr="00466251" w:rsidRDefault="00BF2437" w:rsidP="00BF2437">
            <w:pPr>
              <w:tabs>
                <w:tab w:val="left" w:pos="1311"/>
                <w:tab w:val="left" w:pos="6480"/>
              </w:tabs>
              <w:ind w:right="-72"/>
              <w:jc w:val="both"/>
              <w:rPr>
                <w:u w:val="single"/>
              </w:rPr>
            </w:pPr>
            <w:r w:rsidRPr="00466251">
              <w:tab/>
            </w:r>
            <w:r w:rsidRPr="00466251">
              <w:rPr>
                <w:u w:val="single"/>
              </w:rPr>
              <w:tab/>
            </w:r>
          </w:p>
          <w:p w14:paraId="3D11004A" w14:textId="77777777" w:rsidR="00BF2437" w:rsidRPr="00466251" w:rsidRDefault="00BF2437" w:rsidP="00BF2437">
            <w:pPr>
              <w:tabs>
                <w:tab w:val="left" w:pos="1311"/>
                <w:tab w:val="left" w:pos="6480"/>
              </w:tabs>
              <w:ind w:right="-72"/>
              <w:jc w:val="both"/>
            </w:pPr>
            <w:r w:rsidRPr="00466251">
              <w:t>Attention :</w:t>
            </w:r>
            <w:r w:rsidRPr="00466251">
              <w:tab/>
            </w:r>
            <w:r w:rsidRPr="00466251">
              <w:rPr>
                <w:u w:val="single"/>
              </w:rPr>
              <w:tab/>
            </w:r>
          </w:p>
          <w:p w14:paraId="5044E7F4" w14:textId="77777777" w:rsidR="00BF2437" w:rsidRPr="00466251" w:rsidRDefault="00BF2437" w:rsidP="00BF2437">
            <w:pPr>
              <w:tabs>
                <w:tab w:val="left" w:pos="1311"/>
                <w:tab w:val="left" w:pos="6480"/>
              </w:tabs>
              <w:ind w:right="-72"/>
              <w:jc w:val="both"/>
            </w:pPr>
            <w:r w:rsidRPr="00466251">
              <w:t>Facsimile :</w:t>
            </w:r>
            <w:r w:rsidRPr="00466251">
              <w:tab/>
            </w:r>
            <w:r w:rsidRPr="00466251">
              <w:rPr>
                <w:u w:val="single"/>
              </w:rPr>
              <w:tab/>
            </w:r>
          </w:p>
          <w:p w14:paraId="7E836A02" w14:textId="77777777" w:rsidR="00BF2437" w:rsidRPr="00466251" w:rsidRDefault="00BF2437" w:rsidP="00BF2437">
            <w:pPr>
              <w:tabs>
                <w:tab w:val="left" w:pos="1311"/>
                <w:tab w:val="left" w:pos="6480"/>
              </w:tabs>
              <w:ind w:right="-72"/>
              <w:jc w:val="both"/>
            </w:pPr>
            <w:r w:rsidRPr="00466251">
              <w:t>E-mail (where permitted):</w:t>
            </w:r>
            <w:r w:rsidRPr="00466251">
              <w:rPr>
                <w:u w:val="single"/>
              </w:rPr>
              <w:tab/>
            </w:r>
          </w:p>
          <w:p w14:paraId="1286BDEC" w14:textId="77777777" w:rsidR="00BF2437" w:rsidRPr="00466251" w:rsidRDefault="00BF2437" w:rsidP="00BF2437">
            <w:pPr>
              <w:tabs>
                <w:tab w:val="left" w:pos="1311"/>
              </w:tabs>
              <w:ind w:right="-72"/>
              <w:jc w:val="both"/>
            </w:pPr>
          </w:p>
          <w:p w14:paraId="5630CF7D" w14:textId="77777777" w:rsidR="00BF2437" w:rsidRPr="00466251" w:rsidRDefault="00BF2437" w:rsidP="00BF2437">
            <w:pPr>
              <w:tabs>
                <w:tab w:val="left" w:pos="1311"/>
                <w:tab w:val="left" w:pos="6480"/>
              </w:tabs>
              <w:ind w:right="-72"/>
              <w:jc w:val="both"/>
            </w:pPr>
            <w:r w:rsidRPr="00466251">
              <w:t>Consultant :</w:t>
            </w:r>
            <w:r w:rsidRPr="00466251">
              <w:tab/>
            </w:r>
            <w:r w:rsidRPr="00466251">
              <w:rPr>
                <w:u w:val="single"/>
              </w:rPr>
              <w:tab/>
            </w:r>
          </w:p>
          <w:p w14:paraId="2994D690" w14:textId="77777777" w:rsidR="00BF2437" w:rsidRPr="00466251" w:rsidRDefault="00BF2437" w:rsidP="00BF2437">
            <w:pPr>
              <w:tabs>
                <w:tab w:val="left" w:pos="1311"/>
                <w:tab w:val="left" w:pos="6480"/>
              </w:tabs>
              <w:ind w:right="-72"/>
              <w:jc w:val="both"/>
              <w:rPr>
                <w:u w:val="single"/>
              </w:rPr>
            </w:pPr>
            <w:r w:rsidRPr="00466251">
              <w:tab/>
            </w:r>
            <w:r w:rsidRPr="00466251">
              <w:rPr>
                <w:u w:val="single"/>
              </w:rPr>
              <w:tab/>
            </w:r>
          </w:p>
          <w:p w14:paraId="4DF81838" w14:textId="77777777" w:rsidR="00BF2437" w:rsidRPr="00466251" w:rsidRDefault="00BF2437" w:rsidP="00BF2437">
            <w:pPr>
              <w:tabs>
                <w:tab w:val="left" w:pos="1311"/>
                <w:tab w:val="left" w:pos="6480"/>
              </w:tabs>
              <w:ind w:right="-72"/>
              <w:jc w:val="both"/>
            </w:pPr>
            <w:r w:rsidRPr="00466251">
              <w:t>Attention :</w:t>
            </w:r>
            <w:r w:rsidRPr="00466251">
              <w:tab/>
            </w:r>
            <w:r w:rsidRPr="00466251">
              <w:rPr>
                <w:u w:val="single"/>
              </w:rPr>
              <w:tab/>
            </w:r>
          </w:p>
          <w:p w14:paraId="41C6083E" w14:textId="77777777" w:rsidR="00BF2437" w:rsidRPr="00466251" w:rsidRDefault="00BF2437" w:rsidP="00BF2437">
            <w:pPr>
              <w:tabs>
                <w:tab w:val="left" w:pos="1311"/>
                <w:tab w:val="left" w:pos="6480"/>
              </w:tabs>
              <w:ind w:right="-72"/>
              <w:jc w:val="both"/>
              <w:rPr>
                <w:u w:val="single"/>
              </w:rPr>
            </w:pPr>
            <w:r w:rsidRPr="00466251">
              <w:t>Facsimile :</w:t>
            </w:r>
            <w:r w:rsidRPr="00466251">
              <w:tab/>
            </w:r>
            <w:r w:rsidRPr="00466251">
              <w:rPr>
                <w:u w:val="single"/>
              </w:rPr>
              <w:tab/>
            </w:r>
          </w:p>
          <w:p w14:paraId="6536FB94" w14:textId="77777777" w:rsidR="00BF2437" w:rsidRPr="00466251" w:rsidRDefault="00BF2437" w:rsidP="00BF2437">
            <w:pPr>
              <w:tabs>
                <w:tab w:val="left" w:pos="1311"/>
                <w:tab w:val="left" w:pos="6480"/>
              </w:tabs>
              <w:ind w:right="-72"/>
              <w:jc w:val="both"/>
            </w:pPr>
            <w:r w:rsidRPr="00466251">
              <w:t>E-mail (where permitted) :</w:t>
            </w:r>
            <w:r w:rsidRPr="00466251">
              <w:rPr>
                <w:u w:val="single"/>
              </w:rPr>
              <w:tab/>
            </w:r>
          </w:p>
        </w:tc>
      </w:tr>
      <w:tr w:rsidR="00BF2437" w:rsidRPr="00466251" w14:paraId="49704067" w14:textId="77777777" w:rsidTr="006C2FFA">
        <w:tc>
          <w:tcPr>
            <w:tcW w:w="1980" w:type="dxa"/>
            <w:tcMar>
              <w:top w:w="85" w:type="dxa"/>
              <w:bottom w:w="142" w:type="dxa"/>
              <w:right w:w="170" w:type="dxa"/>
            </w:tcMar>
          </w:tcPr>
          <w:p w14:paraId="7EF44362" w14:textId="77777777" w:rsidR="00BF2437" w:rsidRPr="00466251" w:rsidRDefault="00BF2437" w:rsidP="00BF2437">
            <w:pPr>
              <w:jc w:val="both"/>
              <w:rPr>
                <w:b/>
                <w:spacing w:val="-3"/>
              </w:rPr>
            </w:pPr>
            <w:r w:rsidRPr="00466251">
              <w:rPr>
                <w:b/>
                <w:spacing w:val="-3"/>
              </w:rPr>
              <w:t>8.1</w:t>
            </w:r>
          </w:p>
          <w:p w14:paraId="7BC9F3FE" w14:textId="77777777" w:rsidR="00BF2437" w:rsidRPr="00466251" w:rsidRDefault="00BF2437" w:rsidP="00BF2437">
            <w:pPr>
              <w:ind w:right="-72"/>
              <w:jc w:val="both"/>
              <w:rPr>
                <w:b/>
              </w:rPr>
            </w:pPr>
          </w:p>
        </w:tc>
        <w:tc>
          <w:tcPr>
            <w:tcW w:w="7020" w:type="dxa"/>
            <w:tcMar>
              <w:top w:w="85" w:type="dxa"/>
              <w:bottom w:w="142" w:type="dxa"/>
              <w:right w:w="170" w:type="dxa"/>
            </w:tcMar>
          </w:tcPr>
          <w:p w14:paraId="0DA25EF9" w14:textId="77777777" w:rsidR="00BF2437" w:rsidRPr="00466251" w:rsidRDefault="00BF2437" w:rsidP="00BF2437">
            <w:pPr>
              <w:ind w:right="-72"/>
              <w:jc w:val="both"/>
              <w:rPr>
                <w:i/>
              </w:rPr>
            </w:pPr>
            <w:r w:rsidRPr="00466251">
              <w:rPr>
                <w:i/>
              </w:rPr>
              <w:t>[</w:t>
            </w:r>
            <w:r w:rsidRPr="00466251">
              <w:rPr>
                <w:i/>
                <w:u w:val="single"/>
              </w:rPr>
              <w:t>Note</w:t>
            </w:r>
            <w:r w:rsidRPr="00466251">
              <w:rPr>
                <w:i/>
              </w:rPr>
              <w:t xml:space="preserve">: If the </w:t>
            </w:r>
            <w:r w:rsidRPr="00466251">
              <w:rPr>
                <w:i/>
                <w:iCs/>
              </w:rPr>
              <w:t xml:space="preserve">Consultant </w:t>
            </w:r>
            <w:r w:rsidRPr="00466251">
              <w:rPr>
                <w:i/>
              </w:rPr>
              <w:t>consists only of one entity, state “N/A”;</w:t>
            </w:r>
          </w:p>
          <w:p w14:paraId="29222823" w14:textId="77777777" w:rsidR="00BF2437" w:rsidRPr="00466251" w:rsidRDefault="00BF2437" w:rsidP="00BF2437">
            <w:pPr>
              <w:ind w:right="-72"/>
              <w:jc w:val="both"/>
              <w:rPr>
                <w:i/>
              </w:rPr>
            </w:pPr>
            <w:r w:rsidRPr="00466251">
              <w:rPr>
                <w:i/>
              </w:rPr>
              <w:t>OR</w:t>
            </w:r>
          </w:p>
          <w:p w14:paraId="1E6A8A9A" w14:textId="77777777" w:rsidR="00BF2437" w:rsidRPr="00466251" w:rsidRDefault="00BF2437" w:rsidP="00BF2437">
            <w:pPr>
              <w:ind w:right="-72"/>
              <w:jc w:val="both"/>
              <w:rPr>
                <w:i/>
              </w:rPr>
            </w:pPr>
            <w:r w:rsidRPr="00466251">
              <w:rPr>
                <w:i/>
              </w:rPr>
              <w:t xml:space="preserve">If the </w:t>
            </w:r>
            <w:r w:rsidRPr="00466251">
              <w:rPr>
                <w:i/>
                <w:iCs/>
              </w:rPr>
              <w:t xml:space="preserve">Consultant is a Joint Venture </w:t>
            </w:r>
            <w:r w:rsidRPr="00466251">
              <w:rPr>
                <w:i/>
              </w:rPr>
              <w:t>consisting of more than one entity, the name of the JV member whose address is specified in Clause SCC6.1 should be inserted here. ]</w:t>
            </w:r>
          </w:p>
          <w:p w14:paraId="7853FF26" w14:textId="77777777" w:rsidR="00BF2437" w:rsidRPr="00466251" w:rsidRDefault="00BF2437" w:rsidP="00BF2437">
            <w:pPr>
              <w:ind w:right="-72"/>
              <w:jc w:val="both"/>
            </w:pPr>
            <w:r w:rsidRPr="00466251">
              <w:rPr>
                <w:b/>
              </w:rPr>
              <w:t>The Lead Member on behalf of the JV is</w:t>
            </w:r>
            <w:r w:rsidRPr="00466251">
              <w:t xml:space="preserve"> ___________ ______________________________ </w:t>
            </w:r>
            <w:r w:rsidRPr="00466251">
              <w:rPr>
                <w:i/>
              </w:rPr>
              <w:t xml:space="preserve">[insert name of the member] </w:t>
            </w:r>
          </w:p>
        </w:tc>
      </w:tr>
      <w:tr w:rsidR="00BF2437" w:rsidRPr="00466251" w14:paraId="4C1FC166" w14:textId="77777777" w:rsidTr="006C2FFA">
        <w:tc>
          <w:tcPr>
            <w:tcW w:w="1980" w:type="dxa"/>
            <w:tcMar>
              <w:top w:w="85" w:type="dxa"/>
              <w:bottom w:w="142" w:type="dxa"/>
              <w:right w:w="170" w:type="dxa"/>
            </w:tcMar>
          </w:tcPr>
          <w:p w14:paraId="726382F6" w14:textId="77777777" w:rsidR="00BF2437" w:rsidRPr="00466251" w:rsidRDefault="00BF2437" w:rsidP="00BF2437">
            <w:pPr>
              <w:jc w:val="both"/>
              <w:rPr>
                <w:b/>
                <w:spacing w:val="-3"/>
              </w:rPr>
            </w:pPr>
            <w:r w:rsidRPr="00466251">
              <w:rPr>
                <w:b/>
                <w:spacing w:val="-3"/>
              </w:rPr>
              <w:t>9.1</w:t>
            </w:r>
          </w:p>
        </w:tc>
        <w:tc>
          <w:tcPr>
            <w:tcW w:w="7020" w:type="dxa"/>
            <w:tcMar>
              <w:top w:w="85" w:type="dxa"/>
              <w:bottom w:w="142" w:type="dxa"/>
              <w:right w:w="170" w:type="dxa"/>
            </w:tcMar>
          </w:tcPr>
          <w:p w14:paraId="6EA40582" w14:textId="77777777" w:rsidR="00BF2437" w:rsidRPr="00466251" w:rsidRDefault="00BF2437" w:rsidP="00BF2437">
            <w:pPr>
              <w:ind w:right="-72"/>
              <w:jc w:val="both"/>
              <w:rPr>
                <w:b/>
              </w:rPr>
            </w:pPr>
            <w:r w:rsidRPr="00466251">
              <w:rPr>
                <w:b/>
              </w:rPr>
              <w:t>The Authorized Representatives are:</w:t>
            </w:r>
          </w:p>
          <w:p w14:paraId="25744D08" w14:textId="77777777" w:rsidR="00BF2437" w:rsidRPr="00466251" w:rsidRDefault="00BF2437" w:rsidP="00BF2437">
            <w:pPr>
              <w:ind w:right="-72"/>
              <w:jc w:val="both"/>
            </w:pPr>
          </w:p>
          <w:p w14:paraId="79BBE8AB" w14:textId="77777777" w:rsidR="00BF2437" w:rsidRPr="00466251" w:rsidRDefault="00BF2437" w:rsidP="00BF2437">
            <w:pPr>
              <w:tabs>
                <w:tab w:val="left" w:pos="2160"/>
                <w:tab w:val="left" w:pos="6480"/>
              </w:tabs>
              <w:ind w:right="-72"/>
              <w:jc w:val="both"/>
              <w:rPr>
                <w:b/>
              </w:rPr>
            </w:pPr>
            <w:r w:rsidRPr="00466251">
              <w:rPr>
                <w:b/>
              </w:rPr>
              <w:t>For the Client:</w:t>
            </w:r>
            <w:r w:rsidRPr="00466251">
              <w:rPr>
                <w:b/>
              </w:rPr>
              <w:tab/>
            </w:r>
            <w:r w:rsidRPr="00466251">
              <w:rPr>
                <w:i/>
              </w:rPr>
              <w:t>[name, title]</w:t>
            </w:r>
            <w:r w:rsidRPr="00466251">
              <w:rPr>
                <w:b/>
                <w:u w:val="single"/>
              </w:rPr>
              <w:tab/>
            </w:r>
          </w:p>
          <w:p w14:paraId="38D9F43D" w14:textId="77777777" w:rsidR="00BF2437" w:rsidRPr="00466251" w:rsidRDefault="00BF2437" w:rsidP="00BF2437">
            <w:pPr>
              <w:ind w:right="-72"/>
              <w:jc w:val="both"/>
            </w:pPr>
          </w:p>
          <w:p w14:paraId="1C7B956A" w14:textId="77777777" w:rsidR="00BF2437" w:rsidRPr="00466251" w:rsidRDefault="00BF2437" w:rsidP="00BF2437">
            <w:pPr>
              <w:tabs>
                <w:tab w:val="left" w:pos="2160"/>
                <w:tab w:val="left" w:pos="6480"/>
              </w:tabs>
              <w:ind w:right="-72"/>
              <w:jc w:val="both"/>
              <w:rPr>
                <w:b/>
              </w:rPr>
            </w:pPr>
            <w:r w:rsidRPr="00466251">
              <w:rPr>
                <w:b/>
              </w:rPr>
              <w:t>For the Consultant:</w:t>
            </w:r>
            <w:r w:rsidRPr="00466251">
              <w:rPr>
                <w:b/>
              </w:rPr>
              <w:tab/>
            </w:r>
            <w:r w:rsidRPr="00466251">
              <w:rPr>
                <w:i/>
              </w:rPr>
              <w:t>[name, title]</w:t>
            </w:r>
            <w:r w:rsidRPr="00466251">
              <w:rPr>
                <w:b/>
                <w:u w:val="single"/>
              </w:rPr>
              <w:tab/>
            </w:r>
          </w:p>
        </w:tc>
      </w:tr>
      <w:tr w:rsidR="00BF2437" w:rsidRPr="00466251" w14:paraId="5C6C53F4" w14:textId="77777777" w:rsidTr="006C2FFA">
        <w:tc>
          <w:tcPr>
            <w:tcW w:w="1980" w:type="dxa"/>
            <w:tcMar>
              <w:top w:w="85" w:type="dxa"/>
              <w:bottom w:w="142" w:type="dxa"/>
              <w:right w:w="170" w:type="dxa"/>
            </w:tcMar>
          </w:tcPr>
          <w:p w14:paraId="794B413D" w14:textId="77777777" w:rsidR="00BF2437" w:rsidRPr="00466251" w:rsidRDefault="00BF2437" w:rsidP="00BF2437">
            <w:pPr>
              <w:rPr>
                <w:b/>
                <w:lang w:eastAsia="it-IT"/>
              </w:rPr>
            </w:pPr>
            <w:r w:rsidRPr="00466251">
              <w:rPr>
                <w:b/>
                <w:lang w:eastAsia="it-IT"/>
              </w:rPr>
              <w:t>11.1</w:t>
            </w:r>
          </w:p>
        </w:tc>
        <w:tc>
          <w:tcPr>
            <w:tcW w:w="7020" w:type="dxa"/>
            <w:tcMar>
              <w:top w:w="85" w:type="dxa"/>
              <w:bottom w:w="142" w:type="dxa"/>
              <w:right w:w="170" w:type="dxa"/>
            </w:tcMar>
          </w:tcPr>
          <w:p w14:paraId="5712C389" w14:textId="77777777" w:rsidR="00BF2437" w:rsidRPr="00466251" w:rsidRDefault="00BF2437" w:rsidP="00BF2437">
            <w:pPr>
              <w:ind w:right="-72"/>
              <w:jc w:val="both"/>
              <w:rPr>
                <w:i/>
              </w:rPr>
            </w:pPr>
            <w:r w:rsidRPr="00466251">
              <w:rPr>
                <w:i/>
              </w:rPr>
              <w:t>[</w:t>
            </w:r>
            <w:r w:rsidRPr="00466251">
              <w:rPr>
                <w:i/>
                <w:u w:val="single"/>
              </w:rPr>
              <w:t>Note</w:t>
            </w:r>
            <w:r w:rsidRPr="00466251">
              <w:rPr>
                <w:i/>
              </w:rPr>
              <w:t>: If there are no effectiveness conditions, state “N/A”]</w:t>
            </w:r>
          </w:p>
          <w:p w14:paraId="05E43AB6" w14:textId="77777777" w:rsidR="00BF2437" w:rsidRPr="00466251" w:rsidRDefault="00BF2437" w:rsidP="00BF2437">
            <w:pPr>
              <w:ind w:right="-72"/>
              <w:jc w:val="both"/>
              <w:rPr>
                <w:i/>
              </w:rPr>
            </w:pPr>
          </w:p>
          <w:p w14:paraId="1FAD06BA" w14:textId="77777777" w:rsidR="00BF2437" w:rsidRPr="00466251" w:rsidRDefault="00BF2437" w:rsidP="00BF2437">
            <w:pPr>
              <w:ind w:right="-72"/>
              <w:jc w:val="both"/>
              <w:rPr>
                <w:b/>
                <w:bCs/>
              </w:rPr>
            </w:pPr>
            <w:r w:rsidRPr="00466251">
              <w:rPr>
                <w:i/>
              </w:rPr>
              <w:t>OR</w:t>
            </w:r>
          </w:p>
          <w:p w14:paraId="4BE7C04C" w14:textId="77777777" w:rsidR="00BF2437" w:rsidRPr="00466251" w:rsidRDefault="00BF2437" w:rsidP="00BF2437">
            <w:pPr>
              <w:ind w:right="-72"/>
              <w:jc w:val="both"/>
              <w:rPr>
                <w:i/>
              </w:rPr>
            </w:pPr>
          </w:p>
          <w:p w14:paraId="14C8FC54" w14:textId="0A6E957B" w:rsidR="00BF2437" w:rsidRPr="00466251" w:rsidRDefault="00BF2437" w:rsidP="00BF2437">
            <w:pPr>
              <w:ind w:right="-72"/>
              <w:jc w:val="both"/>
              <w:rPr>
                <w:i/>
              </w:rPr>
            </w:pPr>
            <w:r w:rsidRPr="00466251">
              <w:rPr>
                <w:i/>
              </w:rPr>
              <w:t xml:space="preserve">List here any conditions of effectiveness of the Contract, e.g., approval of the Contract by the Bank, effectiveness of the Bank [loan/credit/grant], receipt by the </w:t>
            </w:r>
            <w:r w:rsidRPr="00466251">
              <w:rPr>
                <w:i/>
                <w:iCs/>
              </w:rPr>
              <w:t xml:space="preserve">Consultant </w:t>
            </w:r>
            <w:r w:rsidRPr="00466251">
              <w:rPr>
                <w:i/>
              </w:rPr>
              <w:t xml:space="preserve">of an advance payment, and by the Client of an advance payment guarantee (see Clause </w:t>
            </w:r>
            <w:r w:rsidR="005B2842" w:rsidRPr="00466251">
              <w:rPr>
                <w:i/>
              </w:rPr>
              <w:t>SCC53</w:t>
            </w:r>
            <w:r w:rsidRPr="00466251">
              <w:rPr>
                <w:i/>
              </w:rPr>
              <w:t>.1(a)), etc.]</w:t>
            </w:r>
          </w:p>
          <w:p w14:paraId="7D84D863" w14:textId="77777777" w:rsidR="00BF2437" w:rsidRPr="00466251" w:rsidRDefault="00BF2437" w:rsidP="00BF2437">
            <w:pPr>
              <w:ind w:right="-72"/>
              <w:jc w:val="both"/>
              <w:rPr>
                <w:i/>
              </w:rPr>
            </w:pPr>
          </w:p>
          <w:p w14:paraId="6C6E3ECE" w14:textId="77777777" w:rsidR="00BF2437" w:rsidRPr="00466251" w:rsidRDefault="00BF2437" w:rsidP="00BF2437">
            <w:pPr>
              <w:ind w:right="-72"/>
              <w:jc w:val="both"/>
            </w:pPr>
            <w:r w:rsidRPr="00466251">
              <w:rPr>
                <w:b/>
              </w:rPr>
              <w:t>The effectiveness conditions are the following</w:t>
            </w:r>
            <w:r w:rsidRPr="00466251">
              <w:t xml:space="preserve">: </w:t>
            </w:r>
            <w:r w:rsidRPr="00466251">
              <w:rPr>
                <w:i/>
                <w:iCs/>
              </w:rPr>
              <w:t>[insert “N/A” or list the conditions]</w:t>
            </w:r>
          </w:p>
        </w:tc>
      </w:tr>
      <w:tr w:rsidR="00BF2437" w:rsidRPr="00466251" w14:paraId="4A4217F6" w14:textId="77777777" w:rsidTr="006C2FFA">
        <w:tc>
          <w:tcPr>
            <w:tcW w:w="1980" w:type="dxa"/>
            <w:tcMar>
              <w:top w:w="85" w:type="dxa"/>
              <w:bottom w:w="142" w:type="dxa"/>
              <w:right w:w="170" w:type="dxa"/>
            </w:tcMar>
          </w:tcPr>
          <w:p w14:paraId="42DD9FDE" w14:textId="77777777" w:rsidR="00BF2437" w:rsidRPr="00466251" w:rsidRDefault="00BF2437" w:rsidP="00BF2437">
            <w:pPr>
              <w:rPr>
                <w:b/>
                <w:spacing w:val="-3"/>
              </w:rPr>
            </w:pPr>
            <w:r w:rsidRPr="00466251">
              <w:rPr>
                <w:b/>
                <w:spacing w:val="-3"/>
              </w:rPr>
              <w:t>12.1</w:t>
            </w:r>
          </w:p>
        </w:tc>
        <w:tc>
          <w:tcPr>
            <w:tcW w:w="7020" w:type="dxa"/>
            <w:tcMar>
              <w:top w:w="85" w:type="dxa"/>
              <w:bottom w:w="142" w:type="dxa"/>
              <w:right w:w="170" w:type="dxa"/>
            </w:tcMar>
          </w:tcPr>
          <w:p w14:paraId="4B4AD486" w14:textId="77777777" w:rsidR="00BF2437" w:rsidRPr="00466251" w:rsidRDefault="00BF2437" w:rsidP="00BF2437">
            <w:pPr>
              <w:ind w:right="-72"/>
              <w:jc w:val="both"/>
              <w:rPr>
                <w:b/>
              </w:rPr>
            </w:pPr>
            <w:r w:rsidRPr="00466251">
              <w:rPr>
                <w:b/>
              </w:rPr>
              <w:t>Termination of Contract for Failure to Become Effective:</w:t>
            </w:r>
          </w:p>
          <w:p w14:paraId="10C80075" w14:textId="77777777" w:rsidR="00BF2437" w:rsidRPr="00466251" w:rsidRDefault="00BF2437" w:rsidP="00BF2437">
            <w:pPr>
              <w:ind w:right="-72"/>
              <w:jc w:val="both"/>
              <w:rPr>
                <w:b/>
              </w:rPr>
            </w:pPr>
          </w:p>
          <w:p w14:paraId="63C651EF" w14:textId="77777777" w:rsidR="00BF2437" w:rsidRPr="00466251" w:rsidRDefault="00BF2437" w:rsidP="00BF2437">
            <w:pPr>
              <w:ind w:right="-72"/>
              <w:jc w:val="both"/>
            </w:pPr>
            <w:r w:rsidRPr="00466251">
              <w:rPr>
                <w:b/>
              </w:rPr>
              <w:t>The time period shall be _______________________</w:t>
            </w:r>
            <w:r w:rsidRPr="00466251">
              <w:t xml:space="preserve"> </w:t>
            </w:r>
            <w:r w:rsidRPr="00466251">
              <w:rPr>
                <w:i/>
              </w:rPr>
              <w:t>[insert time period, e.g.: four months]</w:t>
            </w:r>
            <w:r w:rsidRPr="00466251">
              <w:t>.</w:t>
            </w:r>
          </w:p>
        </w:tc>
      </w:tr>
      <w:tr w:rsidR="00BF2437" w:rsidRPr="00466251" w14:paraId="002EB1F0" w14:textId="77777777" w:rsidTr="006C2FFA">
        <w:tc>
          <w:tcPr>
            <w:tcW w:w="1980" w:type="dxa"/>
            <w:tcMar>
              <w:top w:w="85" w:type="dxa"/>
              <w:bottom w:w="142" w:type="dxa"/>
              <w:right w:w="170" w:type="dxa"/>
            </w:tcMar>
          </w:tcPr>
          <w:p w14:paraId="649E25E9" w14:textId="77777777" w:rsidR="00BF2437" w:rsidRPr="00466251" w:rsidRDefault="00BF2437" w:rsidP="00BF2437">
            <w:pPr>
              <w:rPr>
                <w:b/>
                <w:spacing w:val="-3"/>
              </w:rPr>
            </w:pPr>
            <w:r w:rsidRPr="00466251">
              <w:rPr>
                <w:b/>
                <w:spacing w:val="-3"/>
              </w:rPr>
              <w:t>13.1</w:t>
            </w:r>
          </w:p>
        </w:tc>
        <w:tc>
          <w:tcPr>
            <w:tcW w:w="7020" w:type="dxa"/>
            <w:tcMar>
              <w:top w:w="85" w:type="dxa"/>
              <w:bottom w:w="142" w:type="dxa"/>
              <w:right w:w="170" w:type="dxa"/>
            </w:tcMar>
          </w:tcPr>
          <w:p w14:paraId="22214AEA" w14:textId="77777777" w:rsidR="00BF2437" w:rsidRPr="00466251" w:rsidRDefault="00BF2437" w:rsidP="00BF2437">
            <w:pPr>
              <w:ind w:right="-72"/>
              <w:jc w:val="both"/>
              <w:rPr>
                <w:b/>
              </w:rPr>
            </w:pPr>
            <w:r w:rsidRPr="00466251">
              <w:rPr>
                <w:b/>
              </w:rPr>
              <w:t>Commencement of Services:</w:t>
            </w:r>
          </w:p>
          <w:p w14:paraId="7243C2BB" w14:textId="77777777" w:rsidR="00BF2437" w:rsidRPr="00466251" w:rsidRDefault="00BF2437" w:rsidP="00BF2437">
            <w:pPr>
              <w:ind w:right="-72"/>
              <w:jc w:val="both"/>
              <w:rPr>
                <w:b/>
              </w:rPr>
            </w:pPr>
          </w:p>
          <w:p w14:paraId="2C9263F7" w14:textId="77777777" w:rsidR="00BF2437" w:rsidRPr="00466251" w:rsidRDefault="00BF2437" w:rsidP="00BF2437">
            <w:pPr>
              <w:ind w:right="-72"/>
              <w:jc w:val="both"/>
            </w:pPr>
            <w:r w:rsidRPr="00466251">
              <w:rPr>
                <w:b/>
              </w:rPr>
              <w:t>The number of days shall be_________________</w:t>
            </w:r>
            <w:r w:rsidRPr="00466251">
              <w:t xml:space="preserve"> </w:t>
            </w:r>
            <w:r w:rsidRPr="00466251">
              <w:rPr>
                <w:i/>
              </w:rPr>
              <w:t>[e.g.: ten]</w:t>
            </w:r>
            <w:r w:rsidRPr="00466251">
              <w:t>.</w:t>
            </w:r>
          </w:p>
          <w:p w14:paraId="0711C118" w14:textId="77777777" w:rsidR="00BF2437" w:rsidRPr="00466251" w:rsidRDefault="00BF2437" w:rsidP="00BF2437">
            <w:pPr>
              <w:ind w:right="-72"/>
              <w:jc w:val="both"/>
            </w:pPr>
          </w:p>
          <w:p w14:paraId="4F295856" w14:textId="77777777" w:rsidR="00BF2437" w:rsidRPr="00466251" w:rsidRDefault="00BF2437" w:rsidP="00BF2437">
            <w:pPr>
              <w:ind w:right="-72"/>
              <w:jc w:val="both"/>
            </w:pPr>
            <w:r w:rsidRPr="00466251">
              <w:t>Confirmation of Key Experts’ availability to start the Assignment shall be submitted to the Client in writing as a written statement signed by each Key Expert.</w:t>
            </w:r>
          </w:p>
        </w:tc>
      </w:tr>
      <w:tr w:rsidR="00BF2437" w:rsidRPr="00466251" w14:paraId="775293E0" w14:textId="77777777" w:rsidTr="006C2FFA">
        <w:tc>
          <w:tcPr>
            <w:tcW w:w="1980" w:type="dxa"/>
            <w:tcMar>
              <w:top w:w="85" w:type="dxa"/>
              <w:bottom w:w="142" w:type="dxa"/>
              <w:right w:w="170" w:type="dxa"/>
            </w:tcMar>
          </w:tcPr>
          <w:p w14:paraId="1A6CFDBC" w14:textId="77777777" w:rsidR="00BF2437" w:rsidRPr="00466251" w:rsidRDefault="00BF2437" w:rsidP="00BF2437">
            <w:pPr>
              <w:rPr>
                <w:b/>
                <w:spacing w:val="-3"/>
              </w:rPr>
            </w:pPr>
            <w:r w:rsidRPr="00466251">
              <w:rPr>
                <w:b/>
                <w:spacing w:val="-3"/>
              </w:rPr>
              <w:t>14.1</w:t>
            </w:r>
          </w:p>
        </w:tc>
        <w:tc>
          <w:tcPr>
            <w:tcW w:w="7020" w:type="dxa"/>
            <w:tcMar>
              <w:top w:w="85" w:type="dxa"/>
              <w:bottom w:w="142" w:type="dxa"/>
              <w:right w:w="170" w:type="dxa"/>
            </w:tcMar>
          </w:tcPr>
          <w:p w14:paraId="624EDBF4" w14:textId="77777777" w:rsidR="00BF2437" w:rsidRPr="00466251" w:rsidRDefault="00BF2437" w:rsidP="00BF2437">
            <w:pPr>
              <w:ind w:right="-72"/>
              <w:jc w:val="both"/>
              <w:rPr>
                <w:b/>
              </w:rPr>
            </w:pPr>
            <w:r w:rsidRPr="00466251">
              <w:rPr>
                <w:b/>
              </w:rPr>
              <w:t>Expiration of Contract:</w:t>
            </w:r>
          </w:p>
          <w:p w14:paraId="065912DE" w14:textId="77777777" w:rsidR="00BF2437" w:rsidRPr="00466251" w:rsidRDefault="00BF2437" w:rsidP="00BF2437">
            <w:pPr>
              <w:ind w:right="-72"/>
              <w:jc w:val="both"/>
              <w:rPr>
                <w:b/>
              </w:rPr>
            </w:pPr>
          </w:p>
          <w:p w14:paraId="22357191" w14:textId="77777777" w:rsidR="00BF2437" w:rsidRPr="00466251" w:rsidRDefault="00BF2437" w:rsidP="00BF2437">
            <w:pPr>
              <w:ind w:right="-72"/>
              <w:jc w:val="both"/>
            </w:pPr>
            <w:r w:rsidRPr="00466251">
              <w:rPr>
                <w:b/>
              </w:rPr>
              <w:t>The time period shall be</w:t>
            </w:r>
            <w:r w:rsidRPr="00466251">
              <w:t xml:space="preserve"> ________________________ </w:t>
            </w:r>
            <w:r w:rsidRPr="00466251">
              <w:rPr>
                <w:i/>
              </w:rPr>
              <w:t>[insert time period, e.g.: twelve months]</w:t>
            </w:r>
            <w:r w:rsidRPr="00466251">
              <w:t>.</w:t>
            </w:r>
          </w:p>
        </w:tc>
      </w:tr>
    </w:tbl>
    <w:p w14:paraId="35FFEE2A" w14:textId="77777777" w:rsidR="006C2FFA" w:rsidRPr="00466251" w:rsidRDefault="006C2FFA" w:rsidP="006C2FFA">
      <w:r w:rsidRPr="00466251">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6C2FFA" w:rsidRPr="00466251" w14:paraId="02F24EB0" w14:textId="77777777" w:rsidTr="006C2FFA">
        <w:tc>
          <w:tcPr>
            <w:tcW w:w="1980" w:type="dxa"/>
            <w:tcMar>
              <w:top w:w="85" w:type="dxa"/>
              <w:bottom w:w="142" w:type="dxa"/>
              <w:right w:w="170" w:type="dxa"/>
            </w:tcMar>
          </w:tcPr>
          <w:p w14:paraId="3660896A" w14:textId="77777777" w:rsidR="006C2FFA" w:rsidRPr="00466251" w:rsidRDefault="006C2FFA" w:rsidP="006C2FFA">
            <w:pPr>
              <w:rPr>
                <w:b/>
                <w:lang w:eastAsia="it-IT"/>
              </w:rPr>
            </w:pPr>
            <w:r w:rsidRPr="00466251">
              <w:rPr>
                <w:b/>
                <w:lang w:eastAsia="it-IT"/>
              </w:rPr>
              <w:t>23.1</w:t>
            </w:r>
          </w:p>
        </w:tc>
        <w:tc>
          <w:tcPr>
            <w:tcW w:w="7020" w:type="dxa"/>
            <w:tcMar>
              <w:top w:w="85" w:type="dxa"/>
              <w:bottom w:w="142" w:type="dxa"/>
              <w:right w:w="170" w:type="dxa"/>
            </w:tcMar>
          </w:tcPr>
          <w:p w14:paraId="30847E47" w14:textId="77777777" w:rsidR="00906816" w:rsidRPr="00466251" w:rsidRDefault="00906816" w:rsidP="00906816">
            <w:pPr>
              <w:pStyle w:val="BodyTextIndent2"/>
              <w:ind w:left="0" w:firstLine="0"/>
              <w:rPr>
                <w:b/>
              </w:rPr>
            </w:pPr>
            <w:r w:rsidRPr="00466251">
              <w:rPr>
                <w:b/>
              </w:rPr>
              <w:t>No additional provisions.</w:t>
            </w:r>
          </w:p>
          <w:p w14:paraId="65ED2A4E" w14:textId="77777777" w:rsidR="00906816" w:rsidRPr="00466251" w:rsidRDefault="00906816" w:rsidP="00906816">
            <w:pPr>
              <w:pStyle w:val="BodyTextIndent2"/>
              <w:ind w:left="0" w:firstLine="0"/>
            </w:pPr>
          </w:p>
          <w:p w14:paraId="567CDB3C" w14:textId="77777777" w:rsidR="000938AA" w:rsidRPr="00466251" w:rsidRDefault="00232F0A" w:rsidP="00232F0A">
            <w:pPr>
              <w:pStyle w:val="BodyTextIndent2"/>
              <w:ind w:left="0" w:firstLine="0"/>
              <w:rPr>
                <w:i/>
              </w:rPr>
            </w:pPr>
            <w:r w:rsidRPr="00466251">
              <w:rPr>
                <w:i/>
              </w:rPr>
              <w:t>[OR</w:t>
            </w:r>
            <w:r w:rsidR="00DC22BB" w:rsidRPr="00466251">
              <w:rPr>
                <w:i/>
              </w:rPr>
              <w:t>:</w:t>
            </w:r>
          </w:p>
          <w:p w14:paraId="0EF37207" w14:textId="77777777" w:rsidR="000938AA" w:rsidRPr="00466251" w:rsidRDefault="000938AA" w:rsidP="00232F0A">
            <w:pPr>
              <w:pStyle w:val="BodyTextIndent2"/>
              <w:ind w:left="0" w:firstLine="0"/>
            </w:pPr>
          </w:p>
          <w:p w14:paraId="2C6A393B" w14:textId="77777777" w:rsidR="00906816" w:rsidRPr="00466251" w:rsidRDefault="00906816" w:rsidP="00232F0A">
            <w:pPr>
              <w:pStyle w:val="BodyTextIndent2"/>
              <w:ind w:left="0" w:firstLine="0"/>
            </w:pPr>
            <w:r w:rsidRPr="00466251">
              <w:t xml:space="preserve">The following limitation of the Consultant’s Liability towards the Client can </w:t>
            </w:r>
            <w:r w:rsidR="00232F0A" w:rsidRPr="00466251">
              <w:t xml:space="preserve">be </w:t>
            </w:r>
            <w:r w:rsidRPr="00466251">
              <w:t>subject to the Contract’s negotiations:</w:t>
            </w:r>
          </w:p>
          <w:p w14:paraId="0222593D" w14:textId="77777777" w:rsidR="00232F0A" w:rsidRPr="00466251" w:rsidRDefault="00232F0A" w:rsidP="00232F0A">
            <w:pPr>
              <w:pStyle w:val="BodyTextIndent2"/>
              <w:ind w:left="0" w:firstLine="0"/>
            </w:pPr>
          </w:p>
          <w:p w14:paraId="7AC6339A" w14:textId="77777777" w:rsidR="00906816" w:rsidRPr="00466251" w:rsidRDefault="00906816" w:rsidP="00906816">
            <w:pPr>
              <w:pStyle w:val="BodyTextIndent2"/>
              <w:tabs>
                <w:tab w:val="left" w:pos="377"/>
                <w:tab w:val="left" w:pos="917"/>
              </w:tabs>
              <w:spacing w:after="180"/>
              <w:ind w:left="917" w:hanging="917"/>
              <w:rPr>
                <w:b/>
              </w:rPr>
            </w:pPr>
            <w:r w:rsidRPr="00466251">
              <w:rPr>
                <w:b/>
              </w:rPr>
              <w:t>“Limitation of the Consultant’s Liability towards the Client:</w:t>
            </w:r>
          </w:p>
          <w:p w14:paraId="20B68EDD" w14:textId="77777777" w:rsidR="00906816" w:rsidRPr="00466251" w:rsidRDefault="00906816" w:rsidP="00906816">
            <w:pPr>
              <w:pStyle w:val="BodyTextIndent2"/>
              <w:tabs>
                <w:tab w:val="left" w:pos="377"/>
                <w:tab w:val="left" w:pos="917"/>
              </w:tabs>
              <w:spacing w:after="180"/>
              <w:ind w:left="917" w:hanging="917"/>
              <w:rPr>
                <w:b/>
              </w:rPr>
            </w:pPr>
            <w:r w:rsidRPr="00466251">
              <w:rPr>
                <w:b/>
              </w:rPr>
              <w:t>(a)</w:t>
            </w:r>
            <w:r w:rsidRPr="00466251">
              <w:rPr>
                <w:b/>
              </w:rPr>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14:paraId="16937EB1" w14:textId="77777777" w:rsidR="00906816" w:rsidRPr="00466251" w:rsidRDefault="00906816" w:rsidP="00906816">
            <w:pPr>
              <w:pStyle w:val="BodyTextIndent2"/>
              <w:tabs>
                <w:tab w:val="left" w:pos="917"/>
                <w:tab w:val="left" w:pos="1457"/>
              </w:tabs>
              <w:spacing w:after="180"/>
              <w:ind w:left="1457" w:hanging="1457"/>
              <w:rPr>
                <w:b/>
              </w:rPr>
            </w:pPr>
            <w:r w:rsidRPr="00466251">
              <w:rPr>
                <w:b/>
              </w:rPr>
              <w:tab/>
              <w:t>(i)</w:t>
            </w:r>
            <w:r w:rsidRPr="00466251">
              <w:rPr>
                <w:b/>
              </w:rPr>
              <w:tab/>
              <w:t>for any indirect or consequential loss or damage; and</w:t>
            </w:r>
          </w:p>
          <w:p w14:paraId="33700DF0" w14:textId="77777777" w:rsidR="00906816" w:rsidRPr="00466251" w:rsidRDefault="00906816" w:rsidP="00906816">
            <w:pPr>
              <w:pStyle w:val="BodyTextIndent2"/>
              <w:tabs>
                <w:tab w:val="left" w:pos="377"/>
                <w:tab w:val="left" w:pos="917"/>
              </w:tabs>
              <w:spacing w:after="180"/>
              <w:ind w:left="1637" w:hanging="917"/>
              <w:rPr>
                <w:b/>
              </w:rPr>
            </w:pPr>
            <w:r w:rsidRPr="00466251">
              <w:rPr>
                <w:b/>
              </w:rPr>
              <w:tab/>
              <w:t>(ii)</w:t>
            </w:r>
            <w:r w:rsidRPr="00466251">
              <w:rPr>
                <w:b/>
              </w:rPr>
              <w:tab/>
              <w:t xml:space="preserve">for any direct loss or damage that exceeds [insert a multiplier, e.g.: one, two, three] times the total value of the Contract; </w:t>
            </w:r>
          </w:p>
          <w:p w14:paraId="6CD38E85" w14:textId="77777777" w:rsidR="00906816" w:rsidRPr="00466251" w:rsidRDefault="00906816" w:rsidP="00753AE1">
            <w:pPr>
              <w:pStyle w:val="BodyTextIndent2"/>
              <w:spacing w:after="180"/>
              <w:ind w:left="377" w:firstLine="0"/>
              <w:rPr>
                <w:b/>
              </w:rPr>
            </w:pPr>
            <w:r w:rsidRPr="00466251">
              <w:rPr>
                <w:b/>
              </w:rPr>
              <w:t xml:space="preserve">(b)  This limitation of liability shall not </w:t>
            </w:r>
          </w:p>
          <w:p w14:paraId="0B0F7875" w14:textId="77777777" w:rsidR="00906816" w:rsidRPr="00466251" w:rsidRDefault="00906816" w:rsidP="00906816">
            <w:pPr>
              <w:pStyle w:val="BodyTextIndent2"/>
              <w:tabs>
                <w:tab w:val="left" w:pos="377"/>
                <w:tab w:val="left" w:pos="917"/>
              </w:tabs>
              <w:spacing w:after="180"/>
              <w:ind w:firstLine="0"/>
              <w:rPr>
                <w:b/>
              </w:rPr>
            </w:pPr>
            <w:r w:rsidRPr="00466251">
              <w:rPr>
                <w:b/>
              </w:rPr>
              <w:t>(i) affect the Consultant’s liability, if any, for damage to Third Parties caused by the Consultant or any person or firm acting on behalf of the Consultant in carrying out the Services;</w:t>
            </w:r>
          </w:p>
          <w:p w14:paraId="6B8CE8F5" w14:textId="77777777" w:rsidR="00906816" w:rsidRPr="00466251" w:rsidRDefault="00906816" w:rsidP="00906816">
            <w:pPr>
              <w:pStyle w:val="BodyTextIndent2"/>
              <w:ind w:left="738" w:hanging="18"/>
              <w:rPr>
                <w:i/>
              </w:rPr>
            </w:pPr>
            <w:r w:rsidRPr="00466251">
              <w:rPr>
                <w:b/>
              </w:rPr>
              <w:t xml:space="preserve">(ii) be construed as providing the Consultant with any limitation or exclusion from liability which is prohibited by the </w:t>
            </w:r>
            <w:r w:rsidRPr="00466251">
              <w:rPr>
                <w:i/>
              </w:rPr>
              <w:t>[insert “</w:t>
            </w:r>
            <w:r w:rsidRPr="00466251">
              <w:rPr>
                <w:b/>
              </w:rPr>
              <w:t>Applicable Law</w:t>
            </w:r>
            <w:r w:rsidRPr="00466251">
              <w:rPr>
                <w:i/>
              </w:rPr>
              <w:t>”, if it is the law of the Client’s country, or insert “</w:t>
            </w:r>
            <w:r w:rsidRPr="00466251">
              <w:rPr>
                <w:b/>
              </w:rPr>
              <w:t>applicable law in the Client’s country</w:t>
            </w:r>
            <w:r w:rsidRPr="00466251">
              <w:rPr>
                <w:i/>
              </w:rPr>
              <w:t>”, if the Applicable Law stated in Clause SCC1.1 (</w:t>
            </w:r>
            <w:r w:rsidR="007D66D0" w:rsidRPr="00466251">
              <w:rPr>
                <w:i/>
              </w:rPr>
              <w:t>a</w:t>
            </w:r>
            <w:r w:rsidRPr="00466251">
              <w:rPr>
                <w:i/>
              </w:rPr>
              <w:t>) is different from the law of the Client’s country].</w:t>
            </w:r>
          </w:p>
          <w:p w14:paraId="17D1F1A6" w14:textId="77777777" w:rsidR="00906816" w:rsidRPr="00466251" w:rsidRDefault="00906816" w:rsidP="00906816">
            <w:pPr>
              <w:pStyle w:val="BodyTextIndent2"/>
              <w:ind w:left="0" w:firstLine="0"/>
            </w:pPr>
          </w:p>
          <w:p w14:paraId="6C301D7B" w14:textId="77777777" w:rsidR="00906816" w:rsidRPr="00466251" w:rsidRDefault="00906816" w:rsidP="00906816">
            <w:pPr>
              <w:pStyle w:val="BodyTextIndent2"/>
              <w:ind w:left="0" w:firstLine="0"/>
              <w:rPr>
                <w:i/>
              </w:rPr>
            </w:pPr>
            <w:r w:rsidRPr="00466251">
              <w:rPr>
                <w:i/>
              </w:rPr>
              <w:t>[</w:t>
            </w:r>
            <w:r w:rsidRPr="00466251">
              <w:rPr>
                <w:i/>
                <w:u w:val="single"/>
              </w:rPr>
              <w:t>Notes to the Client and the Consultant</w:t>
            </w:r>
            <w:r w:rsidRPr="00466251">
              <w:rPr>
                <w:i/>
              </w:rPr>
              <w:t xml:space="preserve">: Any suggestions made by the Consultant in the Proposal to introduce exclusions/limitations of the Consultant’s liability under the Contract should be carefully scrutinized by the Client and discussed with the Bank </w:t>
            </w:r>
            <w:r w:rsidR="00304F85" w:rsidRPr="00466251">
              <w:rPr>
                <w:i/>
                <w:u w:val="single"/>
              </w:rPr>
              <w:t xml:space="preserve">prior </w:t>
            </w:r>
            <w:r w:rsidRPr="00466251">
              <w:rPr>
                <w:i/>
                <w:u w:val="single"/>
              </w:rPr>
              <w:t>to accepting any changes</w:t>
            </w:r>
            <w:r w:rsidRPr="00466251">
              <w:rPr>
                <w:i/>
              </w:rPr>
              <w:t xml:space="preserve"> to what was included in the issued RFP. In this regard, the Parties should be aware of the Bank’s policy on this matter which is as follows:</w:t>
            </w:r>
          </w:p>
          <w:p w14:paraId="0CE7F006" w14:textId="77777777" w:rsidR="00906816" w:rsidRPr="00466251" w:rsidRDefault="00906816" w:rsidP="00906816">
            <w:pPr>
              <w:pStyle w:val="BodyTextIndent2"/>
              <w:ind w:left="0" w:firstLine="0"/>
              <w:rPr>
                <w:i/>
              </w:rPr>
            </w:pPr>
          </w:p>
          <w:p w14:paraId="38EFBEDE" w14:textId="77777777" w:rsidR="00906816" w:rsidRPr="00466251" w:rsidRDefault="00906816" w:rsidP="00906816">
            <w:pPr>
              <w:pStyle w:val="BodyTextIndent2"/>
              <w:ind w:left="0" w:firstLine="0"/>
              <w:rPr>
                <w:i/>
              </w:rPr>
            </w:pPr>
            <w:r w:rsidRPr="00466251">
              <w:rPr>
                <w:i/>
              </w:rPr>
              <w:t xml:space="preserve">To be acceptable to the Bank, any limitation of the Consultant’s liability should at the very least be reasonably related to (a) the damage the Consultant might potentially cause to the Client, and (b) the Consultant’s ability to pay compensation using its own assets and reasonably obtainable insurance coverage. The Consultant’s liability shall not be limited to less than a multiplier of the total payments to the Consultant under the Contract for remuneration and reimbursable expenses. </w:t>
            </w:r>
            <w:r w:rsidRPr="00466251">
              <w:rPr>
                <w:i/>
                <w:u w:val="single"/>
              </w:rPr>
              <w:t>A statement to the effect that the Consultant is liable only for the re-performance of faulty Services is not acceptable to the Bank</w:t>
            </w:r>
            <w:r w:rsidRPr="00466251">
              <w:rPr>
                <w:i/>
              </w:rPr>
              <w:t xml:space="preserve">.  Also, the Consultant’s liability should never be limited for loss or damage caused by the Consultant’s gross negligence or willful misconduct. </w:t>
            </w:r>
          </w:p>
          <w:p w14:paraId="607A1653" w14:textId="77777777" w:rsidR="00232ACC" w:rsidRPr="00466251" w:rsidRDefault="00232ACC" w:rsidP="00232ACC">
            <w:pPr>
              <w:pStyle w:val="BodyTextIndent2"/>
              <w:tabs>
                <w:tab w:val="left" w:pos="378"/>
              </w:tabs>
              <w:ind w:left="0" w:firstLine="0"/>
              <w:rPr>
                <w:i/>
              </w:rPr>
            </w:pPr>
          </w:p>
          <w:p w14:paraId="46B75986" w14:textId="77777777" w:rsidR="006C2FFA" w:rsidRPr="00466251" w:rsidRDefault="00906816" w:rsidP="00C36FB0">
            <w:pPr>
              <w:pStyle w:val="BodyTextIndent2"/>
              <w:tabs>
                <w:tab w:val="left" w:pos="378"/>
              </w:tabs>
              <w:spacing w:after="180"/>
              <w:ind w:left="0" w:firstLine="0"/>
              <w:rPr>
                <w:i/>
                <w:iCs/>
              </w:rPr>
            </w:pPr>
            <w:r w:rsidRPr="00466251">
              <w:rPr>
                <w:i/>
              </w:rPr>
              <w:t>The Bank does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 country.]</w:t>
            </w:r>
          </w:p>
        </w:tc>
      </w:tr>
      <w:tr w:rsidR="006C2FFA" w:rsidRPr="00466251" w14:paraId="28B37F9F" w14:textId="77777777" w:rsidTr="006C2FFA">
        <w:tc>
          <w:tcPr>
            <w:tcW w:w="1980" w:type="dxa"/>
            <w:tcMar>
              <w:top w:w="85" w:type="dxa"/>
              <w:bottom w:w="142" w:type="dxa"/>
              <w:right w:w="170" w:type="dxa"/>
            </w:tcMar>
          </w:tcPr>
          <w:p w14:paraId="24C163B8" w14:textId="77777777" w:rsidR="006C2FFA" w:rsidRPr="00466251" w:rsidRDefault="006C2FFA" w:rsidP="006C2FFA">
            <w:pPr>
              <w:rPr>
                <w:b/>
                <w:lang w:eastAsia="it-IT"/>
              </w:rPr>
            </w:pPr>
            <w:r w:rsidRPr="00466251">
              <w:rPr>
                <w:b/>
                <w:lang w:eastAsia="it-IT"/>
              </w:rPr>
              <w:t>24.1</w:t>
            </w:r>
          </w:p>
          <w:p w14:paraId="2A1B6303" w14:textId="77777777" w:rsidR="006C2FFA" w:rsidRPr="00466251" w:rsidRDefault="006C2FFA" w:rsidP="006C2FFA">
            <w:pPr>
              <w:pStyle w:val="BankNormal"/>
              <w:spacing w:after="0"/>
              <w:rPr>
                <w:szCs w:val="24"/>
                <w:lang w:eastAsia="it-IT"/>
              </w:rPr>
            </w:pPr>
          </w:p>
        </w:tc>
        <w:tc>
          <w:tcPr>
            <w:tcW w:w="7020" w:type="dxa"/>
            <w:tcMar>
              <w:top w:w="85" w:type="dxa"/>
              <w:bottom w:w="142" w:type="dxa"/>
              <w:right w:w="170" w:type="dxa"/>
            </w:tcMar>
          </w:tcPr>
          <w:p w14:paraId="77B23A69" w14:textId="77777777" w:rsidR="006C2FFA" w:rsidRPr="00466251" w:rsidRDefault="006C2FFA" w:rsidP="006C2FFA">
            <w:pPr>
              <w:ind w:right="-72"/>
              <w:jc w:val="both"/>
              <w:rPr>
                <w:b/>
              </w:rPr>
            </w:pPr>
            <w:r w:rsidRPr="00466251">
              <w:rPr>
                <w:b/>
              </w:rPr>
              <w:t>The insurance coverage against the risks shall be as follows:</w:t>
            </w:r>
          </w:p>
          <w:p w14:paraId="0B77C390" w14:textId="77777777" w:rsidR="006C2FFA" w:rsidRPr="00466251" w:rsidRDefault="006C2FFA" w:rsidP="006C2FFA">
            <w:pPr>
              <w:ind w:right="-72"/>
              <w:jc w:val="both"/>
            </w:pPr>
          </w:p>
          <w:p w14:paraId="0C9610B5" w14:textId="77777777" w:rsidR="006C2FFA" w:rsidRPr="00466251" w:rsidRDefault="006C2FFA" w:rsidP="006C2FFA">
            <w:pPr>
              <w:ind w:right="-72"/>
              <w:jc w:val="both"/>
              <w:rPr>
                <w:i/>
              </w:rPr>
            </w:pPr>
            <w:r w:rsidRPr="00466251">
              <w:rPr>
                <w:i/>
              </w:rPr>
              <w:t>[Note:  Delete what is not applicable except (a)].</w:t>
            </w:r>
          </w:p>
          <w:p w14:paraId="740B955D" w14:textId="77777777" w:rsidR="006C2FFA" w:rsidRPr="00466251" w:rsidRDefault="006C2FFA" w:rsidP="006C2FFA">
            <w:pPr>
              <w:ind w:right="-72"/>
              <w:jc w:val="both"/>
            </w:pPr>
          </w:p>
          <w:p w14:paraId="7B6E1807" w14:textId="77777777" w:rsidR="006C2FFA" w:rsidRPr="00466251" w:rsidRDefault="006C2FFA" w:rsidP="006C2FFA">
            <w:pPr>
              <w:ind w:right="-72"/>
              <w:jc w:val="both"/>
            </w:pPr>
            <w:r w:rsidRPr="00466251">
              <w:rPr>
                <w:b/>
              </w:rPr>
              <w:t>(a) Professional liability insurance, with a minimum coverage of</w:t>
            </w:r>
            <w:r w:rsidRPr="00466251">
              <w:t xml:space="preserve"> ______________________ </w:t>
            </w:r>
            <w:r w:rsidRPr="00466251">
              <w:rPr>
                <w:i/>
              </w:rPr>
              <w:t>[insert amount and currency which should be not less than the total ceiling amount of the Contract]</w:t>
            </w:r>
            <w:r w:rsidRPr="00466251">
              <w:t>;</w:t>
            </w:r>
          </w:p>
          <w:p w14:paraId="499CBF80" w14:textId="77777777" w:rsidR="006C2FFA" w:rsidRPr="00466251" w:rsidRDefault="006C2FFA" w:rsidP="006C2FFA">
            <w:pPr>
              <w:ind w:right="-72"/>
              <w:jc w:val="both"/>
            </w:pPr>
          </w:p>
          <w:p w14:paraId="1D6B6E30" w14:textId="77777777" w:rsidR="006C2FFA" w:rsidRPr="00466251" w:rsidRDefault="006C2FFA" w:rsidP="006C2FFA">
            <w:pPr>
              <w:tabs>
                <w:tab w:val="left" w:pos="540"/>
              </w:tabs>
              <w:ind w:left="540" w:right="-72" w:hanging="540"/>
              <w:jc w:val="both"/>
            </w:pPr>
            <w:r w:rsidRPr="00466251">
              <w:t>(b)</w:t>
            </w:r>
            <w:r w:rsidRPr="00466251">
              <w:tab/>
              <w:t xml:space="preserve">Third Party motor vehicle liability insurance in respect of motor vehicles operated in the Client’s country by the Consultant or its Experts or Sub-consultants, with a minimum coverage of </w:t>
            </w:r>
            <w:r w:rsidRPr="00466251">
              <w:rPr>
                <w:i/>
              </w:rPr>
              <w:t>[insert amount and currency or state “in accordance with the applicable law in the Client’s country”]</w:t>
            </w:r>
            <w:r w:rsidRPr="00466251">
              <w:t>;</w:t>
            </w:r>
          </w:p>
          <w:p w14:paraId="3D6EF55D" w14:textId="77777777" w:rsidR="006C2FFA" w:rsidRPr="00466251" w:rsidRDefault="006C2FFA" w:rsidP="006C2FFA">
            <w:pPr>
              <w:tabs>
                <w:tab w:val="left" w:pos="540"/>
              </w:tabs>
              <w:ind w:left="540" w:right="-72" w:hanging="540"/>
              <w:jc w:val="both"/>
            </w:pPr>
          </w:p>
          <w:p w14:paraId="64C7C707" w14:textId="77777777" w:rsidR="006C2FFA" w:rsidRPr="00466251" w:rsidRDefault="006C2FFA" w:rsidP="006C2FFA">
            <w:pPr>
              <w:tabs>
                <w:tab w:val="left" w:pos="540"/>
              </w:tabs>
              <w:ind w:left="540" w:right="-72" w:hanging="540"/>
              <w:jc w:val="both"/>
            </w:pPr>
            <w:r w:rsidRPr="00466251">
              <w:t>(c)</w:t>
            </w:r>
            <w:r w:rsidRPr="00466251">
              <w:tab/>
              <w:t xml:space="preserve">Third Party liability insurance, with a minimum coverage of </w:t>
            </w:r>
            <w:r w:rsidRPr="00466251">
              <w:rPr>
                <w:i/>
              </w:rPr>
              <w:t>[insert amount and currency or state “in accordance with the applicable law in the Client’s country”]</w:t>
            </w:r>
            <w:r w:rsidRPr="00466251">
              <w:t>;</w:t>
            </w:r>
          </w:p>
          <w:p w14:paraId="5F2B3401" w14:textId="77777777" w:rsidR="006C2FFA" w:rsidRPr="00466251" w:rsidRDefault="006C2FFA" w:rsidP="006C2FFA">
            <w:pPr>
              <w:tabs>
                <w:tab w:val="left" w:pos="540"/>
              </w:tabs>
              <w:ind w:left="540" w:right="-72" w:hanging="540"/>
              <w:jc w:val="both"/>
            </w:pPr>
          </w:p>
          <w:p w14:paraId="1776E9C0" w14:textId="77777777" w:rsidR="006C2FFA" w:rsidRPr="00466251" w:rsidRDefault="006C2FFA" w:rsidP="006C2FFA">
            <w:pPr>
              <w:tabs>
                <w:tab w:val="left" w:pos="540"/>
              </w:tabs>
              <w:ind w:left="540" w:right="-72" w:hanging="540"/>
              <w:jc w:val="both"/>
            </w:pPr>
            <w:r w:rsidRPr="00466251">
              <w:t>(d)</w:t>
            </w:r>
            <w:r w:rsidRPr="00466251">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14:paraId="47F226FE" w14:textId="77777777" w:rsidR="006C2FFA" w:rsidRPr="00466251" w:rsidRDefault="006C2FFA" w:rsidP="006C2FFA">
            <w:pPr>
              <w:tabs>
                <w:tab w:val="left" w:pos="540"/>
              </w:tabs>
              <w:ind w:left="540" w:right="-72" w:hanging="540"/>
              <w:jc w:val="both"/>
            </w:pPr>
          </w:p>
          <w:p w14:paraId="2FCEB99D" w14:textId="77777777" w:rsidR="006C2FFA" w:rsidRPr="00466251" w:rsidRDefault="006C2FFA" w:rsidP="00752432">
            <w:pPr>
              <w:tabs>
                <w:tab w:val="left" w:pos="540"/>
              </w:tabs>
              <w:ind w:left="540" w:right="-72" w:hanging="540"/>
              <w:jc w:val="both"/>
              <w:rPr>
                <w:strike/>
              </w:rPr>
            </w:pPr>
            <w:r w:rsidRPr="00466251">
              <w:t>(e)</w:t>
            </w:r>
            <w:r w:rsidRPr="00466251">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tc>
      </w:tr>
      <w:tr w:rsidR="006C2FFA" w:rsidRPr="00466251" w14:paraId="22DD1CC1" w14:textId="77777777" w:rsidTr="006C2FFA">
        <w:tc>
          <w:tcPr>
            <w:tcW w:w="1980" w:type="dxa"/>
            <w:tcMar>
              <w:top w:w="85" w:type="dxa"/>
              <w:bottom w:w="142" w:type="dxa"/>
              <w:right w:w="170" w:type="dxa"/>
            </w:tcMar>
          </w:tcPr>
          <w:p w14:paraId="0933CA76" w14:textId="77777777" w:rsidR="006C2FFA" w:rsidRPr="00466251" w:rsidRDefault="006C2FFA" w:rsidP="006C2FFA">
            <w:pPr>
              <w:rPr>
                <w:b/>
                <w:lang w:eastAsia="it-IT"/>
              </w:rPr>
            </w:pPr>
            <w:r w:rsidRPr="00466251">
              <w:rPr>
                <w:b/>
                <w:lang w:eastAsia="it-IT"/>
              </w:rPr>
              <w:t>27.1</w:t>
            </w:r>
          </w:p>
        </w:tc>
        <w:tc>
          <w:tcPr>
            <w:tcW w:w="7020" w:type="dxa"/>
            <w:tcMar>
              <w:top w:w="85" w:type="dxa"/>
              <w:bottom w:w="142" w:type="dxa"/>
              <w:right w:w="170" w:type="dxa"/>
            </w:tcMar>
          </w:tcPr>
          <w:p w14:paraId="22EAC039" w14:textId="77777777" w:rsidR="006C2FFA" w:rsidRPr="00466251" w:rsidRDefault="006C2FFA" w:rsidP="006C2FFA">
            <w:pPr>
              <w:ind w:right="-72"/>
              <w:jc w:val="both"/>
              <w:rPr>
                <w:strike/>
              </w:rPr>
            </w:pPr>
            <w:r w:rsidRPr="00466251">
              <w:rPr>
                <w:i/>
              </w:rPr>
              <w:t>[If applicable, insert any exceptions to proprietary rights provision____________________________________</w:t>
            </w:r>
            <w:r w:rsidR="00304F85" w:rsidRPr="00466251">
              <w:rPr>
                <w:i/>
              </w:rPr>
              <w:t>]</w:t>
            </w:r>
          </w:p>
        </w:tc>
      </w:tr>
      <w:tr w:rsidR="006C2FFA" w:rsidRPr="00466251" w14:paraId="12F091CE" w14:textId="77777777" w:rsidTr="006C2FFA">
        <w:tc>
          <w:tcPr>
            <w:tcW w:w="1980" w:type="dxa"/>
            <w:tcMar>
              <w:top w:w="85" w:type="dxa"/>
              <w:bottom w:w="142" w:type="dxa"/>
              <w:right w:w="170" w:type="dxa"/>
            </w:tcMar>
          </w:tcPr>
          <w:p w14:paraId="17A4EDFC" w14:textId="77777777" w:rsidR="006C2FFA" w:rsidRPr="00466251" w:rsidRDefault="006C2FFA" w:rsidP="006C2FFA">
            <w:pPr>
              <w:rPr>
                <w:b/>
                <w:lang w:eastAsia="it-IT"/>
              </w:rPr>
            </w:pPr>
            <w:r w:rsidRPr="00466251">
              <w:rPr>
                <w:b/>
                <w:lang w:eastAsia="it-IT"/>
              </w:rPr>
              <w:t>27.2</w:t>
            </w:r>
          </w:p>
          <w:p w14:paraId="2D4A962B" w14:textId="77777777" w:rsidR="006C2FFA" w:rsidRPr="00466251" w:rsidRDefault="006C2FFA" w:rsidP="006C2FFA">
            <w:pPr>
              <w:pStyle w:val="BankNormal"/>
              <w:spacing w:after="0"/>
              <w:rPr>
                <w:szCs w:val="24"/>
                <w:lang w:eastAsia="it-IT"/>
              </w:rPr>
            </w:pPr>
          </w:p>
        </w:tc>
        <w:tc>
          <w:tcPr>
            <w:tcW w:w="7020" w:type="dxa"/>
            <w:tcMar>
              <w:top w:w="85" w:type="dxa"/>
              <w:bottom w:w="142" w:type="dxa"/>
              <w:right w:w="170" w:type="dxa"/>
            </w:tcMar>
          </w:tcPr>
          <w:p w14:paraId="216FBD40" w14:textId="77777777" w:rsidR="006C2FFA" w:rsidRPr="00466251" w:rsidRDefault="006C2FFA" w:rsidP="006C2FFA">
            <w:pPr>
              <w:ind w:right="-72"/>
              <w:jc w:val="both"/>
            </w:pPr>
            <w:r w:rsidRPr="00466251">
              <w:rPr>
                <w:i/>
              </w:rPr>
              <w:t>[If there is to be no restriction on the future use of these documents by either Party, this Clause SCC 27.2 should be deleted.  If the Parties wish to restrict such use, any of the following options, or any other option agreed to by the Parties, could be used:</w:t>
            </w:r>
          </w:p>
          <w:p w14:paraId="56BBFA9E" w14:textId="77777777" w:rsidR="006C2FFA" w:rsidRPr="00466251" w:rsidRDefault="006C2FFA" w:rsidP="006C2FFA">
            <w:pPr>
              <w:ind w:right="-72"/>
              <w:jc w:val="both"/>
            </w:pPr>
          </w:p>
          <w:p w14:paraId="048A6C59" w14:textId="77777777" w:rsidR="006C2FFA" w:rsidRPr="00466251" w:rsidRDefault="006C2FFA" w:rsidP="00A51414">
            <w:pPr>
              <w:ind w:right="-72"/>
              <w:jc w:val="both"/>
            </w:pPr>
            <w:r w:rsidRPr="00466251">
              <w:rPr>
                <w:i/>
              </w:rPr>
              <w:t>[</w:t>
            </w:r>
            <w:r w:rsidRPr="00466251">
              <w:rPr>
                <w:b/>
              </w:rPr>
              <w:t xml:space="preserve">The Consultant shall not use these </w:t>
            </w:r>
            <w:r w:rsidRPr="00466251">
              <w:rPr>
                <w:i/>
              </w:rPr>
              <w:t>[insert what applies……</w:t>
            </w:r>
            <w:r w:rsidR="00304F85" w:rsidRPr="00466251">
              <w:rPr>
                <w:i/>
              </w:rPr>
              <w:t xml:space="preserve"> </w:t>
            </w:r>
            <w:r w:rsidRPr="00466251">
              <w:rPr>
                <w:b/>
                <w:i/>
              </w:rPr>
              <w:t>documents and software………..]</w:t>
            </w:r>
            <w:r w:rsidRPr="00466251">
              <w:rPr>
                <w:b/>
              </w:rPr>
              <w:t xml:space="preserve"> for purposes unrelated to this Contract without the prior written approval of the Client</w:t>
            </w:r>
            <w:r w:rsidRPr="00466251">
              <w:t>.]</w:t>
            </w:r>
          </w:p>
          <w:p w14:paraId="4D6B49DA" w14:textId="77777777" w:rsidR="006C2FFA" w:rsidRPr="00466251" w:rsidRDefault="006C2FFA" w:rsidP="00A51414">
            <w:pPr>
              <w:ind w:right="-72"/>
              <w:jc w:val="both"/>
            </w:pPr>
          </w:p>
          <w:p w14:paraId="27FD20E4" w14:textId="77777777" w:rsidR="006C2FFA" w:rsidRPr="00466251" w:rsidRDefault="006C2FFA" w:rsidP="00A51414">
            <w:pPr>
              <w:ind w:right="-72"/>
              <w:jc w:val="both"/>
              <w:rPr>
                <w:i/>
              </w:rPr>
            </w:pPr>
            <w:r w:rsidRPr="00466251">
              <w:rPr>
                <w:i/>
              </w:rPr>
              <w:t>OR</w:t>
            </w:r>
          </w:p>
          <w:p w14:paraId="34E3857F" w14:textId="77777777" w:rsidR="006C2FFA" w:rsidRPr="00466251" w:rsidRDefault="006C2FFA" w:rsidP="00A51414">
            <w:pPr>
              <w:ind w:right="-72"/>
              <w:jc w:val="both"/>
            </w:pPr>
          </w:p>
          <w:p w14:paraId="17853B98" w14:textId="77777777" w:rsidR="00304F85" w:rsidRPr="00466251" w:rsidRDefault="006C2FFA" w:rsidP="00A51414">
            <w:pPr>
              <w:pStyle w:val="BodyText2"/>
              <w:spacing w:after="0" w:line="240" w:lineRule="auto"/>
              <w:rPr>
                <w:b/>
                <w:bCs/>
              </w:rPr>
            </w:pPr>
            <w:r w:rsidRPr="00466251">
              <w:t>[</w:t>
            </w:r>
            <w:r w:rsidRPr="00466251">
              <w:rPr>
                <w:b/>
              </w:rPr>
              <w:t xml:space="preserve">The Client shall not use these </w:t>
            </w:r>
            <w:r w:rsidRPr="00466251">
              <w:rPr>
                <w:i/>
              </w:rPr>
              <w:t>[insert what applies…….</w:t>
            </w:r>
            <w:r w:rsidRPr="00466251">
              <w:rPr>
                <w:b/>
                <w:i/>
              </w:rPr>
              <w:t>documents and software</w:t>
            </w:r>
            <w:r w:rsidRPr="00466251">
              <w:rPr>
                <w:b/>
              </w:rPr>
              <w:t>………..] for purposes unrelated to this Contract without the prior written approval of the Consultant</w:t>
            </w:r>
            <w:r w:rsidRPr="00466251">
              <w:t>.</w:t>
            </w:r>
            <w:r w:rsidRPr="00466251">
              <w:rPr>
                <w:b/>
                <w:bCs/>
              </w:rPr>
              <w:t>]</w:t>
            </w:r>
          </w:p>
          <w:p w14:paraId="6D4C039E" w14:textId="77777777" w:rsidR="006C2FFA" w:rsidRPr="00466251" w:rsidRDefault="006C2FFA" w:rsidP="00304F85">
            <w:pPr>
              <w:pStyle w:val="BodyText2"/>
              <w:spacing w:after="0"/>
            </w:pPr>
            <w:r w:rsidRPr="00466251">
              <w:rPr>
                <w:i/>
              </w:rPr>
              <w:t>OR</w:t>
            </w:r>
          </w:p>
          <w:p w14:paraId="1833B698" w14:textId="77777777" w:rsidR="006C2FFA" w:rsidRPr="00466251" w:rsidRDefault="006C2FFA" w:rsidP="006C2FFA">
            <w:pPr>
              <w:numPr>
                <w:ilvl w:val="12"/>
                <w:numId w:val="0"/>
              </w:numPr>
              <w:ind w:right="-72"/>
              <w:jc w:val="both"/>
            </w:pPr>
            <w:r w:rsidRPr="00466251">
              <w:rPr>
                <w:b/>
                <w:bCs/>
                <w:i/>
              </w:rPr>
              <w:t>[</w:t>
            </w:r>
            <w:r w:rsidRPr="00466251">
              <w:rPr>
                <w:b/>
              </w:rPr>
              <w:t xml:space="preserve">Neither Party shall use these </w:t>
            </w:r>
            <w:r w:rsidRPr="00466251">
              <w:rPr>
                <w:i/>
              </w:rPr>
              <w:t>[insert what applies…….</w:t>
            </w:r>
            <w:r w:rsidRPr="00466251">
              <w:rPr>
                <w:b/>
                <w:i/>
              </w:rPr>
              <w:t xml:space="preserve">documents and software………..] </w:t>
            </w:r>
            <w:r w:rsidRPr="00466251">
              <w:rPr>
                <w:b/>
              </w:rPr>
              <w:t>for purposes unrelated to this Contract without the prior written approval of the other Party</w:t>
            </w:r>
            <w:r w:rsidRPr="00466251">
              <w:t>.</w:t>
            </w:r>
            <w:r w:rsidRPr="00466251">
              <w:rPr>
                <w:b/>
                <w:bCs/>
                <w:i/>
              </w:rPr>
              <w:t>]</w:t>
            </w:r>
          </w:p>
        </w:tc>
      </w:tr>
      <w:tr w:rsidR="006C2FFA" w:rsidRPr="00466251" w14:paraId="462EC1E3" w14:textId="77777777" w:rsidTr="006C2FFA">
        <w:tc>
          <w:tcPr>
            <w:tcW w:w="1980" w:type="dxa"/>
            <w:tcMar>
              <w:top w:w="85" w:type="dxa"/>
              <w:bottom w:w="142" w:type="dxa"/>
              <w:right w:w="170" w:type="dxa"/>
            </w:tcMar>
          </w:tcPr>
          <w:p w14:paraId="3AB066F8" w14:textId="630799BD" w:rsidR="006C2FFA" w:rsidRPr="00466251" w:rsidRDefault="00D85FE6" w:rsidP="006C2FFA">
            <w:pPr>
              <w:numPr>
                <w:ilvl w:val="12"/>
                <w:numId w:val="0"/>
              </w:numPr>
              <w:rPr>
                <w:b/>
                <w:spacing w:val="-3"/>
              </w:rPr>
            </w:pPr>
            <w:r w:rsidRPr="00466251">
              <w:rPr>
                <w:b/>
                <w:spacing w:val="-3"/>
              </w:rPr>
              <w:t>4</w:t>
            </w:r>
            <w:r w:rsidR="00F03267" w:rsidRPr="00466251">
              <w:rPr>
                <w:b/>
                <w:spacing w:val="-3"/>
              </w:rPr>
              <w:t>3</w:t>
            </w:r>
            <w:r w:rsidR="006C2FFA" w:rsidRPr="00466251">
              <w:rPr>
                <w:b/>
                <w:spacing w:val="-3"/>
              </w:rPr>
              <w:t xml:space="preserve">.1 </w:t>
            </w:r>
          </w:p>
          <w:p w14:paraId="1C6B17DB" w14:textId="71FE7D1E" w:rsidR="006C2FFA" w:rsidRPr="00466251" w:rsidRDefault="006C2FFA" w:rsidP="006C2FFA">
            <w:pPr>
              <w:numPr>
                <w:ilvl w:val="12"/>
                <w:numId w:val="0"/>
              </w:numPr>
              <w:rPr>
                <w:b/>
                <w:spacing w:val="-3"/>
              </w:rPr>
            </w:pPr>
            <w:r w:rsidRPr="00466251">
              <w:rPr>
                <w:b/>
                <w:spacing w:val="-3"/>
              </w:rPr>
              <w:t>(a) through (</w:t>
            </w:r>
            <w:r w:rsidR="00DA1290">
              <w:rPr>
                <w:b/>
                <w:spacing w:val="-3"/>
              </w:rPr>
              <w:t>f</w:t>
            </w:r>
            <w:r w:rsidRPr="00466251">
              <w:rPr>
                <w:b/>
                <w:spacing w:val="-3"/>
              </w:rPr>
              <w:t>)</w:t>
            </w:r>
          </w:p>
        </w:tc>
        <w:tc>
          <w:tcPr>
            <w:tcW w:w="7020" w:type="dxa"/>
            <w:tcMar>
              <w:top w:w="85" w:type="dxa"/>
              <w:bottom w:w="142" w:type="dxa"/>
              <w:right w:w="170" w:type="dxa"/>
            </w:tcMar>
          </w:tcPr>
          <w:p w14:paraId="537EE547" w14:textId="1960DEFC" w:rsidR="006C2FFA" w:rsidRPr="00466251" w:rsidRDefault="006C2FFA" w:rsidP="00581C54">
            <w:pPr>
              <w:numPr>
                <w:ilvl w:val="12"/>
                <w:numId w:val="0"/>
              </w:numPr>
              <w:ind w:right="-72"/>
              <w:jc w:val="both"/>
              <w:rPr>
                <w:i/>
              </w:rPr>
            </w:pPr>
            <w:r w:rsidRPr="00466251">
              <w:rPr>
                <w:i/>
              </w:rPr>
              <w:t xml:space="preserve">[List here any changes or additions to Clause GCC </w:t>
            </w:r>
            <w:r w:rsidR="00D85FE6" w:rsidRPr="00466251">
              <w:rPr>
                <w:i/>
              </w:rPr>
              <w:t>4</w:t>
            </w:r>
            <w:r w:rsidR="00F03267" w:rsidRPr="00466251">
              <w:rPr>
                <w:i/>
              </w:rPr>
              <w:t>3</w:t>
            </w:r>
            <w:r w:rsidRPr="00466251">
              <w:rPr>
                <w:i/>
              </w:rPr>
              <w:t xml:space="preserve">.1. If there are no such changes or additions, delete this Clause SCC </w:t>
            </w:r>
            <w:r w:rsidR="00D85FE6" w:rsidRPr="00466251">
              <w:rPr>
                <w:i/>
              </w:rPr>
              <w:t>4</w:t>
            </w:r>
            <w:r w:rsidR="00F03267" w:rsidRPr="00466251">
              <w:rPr>
                <w:i/>
              </w:rPr>
              <w:t>3</w:t>
            </w:r>
            <w:r w:rsidRPr="00466251">
              <w:rPr>
                <w:i/>
              </w:rPr>
              <w:t>.1.]</w:t>
            </w:r>
          </w:p>
        </w:tc>
      </w:tr>
      <w:tr w:rsidR="006C2FFA" w:rsidRPr="00466251" w14:paraId="04A7B8E1" w14:textId="77777777" w:rsidTr="006C2FFA">
        <w:tc>
          <w:tcPr>
            <w:tcW w:w="1980" w:type="dxa"/>
            <w:tcMar>
              <w:top w:w="85" w:type="dxa"/>
              <w:bottom w:w="142" w:type="dxa"/>
              <w:right w:w="170" w:type="dxa"/>
            </w:tcMar>
          </w:tcPr>
          <w:p w14:paraId="0AD10D4A" w14:textId="2CC6FCFE" w:rsidR="006C2FFA" w:rsidRPr="00466251" w:rsidRDefault="00D85FE6" w:rsidP="006C2FFA">
            <w:pPr>
              <w:rPr>
                <w:b/>
                <w:lang w:eastAsia="it-IT"/>
              </w:rPr>
            </w:pPr>
            <w:r w:rsidRPr="00466251">
              <w:rPr>
                <w:b/>
              </w:rPr>
              <w:t>4</w:t>
            </w:r>
            <w:r w:rsidR="00F03267" w:rsidRPr="00466251">
              <w:rPr>
                <w:b/>
              </w:rPr>
              <w:t>3</w:t>
            </w:r>
            <w:r w:rsidR="006C2FFA" w:rsidRPr="00466251">
              <w:rPr>
                <w:b/>
              </w:rPr>
              <w:t>.1(</w:t>
            </w:r>
            <w:r w:rsidR="00DA1290">
              <w:rPr>
                <w:b/>
              </w:rPr>
              <w:t>g</w:t>
            </w:r>
            <w:r w:rsidR="006C2FFA" w:rsidRPr="00466251">
              <w:rPr>
                <w:b/>
              </w:rPr>
              <w:t>)</w:t>
            </w:r>
          </w:p>
        </w:tc>
        <w:tc>
          <w:tcPr>
            <w:tcW w:w="7020" w:type="dxa"/>
            <w:tcMar>
              <w:top w:w="85" w:type="dxa"/>
              <w:bottom w:w="142" w:type="dxa"/>
              <w:right w:w="170" w:type="dxa"/>
            </w:tcMar>
          </w:tcPr>
          <w:p w14:paraId="10F791F9" w14:textId="1E71B545" w:rsidR="006C2FFA" w:rsidRPr="00466251" w:rsidRDefault="006C2FFA" w:rsidP="00581C54">
            <w:pPr>
              <w:numPr>
                <w:ilvl w:val="12"/>
                <w:numId w:val="0"/>
              </w:numPr>
              <w:ind w:right="-72"/>
              <w:jc w:val="both"/>
              <w:rPr>
                <w:i/>
              </w:rPr>
            </w:pPr>
            <w:r w:rsidRPr="00466251">
              <w:rPr>
                <w:i/>
              </w:rPr>
              <w:t xml:space="preserve">[List here any other assistance to be provided by the Client.  If there is no such other assistance, delete this Clause SCC </w:t>
            </w:r>
            <w:r w:rsidR="00D85FE6" w:rsidRPr="00466251">
              <w:rPr>
                <w:i/>
              </w:rPr>
              <w:t>4</w:t>
            </w:r>
            <w:r w:rsidR="00F03267" w:rsidRPr="00466251">
              <w:rPr>
                <w:i/>
              </w:rPr>
              <w:t>3</w:t>
            </w:r>
            <w:r w:rsidRPr="00466251">
              <w:rPr>
                <w:i/>
              </w:rPr>
              <w:t>.1(</w:t>
            </w:r>
            <w:r w:rsidR="00DA1290">
              <w:rPr>
                <w:i/>
              </w:rPr>
              <w:t>g</w:t>
            </w:r>
            <w:r w:rsidRPr="00466251">
              <w:rPr>
                <w:i/>
              </w:rPr>
              <w:t>).]</w:t>
            </w:r>
          </w:p>
        </w:tc>
      </w:tr>
      <w:tr w:rsidR="006C2FFA" w:rsidRPr="00466251" w14:paraId="62954BC4" w14:textId="77777777" w:rsidTr="006C2FFA">
        <w:tc>
          <w:tcPr>
            <w:tcW w:w="1980" w:type="dxa"/>
            <w:tcMar>
              <w:top w:w="85" w:type="dxa"/>
              <w:bottom w:w="142" w:type="dxa"/>
              <w:right w:w="170" w:type="dxa"/>
            </w:tcMar>
          </w:tcPr>
          <w:p w14:paraId="316C44CA" w14:textId="11720109" w:rsidR="006C2FFA" w:rsidRPr="00466251" w:rsidRDefault="00F03267" w:rsidP="006C2FFA">
            <w:pPr>
              <w:numPr>
                <w:ilvl w:val="12"/>
                <w:numId w:val="0"/>
              </w:numPr>
              <w:rPr>
                <w:b/>
                <w:spacing w:val="-3"/>
              </w:rPr>
            </w:pPr>
            <w:r w:rsidRPr="00466251">
              <w:rPr>
                <w:b/>
                <w:spacing w:val="-3"/>
              </w:rPr>
              <w:t>49</w:t>
            </w:r>
            <w:r w:rsidR="006C2FFA" w:rsidRPr="00466251">
              <w:rPr>
                <w:b/>
                <w:spacing w:val="-3"/>
              </w:rPr>
              <w:t xml:space="preserve">.2 </w:t>
            </w:r>
          </w:p>
        </w:tc>
        <w:tc>
          <w:tcPr>
            <w:tcW w:w="7020" w:type="dxa"/>
            <w:tcMar>
              <w:top w:w="85" w:type="dxa"/>
              <w:bottom w:w="142" w:type="dxa"/>
              <w:right w:w="170" w:type="dxa"/>
            </w:tcMar>
          </w:tcPr>
          <w:p w14:paraId="2197C3F0" w14:textId="77777777" w:rsidR="006C2FFA" w:rsidRPr="00466251" w:rsidRDefault="006C2FFA" w:rsidP="006C2FFA">
            <w:pPr>
              <w:numPr>
                <w:ilvl w:val="12"/>
                <w:numId w:val="0"/>
              </w:numPr>
              <w:ind w:right="-72"/>
              <w:jc w:val="both"/>
              <w:rPr>
                <w:b/>
              </w:rPr>
            </w:pPr>
            <w:r w:rsidRPr="00466251">
              <w:rPr>
                <w:b/>
              </w:rPr>
              <w:t>The ceiling in foreign currency or currencies is:</w:t>
            </w:r>
            <w:r w:rsidRPr="00466251">
              <w:t xml:space="preserve"> ____________________ </w:t>
            </w:r>
            <w:r w:rsidRPr="00466251">
              <w:rPr>
                <w:i/>
              </w:rPr>
              <w:t xml:space="preserve">[insert amount and currency for each currency] [indicate: </w:t>
            </w:r>
            <w:r w:rsidRPr="00466251">
              <w:rPr>
                <w:b/>
              </w:rPr>
              <w:t>inclusive</w:t>
            </w:r>
            <w:r w:rsidRPr="00466251">
              <w:rPr>
                <w:i/>
              </w:rPr>
              <w:t xml:space="preserve"> or </w:t>
            </w:r>
            <w:r w:rsidRPr="00466251">
              <w:rPr>
                <w:b/>
              </w:rPr>
              <w:t>exclusive</w:t>
            </w:r>
            <w:r w:rsidRPr="00466251">
              <w:rPr>
                <w:i/>
              </w:rPr>
              <w:t xml:space="preserve">] </w:t>
            </w:r>
            <w:r w:rsidRPr="00466251">
              <w:rPr>
                <w:b/>
              </w:rPr>
              <w:t>of local indirect taxes.</w:t>
            </w:r>
          </w:p>
          <w:p w14:paraId="56449DC3" w14:textId="77777777" w:rsidR="006C2FFA" w:rsidRPr="00466251" w:rsidRDefault="006C2FFA" w:rsidP="006C2FFA">
            <w:pPr>
              <w:numPr>
                <w:ilvl w:val="12"/>
                <w:numId w:val="0"/>
              </w:numPr>
              <w:ind w:right="-72"/>
              <w:jc w:val="both"/>
              <w:rPr>
                <w:b/>
              </w:rPr>
            </w:pPr>
          </w:p>
          <w:p w14:paraId="216517EF" w14:textId="77777777" w:rsidR="006C2FFA" w:rsidRPr="00466251" w:rsidRDefault="006C2FFA" w:rsidP="006C2FFA">
            <w:pPr>
              <w:numPr>
                <w:ilvl w:val="12"/>
                <w:numId w:val="0"/>
              </w:numPr>
              <w:ind w:right="-72"/>
              <w:jc w:val="both"/>
              <w:rPr>
                <w:b/>
              </w:rPr>
            </w:pPr>
            <w:r w:rsidRPr="00466251">
              <w:rPr>
                <w:b/>
              </w:rPr>
              <w:t>The ceiling in local currency is</w:t>
            </w:r>
            <w:r w:rsidRPr="00466251">
              <w:t xml:space="preserve">: ___________________ </w:t>
            </w:r>
            <w:r w:rsidRPr="00466251">
              <w:rPr>
                <w:i/>
              </w:rPr>
              <w:t xml:space="preserve">[insert amount and currency] [indicate: </w:t>
            </w:r>
            <w:r w:rsidRPr="00466251">
              <w:rPr>
                <w:b/>
              </w:rPr>
              <w:t>inclusive</w:t>
            </w:r>
            <w:r w:rsidRPr="00466251">
              <w:t xml:space="preserve"> </w:t>
            </w:r>
            <w:r w:rsidRPr="00466251">
              <w:rPr>
                <w:i/>
              </w:rPr>
              <w:t xml:space="preserve">or </w:t>
            </w:r>
            <w:r w:rsidRPr="00466251">
              <w:rPr>
                <w:b/>
              </w:rPr>
              <w:t>exclusive</w:t>
            </w:r>
            <w:r w:rsidRPr="00466251">
              <w:t xml:space="preserve">] </w:t>
            </w:r>
            <w:r w:rsidRPr="00466251">
              <w:rPr>
                <w:b/>
              </w:rPr>
              <w:t>of local indirect taxes.</w:t>
            </w:r>
          </w:p>
          <w:p w14:paraId="3E53FA59" w14:textId="77777777" w:rsidR="006C2FFA" w:rsidRPr="00466251" w:rsidRDefault="006C2FFA" w:rsidP="006C2FFA">
            <w:pPr>
              <w:numPr>
                <w:ilvl w:val="12"/>
                <w:numId w:val="0"/>
              </w:numPr>
              <w:ind w:right="-72"/>
              <w:jc w:val="both"/>
              <w:rPr>
                <w:i/>
              </w:rPr>
            </w:pPr>
          </w:p>
          <w:p w14:paraId="36B80FF5" w14:textId="77777777" w:rsidR="006C2FFA" w:rsidRPr="00466251" w:rsidRDefault="006C2FFA" w:rsidP="006C2FFA">
            <w:pPr>
              <w:numPr>
                <w:ilvl w:val="12"/>
                <w:numId w:val="0"/>
              </w:numPr>
              <w:ind w:right="-72"/>
              <w:jc w:val="both"/>
              <w:rPr>
                <w:b/>
              </w:rPr>
            </w:pPr>
            <w:r w:rsidRPr="00466251">
              <w:rPr>
                <w:b/>
              </w:rPr>
              <w:t xml:space="preserve">Any indirect local taxes chargeable in respect of this Contract for the Services provided by the Consultant shall </w:t>
            </w:r>
            <w:r w:rsidRPr="00466251">
              <w:rPr>
                <w:i/>
              </w:rPr>
              <w:t>[insert as appropriate: “</w:t>
            </w:r>
            <w:r w:rsidRPr="00466251">
              <w:rPr>
                <w:b/>
              </w:rPr>
              <w:t>be paid</w:t>
            </w:r>
            <w:r w:rsidRPr="00466251">
              <w:rPr>
                <w:i/>
              </w:rPr>
              <w:t>” or “</w:t>
            </w:r>
            <w:r w:rsidRPr="00466251">
              <w:rPr>
                <w:b/>
              </w:rPr>
              <w:t>reimbursed</w:t>
            </w:r>
            <w:r w:rsidRPr="00466251">
              <w:rPr>
                <w:i/>
              </w:rPr>
              <w:t>”]</w:t>
            </w:r>
            <w:r w:rsidRPr="00466251">
              <w:rPr>
                <w:b/>
              </w:rPr>
              <w:t xml:space="preserve"> by the Client </w:t>
            </w:r>
            <w:r w:rsidRPr="00466251">
              <w:rPr>
                <w:i/>
              </w:rPr>
              <w:t xml:space="preserve">[insert as </w:t>
            </w:r>
            <w:r w:rsidR="00A06D03" w:rsidRPr="00466251">
              <w:rPr>
                <w:i/>
              </w:rPr>
              <w:t xml:space="preserve">appropriate: </w:t>
            </w:r>
            <w:r w:rsidR="00A06D03" w:rsidRPr="00466251">
              <w:rPr>
                <w:b/>
              </w:rPr>
              <w:t>“for</w:t>
            </w:r>
            <w:r w:rsidRPr="00466251">
              <w:rPr>
                <w:b/>
                <w:i/>
              </w:rPr>
              <w:t>“</w:t>
            </w:r>
            <w:r w:rsidRPr="00466251">
              <w:rPr>
                <w:b/>
              </w:rPr>
              <w:t xml:space="preserve"> or </w:t>
            </w:r>
            <w:r w:rsidRPr="00466251">
              <w:rPr>
                <w:b/>
                <w:i/>
              </w:rPr>
              <w:t>“</w:t>
            </w:r>
            <w:r w:rsidRPr="00466251">
              <w:rPr>
                <w:b/>
              </w:rPr>
              <w:t>to</w:t>
            </w:r>
            <w:r w:rsidRPr="00466251">
              <w:rPr>
                <w:b/>
                <w:i/>
              </w:rPr>
              <w:t>”</w:t>
            </w:r>
            <w:r w:rsidRPr="00466251">
              <w:rPr>
                <w:i/>
              </w:rPr>
              <w:t>]</w:t>
            </w:r>
            <w:r w:rsidRPr="00466251">
              <w:t xml:space="preserve"> </w:t>
            </w:r>
            <w:r w:rsidRPr="00466251">
              <w:rPr>
                <w:b/>
              </w:rPr>
              <w:t xml:space="preserve">the Consultant. </w:t>
            </w:r>
          </w:p>
          <w:p w14:paraId="4E490BDC" w14:textId="77777777" w:rsidR="00581C54" w:rsidRPr="00466251" w:rsidRDefault="00581C54" w:rsidP="006C2FFA">
            <w:pPr>
              <w:numPr>
                <w:ilvl w:val="12"/>
                <w:numId w:val="0"/>
              </w:numPr>
              <w:ind w:right="-72"/>
              <w:jc w:val="both"/>
              <w:rPr>
                <w:i/>
              </w:rPr>
            </w:pPr>
          </w:p>
          <w:p w14:paraId="6358D94D" w14:textId="77777777" w:rsidR="006C2FFA" w:rsidRPr="00466251" w:rsidRDefault="006C2FFA" w:rsidP="00581C54">
            <w:pPr>
              <w:numPr>
                <w:ilvl w:val="12"/>
                <w:numId w:val="0"/>
              </w:numPr>
              <w:ind w:right="-72"/>
              <w:jc w:val="both"/>
              <w:rPr>
                <w:b/>
              </w:rPr>
            </w:pPr>
            <w:r w:rsidRPr="00466251">
              <w:rPr>
                <w:b/>
              </w:rPr>
              <w:t xml:space="preserve">The amount of such taxes is ____________________ </w:t>
            </w:r>
            <w:r w:rsidRPr="00466251">
              <w:rPr>
                <w:i/>
              </w:rPr>
              <w:t>[insert the amount as finalized at the Contract’s negotiations on the basis of the estimates provided by the Consultant in Form FIN-2 of the Consultant’s Financial Proposal</w:t>
            </w:r>
            <w:r w:rsidR="00581C54" w:rsidRPr="00466251">
              <w:rPr>
                <w:i/>
              </w:rPr>
              <w:t>.]</w:t>
            </w:r>
          </w:p>
        </w:tc>
      </w:tr>
      <w:tr w:rsidR="006C2FFA" w:rsidRPr="00466251" w14:paraId="31161D65" w14:textId="77777777" w:rsidTr="006C2FFA">
        <w:tc>
          <w:tcPr>
            <w:tcW w:w="1980" w:type="dxa"/>
            <w:tcMar>
              <w:top w:w="85" w:type="dxa"/>
              <w:bottom w:w="142" w:type="dxa"/>
              <w:right w:w="170" w:type="dxa"/>
            </w:tcMar>
          </w:tcPr>
          <w:p w14:paraId="14889485" w14:textId="5D9E6FD0" w:rsidR="006C2FFA" w:rsidRPr="00466251" w:rsidRDefault="00D85FE6" w:rsidP="006C2FFA">
            <w:pPr>
              <w:numPr>
                <w:ilvl w:val="12"/>
                <w:numId w:val="0"/>
              </w:numPr>
              <w:rPr>
                <w:b/>
                <w:spacing w:val="-3"/>
              </w:rPr>
            </w:pPr>
            <w:r w:rsidRPr="00466251">
              <w:rPr>
                <w:b/>
                <w:spacing w:val="-3"/>
              </w:rPr>
              <w:t>5</w:t>
            </w:r>
            <w:r w:rsidR="00F03267" w:rsidRPr="00466251">
              <w:rPr>
                <w:b/>
                <w:spacing w:val="-3"/>
              </w:rPr>
              <w:t>0</w:t>
            </w:r>
            <w:r w:rsidR="006C2FFA" w:rsidRPr="00466251">
              <w:rPr>
                <w:b/>
                <w:spacing w:val="-3"/>
              </w:rPr>
              <w:t>.3</w:t>
            </w:r>
          </w:p>
        </w:tc>
        <w:tc>
          <w:tcPr>
            <w:tcW w:w="7020" w:type="dxa"/>
            <w:tcMar>
              <w:top w:w="85" w:type="dxa"/>
              <w:bottom w:w="142" w:type="dxa"/>
              <w:right w:w="170" w:type="dxa"/>
            </w:tcMar>
          </w:tcPr>
          <w:p w14:paraId="56B65E86" w14:textId="77777777" w:rsidR="006C2FFA" w:rsidRPr="00466251" w:rsidRDefault="006C2FFA" w:rsidP="006C2FFA">
            <w:pPr>
              <w:numPr>
                <w:ilvl w:val="12"/>
                <w:numId w:val="0"/>
              </w:numPr>
              <w:ind w:right="-72"/>
              <w:jc w:val="both"/>
              <w:rPr>
                <w:b/>
              </w:rPr>
            </w:pPr>
            <w:r w:rsidRPr="00466251">
              <w:rPr>
                <w:b/>
              </w:rPr>
              <w:t xml:space="preserve">Price adjustment on the remuneration …………….. </w:t>
            </w:r>
            <w:r w:rsidRPr="00466251">
              <w:rPr>
                <w:b/>
                <w:i/>
              </w:rPr>
              <w:t>[</w:t>
            </w:r>
            <w:r w:rsidRPr="00466251">
              <w:rPr>
                <w:i/>
              </w:rPr>
              <w:t>insert</w:t>
            </w:r>
            <w:r w:rsidRPr="00466251">
              <w:rPr>
                <w:b/>
                <w:i/>
              </w:rPr>
              <w:t xml:space="preserve"> “</w:t>
            </w:r>
            <w:r w:rsidRPr="00466251">
              <w:rPr>
                <w:b/>
              </w:rPr>
              <w:t>applies</w:t>
            </w:r>
            <w:r w:rsidRPr="00466251">
              <w:rPr>
                <w:b/>
                <w:i/>
              </w:rPr>
              <w:t xml:space="preserve">” </w:t>
            </w:r>
            <w:r w:rsidRPr="00466251">
              <w:rPr>
                <w:i/>
              </w:rPr>
              <w:t>or</w:t>
            </w:r>
            <w:r w:rsidRPr="00466251">
              <w:rPr>
                <w:b/>
                <w:i/>
              </w:rPr>
              <w:t xml:space="preserve"> “</w:t>
            </w:r>
            <w:r w:rsidRPr="00466251">
              <w:rPr>
                <w:b/>
              </w:rPr>
              <w:t xml:space="preserve"> does not apply</w:t>
            </w:r>
            <w:r w:rsidRPr="00466251">
              <w:rPr>
                <w:b/>
                <w:i/>
              </w:rPr>
              <w:t>”]</w:t>
            </w:r>
          </w:p>
          <w:p w14:paraId="2D551AF7" w14:textId="77777777" w:rsidR="006C2FFA" w:rsidRPr="00466251" w:rsidRDefault="006C2FFA" w:rsidP="006C2FFA">
            <w:pPr>
              <w:numPr>
                <w:ilvl w:val="12"/>
                <w:numId w:val="0"/>
              </w:numPr>
              <w:ind w:right="-72"/>
              <w:jc w:val="both"/>
              <w:rPr>
                <w:i/>
              </w:rPr>
            </w:pPr>
          </w:p>
          <w:p w14:paraId="34F838DE" w14:textId="77777777" w:rsidR="006C2FFA" w:rsidRPr="00466251" w:rsidRDefault="006C2FFA" w:rsidP="006C2FFA">
            <w:pPr>
              <w:numPr>
                <w:ilvl w:val="12"/>
                <w:numId w:val="0"/>
              </w:numPr>
              <w:ind w:right="-72"/>
              <w:jc w:val="both"/>
              <w:rPr>
                <w:i/>
              </w:rPr>
            </w:pPr>
            <w:r w:rsidRPr="00466251">
              <w:rPr>
                <w:i/>
              </w:rPr>
              <w:t xml:space="preserve">[If the Contract is less than 18 months, price adjustment does not apply. </w:t>
            </w:r>
          </w:p>
          <w:p w14:paraId="31AA6CE6" w14:textId="77777777" w:rsidR="006C2FFA" w:rsidRPr="00466251" w:rsidRDefault="006C2FFA" w:rsidP="006C2FFA">
            <w:pPr>
              <w:numPr>
                <w:ilvl w:val="12"/>
                <w:numId w:val="0"/>
              </w:numPr>
              <w:ind w:right="-72"/>
              <w:jc w:val="both"/>
              <w:rPr>
                <w:i/>
              </w:rPr>
            </w:pPr>
          </w:p>
          <w:p w14:paraId="72207BA2" w14:textId="77777777" w:rsidR="006C2FFA" w:rsidRPr="00466251" w:rsidRDefault="006C2FFA" w:rsidP="006C2FFA">
            <w:pPr>
              <w:numPr>
                <w:ilvl w:val="12"/>
                <w:numId w:val="0"/>
              </w:numPr>
              <w:ind w:right="-72"/>
              <w:jc w:val="both"/>
              <w:rPr>
                <w:i/>
              </w:rPr>
            </w:pPr>
            <w:r w:rsidRPr="00466251">
              <w:rPr>
                <w:i/>
              </w:rPr>
              <w:t xml:space="preserve">If the Contract has duration of more than 18 months, a price adjustment provision on the remuneration for foreign and/or local inflation shall be included here.  The adjustment should be made every 12 months after the date of the contract for remuneration in foreign currency and – except if there is very high inflation in the Client’s country, in which case more frequent adjustments should be provided for – at the same intervals for remuneration in local currency. Remuneration in foreign currency should be adjusted by using the relevant index for salaries in the country of the respective foreign currency (which normally is the country of the </w:t>
            </w:r>
            <w:r w:rsidRPr="00466251">
              <w:rPr>
                <w:i/>
                <w:iCs/>
              </w:rPr>
              <w:t>Consultant</w:t>
            </w:r>
            <w:r w:rsidRPr="00466251">
              <w:rPr>
                <w:i/>
              </w:rPr>
              <w:t>) and remuneration in local currency by using the corresponding index for the Client’s country. A sample provision is provided below for guidance:</w:t>
            </w:r>
          </w:p>
          <w:p w14:paraId="6333EC03" w14:textId="77777777" w:rsidR="006C2FFA" w:rsidRPr="00466251" w:rsidRDefault="006C2FFA" w:rsidP="006C2FFA">
            <w:pPr>
              <w:numPr>
                <w:ilvl w:val="12"/>
                <w:numId w:val="0"/>
              </w:numPr>
              <w:ind w:right="-72"/>
              <w:jc w:val="both"/>
              <w:rPr>
                <w:b/>
                <w:bCs/>
              </w:rPr>
            </w:pPr>
          </w:p>
          <w:p w14:paraId="59F21A29" w14:textId="77777777" w:rsidR="006C2FFA" w:rsidRPr="00466251" w:rsidRDefault="006C2FFA" w:rsidP="006C2FFA">
            <w:pPr>
              <w:numPr>
                <w:ilvl w:val="12"/>
                <w:numId w:val="0"/>
              </w:numPr>
              <w:ind w:right="-72"/>
              <w:jc w:val="both"/>
            </w:pPr>
            <w:r w:rsidRPr="00466251">
              <w:t xml:space="preserve">Payments for remuneration made in [foreign </w:t>
            </w:r>
            <w:r w:rsidRPr="00466251">
              <w:rPr>
                <w:i/>
              </w:rPr>
              <w:t>and/or</w:t>
            </w:r>
            <w:r w:rsidRPr="00466251">
              <w:t xml:space="preserve"> local] currency shall be adjusted as follows:</w:t>
            </w:r>
          </w:p>
          <w:p w14:paraId="37E28663" w14:textId="77777777" w:rsidR="006C2FFA" w:rsidRPr="00466251" w:rsidRDefault="006C2FFA" w:rsidP="006C2FFA">
            <w:pPr>
              <w:numPr>
                <w:ilvl w:val="12"/>
                <w:numId w:val="0"/>
              </w:numPr>
              <w:tabs>
                <w:tab w:val="left" w:pos="540"/>
              </w:tabs>
              <w:ind w:left="540" w:right="-72" w:hanging="540"/>
              <w:jc w:val="both"/>
              <w:rPr>
                <w:sz w:val="20"/>
              </w:rPr>
            </w:pPr>
          </w:p>
          <w:p w14:paraId="084A6899" w14:textId="77777777" w:rsidR="006C2FFA" w:rsidRPr="00466251" w:rsidRDefault="006C2FFA" w:rsidP="006C2FFA">
            <w:pPr>
              <w:numPr>
                <w:ilvl w:val="12"/>
                <w:numId w:val="0"/>
              </w:numPr>
              <w:tabs>
                <w:tab w:val="left" w:pos="540"/>
              </w:tabs>
              <w:ind w:left="540" w:right="-72" w:hanging="540"/>
              <w:jc w:val="both"/>
            </w:pPr>
            <w:r w:rsidRPr="00466251">
              <w:t>(1)</w:t>
            </w:r>
            <w:r w:rsidRPr="00466251">
              <w:tab/>
              <w:t xml:space="preserve">Remuneration paid in foreign currency on the basis of the rates set forth in </w:t>
            </w:r>
            <w:r w:rsidRPr="00466251">
              <w:rPr>
                <w:b/>
              </w:rPr>
              <w:t>Appendix C</w:t>
            </w:r>
            <w:r w:rsidRPr="00466251">
              <w:t xml:space="preserve"> shall be adjusted every 12 months (and, the first time, with effect for the remuneration earned in the 13</w:t>
            </w:r>
            <w:r w:rsidRPr="00466251">
              <w:rPr>
                <w:vertAlign w:val="superscript"/>
              </w:rPr>
              <w:t>th</w:t>
            </w:r>
            <w:r w:rsidRPr="00466251">
              <w:t xml:space="preserve"> calendar month after the date of the Contract Effectiveness date) by applying the following formula:</w:t>
            </w:r>
          </w:p>
          <w:p w14:paraId="299B66E3" w14:textId="77777777" w:rsidR="006C2FFA" w:rsidRPr="00466251" w:rsidRDefault="006C2FFA" w:rsidP="006C2FFA">
            <w:pPr>
              <w:numPr>
                <w:ilvl w:val="12"/>
                <w:numId w:val="0"/>
              </w:numPr>
              <w:ind w:left="540" w:right="-72"/>
              <w:jc w:val="both"/>
              <w:rPr>
                <w:sz w:val="20"/>
              </w:rPr>
            </w:pPr>
          </w:p>
          <w:p w14:paraId="49C6D9DF" w14:textId="77777777" w:rsidR="006C2FFA" w:rsidRPr="00466251" w:rsidRDefault="006C2FFA" w:rsidP="006C2FFA">
            <w:pPr>
              <w:numPr>
                <w:ilvl w:val="12"/>
                <w:numId w:val="0"/>
              </w:numPr>
              <w:ind w:left="540" w:right="-72"/>
              <w:jc w:val="both"/>
            </w:pPr>
            <w:r w:rsidRPr="00466251">
              <w:rPr>
                <w:position w:val="-26"/>
                <w:sz w:val="20"/>
              </w:rPr>
              <w:object w:dxaOrig="1260" w:dyaOrig="639" w14:anchorId="548B887E">
                <v:shape id="_x0000_i1028" type="#_x0000_t75" style="width:65.25pt;height:33pt" o:ole="">
                  <v:imagedata r:id="rId90" o:title=""/>
                </v:shape>
                <o:OLEObject Type="Embed" ProgID="Equation.3" ShapeID="_x0000_i1028" DrawAspect="Content" ObjectID="_1639229652" r:id="rId91"/>
              </w:object>
            </w:r>
            <w:r w:rsidRPr="00466251">
              <w:t xml:space="preserve">       {or  </w:t>
            </w:r>
            <w:r w:rsidRPr="00466251">
              <w:rPr>
                <w:position w:val="-26"/>
                <w:sz w:val="20"/>
              </w:rPr>
              <w:object w:dxaOrig="2420" w:dyaOrig="639" w14:anchorId="08003287">
                <v:shape id="_x0000_i1029" type="#_x0000_t75" style="width:120pt;height:33pt" o:ole="">
                  <v:imagedata r:id="rId92" o:title=""/>
                </v:shape>
                <o:OLEObject Type="Embed" ProgID="Equation.3" ShapeID="_x0000_i1029" DrawAspect="Content" ObjectID="_1639229653" r:id="rId93"/>
              </w:object>
            </w:r>
            <w:r w:rsidRPr="00466251">
              <w:t>}</w:t>
            </w:r>
          </w:p>
          <w:p w14:paraId="6CA11DD2" w14:textId="77777777" w:rsidR="006C2FFA" w:rsidRPr="00466251" w:rsidRDefault="006C2FFA" w:rsidP="006C2FFA">
            <w:pPr>
              <w:numPr>
                <w:ilvl w:val="12"/>
                <w:numId w:val="0"/>
              </w:numPr>
              <w:ind w:left="540" w:right="-72"/>
              <w:jc w:val="both"/>
              <w:rPr>
                <w:sz w:val="20"/>
              </w:rPr>
            </w:pPr>
          </w:p>
          <w:p w14:paraId="7C01EB02" w14:textId="77777777" w:rsidR="006C2FFA" w:rsidRPr="00466251" w:rsidRDefault="006C2FFA" w:rsidP="006C2FFA">
            <w:pPr>
              <w:numPr>
                <w:ilvl w:val="12"/>
                <w:numId w:val="0"/>
              </w:numPr>
              <w:ind w:left="540" w:right="-72"/>
              <w:jc w:val="both"/>
            </w:pPr>
            <w:r w:rsidRPr="00466251">
              <w:t xml:space="preserve">where </w:t>
            </w:r>
          </w:p>
          <w:p w14:paraId="70A1B751" w14:textId="77777777" w:rsidR="006C2FFA" w:rsidRPr="00466251" w:rsidRDefault="006C2FFA" w:rsidP="006C2FFA">
            <w:pPr>
              <w:numPr>
                <w:ilvl w:val="12"/>
                <w:numId w:val="0"/>
              </w:numPr>
              <w:ind w:left="720" w:right="-72"/>
              <w:jc w:val="both"/>
            </w:pPr>
            <w:r w:rsidRPr="00466251">
              <w:rPr>
                <w:i/>
              </w:rPr>
              <w:t>R</w:t>
            </w:r>
            <w:r w:rsidRPr="00466251">
              <w:rPr>
                <w:i/>
                <w:vertAlign w:val="subscript"/>
              </w:rPr>
              <w:t>f</w:t>
            </w:r>
            <w:r w:rsidRPr="00466251">
              <w:t xml:space="preserve"> is the adjusted remuneration; </w:t>
            </w:r>
          </w:p>
          <w:p w14:paraId="0702878E" w14:textId="77777777" w:rsidR="006C2FFA" w:rsidRPr="00466251" w:rsidRDefault="006C2FFA" w:rsidP="006C2FFA">
            <w:pPr>
              <w:numPr>
                <w:ilvl w:val="12"/>
                <w:numId w:val="0"/>
              </w:numPr>
              <w:ind w:left="720" w:right="-72"/>
              <w:jc w:val="both"/>
            </w:pPr>
            <w:r w:rsidRPr="00466251">
              <w:rPr>
                <w:i/>
              </w:rPr>
              <w:t>R</w:t>
            </w:r>
            <w:r w:rsidRPr="00466251">
              <w:rPr>
                <w:i/>
                <w:vertAlign w:val="subscript"/>
              </w:rPr>
              <w:t>fo</w:t>
            </w:r>
            <w:r w:rsidRPr="00466251">
              <w:t xml:space="preserve"> is the remuneration payable on the basis of the remuneration rates (</w:t>
            </w:r>
            <w:r w:rsidRPr="00466251">
              <w:rPr>
                <w:b/>
              </w:rPr>
              <w:t>Appendix C</w:t>
            </w:r>
            <w:r w:rsidRPr="00466251">
              <w:t>) in foreign currency;</w:t>
            </w:r>
          </w:p>
          <w:p w14:paraId="07170012" w14:textId="77777777" w:rsidR="006C2FFA" w:rsidRPr="00466251" w:rsidRDefault="006C2FFA" w:rsidP="006C2FFA">
            <w:pPr>
              <w:numPr>
                <w:ilvl w:val="12"/>
                <w:numId w:val="0"/>
              </w:numPr>
              <w:ind w:left="720" w:right="-72"/>
              <w:jc w:val="both"/>
            </w:pPr>
            <w:r w:rsidRPr="00466251">
              <w:rPr>
                <w:i/>
              </w:rPr>
              <w:t>I</w:t>
            </w:r>
            <w:r w:rsidRPr="00466251">
              <w:rPr>
                <w:i/>
                <w:vertAlign w:val="subscript"/>
              </w:rPr>
              <w:t>f</w:t>
            </w:r>
            <w:r w:rsidRPr="00466251">
              <w:t xml:space="preserve"> is the official index for salaries in the country of the foreign currency for the first month for which the adjustment is supposed to have effect; and </w:t>
            </w:r>
          </w:p>
          <w:p w14:paraId="186A6FD5" w14:textId="77777777" w:rsidR="006C2FFA" w:rsidRPr="00466251" w:rsidRDefault="006C2FFA" w:rsidP="006C2FFA">
            <w:pPr>
              <w:numPr>
                <w:ilvl w:val="12"/>
                <w:numId w:val="0"/>
              </w:numPr>
              <w:ind w:left="720" w:right="-72"/>
              <w:jc w:val="both"/>
            </w:pPr>
            <w:r w:rsidRPr="00466251">
              <w:rPr>
                <w:i/>
              </w:rPr>
              <w:t>I</w:t>
            </w:r>
            <w:r w:rsidRPr="00466251">
              <w:rPr>
                <w:i/>
                <w:vertAlign w:val="subscript"/>
              </w:rPr>
              <w:t>fo</w:t>
            </w:r>
            <w:r w:rsidRPr="00466251">
              <w:t xml:space="preserve"> is the official index for salaries in the country of the foreign currency for the month of the date of the Contract.</w:t>
            </w:r>
          </w:p>
          <w:p w14:paraId="4651082F" w14:textId="77777777" w:rsidR="006C2FFA" w:rsidRPr="00466251" w:rsidRDefault="006C2FFA" w:rsidP="006C2FFA">
            <w:pPr>
              <w:numPr>
                <w:ilvl w:val="12"/>
                <w:numId w:val="0"/>
              </w:numPr>
              <w:ind w:left="540" w:right="-72"/>
              <w:jc w:val="both"/>
              <w:rPr>
                <w:sz w:val="20"/>
              </w:rPr>
            </w:pPr>
          </w:p>
          <w:p w14:paraId="2DB3C9B1" w14:textId="77777777" w:rsidR="006C2FFA" w:rsidRPr="00466251" w:rsidRDefault="006C2FFA" w:rsidP="006C2FFA">
            <w:pPr>
              <w:tabs>
                <w:tab w:val="left" w:pos="540"/>
              </w:tabs>
              <w:ind w:left="540" w:hanging="540"/>
            </w:pPr>
            <w:r w:rsidRPr="00466251">
              <w:t xml:space="preserve">        The Consultant shall state here the name, source institution, and any necessary identifying characteristics of the official index for salaries corresponding to </w:t>
            </w:r>
            <w:r w:rsidRPr="00466251">
              <w:rPr>
                <w:i/>
              </w:rPr>
              <w:t>I</w:t>
            </w:r>
            <w:r w:rsidRPr="00466251">
              <w:rPr>
                <w:i/>
                <w:vertAlign w:val="subscript"/>
              </w:rPr>
              <w:t>f</w:t>
            </w:r>
            <w:r w:rsidRPr="00466251">
              <w:t xml:space="preserve"> and </w:t>
            </w:r>
            <w:r w:rsidRPr="00466251">
              <w:rPr>
                <w:i/>
              </w:rPr>
              <w:t>I</w:t>
            </w:r>
            <w:r w:rsidRPr="00466251">
              <w:rPr>
                <w:i/>
                <w:vertAlign w:val="subscript"/>
              </w:rPr>
              <w:t>fo</w:t>
            </w:r>
            <w:r w:rsidRPr="00466251">
              <w:t xml:space="preserve"> in the adjustment formula for remuneration paid in foreign currency: [</w:t>
            </w:r>
            <w:r w:rsidRPr="00466251">
              <w:rPr>
                <w:i/>
              </w:rPr>
              <w:t>Insert the name, source institution, and necessary identifying characteristics of the index for foreign currency, e.g. “Consumer Price Index for all Urban Consumers (CPI-U), not seasonally adjusted; U.S. Department of Labor, Bureau of Labor Statistics”</w:t>
            </w:r>
            <w:r w:rsidRPr="00466251">
              <w:t>]</w:t>
            </w:r>
          </w:p>
          <w:p w14:paraId="654D643D" w14:textId="77777777" w:rsidR="006C2FFA" w:rsidRPr="00466251" w:rsidRDefault="006C2FFA" w:rsidP="006C2FFA">
            <w:pPr>
              <w:tabs>
                <w:tab w:val="left" w:pos="540"/>
              </w:tabs>
              <w:ind w:left="540" w:hanging="540"/>
            </w:pPr>
          </w:p>
          <w:p w14:paraId="650B694D" w14:textId="77777777" w:rsidR="006C2FFA" w:rsidRPr="00466251" w:rsidRDefault="006C2FFA" w:rsidP="006C2FFA">
            <w:pPr>
              <w:numPr>
                <w:ilvl w:val="12"/>
                <w:numId w:val="0"/>
              </w:numPr>
              <w:tabs>
                <w:tab w:val="left" w:pos="540"/>
              </w:tabs>
              <w:ind w:left="540" w:right="-72" w:hanging="540"/>
              <w:jc w:val="both"/>
            </w:pPr>
            <w:r w:rsidRPr="00466251">
              <w:t>(2)</w:t>
            </w:r>
            <w:r w:rsidRPr="00466251">
              <w:tab/>
              <w:t xml:space="preserve">Remuneration paid in local currency pursuant to the rates set forth in </w:t>
            </w:r>
            <w:r w:rsidRPr="00466251">
              <w:rPr>
                <w:b/>
              </w:rPr>
              <w:t>Appendix D</w:t>
            </w:r>
            <w:r w:rsidRPr="00466251">
              <w:t xml:space="preserve"> shall be adjusted every </w:t>
            </w:r>
            <w:r w:rsidRPr="00466251">
              <w:rPr>
                <w:i/>
              </w:rPr>
              <w:t>[insert number]</w:t>
            </w:r>
            <w:r w:rsidRPr="00466251">
              <w:t xml:space="preserve"> months (and, for the first time, with effect for the remuneration earned in the </w:t>
            </w:r>
            <w:r w:rsidRPr="00466251">
              <w:rPr>
                <w:i/>
              </w:rPr>
              <w:t>[insert number]</w:t>
            </w:r>
            <w:r w:rsidRPr="00466251">
              <w:t>the calendar month after the date of the Contract) by applying the following formula:</w:t>
            </w:r>
          </w:p>
          <w:p w14:paraId="01D39375" w14:textId="77777777" w:rsidR="006C2FFA" w:rsidRPr="00466251" w:rsidRDefault="006C2FFA" w:rsidP="006C2FFA">
            <w:pPr>
              <w:numPr>
                <w:ilvl w:val="12"/>
                <w:numId w:val="0"/>
              </w:numPr>
              <w:tabs>
                <w:tab w:val="left" w:pos="540"/>
              </w:tabs>
              <w:ind w:left="540" w:right="-72" w:hanging="540"/>
              <w:jc w:val="both"/>
              <w:rPr>
                <w:sz w:val="20"/>
              </w:rPr>
            </w:pPr>
          </w:p>
          <w:p w14:paraId="2CCC92DF" w14:textId="77777777" w:rsidR="006C2FFA" w:rsidRPr="00466251" w:rsidRDefault="006C2FFA" w:rsidP="006C2FFA">
            <w:pPr>
              <w:numPr>
                <w:ilvl w:val="12"/>
                <w:numId w:val="0"/>
              </w:numPr>
              <w:ind w:left="540" w:right="-72"/>
              <w:jc w:val="both"/>
              <w:rPr>
                <w:sz w:val="28"/>
              </w:rPr>
            </w:pPr>
            <w:r w:rsidRPr="00466251">
              <w:rPr>
                <w:position w:val="-24"/>
              </w:rPr>
              <w:object w:dxaOrig="1240" w:dyaOrig="620" w14:anchorId="0A9F15FA">
                <v:shape id="_x0000_i1030" type="#_x0000_t75" style="width:62.25pt;height:30pt" o:ole="">
                  <v:imagedata r:id="rId94" o:title=""/>
                </v:shape>
                <o:OLEObject Type="Embed" ProgID="Equation.3" ShapeID="_x0000_i1030" DrawAspect="Content" ObjectID="_1639229654" r:id="rId95"/>
              </w:object>
            </w:r>
            <w:r w:rsidRPr="00466251">
              <w:t xml:space="preserve">       {or     </w:t>
            </w:r>
            <w:r w:rsidRPr="00466251">
              <w:rPr>
                <w:position w:val="-24"/>
              </w:rPr>
              <w:object w:dxaOrig="2400" w:dyaOrig="620" w14:anchorId="141ABC63">
                <v:shape id="_x0000_i1031" type="#_x0000_t75" style="width:117.75pt;height:30pt" o:ole="">
                  <v:imagedata r:id="rId96" o:title=""/>
                </v:shape>
                <o:OLEObject Type="Embed" ProgID="Equation.3" ShapeID="_x0000_i1031" DrawAspect="Content" ObjectID="_1639229655" r:id="rId97"/>
              </w:object>
            </w:r>
            <w:r w:rsidRPr="00466251">
              <w:t>}</w:t>
            </w:r>
          </w:p>
          <w:p w14:paraId="3F2B44AA" w14:textId="77777777" w:rsidR="006C2FFA" w:rsidRPr="00466251" w:rsidRDefault="006C2FFA" w:rsidP="006C2FFA">
            <w:pPr>
              <w:numPr>
                <w:ilvl w:val="12"/>
                <w:numId w:val="0"/>
              </w:numPr>
              <w:ind w:left="540" w:right="-72"/>
              <w:jc w:val="both"/>
              <w:rPr>
                <w:sz w:val="20"/>
              </w:rPr>
            </w:pPr>
          </w:p>
          <w:p w14:paraId="79F5FB75" w14:textId="77777777" w:rsidR="006C2FFA" w:rsidRPr="00466251" w:rsidRDefault="006C2FFA" w:rsidP="006C2FFA">
            <w:pPr>
              <w:numPr>
                <w:ilvl w:val="12"/>
                <w:numId w:val="0"/>
              </w:numPr>
              <w:ind w:left="540" w:right="-72"/>
              <w:jc w:val="both"/>
            </w:pPr>
            <w:r w:rsidRPr="00466251">
              <w:t xml:space="preserve">where </w:t>
            </w:r>
          </w:p>
          <w:p w14:paraId="6CBC9F34" w14:textId="77777777" w:rsidR="006C2FFA" w:rsidRPr="00466251" w:rsidRDefault="006C2FFA" w:rsidP="006C2FFA">
            <w:pPr>
              <w:numPr>
                <w:ilvl w:val="12"/>
                <w:numId w:val="0"/>
              </w:numPr>
              <w:ind w:left="720" w:right="-72"/>
              <w:jc w:val="both"/>
            </w:pPr>
            <w:r w:rsidRPr="00466251">
              <w:rPr>
                <w:i/>
              </w:rPr>
              <w:t>R</w:t>
            </w:r>
            <w:r w:rsidRPr="00466251">
              <w:rPr>
                <w:i/>
                <w:vertAlign w:val="subscript"/>
              </w:rPr>
              <w:t>l</w:t>
            </w:r>
            <w:r w:rsidRPr="00466251">
              <w:t xml:space="preserve"> is the adjusted remuneration;</w:t>
            </w:r>
          </w:p>
          <w:p w14:paraId="1B3476B8" w14:textId="77777777" w:rsidR="006C2FFA" w:rsidRPr="00466251" w:rsidRDefault="006C2FFA" w:rsidP="006C2FFA">
            <w:pPr>
              <w:numPr>
                <w:ilvl w:val="12"/>
                <w:numId w:val="0"/>
              </w:numPr>
              <w:ind w:left="720" w:right="-72"/>
              <w:jc w:val="both"/>
            </w:pPr>
            <w:r w:rsidRPr="00466251">
              <w:rPr>
                <w:i/>
              </w:rPr>
              <w:t>R</w:t>
            </w:r>
            <w:r w:rsidRPr="00466251">
              <w:rPr>
                <w:i/>
                <w:vertAlign w:val="subscript"/>
              </w:rPr>
              <w:t xml:space="preserve">lo </w:t>
            </w:r>
            <w:r w:rsidRPr="00466251">
              <w:t>is the remuneration payable on the basis of the remuneration rates (</w:t>
            </w:r>
            <w:r w:rsidRPr="00466251">
              <w:rPr>
                <w:b/>
              </w:rPr>
              <w:t>Appendix D</w:t>
            </w:r>
            <w:r w:rsidRPr="00466251">
              <w:t>) in local currency;</w:t>
            </w:r>
          </w:p>
          <w:p w14:paraId="46BB28D1" w14:textId="77777777" w:rsidR="006C2FFA" w:rsidRPr="00466251" w:rsidRDefault="006C2FFA" w:rsidP="006C2FFA">
            <w:pPr>
              <w:numPr>
                <w:ilvl w:val="12"/>
                <w:numId w:val="0"/>
              </w:numPr>
              <w:ind w:left="720" w:right="-72"/>
              <w:jc w:val="both"/>
            </w:pPr>
            <w:r w:rsidRPr="00466251">
              <w:rPr>
                <w:i/>
              </w:rPr>
              <w:t>I</w:t>
            </w:r>
            <w:r w:rsidRPr="00466251">
              <w:rPr>
                <w:i/>
                <w:vertAlign w:val="subscript"/>
              </w:rPr>
              <w:t>l</w:t>
            </w:r>
            <w:r w:rsidRPr="00466251">
              <w:t xml:space="preserve"> is the official index for salaries in the Client’s country for the first month for which the adjustment is to have effect; and</w:t>
            </w:r>
          </w:p>
          <w:p w14:paraId="1519A7B4" w14:textId="77777777" w:rsidR="006C2FFA" w:rsidRPr="00466251" w:rsidRDefault="006C2FFA" w:rsidP="006C2FFA">
            <w:pPr>
              <w:numPr>
                <w:ilvl w:val="12"/>
                <w:numId w:val="0"/>
              </w:numPr>
              <w:ind w:left="720" w:right="-72"/>
              <w:jc w:val="both"/>
              <w:rPr>
                <w:b/>
                <w:bCs/>
              </w:rPr>
            </w:pPr>
            <w:r w:rsidRPr="00466251">
              <w:rPr>
                <w:i/>
              </w:rPr>
              <w:t>I</w:t>
            </w:r>
            <w:r w:rsidRPr="00466251">
              <w:rPr>
                <w:i/>
                <w:vertAlign w:val="subscript"/>
              </w:rPr>
              <w:t>lo</w:t>
            </w:r>
            <w:r w:rsidRPr="00466251">
              <w:t xml:space="preserve"> is the official index for salaries in the Client’s country for the month of the date of the Contract.</w:t>
            </w:r>
          </w:p>
          <w:p w14:paraId="14436CB3" w14:textId="77777777" w:rsidR="006C2FFA" w:rsidRPr="00466251" w:rsidRDefault="006C2FFA" w:rsidP="006C2FFA">
            <w:pPr>
              <w:numPr>
                <w:ilvl w:val="12"/>
                <w:numId w:val="0"/>
              </w:numPr>
              <w:ind w:left="720" w:right="-72"/>
              <w:jc w:val="both"/>
              <w:rPr>
                <w:b/>
                <w:i/>
              </w:rPr>
            </w:pPr>
            <w:r w:rsidRPr="00466251">
              <w:rPr>
                <w:b/>
                <w:i/>
              </w:rPr>
              <w:t xml:space="preserve"> </w:t>
            </w:r>
          </w:p>
          <w:p w14:paraId="79ADCD5D" w14:textId="77777777" w:rsidR="006C2FFA" w:rsidRPr="00466251" w:rsidRDefault="006C2FFA" w:rsidP="006C2FFA">
            <w:pPr>
              <w:tabs>
                <w:tab w:val="left" w:pos="540"/>
              </w:tabs>
              <w:ind w:left="540" w:hanging="540"/>
            </w:pPr>
            <w:r w:rsidRPr="00466251">
              <w:t xml:space="preserve">        The Client shall state here the name, source institution, and any necessary identifying characteristics of the official index for salaries corresponding to </w:t>
            </w:r>
            <w:r w:rsidRPr="00466251">
              <w:rPr>
                <w:i/>
              </w:rPr>
              <w:t>I</w:t>
            </w:r>
            <w:r w:rsidRPr="00466251">
              <w:rPr>
                <w:i/>
                <w:vertAlign w:val="subscript"/>
              </w:rPr>
              <w:t>l</w:t>
            </w:r>
            <w:r w:rsidRPr="00466251">
              <w:t xml:space="preserve"> and </w:t>
            </w:r>
            <w:r w:rsidRPr="00466251">
              <w:rPr>
                <w:i/>
              </w:rPr>
              <w:t>I</w:t>
            </w:r>
            <w:r w:rsidRPr="00466251">
              <w:rPr>
                <w:i/>
                <w:vertAlign w:val="subscript"/>
              </w:rPr>
              <w:t>lo</w:t>
            </w:r>
            <w:r w:rsidRPr="00466251">
              <w:t xml:space="preserve"> in the adjustment formula for remuneration paid in local currency: [</w:t>
            </w:r>
            <w:r w:rsidRPr="00466251">
              <w:rPr>
                <w:i/>
              </w:rPr>
              <w:t>Insert the name, source institution, and necessary identifying characteristics of the index for foreign currency</w:t>
            </w:r>
            <w:r w:rsidRPr="00466251">
              <w:t>]</w:t>
            </w:r>
          </w:p>
          <w:p w14:paraId="1BAC6DC9" w14:textId="77777777" w:rsidR="006C2FFA" w:rsidRPr="00466251" w:rsidRDefault="006C2FFA" w:rsidP="006C2FFA">
            <w:pPr>
              <w:tabs>
                <w:tab w:val="left" w:pos="540"/>
              </w:tabs>
              <w:ind w:left="540" w:hanging="540"/>
            </w:pPr>
          </w:p>
          <w:p w14:paraId="40FC7B61" w14:textId="77777777" w:rsidR="006C2FFA" w:rsidRPr="00466251" w:rsidRDefault="006C2FFA" w:rsidP="006C2FFA">
            <w:pPr>
              <w:numPr>
                <w:ilvl w:val="12"/>
                <w:numId w:val="0"/>
              </w:numPr>
              <w:tabs>
                <w:tab w:val="left" w:pos="470"/>
              </w:tabs>
              <w:ind w:right="-72"/>
              <w:jc w:val="both"/>
              <w:rPr>
                <w:b/>
              </w:rPr>
            </w:pPr>
            <w:r w:rsidRPr="00466251">
              <w:t xml:space="preserve">(3) Any part of the remuneration that is paid in a currency different from the currency of the official index for salaries used in the adjustment formula, shall be adjusted by a correction factor </w:t>
            </w:r>
            <w:r w:rsidRPr="00466251">
              <w:rPr>
                <w:i/>
              </w:rPr>
              <w:t>X</w:t>
            </w:r>
            <w:r w:rsidRPr="00466251">
              <w:rPr>
                <w:i/>
                <w:vertAlign w:val="subscript"/>
              </w:rPr>
              <w:t>0</w:t>
            </w:r>
            <w:r w:rsidRPr="00466251">
              <w:rPr>
                <w:i/>
              </w:rPr>
              <w:t>/X</w:t>
            </w:r>
            <w:r w:rsidRPr="00466251">
              <w:t xml:space="preserve">.  </w:t>
            </w:r>
            <w:r w:rsidRPr="00466251">
              <w:rPr>
                <w:i/>
              </w:rPr>
              <w:t>X</w:t>
            </w:r>
            <w:r w:rsidRPr="00466251">
              <w:rPr>
                <w:i/>
                <w:vertAlign w:val="subscript"/>
              </w:rPr>
              <w:t>0</w:t>
            </w:r>
            <w:r w:rsidRPr="00466251">
              <w:rPr>
                <w:i/>
              </w:rPr>
              <w:t xml:space="preserve"> </w:t>
            </w:r>
            <w:r w:rsidRPr="00466251">
              <w:t xml:space="preserve">is the number of units of currency of the country of the official index, equivalent to one unit of the currency of payment on the date of the contract. </w:t>
            </w:r>
            <w:r w:rsidRPr="00466251">
              <w:rPr>
                <w:i/>
              </w:rPr>
              <w:t>X</w:t>
            </w:r>
            <w:r w:rsidRPr="00466251">
              <w:t xml:space="preserve"> is the number of units of currency of the country of the official index, equivalent to one unit of the currency of payment on the first day of the first month for which the adjustment is supposed to have effect.</w:t>
            </w:r>
          </w:p>
        </w:tc>
      </w:tr>
      <w:tr w:rsidR="006C2FFA" w:rsidRPr="00466251" w14:paraId="3AE90261" w14:textId="77777777" w:rsidTr="006C2FFA">
        <w:tc>
          <w:tcPr>
            <w:tcW w:w="1980" w:type="dxa"/>
            <w:tcMar>
              <w:top w:w="85" w:type="dxa"/>
              <w:bottom w:w="142" w:type="dxa"/>
              <w:right w:w="170" w:type="dxa"/>
            </w:tcMar>
          </w:tcPr>
          <w:p w14:paraId="38726769" w14:textId="501017FB" w:rsidR="006C2FFA" w:rsidRPr="00466251" w:rsidRDefault="00D85FE6" w:rsidP="006C2FFA">
            <w:pPr>
              <w:rPr>
                <w:b/>
                <w:lang w:eastAsia="it-IT"/>
              </w:rPr>
            </w:pPr>
            <w:r w:rsidRPr="00466251">
              <w:rPr>
                <w:b/>
                <w:lang w:eastAsia="it-IT"/>
              </w:rPr>
              <w:t>5</w:t>
            </w:r>
            <w:r w:rsidR="00F03267" w:rsidRPr="00466251">
              <w:rPr>
                <w:b/>
                <w:lang w:eastAsia="it-IT"/>
              </w:rPr>
              <w:t>1</w:t>
            </w:r>
            <w:r w:rsidR="006C2FFA" w:rsidRPr="00466251">
              <w:rPr>
                <w:b/>
                <w:lang w:eastAsia="it-IT"/>
              </w:rPr>
              <w:t xml:space="preserve">.1 and </w:t>
            </w:r>
            <w:r w:rsidRPr="00466251">
              <w:rPr>
                <w:b/>
                <w:lang w:eastAsia="it-IT"/>
              </w:rPr>
              <w:t>5</w:t>
            </w:r>
            <w:r w:rsidR="00F03267" w:rsidRPr="00466251">
              <w:rPr>
                <w:b/>
                <w:lang w:eastAsia="it-IT"/>
              </w:rPr>
              <w:t>1</w:t>
            </w:r>
            <w:r w:rsidR="006C2FFA" w:rsidRPr="00466251">
              <w:rPr>
                <w:b/>
                <w:lang w:eastAsia="it-IT"/>
              </w:rPr>
              <w:t>.2</w:t>
            </w:r>
          </w:p>
        </w:tc>
        <w:tc>
          <w:tcPr>
            <w:tcW w:w="7020" w:type="dxa"/>
            <w:tcMar>
              <w:top w:w="85" w:type="dxa"/>
              <w:bottom w:w="142" w:type="dxa"/>
              <w:right w:w="170" w:type="dxa"/>
            </w:tcMar>
          </w:tcPr>
          <w:p w14:paraId="17F5F812" w14:textId="77777777" w:rsidR="006C2FFA" w:rsidRPr="00466251" w:rsidRDefault="006C2FFA" w:rsidP="006C2FFA">
            <w:pPr>
              <w:spacing w:after="180"/>
              <w:ind w:right="-72"/>
              <w:jc w:val="both"/>
              <w:rPr>
                <w:i/>
              </w:rPr>
            </w:pPr>
            <w:r w:rsidRPr="00466251">
              <w:rPr>
                <w:i/>
              </w:rPr>
              <w:t>[The Bank leaves it to the Client to decide whether the Consultant (i) should be exempted from indirect local tax, or (ii) should be reimbursed by the Client for any such tax they might have to pay (or that the Client would pay such tax on behalf of the Consultant]</w:t>
            </w:r>
          </w:p>
          <w:p w14:paraId="523A849C" w14:textId="77777777" w:rsidR="006C2FFA" w:rsidRPr="00466251" w:rsidRDefault="006C2FFA" w:rsidP="006C2FFA">
            <w:pPr>
              <w:spacing w:after="180"/>
              <w:ind w:right="-72"/>
              <w:jc w:val="both"/>
              <w:rPr>
                <w:b/>
                <w:i/>
              </w:rPr>
            </w:pPr>
            <w:r w:rsidRPr="00466251">
              <w:rPr>
                <w:b/>
              </w:rPr>
              <w:t xml:space="preserve">The Client warrants that </w:t>
            </w:r>
            <w:r w:rsidRPr="00466251">
              <w:rPr>
                <w:i/>
              </w:rPr>
              <w:t>[choose one applicable option consistent with the ITC 16.3 and the outcome of the Contract’s negotiations (Form FIN-2, part B “Indirect Local Tax – Estimates”):</w:t>
            </w:r>
          </w:p>
          <w:p w14:paraId="29FE25BF" w14:textId="77777777" w:rsidR="006C2FFA" w:rsidRPr="00466251" w:rsidRDefault="006C2FFA" w:rsidP="006C2FFA">
            <w:pPr>
              <w:spacing w:after="180"/>
              <w:ind w:right="-72"/>
              <w:jc w:val="both"/>
            </w:pPr>
            <w:r w:rsidRPr="00466251">
              <w:rPr>
                <w:i/>
              </w:rPr>
              <w:t>If ITC16.3 indicates a tax exemption status, include the following:</w:t>
            </w:r>
            <w:r w:rsidRPr="00466251">
              <w:t xml:space="preserve"> “</w:t>
            </w:r>
            <w:r w:rsidRPr="00466251">
              <w:rPr>
                <w:b/>
              </w:rPr>
              <w:t>the Consultant, the Sub-consultants and the Experts shall be exempt from</w:t>
            </w:r>
            <w:r w:rsidRPr="00466251">
              <w:t xml:space="preserve">” </w:t>
            </w:r>
          </w:p>
          <w:p w14:paraId="15FAD865" w14:textId="77777777" w:rsidR="006C2FFA" w:rsidRPr="00466251" w:rsidRDefault="006C2FFA" w:rsidP="006C2FFA">
            <w:pPr>
              <w:spacing w:after="180"/>
              <w:ind w:right="-72"/>
              <w:jc w:val="both"/>
              <w:rPr>
                <w:i/>
              </w:rPr>
            </w:pPr>
            <w:r w:rsidRPr="00466251">
              <w:rPr>
                <w:i/>
              </w:rPr>
              <w:t>OR</w:t>
            </w:r>
          </w:p>
          <w:p w14:paraId="534C6385" w14:textId="77777777" w:rsidR="006C2FFA" w:rsidRPr="00466251" w:rsidRDefault="006C2FFA" w:rsidP="006C2FFA">
            <w:pPr>
              <w:spacing w:after="180"/>
              <w:ind w:right="-72"/>
              <w:jc w:val="both"/>
              <w:rPr>
                <w:i/>
              </w:rPr>
            </w:pPr>
            <w:r w:rsidRPr="00466251">
              <w:rPr>
                <w:i/>
              </w:rPr>
              <w:t>If ITC16.3 does not indicate the exemption and, depending on whether the Client shall pay the withholding tax or the Consultant has to pay, include the following:</w:t>
            </w:r>
          </w:p>
          <w:p w14:paraId="3492D470" w14:textId="77777777" w:rsidR="006C2FFA" w:rsidRPr="00466251" w:rsidRDefault="006C2FFA" w:rsidP="006C2FFA">
            <w:pPr>
              <w:spacing w:after="180"/>
              <w:ind w:right="-72"/>
              <w:jc w:val="both"/>
              <w:rPr>
                <w:i/>
              </w:rPr>
            </w:pPr>
            <w:r w:rsidRPr="00466251">
              <w:rPr>
                <w:i/>
              </w:rPr>
              <w:t>“</w:t>
            </w:r>
            <w:r w:rsidRPr="00466251">
              <w:t>the Client shall pay on behalf of the Consultant, the Sub-consultants and the Experts</w:t>
            </w:r>
            <w:r w:rsidRPr="00466251">
              <w:rPr>
                <w:i/>
              </w:rPr>
              <w:t>,” OR “</w:t>
            </w:r>
            <w:r w:rsidRPr="00466251">
              <w:t>the Client  shall reimburse the Consultant, the Sub-consultants and the Experts</w:t>
            </w:r>
            <w:r w:rsidRPr="00466251">
              <w:rPr>
                <w:i/>
              </w:rPr>
              <w:t xml:space="preserve">”] </w:t>
            </w:r>
          </w:p>
          <w:p w14:paraId="7FEC8E79" w14:textId="77777777" w:rsidR="006C2FFA" w:rsidRPr="00466251" w:rsidRDefault="006C2FFA" w:rsidP="006C2FFA">
            <w:pPr>
              <w:spacing w:after="180"/>
              <w:ind w:right="-72"/>
              <w:jc w:val="both"/>
            </w:pPr>
            <w:r w:rsidRPr="00466251">
              <w:t>any indirect taxes, duties, fees, levies and other impositions imposed, under the applicable law in the Client’s country, on the Consultant, the Sub-consultants and the Experts in respect of:</w:t>
            </w:r>
          </w:p>
          <w:p w14:paraId="3122A43B" w14:textId="77777777" w:rsidR="006C2FFA" w:rsidRPr="00466251" w:rsidRDefault="006C2FFA" w:rsidP="006C2FFA">
            <w:pPr>
              <w:tabs>
                <w:tab w:val="left" w:pos="540"/>
              </w:tabs>
              <w:spacing w:after="180"/>
              <w:ind w:left="540" w:right="-72" w:hanging="540"/>
              <w:jc w:val="both"/>
            </w:pPr>
            <w:r w:rsidRPr="00466251">
              <w:t>(a)</w:t>
            </w:r>
            <w:r w:rsidRPr="00466251">
              <w:tab/>
              <w:t>any payments whatsoever made to the Consultant, Sub-consultants and the Experts (other than nationals or permanent residents of the Client’s country), in connection with the carrying out of the Services;</w:t>
            </w:r>
          </w:p>
          <w:p w14:paraId="1903310B" w14:textId="77777777" w:rsidR="006C2FFA" w:rsidRPr="00466251" w:rsidRDefault="006C2FFA" w:rsidP="006C2FFA">
            <w:pPr>
              <w:tabs>
                <w:tab w:val="left" w:pos="540"/>
              </w:tabs>
              <w:spacing w:after="180"/>
              <w:ind w:left="540" w:right="-72" w:hanging="540"/>
              <w:jc w:val="both"/>
            </w:pPr>
            <w:r w:rsidRPr="00466251">
              <w:t>(b)</w:t>
            </w:r>
            <w:r w:rsidRPr="00466251">
              <w:tab/>
              <w:t>any equipment, materials and supplies brought into the Client’s country by the Consultant or Sub-consultants for the purpose of carrying out the Services and which, after having been brought into such territories, will be subsequently withdrawn by them;</w:t>
            </w:r>
          </w:p>
          <w:p w14:paraId="2A7D4305" w14:textId="77777777" w:rsidR="006C2FFA" w:rsidRPr="00466251" w:rsidRDefault="006C2FFA" w:rsidP="006C2FFA">
            <w:pPr>
              <w:tabs>
                <w:tab w:val="left" w:pos="540"/>
              </w:tabs>
              <w:spacing w:after="180"/>
              <w:ind w:left="540" w:right="-72" w:hanging="540"/>
              <w:jc w:val="both"/>
            </w:pPr>
            <w:r w:rsidRPr="00466251">
              <w:t>(c)</w:t>
            </w:r>
            <w:r w:rsidRPr="00466251">
              <w:tab/>
              <w:t>any equipment imported for the purpose of carrying out the Services and paid for out of funds provided by the Client and which is treated as property of the Client;</w:t>
            </w:r>
          </w:p>
          <w:p w14:paraId="2280F05C" w14:textId="77777777" w:rsidR="006C2FFA" w:rsidRPr="00466251" w:rsidRDefault="006C2FFA" w:rsidP="006C2FFA">
            <w:pPr>
              <w:tabs>
                <w:tab w:val="left" w:pos="540"/>
              </w:tabs>
              <w:spacing w:after="180"/>
              <w:ind w:left="540" w:right="-72" w:hanging="540"/>
              <w:jc w:val="both"/>
            </w:pPr>
            <w:r w:rsidRPr="00466251">
              <w:t>(d)</w:t>
            </w:r>
            <w:r w:rsidRPr="00466251">
              <w:tab/>
              <w:t>any property brought into the Client’s country by the Consultant, any Sub-consultants or the Experts (other than nationals or permanent residents of the Client’s country), or the eligible dependents of such experts for their personal use and which will subsequently be withdrawn by them upon their respective departure from the Client’s country, provided that:</w:t>
            </w:r>
          </w:p>
          <w:p w14:paraId="4791AF38" w14:textId="77777777" w:rsidR="006C2FFA" w:rsidRPr="00466251" w:rsidRDefault="006C2FFA" w:rsidP="00A93449">
            <w:pPr>
              <w:pStyle w:val="ListParagraph"/>
              <w:numPr>
                <w:ilvl w:val="0"/>
                <w:numId w:val="18"/>
              </w:numPr>
              <w:tabs>
                <w:tab w:val="left" w:pos="1080"/>
              </w:tabs>
              <w:ind w:left="1440" w:right="-72"/>
              <w:jc w:val="both"/>
            </w:pPr>
            <w:r w:rsidRPr="00466251">
              <w:t>the Consultant, Sub-consultants and experts shall follow the usual customs procedures of the Client’s country in importing property into the Client’s country; and</w:t>
            </w:r>
          </w:p>
          <w:p w14:paraId="3AFBE138" w14:textId="77777777" w:rsidR="006C2FFA" w:rsidRPr="00466251" w:rsidRDefault="006C2FFA" w:rsidP="006C2FFA">
            <w:pPr>
              <w:tabs>
                <w:tab w:val="left" w:pos="1080"/>
              </w:tabs>
              <w:ind w:left="1980" w:right="-72" w:hanging="540"/>
              <w:jc w:val="both"/>
            </w:pPr>
          </w:p>
          <w:p w14:paraId="6BFBEE11" w14:textId="77777777" w:rsidR="006C2FFA" w:rsidRPr="00466251" w:rsidRDefault="006C2FFA" w:rsidP="00A93449">
            <w:pPr>
              <w:pStyle w:val="ListParagraph"/>
              <w:numPr>
                <w:ilvl w:val="0"/>
                <w:numId w:val="18"/>
              </w:numPr>
              <w:tabs>
                <w:tab w:val="left" w:pos="540"/>
              </w:tabs>
              <w:spacing w:after="180"/>
              <w:ind w:left="1440" w:right="-72"/>
              <w:jc w:val="both"/>
            </w:pPr>
            <w:r w:rsidRPr="00466251">
              <w:t>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 country.</w:t>
            </w:r>
          </w:p>
        </w:tc>
      </w:tr>
      <w:tr w:rsidR="006C2FFA" w:rsidRPr="00466251" w14:paraId="76CF7962" w14:textId="77777777" w:rsidTr="006C2FFA">
        <w:tc>
          <w:tcPr>
            <w:tcW w:w="1980" w:type="dxa"/>
            <w:tcMar>
              <w:top w:w="85" w:type="dxa"/>
              <w:bottom w:w="142" w:type="dxa"/>
              <w:right w:w="170" w:type="dxa"/>
            </w:tcMar>
          </w:tcPr>
          <w:p w14:paraId="180D14FD" w14:textId="1474E4C2" w:rsidR="006C2FFA" w:rsidRPr="00466251" w:rsidRDefault="00D85FE6" w:rsidP="006C2FFA">
            <w:pPr>
              <w:numPr>
                <w:ilvl w:val="12"/>
                <w:numId w:val="0"/>
              </w:numPr>
              <w:rPr>
                <w:b/>
                <w:spacing w:val="-3"/>
              </w:rPr>
            </w:pPr>
            <w:r w:rsidRPr="00466251">
              <w:rPr>
                <w:b/>
                <w:spacing w:val="-3"/>
              </w:rPr>
              <w:t>5</w:t>
            </w:r>
            <w:r w:rsidR="00F03267" w:rsidRPr="00466251">
              <w:rPr>
                <w:b/>
                <w:spacing w:val="-3"/>
              </w:rPr>
              <w:t>2</w:t>
            </w:r>
            <w:r w:rsidR="006C2FFA" w:rsidRPr="00466251">
              <w:rPr>
                <w:b/>
                <w:spacing w:val="-3"/>
              </w:rPr>
              <w:t>.1</w:t>
            </w:r>
          </w:p>
        </w:tc>
        <w:tc>
          <w:tcPr>
            <w:tcW w:w="7020" w:type="dxa"/>
            <w:tcMar>
              <w:top w:w="85" w:type="dxa"/>
              <w:bottom w:w="142" w:type="dxa"/>
              <w:right w:w="170" w:type="dxa"/>
            </w:tcMar>
          </w:tcPr>
          <w:p w14:paraId="48EAE7E8" w14:textId="77777777" w:rsidR="006C2FFA" w:rsidRPr="00466251" w:rsidRDefault="006C2FFA" w:rsidP="006C2FFA">
            <w:pPr>
              <w:numPr>
                <w:ilvl w:val="12"/>
                <w:numId w:val="0"/>
              </w:numPr>
              <w:ind w:right="-72"/>
              <w:jc w:val="both"/>
              <w:rPr>
                <w:i/>
              </w:rPr>
            </w:pPr>
            <w:r w:rsidRPr="00466251">
              <w:rPr>
                <w:b/>
              </w:rPr>
              <w:t>The currency [currencies] of payment shall be the following:</w:t>
            </w:r>
            <w:r w:rsidRPr="00466251">
              <w:t xml:space="preserve"> </w:t>
            </w:r>
            <w:r w:rsidRPr="00466251">
              <w:rPr>
                <w:i/>
              </w:rPr>
              <w:t>[list currency(ies) which should be the same as in the Financial Proposal, Form FIN-2]</w:t>
            </w:r>
          </w:p>
        </w:tc>
      </w:tr>
      <w:tr w:rsidR="006C2FFA" w:rsidRPr="00466251" w14:paraId="116C5EDF" w14:textId="77777777" w:rsidTr="006C2FFA">
        <w:tc>
          <w:tcPr>
            <w:tcW w:w="1980" w:type="dxa"/>
            <w:tcMar>
              <w:top w:w="85" w:type="dxa"/>
              <w:bottom w:w="142" w:type="dxa"/>
              <w:right w:w="170" w:type="dxa"/>
            </w:tcMar>
          </w:tcPr>
          <w:p w14:paraId="10709718" w14:textId="6378A185" w:rsidR="006C2FFA" w:rsidRPr="00466251" w:rsidRDefault="00D85FE6" w:rsidP="006C2FFA">
            <w:pPr>
              <w:numPr>
                <w:ilvl w:val="12"/>
                <w:numId w:val="0"/>
              </w:numPr>
              <w:rPr>
                <w:b/>
                <w:spacing w:val="-3"/>
              </w:rPr>
            </w:pPr>
            <w:r w:rsidRPr="00466251">
              <w:rPr>
                <w:b/>
                <w:spacing w:val="-3"/>
              </w:rPr>
              <w:t>5</w:t>
            </w:r>
            <w:r w:rsidR="00F03267" w:rsidRPr="00466251">
              <w:rPr>
                <w:b/>
                <w:spacing w:val="-3"/>
              </w:rPr>
              <w:t>3</w:t>
            </w:r>
            <w:r w:rsidR="006C2FFA" w:rsidRPr="00466251">
              <w:rPr>
                <w:b/>
                <w:spacing w:val="-3"/>
              </w:rPr>
              <w:t>.1(a)</w:t>
            </w:r>
          </w:p>
        </w:tc>
        <w:tc>
          <w:tcPr>
            <w:tcW w:w="7020" w:type="dxa"/>
            <w:tcMar>
              <w:top w:w="85" w:type="dxa"/>
              <w:bottom w:w="142" w:type="dxa"/>
              <w:right w:w="170" w:type="dxa"/>
            </w:tcMar>
          </w:tcPr>
          <w:p w14:paraId="4A613C2D" w14:textId="77777777" w:rsidR="006C2FFA" w:rsidRPr="00466251" w:rsidRDefault="006C2FFA" w:rsidP="006C2FFA">
            <w:pPr>
              <w:numPr>
                <w:ilvl w:val="12"/>
                <w:numId w:val="0"/>
              </w:numPr>
              <w:ind w:right="-72"/>
              <w:jc w:val="both"/>
              <w:rPr>
                <w:i/>
              </w:rPr>
            </w:pPr>
            <w:r w:rsidRPr="00466251">
              <w:rPr>
                <w:i/>
              </w:rPr>
              <w:t>[The advance payment could be in either the foreign currency, or the local currency, or both; select the correct wording in the Clause here below. The advance bank payment guarantee should be in the same currency(ies)]</w:t>
            </w:r>
          </w:p>
          <w:p w14:paraId="0F4E56A1" w14:textId="77777777" w:rsidR="006C2FFA" w:rsidRPr="00466251" w:rsidRDefault="006C2FFA" w:rsidP="006C2FFA">
            <w:pPr>
              <w:numPr>
                <w:ilvl w:val="12"/>
                <w:numId w:val="0"/>
              </w:numPr>
              <w:ind w:right="-72"/>
              <w:jc w:val="both"/>
              <w:rPr>
                <w:iCs/>
              </w:rPr>
            </w:pPr>
          </w:p>
          <w:p w14:paraId="4B5E0E84" w14:textId="77777777" w:rsidR="006C2FFA" w:rsidRPr="00466251" w:rsidRDefault="006C2FFA" w:rsidP="006C2FFA">
            <w:pPr>
              <w:numPr>
                <w:ilvl w:val="12"/>
                <w:numId w:val="0"/>
              </w:numPr>
              <w:ind w:right="-72"/>
              <w:jc w:val="both"/>
            </w:pPr>
            <w:r w:rsidRPr="00466251">
              <w:t>The following provisions shall apply to the advance payment and the advance bank payment guarantee:</w:t>
            </w:r>
          </w:p>
          <w:p w14:paraId="725FC859" w14:textId="77777777" w:rsidR="006C2FFA" w:rsidRPr="00466251" w:rsidRDefault="006C2FFA" w:rsidP="006C2FFA">
            <w:pPr>
              <w:numPr>
                <w:ilvl w:val="12"/>
                <w:numId w:val="0"/>
              </w:numPr>
              <w:ind w:right="-72"/>
              <w:jc w:val="both"/>
            </w:pPr>
          </w:p>
          <w:p w14:paraId="5F95FBD6" w14:textId="77777777" w:rsidR="006C2FFA" w:rsidRPr="00466251" w:rsidRDefault="006C2FFA" w:rsidP="006C2FFA">
            <w:pPr>
              <w:numPr>
                <w:ilvl w:val="12"/>
                <w:numId w:val="0"/>
              </w:numPr>
              <w:tabs>
                <w:tab w:val="left" w:pos="540"/>
              </w:tabs>
              <w:ind w:left="540" w:right="-72" w:hanging="540"/>
              <w:jc w:val="both"/>
            </w:pPr>
            <w:r w:rsidRPr="00466251">
              <w:t>(1)</w:t>
            </w:r>
            <w:r w:rsidRPr="00466251">
              <w:tab/>
              <w:t xml:space="preserve">An advance payment [of </w:t>
            </w:r>
            <w:r w:rsidRPr="00466251">
              <w:rPr>
                <w:i/>
              </w:rPr>
              <w:t>[insert amount]</w:t>
            </w:r>
            <w:r w:rsidRPr="00466251">
              <w:t xml:space="preserve"> in foreign currency] [and of </w:t>
            </w:r>
            <w:r w:rsidRPr="00466251">
              <w:rPr>
                <w:i/>
              </w:rPr>
              <w:t>[insert amount]</w:t>
            </w:r>
            <w:r w:rsidRPr="00466251">
              <w:t xml:space="preserve"> in local currency] shall be made within </w:t>
            </w:r>
            <w:r w:rsidRPr="00466251">
              <w:rPr>
                <w:i/>
              </w:rPr>
              <w:t>[insert number]</w:t>
            </w:r>
            <w:r w:rsidRPr="00466251">
              <w:t xml:space="preserve"> days after the Effective Date</w:t>
            </w:r>
            <w:r w:rsidR="008229E1" w:rsidRPr="00466251">
              <w:t>.</w:t>
            </w:r>
            <w:r w:rsidR="003E72AC" w:rsidRPr="00466251">
              <w:t xml:space="preserve"> </w:t>
            </w:r>
            <w:r w:rsidRPr="00466251">
              <w:t xml:space="preserve">The advance payment will be set off by the Client in equal installments against the statements for the first </w:t>
            </w:r>
            <w:r w:rsidRPr="00466251">
              <w:rPr>
                <w:i/>
              </w:rPr>
              <w:t>[insert number]</w:t>
            </w:r>
            <w:r w:rsidRPr="00466251">
              <w:t xml:space="preserve"> months of the Services until the advance payment has been fully set off.</w:t>
            </w:r>
          </w:p>
          <w:p w14:paraId="17EB242D" w14:textId="77777777" w:rsidR="006C2FFA" w:rsidRPr="00466251" w:rsidRDefault="006C2FFA" w:rsidP="006C2FFA">
            <w:pPr>
              <w:numPr>
                <w:ilvl w:val="12"/>
                <w:numId w:val="0"/>
              </w:numPr>
              <w:tabs>
                <w:tab w:val="left" w:pos="540"/>
              </w:tabs>
              <w:ind w:left="540" w:right="-72" w:hanging="540"/>
              <w:jc w:val="both"/>
            </w:pPr>
          </w:p>
          <w:p w14:paraId="32D78740" w14:textId="77777777" w:rsidR="006C2FFA" w:rsidRPr="00466251" w:rsidRDefault="006C2FFA" w:rsidP="00752432">
            <w:pPr>
              <w:numPr>
                <w:ilvl w:val="12"/>
                <w:numId w:val="0"/>
              </w:numPr>
              <w:tabs>
                <w:tab w:val="left" w:pos="540"/>
              </w:tabs>
              <w:ind w:left="540" w:right="-72" w:hanging="540"/>
              <w:jc w:val="both"/>
            </w:pPr>
            <w:r w:rsidRPr="00466251">
              <w:t>(2)</w:t>
            </w:r>
            <w:r w:rsidRPr="00466251">
              <w:tab/>
              <w:t>The advance bank payment guarantee shall be in the amount and in the currency of the currency(ies) of the advance payment.</w:t>
            </w:r>
            <w:r w:rsidR="003E72AC" w:rsidRPr="00466251">
              <w:t xml:space="preserve"> </w:t>
            </w:r>
          </w:p>
        </w:tc>
      </w:tr>
      <w:tr w:rsidR="006C2FFA" w:rsidRPr="00466251" w14:paraId="0CC3CCCA" w14:textId="77777777" w:rsidTr="006C2FFA">
        <w:tc>
          <w:tcPr>
            <w:tcW w:w="1980" w:type="dxa"/>
            <w:tcMar>
              <w:top w:w="85" w:type="dxa"/>
              <w:bottom w:w="142" w:type="dxa"/>
              <w:right w:w="170" w:type="dxa"/>
            </w:tcMar>
          </w:tcPr>
          <w:p w14:paraId="05804278" w14:textId="25D94A41" w:rsidR="006C2FFA" w:rsidRPr="00466251" w:rsidRDefault="00D85FE6" w:rsidP="006C2FFA">
            <w:pPr>
              <w:rPr>
                <w:b/>
              </w:rPr>
            </w:pPr>
            <w:r w:rsidRPr="00466251">
              <w:rPr>
                <w:b/>
              </w:rPr>
              <w:t>5</w:t>
            </w:r>
            <w:r w:rsidR="00F03267" w:rsidRPr="00466251">
              <w:rPr>
                <w:b/>
              </w:rPr>
              <w:t>3</w:t>
            </w:r>
            <w:r w:rsidR="006C2FFA" w:rsidRPr="00466251">
              <w:rPr>
                <w:b/>
              </w:rPr>
              <w:t>.1(b)</w:t>
            </w:r>
          </w:p>
        </w:tc>
        <w:tc>
          <w:tcPr>
            <w:tcW w:w="7020" w:type="dxa"/>
            <w:tcMar>
              <w:top w:w="85" w:type="dxa"/>
              <w:bottom w:w="142" w:type="dxa"/>
              <w:right w:w="170" w:type="dxa"/>
            </w:tcMar>
          </w:tcPr>
          <w:p w14:paraId="2482A493" w14:textId="1C025869" w:rsidR="006C2FFA" w:rsidRPr="00466251" w:rsidRDefault="006C2FFA" w:rsidP="006C2FFA">
            <w:pPr>
              <w:numPr>
                <w:ilvl w:val="12"/>
                <w:numId w:val="0"/>
              </w:numPr>
              <w:ind w:right="-74"/>
              <w:jc w:val="both"/>
              <w:rPr>
                <w:i/>
              </w:rPr>
            </w:pPr>
            <w:r w:rsidRPr="00466251">
              <w:rPr>
                <w:i/>
              </w:rPr>
              <w:t xml:space="preserve">[Delete this Clause SCC </w:t>
            </w:r>
            <w:r w:rsidR="00D85FE6" w:rsidRPr="00466251">
              <w:rPr>
                <w:i/>
              </w:rPr>
              <w:t>5</w:t>
            </w:r>
            <w:r w:rsidR="00F03267" w:rsidRPr="00466251">
              <w:rPr>
                <w:i/>
              </w:rPr>
              <w:t>3</w:t>
            </w:r>
            <w:r w:rsidRPr="00466251">
              <w:rPr>
                <w:i/>
              </w:rPr>
              <w:t xml:space="preserve">.1(b) if the </w:t>
            </w:r>
            <w:r w:rsidRPr="00466251">
              <w:rPr>
                <w:i/>
                <w:iCs/>
              </w:rPr>
              <w:t>Consultant</w:t>
            </w:r>
            <w:r w:rsidRPr="00466251">
              <w:rPr>
                <w:i/>
              </w:rPr>
              <w:t xml:space="preserve"> shall have to submit its itemized statements monthly. Otherwise, the following text can be used to indicate the required intervals: </w:t>
            </w:r>
          </w:p>
          <w:p w14:paraId="42F070F8" w14:textId="77777777" w:rsidR="006C2FFA" w:rsidRPr="00466251" w:rsidRDefault="006C2FFA" w:rsidP="006C2FFA">
            <w:pPr>
              <w:numPr>
                <w:ilvl w:val="12"/>
                <w:numId w:val="0"/>
              </w:numPr>
              <w:ind w:right="-74"/>
              <w:jc w:val="both"/>
            </w:pPr>
          </w:p>
          <w:p w14:paraId="1D2AC492" w14:textId="77777777" w:rsidR="006C2FFA" w:rsidRPr="00466251" w:rsidRDefault="006C2FFA" w:rsidP="00752432">
            <w:pPr>
              <w:numPr>
                <w:ilvl w:val="12"/>
                <w:numId w:val="0"/>
              </w:numPr>
              <w:ind w:right="-74"/>
              <w:jc w:val="both"/>
            </w:pPr>
            <w:r w:rsidRPr="00466251">
              <w:rPr>
                <w:b/>
              </w:rPr>
              <w:t>The Consultant shall submit to the Client itemized statements at time intervals of</w:t>
            </w:r>
            <w:r w:rsidRPr="00466251">
              <w:t xml:space="preserve"> </w:t>
            </w:r>
            <w:r w:rsidRPr="00466251">
              <w:rPr>
                <w:i/>
              </w:rPr>
              <w:t>__________________ [e.g. “every quarter”, “every six months”, “every two weeks”, etc.].</w:t>
            </w:r>
          </w:p>
        </w:tc>
      </w:tr>
      <w:tr w:rsidR="006C2FFA" w:rsidRPr="00466251" w14:paraId="420FA604" w14:textId="77777777" w:rsidTr="006C2FFA">
        <w:tc>
          <w:tcPr>
            <w:tcW w:w="1980" w:type="dxa"/>
            <w:tcMar>
              <w:top w:w="85" w:type="dxa"/>
              <w:bottom w:w="142" w:type="dxa"/>
              <w:right w:w="170" w:type="dxa"/>
            </w:tcMar>
          </w:tcPr>
          <w:p w14:paraId="4E941A41" w14:textId="210681D9" w:rsidR="006C2FFA" w:rsidRPr="00466251" w:rsidRDefault="00C56D32" w:rsidP="006C2FFA">
            <w:pPr>
              <w:numPr>
                <w:ilvl w:val="12"/>
                <w:numId w:val="0"/>
              </w:numPr>
              <w:rPr>
                <w:b/>
                <w:spacing w:val="-3"/>
              </w:rPr>
            </w:pPr>
            <w:r w:rsidRPr="00466251">
              <w:rPr>
                <w:b/>
                <w:spacing w:val="-3"/>
              </w:rPr>
              <w:t>5</w:t>
            </w:r>
            <w:r w:rsidR="00F03267" w:rsidRPr="00466251">
              <w:rPr>
                <w:b/>
                <w:spacing w:val="-3"/>
              </w:rPr>
              <w:t>3</w:t>
            </w:r>
            <w:r w:rsidR="006C2FFA" w:rsidRPr="00466251">
              <w:rPr>
                <w:b/>
                <w:spacing w:val="-3"/>
              </w:rPr>
              <w:t>.1(e)</w:t>
            </w:r>
          </w:p>
        </w:tc>
        <w:tc>
          <w:tcPr>
            <w:tcW w:w="7020" w:type="dxa"/>
            <w:tcMar>
              <w:top w:w="85" w:type="dxa"/>
              <w:bottom w:w="142" w:type="dxa"/>
              <w:right w:w="170" w:type="dxa"/>
            </w:tcMar>
          </w:tcPr>
          <w:p w14:paraId="22C00449" w14:textId="77777777" w:rsidR="006C2FFA" w:rsidRPr="00466251" w:rsidRDefault="006C2FFA" w:rsidP="006C2FFA">
            <w:pPr>
              <w:numPr>
                <w:ilvl w:val="12"/>
                <w:numId w:val="0"/>
              </w:numPr>
              <w:ind w:right="-74"/>
              <w:jc w:val="both"/>
              <w:rPr>
                <w:b/>
              </w:rPr>
            </w:pPr>
            <w:r w:rsidRPr="00466251">
              <w:rPr>
                <w:b/>
              </w:rPr>
              <w:t>The accounts are:</w:t>
            </w:r>
          </w:p>
          <w:p w14:paraId="3B7121BD" w14:textId="77777777" w:rsidR="006C2FFA" w:rsidRPr="00466251" w:rsidRDefault="006C2FFA" w:rsidP="006C2FFA">
            <w:pPr>
              <w:numPr>
                <w:ilvl w:val="12"/>
                <w:numId w:val="0"/>
              </w:numPr>
              <w:ind w:right="-74"/>
              <w:jc w:val="both"/>
            </w:pPr>
          </w:p>
          <w:p w14:paraId="7E28127E" w14:textId="77777777" w:rsidR="006C2FFA" w:rsidRPr="00466251" w:rsidRDefault="006C2FFA" w:rsidP="006C2FFA">
            <w:pPr>
              <w:numPr>
                <w:ilvl w:val="12"/>
                <w:numId w:val="0"/>
              </w:numPr>
              <w:ind w:left="51" w:right="-74"/>
              <w:jc w:val="both"/>
            </w:pPr>
            <w:r w:rsidRPr="00466251">
              <w:t xml:space="preserve">for foreign currency: </w:t>
            </w:r>
            <w:r w:rsidRPr="00466251">
              <w:rPr>
                <w:i/>
              </w:rPr>
              <w:t>[insert account]</w:t>
            </w:r>
            <w:r w:rsidRPr="00466251">
              <w:rPr>
                <w:iCs/>
              </w:rPr>
              <w:t>.</w:t>
            </w:r>
          </w:p>
          <w:p w14:paraId="625A6CE0" w14:textId="77777777" w:rsidR="006C2FFA" w:rsidRPr="00466251" w:rsidRDefault="006C2FFA" w:rsidP="006C2FFA">
            <w:pPr>
              <w:numPr>
                <w:ilvl w:val="12"/>
                <w:numId w:val="0"/>
              </w:numPr>
              <w:ind w:left="51" w:right="-74"/>
              <w:jc w:val="both"/>
            </w:pPr>
            <w:r w:rsidRPr="00466251">
              <w:t xml:space="preserve">for local currency: </w:t>
            </w:r>
            <w:r w:rsidRPr="00466251">
              <w:rPr>
                <w:i/>
              </w:rPr>
              <w:t>[insert account]</w:t>
            </w:r>
            <w:r w:rsidRPr="00466251">
              <w:rPr>
                <w:iCs/>
              </w:rPr>
              <w:t>.</w:t>
            </w:r>
          </w:p>
        </w:tc>
      </w:tr>
      <w:tr w:rsidR="006C2FFA" w:rsidRPr="00466251" w14:paraId="0CAE7482" w14:textId="77777777" w:rsidTr="006C2FFA">
        <w:tc>
          <w:tcPr>
            <w:tcW w:w="1980" w:type="dxa"/>
            <w:tcMar>
              <w:top w:w="85" w:type="dxa"/>
              <w:bottom w:w="142" w:type="dxa"/>
              <w:right w:w="170" w:type="dxa"/>
            </w:tcMar>
          </w:tcPr>
          <w:p w14:paraId="6D60BCB8" w14:textId="11B0232C" w:rsidR="006C2FFA" w:rsidRPr="00466251" w:rsidRDefault="00C56D32" w:rsidP="006C2FFA">
            <w:pPr>
              <w:numPr>
                <w:ilvl w:val="12"/>
                <w:numId w:val="0"/>
              </w:numPr>
              <w:rPr>
                <w:b/>
                <w:bCs/>
              </w:rPr>
            </w:pPr>
            <w:r w:rsidRPr="00466251">
              <w:rPr>
                <w:b/>
                <w:bCs/>
              </w:rPr>
              <w:t>5</w:t>
            </w:r>
            <w:r w:rsidR="00F03267" w:rsidRPr="00466251">
              <w:rPr>
                <w:b/>
                <w:bCs/>
              </w:rPr>
              <w:t>4</w:t>
            </w:r>
            <w:r w:rsidR="006C2FFA" w:rsidRPr="00466251">
              <w:rPr>
                <w:b/>
                <w:bCs/>
              </w:rPr>
              <w:t>.1</w:t>
            </w:r>
          </w:p>
        </w:tc>
        <w:tc>
          <w:tcPr>
            <w:tcW w:w="7020" w:type="dxa"/>
            <w:tcMar>
              <w:top w:w="85" w:type="dxa"/>
              <w:bottom w:w="142" w:type="dxa"/>
              <w:right w:w="170" w:type="dxa"/>
            </w:tcMar>
          </w:tcPr>
          <w:p w14:paraId="3334D3CF" w14:textId="77777777" w:rsidR="006C2FFA" w:rsidRPr="00466251" w:rsidRDefault="006C2FFA" w:rsidP="00752432">
            <w:pPr>
              <w:numPr>
                <w:ilvl w:val="12"/>
                <w:numId w:val="0"/>
              </w:numPr>
              <w:ind w:right="-74"/>
              <w:jc w:val="both"/>
            </w:pPr>
            <w:r w:rsidRPr="00466251">
              <w:rPr>
                <w:b/>
              </w:rPr>
              <w:t>The interest rate is</w:t>
            </w:r>
            <w:r w:rsidRPr="00466251">
              <w:t xml:space="preserve">: </w:t>
            </w:r>
            <w:r w:rsidRPr="00466251">
              <w:rPr>
                <w:i/>
              </w:rPr>
              <w:t>[insert rate]</w:t>
            </w:r>
            <w:r w:rsidRPr="00466251">
              <w:rPr>
                <w:iCs/>
              </w:rPr>
              <w:t>.</w:t>
            </w:r>
          </w:p>
        </w:tc>
      </w:tr>
      <w:tr w:rsidR="006C2FFA" w:rsidRPr="00466251" w14:paraId="279F37BC" w14:textId="77777777" w:rsidTr="006C2FFA">
        <w:tc>
          <w:tcPr>
            <w:tcW w:w="1980" w:type="dxa"/>
            <w:tcMar>
              <w:top w:w="85" w:type="dxa"/>
              <w:bottom w:w="142" w:type="dxa"/>
              <w:right w:w="170" w:type="dxa"/>
            </w:tcMar>
          </w:tcPr>
          <w:p w14:paraId="1BB85D92" w14:textId="2D421172" w:rsidR="006C2FFA" w:rsidRPr="00466251" w:rsidRDefault="00C56D32" w:rsidP="006C2FFA">
            <w:pPr>
              <w:numPr>
                <w:ilvl w:val="12"/>
                <w:numId w:val="0"/>
              </w:numPr>
              <w:rPr>
                <w:b/>
                <w:spacing w:val="-3"/>
              </w:rPr>
            </w:pPr>
            <w:r w:rsidRPr="00466251">
              <w:rPr>
                <w:b/>
                <w:spacing w:val="-3"/>
              </w:rPr>
              <w:t>5</w:t>
            </w:r>
            <w:r w:rsidR="00D779E7" w:rsidRPr="00466251">
              <w:rPr>
                <w:b/>
                <w:spacing w:val="-3"/>
              </w:rPr>
              <w:t>7</w:t>
            </w:r>
            <w:r w:rsidR="006C2FFA" w:rsidRPr="00466251">
              <w:rPr>
                <w:b/>
                <w:spacing w:val="-3"/>
              </w:rPr>
              <w:t>.</w:t>
            </w:r>
          </w:p>
          <w:p w14:paraId="0AEA6250" w14:textId="77777777" w:rsidR="006C2FFA" w:rsidRPr="00466251" w:rsidRDefault="006C2FFA" w:rsidP="006C2FFA">
            <w:pPr>
              <w:pStyle w:val="Heading6"/>
              <w:ind w:left="0" w:firstLine="0"/>
            </w:pPr>
          </w:p>
        </w:tc>
        <w:tc>
          <w:tcPr>
            <w:tcW w:w="7020" w:type="dxa"/>
            <w:tcMar>
              <w:top w:w="85" w:type="dxa"/>
              <w:bottom w:w="142" w:type="dxa"/>
              <w:right w:w="170" w:type="dxa"/>
            </w:tcMar>
          </w:tcPr>
          <w:p w14:paraId="5CCA5A59" w14:textId="77777777" w:rsidR="006C2FFA" w:rsidRPr="00466251" w:rsidRDefault="006C2FFA" w:rsidP="006C2FFA">
            <w:pPr>
              <w:numPr>
                <w:ilvl w:val="12"/>
                <w:numId w:val="0"/>
              </w:numPr>
              <w:ind w:right="-72"/>
              <w:jc w:val="both"/>
              <w:rPr>
                <w:i/>
              </w:rPr>
            </w:pPr>
            <w:r w:rsidRPr="00466251">
              <w:rPr>
                <w:i/>
              </w:rPr>
              <w:t>[In contracts with foreign consultants, the Bank requires that the international commercial arbitration in a neutral venue is used.]</w:t>
            </w:r>
          </w:p>
          <w:p w14:paraId="59F8E684" w14:textId="77777777" w:rsidR="006C2FFA" w:rsidRPr="00466251" w:rsidRDefault="006C2FFA" w:rsidP="006C2FFA">
            <w:pPr>
              <w:numPr>
                <w:ilvl w:val="12"/>
                <w:numId w:val="0"/>
              </w:numPr>
              <w:ind w:right="-72"/>
              <w:jc w:val="both"/>
            </w:pPr>
          </w:p>
          <w:p w14:paraId="3CB03C28" w14:textId="77777777" w:rsidR="006C2FFA" w:rsidRPr="00466251" w:rsidRDefault="006C2FFA" w:rsidP="006C2FFA">
            <w:pPr>
              <w:numPr>
                <w:ilvl w:val="12"/>
                <w:numId w:val="0"/>
              </w:numPr>
              <w:ind w:right="-72"/>
              <w:jc w:val="both"/>
              <w:rPr>
                <w:b/>
              </w:rPr>
            </w:pPr>
            <w:r w:rsidRPr="00466251">
              <w:rPr>
                <w:b/>
              </w:rPr>
              <w:t>Disputes shall be settled by arbitration in accordance with the following provisions:</w:t>
            </w:r>
          </w:p>
          <w:p w14:paraId="50009B14" w14:textId="77777777" w:rsidR="006C2FFA" w:rsidRPr="00466251" w:rsidRDefault="006C2FFA" w:rsidP="006C2FFA">
            <w:pPr>
              <w:numPr>
                <w:ilvl w:val="12"/>
                <w:numId w:val="0"/>
              </w:numPr>
              <w:tabs>
                <w:tab w:val="left" w:pos="540"/>
              </w:tabs>
              <w:spacing w:before="120"/>
              <w:ind w:left="547" w:right="-72" w:hanging="547"/>
              <w:jc w:val="both"/>
            </w:pPr>
            <w:r w:rsidRPr="00466251">
              <w:t>1.</w:t>
            </w:r>
            <w:r w:rsidRPr="00466251">
              <w:tab/>
            </w:r>
            <w:r w:rsidRPr="00466251">
              <w:rPr>
                <w:u w:val="single"/>
              </w:rPr>
              <w:t>Selection of Arbitrators</w:t>
            </w:r>
            <w:r w:rsidRPr="00466251">
              <w:t>.  Each dispute submitted by a Party to arbitration shall be heard by a sole arbitrator or an arbitration panel composed of three (3) arbitrators, in accordance with the following provisions:</w:t>
            </w:r>
          </w:p>
          <w:p w14:paraId="424A3238" w14:textId="77777777" w:rsidR="006C2FFA" w:rsidRPr="00466251" w:rsidRDefault="006C2FFA" w:rsidP="006C2FFA">
            <w:pPr>
              <w:numPr>
                <w:ilvl w:val="12"/>
                <w:numId w:val="0"/>
              </w:numPr>
              <w:tabs>
                <w:tab w:val="left" w:pos="1080"/>
              </w:tabs>
              <w:ind w:left="1088" w:right="-74" w:hanging="544"/>
              <w:jc w:val="both"/>
            </w:pPr>
          </w:p>
          <w:p w14:paraId="33757406" w14:textId="77777777" w:rsidR="006C2FFA" w:rsidRPr="00466251" w:rsidRDefault="006C2FFA" w:rsidP="006C2FFA">
            <w:pPr>
              <w:numPr>
                <w:ilvl w:val="12"/>
                <w:numId w:val="0"/>
              </w:numPr>
              <w:tabs>
                <w:tab w:val="left" w:pos="1080"/>
              </w:tabs>
              <w:ind w:left="1088" w:right="-74" w:hanging="530"/>
              <w:jc w:val="both"/>
            </w:pPr>
            <w:r w:rsidRPr="00466251">
              <w:t>(a)</w:t>
            </w:r>
            <w:r w:rsidRPr="00466251">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466251">
              <w:rPr>
                <w:i/>
              </w:rPr>
              <w:t>[name an appropriate international professional body, e.g., the Federation Internationale des Ingenieurs-Conseil (FIDIC) of Lausanne, Switzerland]</w:t>
            </w:r>
            <w:r w:rsidRPr="00466251">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466251">
              <w:rPr>
                <w:i/>
              </w:rPr>
              <w:t>[insert the name of the same professional body as above]</w:t>
            </w:r>
            <w:r w:rsidRPr="00466251">
              <w:t xml:space="preserve"> shall appoint, upon the request of either Party and from such list or otherwise, a sole arbitrator for the matter in dispute.</w:t>
            </w:r>
          </w:p>
          <w:p w14:paraId="3BF0D050" w14:textId="77777777" w:rsidR="006C2FFA" w:rsidRPr="00466251" w:rsidRDefault="006C2FFA" w:rsidP="006C2FFA">
            <w:pPr>
              <w:keepNext/>
              <w:numPr>
                <w:ilvl w:val="12"/>
                <w:numId w:val="0"/>
              </w:numPr>
              <w:tabs>
                <w:tab w:val="left" w:pos="1080"/>
              </w:tabs>
              <w:ind w:left="1080" w:right="-72" w:hanging="540"/>
              <w:jc w:val="both"/>
            </w:pPr>
          </w:p>
          <w:p w14:paraId="20746781" w14:textId="77777777" w:rsidR="006C2FFA" w:rsidRPr="00466251" w:rsidRDefault="006C2FFA" w:rsidP="006C2FFA">
            <w:pPr>
              <w:numPr>
                <w:ilvl w:val="12"/>
                <w:numId w:val="0"/>
              </w:numPr>
              <w:tabs>
                <w:tab w:val="left" w:pos="1080"/>
              </w:tabs>
              <w:ind w:left="1088" w:right="-74" w:hanging="530"/>
              <w:jc w:val="both"/>
            </w:pPr>
            <w:r w:rsidRPr="00466251">
              <w:t>(b)</w:t>
            </w:r>
            <w:r w:rsidRPr="00466251">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466251">
              <w:rPr>
                <w:i/>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466251">
              <w:t>.</w:t>
            </w:r>
          </w:p>
          <w:p w14:paraId="2CB37C8F" w14:textId="77777777" w:rsidR="006C2FFA" w:rsidRPr="00466251" w:rsidRDefault="006C2FFA" w:rsidP="006C2FFA">
            <w:pPr>
              <w:numPr>
                <w:ilvl w:val="12"/>
                <w:numId w:val="0"/>
              </w:numPr>
              <w:tabs>
                <w:tab w:val="left" w:pos="1080"/>
              </w:tabs>
              <w:ind w:left="1088" w:right="-74" w:hanging="530"/>
              <w:jc w:val="both"/>
            </w:pPr>
          </w:p>
          <w:p w14:paraId="7CBE325E" w14:textId="77777777" w:rsidR="006C2FFA" w:rsidRPr="00466251" w:rsidRDefault="006C2FFA" w:rsidP="006C2FFA">
            <w:pPr>
              <w:keepNext/>
              <w:numPr>
                <w:ilvl w:val="12"/>
                <w:numId w:val="0"/>
              </w:numPr>
              <w:tabs>
                <w:tab w:val="left" w:pos="1080"/>
              </w:tabs>
              <w:ind w:left="1080" w:right="-72" w:hanging="540"/>
              <w:jc w:val="both"/>
            </w:pPr>
            <w:r w:rsidRPr="00466251">
              <w:t>(c)</w:t>
            </w:r>
            <w:r w:rsidRPr="00466251">
              <w:tab/>
              <w:t xml:space="preserve">If, in a dispute subject to paragraph (b) above, one Party fails to appoint its arbitrator within thirty (30) days after the other Party has appointed its arbitrator, the Party which has named an arbitrator may apply to the </w:t>
            </w:r>
            <w:r w:rsidRPr="00466251">
              <w:rPr>
                <w:i/>
              </w:rPr>
              <w:t>[name the same appointing authority as in said paragraph (b)]</w:t>
            </w:r>
            <w:r w:rsidRPr="00466251">
              <w:t xml:space="preserve"> to appoint a sole arbitrator for the matter in dispute, and the arbitrator appointed pursuant to such application shall be the sole arbitrator for that dispute.</w:t>
            </w:r>
          </w:p>
        </w:tc>
      </w:tr>
      <w:tr w:rsidR="006C2FFA" w:rsidRPr="00466251" w14:paraId="33F8A29D" w14:textId="77777777" w:rsidTr="006C2FFA">
        <w:tc>
          <w:tcPr>
            <w:tcW w:w="1980" w:type="dxa"/>
            <w:tcMar>
              <w:top w:w="85" w:type="dxa"/>
              <w:bottom w:w="142" w:type="dxa"/>
              <w:right w:w="170" w:type="dxa"/>
            </w:tcMar>
          </w:tcPr>
          <w:p w14:paraId="2229FD3E" w14:textId="77777777" w:rsidR="006C2FFA" w:rsidRPr="00466251" w:rsidRDefault="006C2FFA" w:rsidP="006C2FFA">
            <w:pPr>
              <w:pStyle w:val="Heading6"/>
              <w:ind w:left="0" w:firstLine="0"/>
            </w:pPr>
          </w:p>
        </w:tc>
        <w:tc>
          <w:tcPr>
            <w:tcW w:w="7020" w:type="dxa"/>
            <w:tcMar>
              <w:top w:w="85" w:type="dxa"/>
              <w:bottom w:w="142" w:type="dxa"/>
              <w:right w:w="170" w:type="dxa"/>
            </w:tcMar>
          </w:tcPr>
          <w:p w14:paraId="3FE4F41D" w14:textId="77777777" w:rsidR="006C2FFA" w:rsidRPr="00466251" w:rsidRDefault="006C2FFA" w:rsidP="006C2FFA">
            <w:pPr>
              <w:keepNext/>
              <w:numPr>
                <w:ilvl w:val="12"/>
                <w:numId w:val="0"/>
              </w:numPr>
              <w:tabs>
                <w:tab w:val="left" w:pos="540"/>
              </w:tabs>
              <w:ind w:left="540" w:right="-72" w:hanging="540"/>
              <w:jc w:val="both"/>
            </w:pPr>
            <w:r w:rsidRPr="00466251">
              <w:t>2.</w:t>
            </w:r>
            <w:r w:rsidRPr="00466251">
              <w:tab/>
            </w:r>
            <w:r w:rsidRPr="00466251">
              <w:rPr>
                <w:u w:val="single"/>
              </w:rPr>
              <w:t>Rules of Procedure</w:t>
            </w:r>
            <w:r w:rsidRPr="00466251">
              <w:t>. Except as otherwise stated herein, arbitration proceedings shall be conducted in accordance with the rules of procedure for arbitration of the United Nations Commission on International Trade Law (UNCITRAL) as in force on the date of this Contract.</w:t>
            </w:r>
          </w:p>
          <w:p w14:paraId="4D75C60A" w14:textId="77777777" w:rsidR="006C2FFA" w:rsidRPr="00466251" w:rsidRDefault="006C2FFA" w:rsidP="006C2FFA">
            <w:pPr>
              <w:keepNext/>
              <w:numPr>
                <w:ilvl w:val="12"/>
                <w:numId w:val="0"/>
              </w:numPr>
              <w:tabs>
                <w:tab w:val="left" w:pos="540"/>
              </w:tabs>
              <w:ind w:left="540" w:right="-72" w:hanging="540"/>
              <w:jc w:val="both"/>
            </w:pPr>
          </w:p>
          <w:p w14:paraId="3A3B4EBE" w14:textId="77777777" w:rsidR="006C2FFA" w:rsidRPr="00466251" w:rsidRDefault="006C2FFA" w:rsidP="006C2FFA">
            <w:pPr>
              <w:keepNext/>
              <w:numPr>
                <w:ilvl w:val="12"/>
                <w:numId w:val="0"/>
              </w:numPr>
              <w:tabs>
                <w:tab w:val="left" w:pos="540"/>
              </w:tabs>
              <w:ind w:left="540" w:right="-72" w:hanging="540"/>
              <w:jc w:val="both"/>
            </w:pPr>
            <w:r w:rsidRPr="00466251">
              <w:t>3.</w:t>
            </w:r>
            <w:r w:rsidRPr="00466251">
              <w:tab/>
            </w:r>
            <w:r w:rsidRPr="00466251">
              <w:rPr>
                <w:u w:val="single"/>
              </w:rPr>
              <w:t>Substitute Arbitrators</w:t>
            </w:r>
            <w:r w:rsidRPr="00466251">
              <w:t>.  If for any reason an arbitrator is unable to perform his/her function, a substitute shall be appointed in the same manner as the original arbitrator.</w:t>
            </w:r>
          </w:p>
          <w:p w14:paraId="10489216" w14:textId="77777777" w:rsidR="006C2FFA" w:rsidRPr="00466251" w:rsidRDefault="006C2FFA" w:rsidP="006C2FFA">
            <w:pPr>
              <w:keepNext/>
              <w:numPr>
                <w:ilvl w:val="12"/>
                <w:numId w:val="0"/>
              </w:numPr>
              <w:tabs>
                <w:tab w:val="left" w:pos="540"/>
              </w:tabs>
              <w:ind w:left="540" w:right="-72" w:hanging="540"/>
              <w:jc w:val="both"/>
            </w:pPr>
          </w:p>
          <w:p w14:paraId="4B191F46" w14:textId="77777777" w:rsidR="006C2FFA" w:rsidRPr="00466251" w:rsidRDefault="006C2FFA" w:rsidP="006C2FFA">
            <w:pPr>
              <w:numPr>
                <w:ilvl w:val="12"/>
                <w:numId w:val="0"/>
              </w:numPr>
              <w:tabs>
                <w:tab w:val="left" w:pos="540"/>
              </w:tabs>
              <w:ind w:left="540" w:right="-72" w:hanging="540"/>
              <w:jc w:val="both"/>
            </w:pPr>
            <w:r w:rsidRPr="00466251">
              <w:t>4.</w:t>
            </w:r>
            <w:r w:rsidRPr="00466251">
              <w:tab/>
            </w:r>
            <w:r w:rsidRPr="00466251">
              <w:rPr>
                <w:u w:val="single"/>
              </w:rPr>
              <w:t>Nationality and Qualifications of Arbitrators</w:t>
            </w:r>
            <w:r w:rsidRPr="00466251">
              <w:t xml:space="preserve">.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466251">
              <w:rPr>
                <w:i/>
              </w:rPr>
              <w:t>[</w:t>
            </w:r>
            <w:r w:rsidRPr="00466251">
              <w:rPr>
                <w:b/>
                <w:i/>
              </w:rPr>
              <w:t>Note</w:t>
            </w:r>
            <w:r w:rsidRPr="00466251">
              <w:rPr>
                <w:i/>
              </w:rPr>
              <w:t xml:space="preserve">:  If the Consultant consists of more than one entity, add: </w:t>
            </w:r>
            <w:r w:rsidRPr="00466251">
              <w:t xml:space="preserve"> or of the home country of any of their members or Parties</w:t>
            </w:r>
            <w:r w:rsidRPr="00466251">
              <w:rPr>
                <w:i/>
              </w:rPr>
              <w:t>]</w:t>
            </w:r>
            <w:r w:rsidRPr="00466251">
              <w:t xml:space="preserve"> or of the Government’s country.  For the purposes of this Clause, “home country” means any of:</w:t>
            </w:r>
          </w:p>
          <w:p w14:paraId="1DD18CA2" w14:textId="77777777" w:rsidR="006C2FFA" w:rsidRPr="00466251" w:rsidRDefault="006C2FFA" w:rsidP="006C2FFA">
            <w:pPr>
              <w:keepNext/>
              <w:numPr>
                <w:ilvl w:val="12"/>
                <w:numId w:val="0"/>
              </w:numPr>
              <w:tabs>
                <w:tab w:val="left" w:pos="540"/>
              </w:tabs>
              <w:ind w:left="540" w:right="-72" w:hanging="540"/>
              <w:jc w:val="both"/>
            </w:pPr>
          </w:p>
          <w:p w14:paraId="0B0CF247" w14:textId="77777777" w:rsidR="006C2FFA" w:rsidRPr="00466251" w:rsidRDefault="006C2FFA" w:rsidP="006C2FFA">
            <w:pPr>
              <w:numPr>
                <w:ilvl w:val="12"/>
                <w:numId w:val="0"/>
              </w:numPr>
              <w:tabs>
                <w:tab w:val="left" w:pos="1080"/>
              </w:tabs>
              <w:ind w:left="1080" w:right="-72" w:hanging="540"/>
              <w:jc w:val="both"/>
            </w:pPr>
            <w:r w:rsidRPr="00466251">
              <w:t>(a)</w:t>
            </w:r>
            <w:r w:rsidRPr="00466251">
              <w:tab/>
              <w:t xml:space="preserve">the country of incorporation of the Consultant </w:t>
            </w:r>
            <w:r w:rsidRPr="00466251">
              <w:rPr>
                <w:i/>
              </w:rPr>
              <w:t>[</w:t>
            </w:r>
            <w:r w:rsidRPr="00466251">
              <w:rPr>
                <w:b/>
                <w:i/>
              </w:rPr>
              <w:t>Note</w:t>
            </w:r>
            <w:r w:rsidRPr="00466251">
              <w:rPr>
                <w:i/>
              </w:rPr>
              <w:t>: If the Consultant consists of more than one entity, add:</w:t>
            </w:r>
            <w:r w:rsidRPr="00466251">
              <w:t xml:space="preserve"> or of any of their members or Parties</w:t>
            </w:r>
            <w:r w:rsidRPr="00466251">
              <w:rPr>
                <w:i/>
              </w:rPr>
              <w:t>]</w:t>
            </w:r>
            <w:r w:rsidRPr="00466251">
              <w:t>; or</w:t>
            </w:r>
          </w:p>
          <w:p w14:paraId="0AB755F4" w14:textId="77777777" w:rsidR="006C2FFA" w:rsidRPr="00466251" w:rsidRDefault="006C2FFA" w:rsidP="006C2FFA">
            <w:pPr>
              <w:numPr>
                <w:ilvl w:val="12"/>
                <w:numId w:val="0"/>
              </w:numPr>
              <w:tabs>
                <w:tab w:val="left" w:pos="1080"/>
              </w:tabs>
              <w:ind w:left="1080" w:right="-72" w:hanging="540"/>
              <w:jc w:val="both"/>
            </w:pPr>
          </w:p>
          <w:p w14:paraId="3669220C" w14:textId="77777777" w:rsidR="006C2FFA" w:rsidRPr="00466251" w:rsidRDefault="006C2FFA" w:rsidP="006C2FFA">
            <w:pPr>
              <w:numPr>
                <w:ilvl w:val="12"/>
                <w:numId w:val="0"/>
              </w:numPr>
              <w:tabs>
                <w:tab w:val="left" w:pos="1080"/>
              </w:tabs>
              <w:ind w:left="1080" w:right="-72" w:hanging="540"/>
              <w:jc w:val="both"/>
            </w:pPr>
            <w:r w:rsidRPr="00466251">
              <w:t>(b)</w:t>
            </w:r>
            <w:r w:rsidRPr="00466251">
              <w:tab/>
              <w:t xml:space="preserve">the country in which the Consultant’s [or any of their members’ or Parties’] principal place of business is located; or </w:t>
            </w:r>
          </w:p>
          <w:p w14:paraId="7A4BE6DF" w14:textId="77777777" w:rsidR="006C2FFA" w:rsidRPr="00466251" w:rsidRDefault="006C2FFA" w:rsidP="006C2FFA">
            <w:pPr>
              <w:numPr>
                <w:ilvl w:val="12"/>
                <w:numId w:val="0"/>
              </w:numPr>
              <w:tabs>
                <w:tab w:val="left" w:pos="1080"/>
              </w:tabs>
              <w:ind w:left="1080" w:right="-72" w:hanging="540"/>
              <w:jc w:val="both"/>
            </w:pPr>
          </w:p>
          <w:p w14:paraId="4CE4E1E9" w14:textId="77777777" w:rsidR="006C2FFA" w:rsidRPr="00466251" w:rsidRDefault="006C2FFA" w:rsidP="006C2FFA">
            <w:pPr>
              <w:numPr>
                <w:ilvl w:val="12"/>
                <w:numId w:val="0"/>
              </w:numPr>
              <w:tabs>
                <w:tab w:val="left" w:pos="1080"/>
              </w:tabs>
              <w:ind w:left="1080" w:right="-72" w:hanging="540"/>
              <w:jc w:val="both"/>
            </w:pPr>
            <w:r w:rsidRPr="00466251">
              <w:t>(c)</w:t>
            </w:r>
            <w:r w:rsidRPr="00466251">
              <w:tab/>
              <w:t>the country of nationality of a majority of the Consultant’s [or of any members’ or Parties’] shareholders; or</w:t>
            </w:r>
          </w:p>
          <w:p w14:paraId="03BB8CE0" w14:textId="77777777" w:rsidR="006C2FFA" w:rsidRPr="00466251" w:rsidRDefault="006C2FFA" w:rsidP="006C2FFA">
            <w:pPr>
              <w:numPr>
                <w:ilvl w:val="12"/>
                <w:numId w:val="0"/>
              </w:numPr>
              <w:tabs>
                <w:tab w:val="left" w:pos="1080"/>
              </w:tabs>
              <w:ind w:left="1080" w:right="-72" w:hanging="540"/>
              <w:jc w:val="both"/>
            </w:pPr>
          </w:p>
          <w:p w14:paraId="4D183010" w14:textId="77777777" w:rsidR="006C2FFA" w:rsidRPr="00466251" w:rsidRDefault="006C2FFA" w:rsidP="00752432">
            <w:pPr>
              <w:numPr>
                <w:ilvl w:val="12"/>
                <w:numId w:val="0"/>
              </w:numPr>
              <w:tabs>
                <w:tab w:val="left" w:pos="1080"/>
              </w:tabs>
              <w:ind w:left="1080" w:right="-72" w:hanging="540"/>
              <w:jc w:val="both"/>
            </w:pPr>
            <w:r w:rsidRPr="00466251">
              <w:t>(d)</w:t>
            </w:r>
            <w:r w:rsidRPr="00466251">
              <w:tab/>
              <w:t>the country of nationality of the Sub-consultants concerned, where the dispute involves a subcontract.</w:t>
            </w:r>
          </w:p>
        </w:tc>
      </w:tr>
      <w:tr w:rsidR="006C2FFA" w:rsidRPr="00466251" w14:paraId="2D64A4ED" w14:textId="77777777" w:rsidTr="006C2FFA">
        <w:tc>
          <w:tcPr>
            <w:tcW w:w="1980" w:type="dxa"/>
            <w:tcMar>
              <w:top w:w="85" w:type="dxa"/>
              <w:bottom w:w="142" w:type="dxa"/>
              <w:right w:w="170" w:type="dxa"/>
            </w:tcMar>
          </w:tcPr>
          <w:p w14:paraId="648341D7" w14:textId="77777777" w:rsidR="006C2FFA" w:rsidRPr="00466251" w:rsidRDefault="006C2FFA" w:rsidP="006C2FFA">
            <w:pPr>
              <w:pStyle w:val="Heading6"/>
              <w:ind w:left="0" w:firstLine="0"/>
            </w:pPr>
          </w:p>
        </w:tc>
        <w:tc>
          <w:tcPr>
            <w:tcW w:w="7020" w:type="dxa"/>
            <w:tcMar>
              <w:top w:w="85" w:type="dxa"/>
              <w:bottom w:w="142" w:type="dxa"/>
              <w:right w:w="170" w:type="dxa"/>
            </w:tcMar>
          </w:tcPr>
          <w:p w14:paraId="1A81C906" w14:textId="77777777" w:rsidR="006C2FFA" w:rsidRPr="00466251" w:rsidRDefault="006C2FFA" w:rsidP="006C2FFA">
            <w:pPr>
              <w:numPr>
                <w:ilvl w:val="12"/>
                <w:numId w:val="0"/>
              </w:numPr>
              <w:tabs>
                <w:tab w:val="left" w:pos="540"/>
              </w:tabs>
              <w:ind w:left="540" w:right="-72" w:hanging="540"/>
              <w:jc w:val="both"/>
            </w:pPr>
            <w:r w:rsidRPr="00466251">
              <w:t>5.</w:t>
            </w:r>
            <w:r w:rsidRPr="00466251">
              <w:tab/>
            </w:r>
            <w:r w:rsidRPr="00466251">
              <w:rPr>
                <w:u w:val="single"/>
              </w:rPr>
              <w:t>Miscellaneous</w:t>
            </w:r>
            <w:r w:rsidRPr="00466251">
              <w:t>.  In any arbitration proceeding hereunder:</w:t>
            </w:r>
          </w:p>
          <w:p w14:paraId="00099E96" w14:textId="77777777" w:rsidR="006C2FFA" w:rsidRPr="00466251" w:rsidRDefault="006C2FFA" w:rsidP="006C2FFA">
            <w:pPr>
              <w:pStyle w:val="BodyText"/>
              <w:numPr>
                <w:ilvl w:val="12"/>
                <w:numId w:val="0"/>
              </w:numPr>
              <w:spacing w:after="0"/>
            </w:pPr>
          </w:p>
          <w:p w14:paraId="0C1584D6" w14:textId="77777777" w:rsidR="006C2FFA" w:rsidRPr="00466251" w:rsidRDefault="006C2FFA" w:rsidP="006C2FFA">
            <w:pPr>
              <w:numPr>
                <w:ilvl w:val="12"/>
                <w:numId w:val="0"/>
              </w:numPr>
              <w:tabs>
                <w:tab w:val="left" w:pos="1080"/>
              </w:tabs>
              <w:ind w:left="1080" w:right="-72" w:hanging="540"/>
              <w:jc w:val="both"/>
            </w:pPr>
            <w:r w:rsidRPr="00466251">
              <w:t>(a)</w:t>
            </w:r>
            <w:r w:rsidRPr="00466251">
              <w:tab/>
              <w:t xml:space="preserve">proceedings shall, unless otherwise agreed by the Parties, be held in </w:t>
            </w:r>
            <w:r w:rsidRPr="00466251">
              <w:rPr>
                <w:i/>
              </w:rPr>
              <w:t>[select a country which is neither the Client’s country nor the Consultant’s country]</w:t>
            </w:r>
            <w:r w:rsidRPr="00466251">
              <w:t>;</w:t>
            </w:r>
          </w:p>
          <w:p w14:paraId="3095BCE4" w14:textId="77777777" w:rsidR="006C2FFA" w:rsidRPr="00466251" w:rsidRDefault="006C2FFA" w:rsidP="006C2FFA">
            <w:pPr>
              <w:numPr>
                <w:ilvl w:val="12"/>
                <w:numId w:val="0"/>
              </w:numPr>
              <w:tabs>
                <w:tab w:val="left" w:pos="1080"/>
              </w:tabs>
              <w:ind w:left="1080" w:right="-72" w:hanging="540"/>
              <w:jc w:val="both"/>
            </w:pPr>
          </w:p>
          <w:p w14:paraId="7B7C5255" w14:textId="77777777" w:rsidR="006C2FFA" w:rsidRPr="00466251" w:rsidRDefault="006C2FFA" w:rsidP="006C2FFA">
            <w:pPr>
              <w:numPr>
                <w:ilvl w:val="12"/>
                <w:numId w:val="0"/>
              </w:numPr>
              <w:tabs>
                <w:tab w:val="left" w:pos="1080"/>
              </w:tabs>
              <w:ind w:left="1080" w:right="-72" w:hanging="540"/>
              <w:jc w:val="both"/>
            </w:pPr>
            <w:r w:rsidRPr="00466251">
              <w:t>(b)</w:t>
            </w:r>
            <w:r w:rsidRPr="00466251">
              <w:tab/>
              <w:t xml:space="preserve">the </w:t>
            </w:r>
            <w:r w:rsidRPr="00466251">
              <w:rPr>
                <w:i/>
              </w:rPr>
              <w:t>[type of language]</w:t>
            </w:r>
            <w:r w:rsidRPr="00466251">
              <w:t xml:space="preserve"> language shall be the official language for all purposes; and</w:t>
            </w:r>
          </w:p>
          <w:p w14:paraId="6B6F76E5" w14:textId="77777777" w:rsidR="006C2FFA" w:rsidRPr="00466251" w:rsidRDefault="006C2FFA" w:rsidP="006C2FFA">
            <w:pPr>
              <w:numPr>
                <w:ilvl w:val="12"/>
                <w:numId w:val="0"/>
              </w:numPr>
              <w:tabs>
                <w:tab w:val="left" w:pos="1080"/>
              </w:tabs>
              <w:ind w:left="1080" w:right="-72" w:hanging="540"/>
              <w:jc w:val="both"/>
            </w:pPr>
          </w:p>
          <w:p w14:paraId="2E311E50" w14:textId="77777777" w:rsidR="006C2FFA" w:rsidRPr="00466251" w:rsidRDefault="006C2FFA" w:rsidP="006C2FFA">
            <w:pPr>
              <w:numPr>
                <w:ilvl w:val="12"/>
                <w:numId w:val="0"/>
              </w:numPr>
              <w:tabs>
                <w:tab w:val="left" w:pos="1080"/>
              </w:tabs>
              <w:ind w:left="1080" w:right="-72" w:firstLine="18"/>
              <w:jc w:val="both"/>
              <w:rPr>
                <w:i/>
                <w:iCs/>
                <w:strike/>
              </w:rPr>
            </w:pPr>
            <w:r w:rsidRPr="00466251">
              <w:t>(c)</w:t>
            </w:r>
            <w:r w:rsidRPr="00466251">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14:paraId="0917E4FA" w14:textId="77777777" w:rsidR="006C2FFA" w:rsidRPr="00466251" w:rsidRDefault="006C2FFA" w:rsidP="006C2FFA">
      <w:pPr>
        <w:jc w:val="center"/>
      </w:pPr>
    </w:p>
    <w:p w14:paraId="74B80C3B" w14:textId="77777777" w:rsidR="006C2FFA" w:rsidRPr="00466251" w:rsidRDefault="006C2FFA" w:rsidP="006C2FFA">
      <w:pPr>
        <w:jc w:val="center"/>
      </w:pPr>
    </w:p>
    <w:p w14:paraId="53BA233A" w14:textId="77777777" w:rsidR="006C2FFA" w:rsidRPr="00466251" w:rsidRDefault="006C2FFA" w:rsidP="006C2FFA">
      <w:pPr>
        <w:pStyle w:val="BankNormal"/>
        <w:spacing w:after="0"/>
        <w:rPr>
          <w:szCs w:val="24"/>
          <w:lang w:eastAsia="it-IT"/>
        </w:rPr>
        <w:sectPr w:rsidR="006C2FFA" w:rsidRPr="00466251" w:rsidSect="006C2FFA">
          <w:headerReference w:type="even" r:id="rId98"/>
          <w:headerReference w:type="default" r:id="rId99"/>
          <w:headerReference w:type="first" r:id="rId100"/>
          <w:footnotePr>
            <w:numRestart w:val="eachSect"/>
          </w:footnotePr>
          <w:type w:val="oddPage"/>
          <w:pgSz w:w="12242" w:h="15842" w:code="1"/>
          <w:pgMar w:top="1440" w:right="1440" w:bottom="1440" w:left="1800" w:header="720" w:footer="720" w:gutter="0"/>
          <w:paperSrc w:first="15" w:other="15"/>
          <w:cols w:space="708"/>
          <w:titlePg/>
          <w:docGrid w:linePitch="360"/>
        </w:sectPr>
      </w:pPr>
    </w:p>
    <w:p w14:paraId="26E64236" w14:textId="77777777" w:rsidR="006C2FFA" w:rsidRPr="00466251" w:rsidRDefault="006C2FFA" w:rsidP="007C11BA">
      <w:pPr>
        <w:pStyle w:val="HeadingCCTB1"/>
      </w:pPr>
      <w:bookmarkStart w:id="769" w:name="_Toc350746358"/>
      <w:bookmarkStart w:id="770" w:name="_Toc350849423"/>
      <w:bookmarkStart w:id="771" w:name="_Toc351343748"/>
      <w:bookmarkStart w:id="772" w:name="_Toc300745683"/>
      <w:bookmarkStart w:id="773" w:name="_Toc474333976"/>
      <w:bookmarkStart w:id="774" w:name="_Toc474334145"/>
      <w:bookmarkStart w:id="775" w:name="_Toc494209541"/>
      <w:bookmarkStart w:id="776" w:name="_Toc26978107"/>
      <w:bookmarkStart w:id="777" w:name="_Toc26979684"/>
      <w:bookmarkStart w:id="778" w:name="_Toc27056704"/>
      <w:bookmarkStart w:id="779" w:name="_Toc27056814"/>
      <w:bookmarkStart w:id="780" w:name="_Toc27057361"/>
      <w:bookmarkStart w:id="781" w:name="_Toc27495246"/>
      <w:r w:rsidRPr="00466251">
        <w:t>Appendices</w:t>
      </w:r>
      <w:bookmarkEnd w:id="769"/>
      <w:bookmarkEnd w:id="770"/>
      <w:bookmarkEnd w:id="771"/>
      <w:bookmarkEnd w:id="772"/>
      <w:bookmarkEnd w:id="773"/>
      <w:bookmarkEnd w:id="774"/>
      <w:bookmarkEnd w:id="775"/>
      <w:bookmarkEnd w:id="776"/>
      <w:bookmarkEnd w:id="777"/>
      <w:bookmarkEnd w:id="778"/>
      <w:bookmarkEnd w:id="779"/>
      <w:bookmarkEnd w:id="780"/>
      <w:bookmarkEnd w:id="781"/>
    </w:p>
    <w:p w14:paraId="6A86D8CC" w14:textId="77777777" w:rsidR="006C2FFA" w:rsidRPr="00466251" w:rsidRDefault="006C2FFA" w:rsidP="006C2FFA">
      <w:pPr>
        <w:pStyle w:val="A1-Heading2"/>
        <w:numPr>
          <w:ilvl w:val="0"/>
          <w:numId w:val="0"/>
        </w:numPr>
        <w:ind w:left="360"/>
        <w:rPr>
          <w:lang w:val="en-US"/>
        </w:rPr>
      </w:pPr>
      <w:bookmarkStart w:id="782" w:name="_Toc350849424"/>
      <w:bookmarkStart w:id="783" w:name="_Toc351343749"/>
      <w:bookmarkStart w:id="784" w:name="_Toc300745684"/>
    </w:p>
    <w:p w14:paraId="5237F961" w14:textId="77777777" w:rsidR="006C2FFA" w:rsidRPr="00466251" w:rsidRDefault="006C2FFA" w:rsidP="007C11BA">
      <w:pPr>
        <w:pStyle w:val="HeadingCCTB4"/>
      </w:pPr>
      <w:bookmarkStart w:id="785" w:name="_Toc474333977"/>
      <w:bookmarkStart w:id="786" w:name="_Toc474334146"/>
      <w:bookmarkStart w:id="787" w:name="_Toc494209542"/>
      <w:bookmarkStart w:id="788" w:name="_Toc26978108"/>
      <w:bookmarkStart w:id="789" w:name="_Toc26979685"/>
      <w:bookmarkStart w:id="790" w:name="_Toc27056705"/>
      <w:bookmarkStart w:id="791" w:name="_Toc27056815"/>
      <w:bookmarkStart w:id="792" w:name="_Toc27057362"/>
      <w:bookmarkStart w:id="793" w:name="_Toc27495247"/>
      <w:r w:rsidRPr="00466251">
        <w:t xml:space="preserve">Appendix A – </w:t>
      </w:r>
      <w:bookmarkEnd w:id="782"/>
      <w:bookmarkEnd w:id="783"/>
      <w:r w:rsidRPr="00466251">
        <w:t>Terms of Reference</w:t>
      </w:r>
      <w:bookmarkEnd w:id="784"/>
      <w:bookmarkEnd w:id="785"/>
      <w:bookmarkEnd w:id="786"/>
      <w:bookmarkEnd w:id="787"/>
      <w:bookmarkEnd w:id="788"/>
      <w:bookmarkEnd w:id="789"/>
      <w:bookmarkEnd w:id="790"/>
      <w:bookmarkEnd w:id="791"/>
      <w:bookmarkEnd w:id="792"/>
      <w:bookmarkEnd w:id="793"/>
    </w:p>
    <w:p w14:paraId="4866CDF6" w14:textId="77777777" w:rsidR="006C2FFA" w:rsidRPr="00466251" w:rsidRDefault="006C2FFA" w:rsidP="006C2FFA">
      <w:pPr>
        <w:keepNext/>
        <w:numPr>
          <w:ilvl w:val="12"/>
          <w:numId w:val="0"/>
        </w:numPr>
      </w:pPr>
    </w:p>
    <w:p w14:paraId="2AF83A66" w14:textId="77777777" w:rsidR="006C2FFA" w:rsidRPr="00466251" w:rsidRDefault="006C2FFA" w:rsidP="006C2FFA">
      <w:pPr>
        <w:numPr>
          <w:ilvl w:val="12"/>
          <w:numId w:val="0"/>
        </w:numPr>
        <w:jc w:val="both"/>
        <w:rPr>
          <w:b/>
          <w:bCs/>
          <w:i/>
        </w:rPr>
      </w:pPr>
      <w:r w:rsidRPr="00466251">
        <w:rPr>
          <w:bCs/>
          <w:i/>
        </w:rPr>
        <w:t>[</w:t>
      </w:r>
      <w:r w:rsidRPr="00466251">
        <w:rPr>
          <w:i/>
        </w:rPr>
        <w:t xml:space="preserve">This Appendix shall include the final Terms of Reference (TORs) worked out by the Client and the Consultant during the negotiations; dates for completion of various tasks; location of performance for different tasks; detailed reporting requirements; Client’s input, including counterpart personnel assigned by the Client to work on the Consultant’s team; specific tasks that require prior approval by the Client. </w:t>
      </w:r>
    </w:p>
    <w:p w14:paraId="0FE52157" w14:textId="77777777" w:rsidR="006C2FFA" w:rsidRPr="00466251" w:rsidRDefault="006C2FFA" w:rsidP="006C2FFA">
      <w:pPr>
        <w:numPr>
          <w:ilvl w:val="12"/>
          <w:numId w:val="0"/>
        </w:numPr>
        <w:jc w:val="both"/>
        <w:rPr>
          <w:i/>
        </w:rPr>
      </w:pPr>
    </w:p>
    <w:p w14:paraId="643CC89E" w14:textId="77777777" w:rsidR="006C2FFA" w:rsidRPr="00466251" w:rsidRDefault="006C2FFA" w:rsidP="006C2FFA">
      <w:pPr>
        <w:numPr>
          <w:ilvl w:val="12"/>
          <w:numId w:val="0"/>
        </w:numPr>
        <w:jc w:val="both"/>
        <w:rPr>
          <w:i/>
        </w:rPr>
      </w:pPr>
      <w:r w:rsidRPr="00466251">
        <w:rPr>
          <w:i/>
        </w:rPr>
        <w:t>Insert the text based on the Section 7 (Terms of Reference) of the ITC in the RFP and modified based on the Forms TECH-1 through</w:t>
      </w:r>
      <w:r w:rsidR="00581C54" w:rsidRPr="00466251">
        <w:rPr>
          <w:i/>
        </w:rPr>
        <w:t xml:space="preserve"> </w:t>
      </w:r>
      <w:r w:rsidRPr="00466251">
        <w:rPr>
          <w:i/>
        </w:rPr>
        <w:t>TECH-5 in the Consultant’s Proposal. Highlight the changes to Section 7 of the RFP]</w:t>
      </w:r>
    </w:p>
    <w:p w14:paraId="0AE93037" w14:textId="77777777" w:rsidR="006C2FFA" w:rsidRPr="00466251" w:rsidRDefault="006C2FFA" w:rsidP="006C2FFA">
      <w:pPr>
        <w:numPr>
          <w:ilvl w:val="12"/>
          <w:numId w:val="0"/>
        </w:numPr>
        <w:jc w:val="both"/>
        <w:rPr>
          <w:i/>
        </w:rPr>
      </w:pPr>
    </w:p>
    <w:p w14:paraId="2EEB6727" w14:textId="4C320FCC" w:rsidR="006C2FFA" w:rsidRPr="00466251" w:rsidDel="00CF14FE" w:rsidRDefault="006C2FFA" w:rsidP="006C2FFA">
      <w:pPr>
        <w:numPr>
          <w:ilvl w:val="12"/>
          <w:numId w:val="0"/>
        </w:numPr>
        <w:jc w:val="both"/>
        <w:rPr>
          <w:del w:id="794" w:author="Tesfaalem G. Iyesus" w:date="2019-12-26T12:47:00Z"/>
        </w:rPr>
      </w:pPr>
      <w:del w:id="795" w:author="Tesfaalem G. Iyesus" w:date="2019-12-26T12:47:00Z">
        <w:r w:rsidRPr="00466251" w:rsidDel="00CF14FE">
          <w:rPr>
            <w:i/>
          </w:rPr>
          <w:delText xml:space="preserve">If the Services consist of or include the supervision of civil works, the following action that require prior approval of the Client shall be added to the “Reporting Requirements” section of the TORs: </w:delText>
        </w:r>
        <w:r w:rsidRPr="00466251" w:rsidDel="00CF14FE">
          <w:delText>Taking any action under a civil works contract designating the Consultant as “Engineer”, for which action, pursuant to such civil works contract, the written approval of the Client as “Employer” is required.</w:delText>
        </w:r>
        <w:r w:rsidRPr="00466251" w:rsidDel="00CF14FE">
          <w:rPr>
            <w:b/>
            <w:bCs/>
          </w:rPr>
          <w:delText>]</w:delText>
        </w:r>
      </w:del>
    </w:p>
    <w:p w14:paraId="17E10D5A" w14:textId="77777777" w:rsidR="006C2FFA" w:rsidRPr="00466251" w:rsidRDefault="006C2FFA" w:rsidP="006C2FFA">
      <w:pPr>
        <w:numPr>
          <w:ilvl w:val="12"/>
          <w:numId w:val="0"/>
        </w:numPr>
      </w:pPr>
    </w:p>
    <w:p w14:paraId="2FC9E26E" w14:textId="77777777" w:rsidR="006C2FFA" w:rsidRPr="00466251" w:rsidRDefault="006C2FFA" w:rsidP="006C2FFA">
      <w:pPr>
        <w:numPr>
          <w:ilvl w:val="12"/>
          <w:numId w:val="0"/>
        </w:numPr>
      </w:pPr>
    </w:p>
    <w:p w14:paraId="6F005A4B" w14:textId="77777777" w:rsidR="006C2FFA" w:rsidRPr="00466251" w:rsidRDefault="006C2FFA" w:rsidP="007C11BA">
      <w:pPr>
        <w:pStyle w:val="HeadingCCTB4"/>
      </w:pPr>
      <w:bookmarkStart w:id="796" w:name="_Toc300745685"/>
      <w:bookmarkStart w:id="797" w:name="_Toc474333978"/>
      <w:bookmarkStart w:id="798" w:name="_Toc474334147"/>
      <w:bookmarkStart w:id="799" w:name="_Toc494209543"/>
      <w:bookmarkStart w:id="800" w:name="_Toc26978109"/>
      <w:bookmarkStart w:id="801" w:name="_Toc26979686"/>
      <w:bookmarkStart w:id="802" w:name="_Toc27056706"/>
      <w:bookmarkStart w:id="803" w:name="_Toc27056816"/>
      <w:bookmarkStart w:id="804" w:name="_Toc27057363"/>
      <w:bookmarkStart w:id="805" w:name="_Toc27495248"/>
      <w:bookmarkStart w:id="806" w:name="_Toc350849426"/>
      <w:bookmarkStart w:id="807" w:name="_Toc351343751"/>
      <w:r w:rsidRPr="00466251">
        <w:t>Appendix B - Key Experts</w:t>
      </w:r>
      <w:bookmarkEnd w:id="796"/>
      <w:bookmarkEnd w:id="797"/>
      <w:bookmarkEnd w:id="798"/>
      <w:bookmarkEnd w:id="799"/>
      <w:bookmarkEnd w:id="800"/>
      <w:bookmarkEnd w:id="801"/>
      <w:bookmarkEnd w:id="802"/>
      <w:bookmarkEnd w:id="803"/>
      <w:bookmarkEnd w:id="804"/>
      <w:bookmarkEnd w:id="805"/>
      <w:r w:rsidRPr="00466251">
        <w:t xml:space="preserve"> </w:t>
      </w:r>
      <w:bookmarkEnd w:id="806"/>
      <w:bookmarkEnd w:id="807"/>
    </w:p>
    <w:p w14:paraId="7B94E242" w14:textId="77777777" w:rsidR="006C2FFA" w:rsidRPr="00466251" w:rsidRDefault="006C2FFA" w:rsidP="006C2FFA">
      <w:pPr>
        <w:pStyle w:val="BankNormal"/>
        <w:keepNext/>
        <w:numPr>
          <w:ilvl w:val="12"/>
          <w:numId w:val="0"/>
        </w:numPr>
        <w:spacing w:after="0"/>
        <w:rPr>
          <w:sz w:val="32"/>
          <w:szCs w:val="32"/>
          <w:lang w:eastAsia="it-IT"/>
        </w:rPr>
      </w:pPr>
    </w:p>
    <w:p w14:paraId="19B8F74A" w14:textId="77777777" w:rsidR="006C2FFA" w:rsidRPr="00466251" w:rsidRDefault="006C2FFA" w:rsidP="006C2FFA">
      <w:pPr>
        <w:numPr>
          <w:ilvl w:val="12"/>
          <w:numId w:val="0"/>
        </w:numPr>
        <w:jc w:val="both"/>
        <w:rPr>
          <w:i/>
        </w:rPr>
      </w:pPr>
      <w:r w:rsidRPr="00466251">
        <w:rPr>
          <w:i/>
        </w:rPr>
        <w:t>[Insert a table based on Form TECH-6 of the Consultant’s Technical Proposal and finalized at the Contract’s negotiations. Attach the CVs (updated and signed by the respective Key Experts) demonstrating the qualifications of Key Experts.]</w:t>
      </w:r>
    </w:p>
    <w:p w14:paraId="67F3885B" w14:textId="77777777" w:rsidR="006C2FFA" w:rsidRPr="00466251" w:rsidRDefault="006C2FFA" w:rsidP="006C2FFA">
      <w:pPr>
        <w:pStyle w:val="BankNormal"/>
        <w:numPr>
          <w:ilvl w:val="12"/>
          <w:numId w:val="0"/>
        </w:numPr>
        <w:spacing w:after="0"/>
        <w:rPr>
          <w:i/>
          <w:iCs/>
          <w:szCs w:val="24"/>
        </w:rPr>
      </w:pPr>
    </w:p>
    <w:p w14:paraId="04C2E6ED" w14:textId="77777777" w:rsidR="006C2FFA" w:rsidRPr="00466251" w:rsidRDefault="006C2FFA" w:rsidP="006C2FFA">
      <w:pPr>
        <w:numPr>
          <w:ilvl w:val="12"/>
          <w:numId w:val="0"/>
        </w:numPr>
        <w:rPr>
          <w:i/>
        </w:rPr>
      </w:pPr>
    </w:p>
    <w:p w14:paraId="4421B9BC" w14:textId="77777777" w:rsidR="006C2FFA" w:rsidRPr="00466251" w:rsidRDefault="006C2FFA" w:rsidP="006C2FFA">
      <w:pPr>
        <w:numPr>
          <w:ilvl w:val="12"/>
          <w:numId w:val="0"/>
        </w:numPr>
        <w:rPr>
          <w:i/>
          <w:spacing w:val="-3"/>
        </w:rPr>
      </w:pPr>
      <w:r w:rsidRPr="00466251">
        <w:rPr>
          <w:i/>
        </w:rPr>
        <w:t>[Specify Hours of Work for Key Experts:</w:t>
      </w:r>
      <w:r w:rsidRPr="00466251">
        <w:rPr>
          <w:b/>
          <w:i/>
        </w:rPr>
        <w:t xml:space="preserve">  </w:t>
      </w:r>
      <w:r w:rsidRPr="00466251">
        <w:rPr>
          <w:i/>
          <w:spacing w:val="-3"/>
        </w:rPr>
        <w:t>List here the hours of work for Key Experts; travel time to/ from the Client’s country; entitlement, if any, to leave pay; public holidays in the Client’s country that may affect Consultant’s work; etc. Make sure there is consistency with Form TECH-6. In particular: one month equals twenty two (22) working (billable) days. One working (billable) day shall be not less than eight (8) working (billable) hours. ]</w:t>
      </w:r>
    </w:p>
    <w:p w14:paraId="5CDF3E82" w14:textId="77777777" w:rsidR="006C2FFA" w:rsidRPr="00466251" w:rsidRDefault="006C2FFA" w:rsidP="006C2FFA">
      <w:pPr>
        <w:numPr>
          <w:ilvl w:val="12"/>
          <w:numId w:val="0"/>
        </w:numPr>
        <w:rPr>
          <w:spacing w:val="-3"/>
        </w:rPr>
      </w:pPr>
    </w:p>
    <w:p w14:paraId="7B6DD990" w14:textId="77777777" w:rsidR="006C2FFA" w:rsidRPr="00466251" w:rsidRDefault="006C2FFA" w:rsidP="006C2FFA">
      <w:pPr>
        <w:numPr>
          <w:ilvl w:val="12"/>
          <w:numId w:val="0"/>
        </w:numPr>
        <w:rPr>
          <w:spacing w:val="-3"/>
        </w:rPr>
      </w:pPr>
    </w:p>
    <w:p w14:paraId="40406F6F" w14:textId="77777777" w:rsidR="006C2FFA" w:rsidRPr="00466251" w:rsidRDefault="006C2FFA" w:rsidP="007C11BA">
      <w:pPr>
        <w:pStyle w:val="HeadingCCTB4"/>
      </w:pPr>
      <w:bookmarkStart w:id="808" w:name="_Toc300745686"/>
      <w:bookmarkStart w:id="809" w:name="_Toc474333979"/>
      <w:bookmarkStart w:id="810" w:name="_Toc474334148"/>
      <w:bookmarkStart w:id="811" w:name="_Toc494209544"/>
      <w:bookmarkStart w:id="812" w:name="_Toc26978110"/>
      <w:bookmarkStart w:id="813" w:name="_Toc26979687"/>
      <w:bookmarkStart w:id="814" w:name="_Toc27056707"/>
      <w:bookmarkStart w:id="815" w:name="_Toc27056817"/>
      <w:bookmarkStart w:id="816" w:name="_Toc27057364"/>
      <w:bookmarkStart w:id="817" w:name="_Toc27495249"/>
      <w:r w:rsidRPr="00466251">
        <w:t>Appendix C – Remuneration Cost Estimates</w:t>
      </w:r>
      <w:bookmarkEnd w:id="808"/>
      <w:bookmarkEnd w:id="809"/>
      <w:bookmarkEnd w:id="810"/>
      <w:bookmarkEnd w:id="811"/>
      <w:bookmarkEnd w:id="812"/>
      <w:bookmarkEnd w:id="813"/>
      <w:bookmarkEnd w:id="814"/>
      <w:bookmarkEnd w:id="815"/>
      <w:bookmarkEnd w:id="816"/>
      <w:bookmarkEnd w:id="817"/>
    </w:p>
    <w:p w14:paraId="02FFD490" w14:textId="77777777" w:rsidR="006C2FFA" w:rsidRPr="00466251" w:rsidRDefault="006C2FFA" w:rsidP="006C2FFA">
      <w:pPr>
        <w:numPr>
          <w:ilvl w:val="12"/>
          <w:numId w:val="0"/>
        </w:numPr>
        <w:ind w:right="720"/>
        <w:rPr>
          <w:spacing w:val="-3"/>
        </w:rPr>
      </w:pPr>
    </w:p>
    <w:p w14:paraId="2B8A469F" w14:textId="77777777" w:rsidR="006C2FFA" w:rsidRPr="00466251" w:rsidRDefault="006C2FFA" w:rsidP="006C2FFA">
      <w:pPr>
        <w:numPr>
          <w:ilvl w:val="12"/>
          <w:numId w:val="0"/>
        </w:numPr>
        <w:tabs>
          <w:tab w:val="left" w:pos="1440"/>
        </w:tabs>
        <w:ind w:left="720" w:hanging="720"/>
        <w:jc w:val="both"/>
        <w:rPr>
          <w:spacing w:val="-3"/>
        </w:rPr>
      </w:pPr>
      <w:r w:rsidRPr="00466251">
        <w:rPr>
          <w:spacing w:val="-3"/>
        </w:rPr>
        <w:t>1.</w:t>
      </w:r>
      <w:r w:rsidRPr="00466251">
        <w:rPr>
          <w:spacing w:val="-3"/>
        </w:rPr>
        <w:tab/>
        <w:t xml:space="preserve">Monthly rates for the Experts: </w:t>
      </w:r>
    </w:p>
    <w:p w14:paraId="72C3FEFA" w14:textId="77777777" w:rsidR="006C2FFA" w:rsidRPr="00466251" w:rsidRDefault="006C2FFA" w:rsidP="006C2FFA">
      <w:pPr>
        <w:numPr>
          <w:ilvl w:val="12"/>
          <w:numId w:val="0"/>
        </w:numPr>
        <w:tabs>
          <w:tab w:val="left" w:pos="1440"/>
        </w:tabs>
        <w:ind w:left="720" w:hanging="720"/>
        <w:jc w:val="both"/>
        <w:rPr>
          <w:spacing w:val="-3"/>
        </w:rPr>
      </w:pPr>
    </w:p>
    <w:p w14:paraId="6419BD05" w14:textId="77777777" w:rsidR="006C2FFA" w:rsidRPr="00466251" w:rsidRDefault="00581C54" w:rsidP="006C2FFA">
      <w:pPr>
        <w:numPr>
          <w:ilvl w:val="12"/>
          <w:numId w:val="0"/>
        </w:numPr>
        <w:tabs>
          <w:tab w:val="left" w:pos="1440"/>
        </w:tabs>
        <w:ind w:left="720" w:hanging="720"/>
        <w:jc w:val="both"/>
        <w:rPr>
          <w:i/>
          <w:spacing w:val="-3"/>
        </w:rPr>
      </w:pPr>
      <w:r w:rsidRPr="00466251">
        <w:rPr>
          <w:spacing w:val="-3"/>
        </w:rPr>
        <w:tab/>
      </w:r>
      <w:r w:rsidRPr="00466251">
        <w:rPr>
          <w:i/>
          <w:spacing w:val="-3"/>
        </w:rPr>
        <w:t>[</w:t>
      </w:r>
      <w:r w:rsidR="006C2FFA" w:rsidRPr="00466251">
        <w:rPr>
          <w:i/>
          <w:spacing w:val="-3"/>
        </w:rPr>
        <w:t>Insert the table with the remuneration rates. The table shall be based on [Form FIN-3] of the Consultant’s Proposal and reflect any changes agreed at the Contract negotiations, if any. The footnote shall list such changes made to [Form FIN-3] at the negotiations or state that none has been made.</w:t>
      </w:r>
      <w:r w:rsidRPr="00466251">
        <w:rPr>
          <w:i/>
          <w:spacing w:val="-3"/>
        </w:rPr>
        <w:t>]</w:t>
      </w:r>
    </w:p>
    <w:p w14:paraId="4A7560ED" w14:textId="77777777" w:rsidR="006C2FFA" w:rsidRPr="00466251" w:rsidRDefault="006C2FFA" w:rsidP="006C2FFA">
      <w:pPr>
        <w:numPr>
          <w:ilvl w:val="12"/>
          <w:numId w:val="0"/>
        </w:numPr>
        <w:tabs>
          <w:tab w:val="left" w:pos="1440"/>
        </w:tabs>
        <w:ind w:left="720" w:hanging="720"/>
        <w:jc w:val="both"/>
        <w:rPr>
          <w:spacing w:val="-3"/>
        </w:rPr>
      </w:pPr>
    </w:p>
    <w:p w14:paraId="14144475" w14:textId="77777777" w:rsidR="006C2FFA" w:rsidRPr="00466251" w:rsidRDefault="006C2FFA" w:rsidP="006F2EAB">
      <w:pPr>
        <w:numPr>
          <w:ilvl w:val="12"/>
          <w:numId w:val="0"/>
        </w:numPr>
        <w:ind w:left="720" w:right="-72" w:hanging="720"/>
        <w:jc w:val="both"/>
        <w:rPr>
          <w:bCs/>
          <w:i/>
        </w:rPr>
      </w:pPr>
      <w:r w:rsidRPr="00466251">
        <w:rPr>
          <w:bCs/>
        </w:rPr>
        <w:t>2.</w:t>
      </w:r>
      <w:r w:rsidRPr="00466251">
        <w:rPr>
          <w:b/>
          <w:bCs/>
        </w:rPr>
        <w:t xml:space="preserve"> </w:t>
      </w:r>
      <w:r w:rsidRPr="00466251">
        <w:rPr>
          <w:b/>
          <w:bCs/>
        </w:rPr>
        <w:tab/>
      </w:r>
      <w:r w:rsidR="00581C54" w:rsidRPr="00466251">
        <w:rPr>
          <w:bCs/>
          <w:i/>
        </w:rPr>
        <w:t>[</w:t>
      </w:r>
      <w:r w:rsidRPr="00466251">
        <w:rPr>
          <w:bCs/>
          <w:i/>
        </w:rPr>
        <w:t>When the Consultant has been selected under Quality-Based Selection method, or the Client has requested the Consultant to clarify the breakdown of very high remuneration rates at the Contract’s negotiations also add the following:</w:t>
      </w:r>
    </w:p>
    <w:p w14:paraId="6893069B" w14:textId="77777777" w:rsidR="006C2FFA" w:rsidRPr="00466251" w:rsidRDefault="006C2FFA" w:rsidP="006C2FFA">
      <w:pPr>
        <w:numPr>
          <w:ilvl w:val="12"/>
          <w:numId w:val="0"/>
        </w:numPr>
        <w:ind w:right="-72"/>
        <w:jc w:val="both"/>
        <w:rPr>
          <w:bCs/>
          <w:i/>
        </w:rPr>
      </w:pPr>
    </w:p>
    <w:p w14:paraId="6B715ACC" w14:textId="77777777" w:rsidR="006C2FFA" w:rsidRPr="00466251" w:rsidRDefault="006C2FFA" w:rsidP="006C2FFA">
      <w:pPr>
        <w:numPr>
          <w:ilvl w:val="12"/>
          <w:numId w:val="0"/>
        </w:numPr>
        <w:ind w:left="720" w:right="-72"/>
        <w:jc w:val="both"/>
        <w:rPr>
          <w:i/>
        </w:rPr>
      </w:pPr>
      <w:r w:rsidRPr="00466251">
        <w:rPr>
          <w:i/>
        </w:rPr>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14:paraId="76B532ED" w14:textId="77777777" w:rsidR="006C2FFA" w:rsidRPr="00466251" w:rsidRDefault="006C2FFA" w:rsidP="006C2FFA">
      <w:pPr>
        <w:numPr>
          <w:ilvl w:val="12"/>
          <w:numId w:val="0"/>
        </w:numPr>
        <w:ind w:left="720" w:right="-72"/>
        <w:jc w:val="both"/>
        <w:rPr>
          <w:i/>
        </w:rPr>
      </w:pPr>
    </w:p>
    <w:p w14:paraId="206FA0D1" w14:textId="5AA420AC" w:rsidR="006C2FFA" w:rsidRPr="00466251" w:rsidRDefault="006C2FFA" w:rsidP="006C2FFA">
      <w:pPr>
        <w:numPr>
          <w:ilvl w:val="12"/>
          <w:numId w:val="0"/>
        </w:numPr>
        <w:ind w:left="720" w:right="-72"/>
        <w:jc w:val="both"/>
        <w:rPr>
          <w:i/>
        </w:rPr>
      </w:pPr>
      <w:r w:rsidRPr="00466251">
        <w:rPr>
          <w:i/>
        </w:rPr>
        <w:t xml:space="preserve"> Should these representations be found by the Client (either through inspections or audits pursuant to Clause GCC 25.2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w:t>
      </w:r>
      <w:r w:rsidR="005C32A6" w:rsidRPr="00466251">
        <w:rPr>
          <w:i/>
        </w:rPr>
        <w:t>5</w:t>
      </w:r>
      <w:r w:rsidR="00683EFF" w:rsidRPr="00466251">
        <w:rPr>
          <w:i/>
        </w:rPr>
        <w:t>3</w:t>
      </w:r>
      <w:r w:rsidRPr="00466251">
        <w:rPr>
          <w:i/>
        </w:rPr>
        <w:t>.1(d) of this Contract.”</w:t>
      </w:r>
    </w:p>
    <w:p w14:paraId="757928FF" w14:textId="77777777" w:rsidR="006C2FFA" w:rsidRPr="00466251" w:rsidRDefault="006C2FFA" w:rsidP="006C2FFA">
      <w:pPr>
        <w:numPr>
          <w:ilvl w:val="12"/>
          <w:numId w:val="0"/>
        </w:numPr>
        <w:ind w:left="720" w:right="-72"/>
        <w:jc w:val="both"/>
        <w:rPr>
          <w:i/>
        </w:rPr>
      </w:pPr>
    </w:p>
    <w:p w14:paraId="4426ABE2" w14:textId="77777777" w:rsidR="006C2FFA" w:rsidRPr="00466251" w:rsidRDefault="006C2FFA" w:rsidP="006C2FFA">
      <w:pPr>
        <w:numPr>
          <w:ilvl w:val="12"/>
          <w:numId w:val="0"/>
        </w:numPr>
        <w:ind w:left="720" w:right="-72"/>
        <w:jc w:val="both"/>
        <w:rPr>
          <w:i/>
          <w:spacing w:val="-3"/>
        </w:rPr>
        <w:sectPr w:rsidR="006C2FFA" w:rsidRPr="00466251" w:rsidSect="006C2FFA">
          <w:headerReference w:type="even" r:id="rId101"/>
          <w:headerReference w:type="default" r:id="rId102"/>
          <w:footerReference w:type="default" r:id="rId103"/>
          <w:headerReference w:type="first" r:id="rId104"/>
          <w:footnotePr>
            <w:numRestart w:val="eachSect"/>
          </w:footnotePr>
          <w:type w:val="oddPage"/>
          <w:pgSz w:w="12242" w:h="15842" w:code="1"/>
          <w:pgMar w:top="1440" w:right="1440" w:bottom="1440" w:left="1728" w:header="720" w:footer="720" w:gutter="0"/>
          <w:paperSrc w:first="15" w:other="15"/>
          <w:cols w:space="708"/>
          <w:titlePg/>
          <w:docGrid w:linePitch="360"/>
        </w:sectPr>
      </w:pPr>
    </w:p>
    <w:p w14:paraId="1A9CD0A6" w14:textId="77777777" w:rsidR="006C2FFA" w:rsidRPr="00466251" w:rsidRDefault="006C2FFA" w:rsidP="00752432">
      <w:pPr>
        <w:numPr>
          <w:ilvl w:val="12"/>
          <w:numId w:val="0"/>
        </w:numPr>
        <w:ind w:right="-17"/>
        <w:jc w:val="center"/>
        <w:rPr>
          <w:b/>
          <w:spacing w:val="-3"/>
          <w:sz w:val="28"/>
          <w:szCs w:val="28"/>
        </w:rPr>
      </w:pPr>
      <w:r w:rsidRPr="00466251">
        <w:rPr>
          <w:b/>
          <w:spacing w:val="-3"/>
          <w:sz w:val="28"/>
          <w:szCs w:val="28"/>
        </w:rPr>
        <w:t>Model Form I</w:t>
      </w:r>
    </w:p>
    <w:p w14:paraId="0CFD3817" w14:textId="77777777" w:rsidR="006C2FFA" w:rsidRPr="00466251" w:rsidRDefault="006C2FFA" w:rsidP="00752432">
      <w:pPr>
        <w:numPr>
          <w:ilvl w:val="12"/>
          <w:numId w:val="0"/>
        </w:numPr>
        <w:ind w:right="-17"/>
        <w:jc w:val="center"/>
        <w:rPr>
          <w:b/>
          <w:spacing w:val="-3"/>
          <w:sz w:val="28"/>
          <w:szCs w:val="28"/>
        </w:rPr>
      </w:pPr>
      <w:r w:rsidRPr="00466251">
        <w:rPr>
          <w:b/>
          <w:spacing w:val="-3"/>
          <w:sz w:val="28"/>
          <w:szCs w:val="28"/>
        </w:rPr>
        <w:t xml:space="preserve">Breakdown of Agreed Fixed Rates in </w:t>
      </w:r>
      <w:r w:rsidRPr="00466251">
        <w:rPr>
          <w:b/>
          <w:sz w:val="28"/>
          <w:szCs w:val="28"/>
        </w:rPr>
        <w:t>Consultant’s</w:t>
      </w:r>
      <w:r w:rsidRPr="00466251">
        <w:rPr>
          <w:b/>
          <w:spacing w:val="-3"/>
          <w:sz w:val="28"/>
          <w:szCs w:val="28"/>
        </w:rPr>
        <w:t xml:space="preserve"> Contract</w:t>
      </w:r>
    </w:p>
    <w:p w14:paraId="695D7E47" w14:textId="77777777" w:rsidR="006C2FFA" w:rsidRPr="00466251" w:rsidRDefault="006C2FFA" w:rsidP="00752432">
      <w:pPr>
        <w:numPr>
          <w:ilvl w:val="12"/>
          <w:numId w:val="0"/>
        </w:numPr>
        <w:ind w:right="-17"/>
        <w:rPr>
          <w:spacing w:val="-3"/>
        </w:rPr>
      </w:pPr>
    </w:p>
    <w:p w14:paraId="42C26546" w14:textId="77777777" w:rsidR="006C2FFA" w:rsidRPr="00466251" w:rsidRDefault="006C2FFA" w:rsidP="00752432">
      <w:pPr>
        <w:numPr>
          <w:ilvl w:val="12"/>
          <w:numId w:val="0"/>
        </w:numPr>
        <w:ind w:right="-17"/>
        <w:rPr>
          <w:spacing w:val="-3"/>
        </w:rPr>
      </w:pPr>
      <w:r w:rsidRPr="00466251">
        <w:rPr>
          <w:spacing w:val="-3"/>
        </w:rPr>
        <w:t>We hereby confirm that we have agreed to pay to the Experts listed, who will be involved in performing the Services, the basic fees and away from the home office allowances (if applicable) indicated below:</w:t>
      </w:r>
    </w:p>
    <w:p w14:paraId="36B41575" w14:textId="77777777" w:rsidR="006C2FFA" w:rsidRPr="00466251" w:rsidRDefault="006C2FFA" w:rsidP="00752432">
      <w:pPr>
        <w:numPr>
          <w:ilvl w:val="12"/>
          <w:numId w:val="0"/>
        </w:numPr>
        <w:ind w:right="-17"/>
        <w:rPr>
          <w:spacing w:val="-3"/>
        </w:rPr>
      </w:pPr>
    </w:p>
    <w:p w14:paraId="35A7F9FA" w14:textId="77777777" w:rsidR="006C2FFA" w:rsidRPr="00466251" w:rsidRDefault="006C2FFA" w:rsidP="00752432">
      <w:pPr>
        <w:numPr>
          <w:ilvl w:val="12"/>
          <w:numId w:val="0"/>
        </w:numPr>
        <w:ind w:right="-17"/>
        <w:jc w:val="center"/>
        <w:rPr>
          <w:spacing w:val="-2"/>
        </w:rPr>
      </w:pPr>
      <w:r w:rsidRPr="00466251">
        <w:rPr>
          <w:spacing w:val="-2"/>
        </w:rPr>
        <w:t>(Expressed in [insert name of currency])*</w:t>
      </w:r>
    </w:p>
    <w:p w14:paraId="082DC8CF" w14:textId="77777777" w:rsidR="006C2FFA" w:rsidRPr="00466251" w:rsidRDefault="006C2FFA" w:rsidP="006C2FFA">
      <w:pPr>
        <w:pStyle w:val="BankNormal"/>
        <w:numPr>
          <w:ilvl w:val="12"/>
          <w:numId w:val="0"/>
        </w:numPr>
        <w:spacing w:after="0" w:line="120" w:lineRule="exact"/>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6C2FFA" w:rsidRPr="00466251" w14:paraId="43CD6269" w14:textId="77777777" w:rsidTr="006C2FFA">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5F7D70A2" w14:textId="77777777" w:rsidR="006C2FFA" w:rsidRPr="00466251" w:rsidRDefault="006C2FFA" w:rsidP="006C2FFA">
            <w:pPr>
              <w:numPr>
                <w:ilvl w:val="12"/>
                <w:numId w:val="0"/>
              </w:numPr>
              <w:jc w:val="center"/>
              <w:rPr>
                <w:spacing w:val="-2"/>
                <w:sz w:val="20"/>
              </w:rPr>
            </w:pPr>
            <w:r w:rsidRPr="00466251">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6A56E2F9" w14:textId="77777777" w:rsidR="006C2FFA" w:rsidRPr="00466251" w:rsidRDefault="006C2FFA" w:rsidP="006C2FFA">
            <w:pPr>
              <w:numPr>
                <w:ilvl w:val="12"/>
                <w:numId w:val="0"/>
              </w:numPr>
              <w:jc w:val="center"/>
              <w:rPr>
                <w:spacing w:val="-2"/>
                <w:sz w:val="20"/>
              </w:rPr>
            </w:pPr>
            <w:r w:rsidRPr="00466251">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224E486B" w14:textId="77777777" w:rsidR="006C2FFA" w:rsidRPr="00466251" w:rsidRDefault="006C2FFA" w:rsidP="006C2FFA">
            <w:pPr>
              <w:numPr>
                <w:ilvl w:val="12"/>
                <w:numId w:val="0"/>
              </w:numPr>
              <w:jc w:val="center"/>
              <w:rPr>
                <w:spacing w:val="-2"/>
                <w:sz w:val="20"/>
              </w:rPr>
            </w:pPr>
            <w:r w:rsidRPr="00466251">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303D022B" w14:textId="77777777" w:rsidR="006C2FFA" w:rsidRPr="00466251" w:rsidRDefault="006C2FFA" w:rsidP="006C2FFA">
            <w:pPr>
              <w:numPr>
                <w:ilvl w:val="12"/>
                <w:numId w:val="0"/>
              </w:numPr>
              <w:ind w:right="-83"/>
              <w:jc w:val="center"/>
              <w:rPr>
                <w:spacing w:val="-2"/>
                <w:sz w:val="20"/>
              </w:rPr>
            </w:pPr>
            <w:r w:rsidRPr="00466251">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2F890889" w14:textId="77777777" w:rsidR="006C2FFA" w:rsidRPr="00466251" w:rsidRDefault="006C2FFA" w:rsidP="006C2FFA">
            <w:pPr>
              <w:numPr>
                <w:ilvl w:val="12"/>
                <w:numId w:val="0"/>
              </w:numPr>
              <w:jc w:val="center"/>
              <w:rPr>
                <w:spacing w:val="-2"/>
                <w:sz w:val="20"/>
              </w:rPr>
            </w:pPr>
            <w:r w:rsidRPr="00466251">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37192C3D" w14:textId="77777777" w:rsidR="006C2FFA" w:rsidRPr="00466251" w:rsidRDefault="006C2FFA" w:rsidP="006C2FFA">
            <w:pPr>
              <w:numPr>
                <w:ilvl w:val="12"/>
                <w:numId w:val="0"/>
              </w:numPr>
              <w:jc w:val="center"/>
              <w:rPr>
                <w:spacing w:val="-2"/>
                <w:sz w:val="20"/>
              </w:rPr>
            </w:pPr>
            <w:r w:rsidRPr="00466251">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5BC2EA0A" w14:textId="77777777" w:rsidR="006C2FFA" w:rsidRPr="00466251" w:rsidRDefault="006C2FFA" w:rsidP="006C2FFA">
            <w:pPr>
              <w:numPr>
                <w:ilvl w:val="12"/>
                <w:numId w:val="0"/>
              </w:numPr>
              <w:jc w:val="center"/>
              <w:rPr>
                <w:spacing w:val="-2"/>
                <w:sz w:val="20"/>
              </w:rPr>
            </w:pPr>
            <w:r w:rsidRPr="00466251">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5F995F37" w14:textId="77777777" w:rsidR="006C2FFA" w:rsidRPr="00466251" w:rsidRDefault="006C2FFA" w:rsidP="006C2FFA">
            <w:pPr>
              <w:numPr>
                <w:ilvl w:val="12"/>
                <w:numId w:val="0"/>
              </w:numPr>
              <w:jc w:val="center"/>
              <w:rPr>
                <w:spacing w:val="-2"/>
                <w:sz w:val="20"/>
              </w:rPr>
            </w:pPr>
            <w:r w:rsidRPr="00466251">
              <w:rPr>
                <w:spacing w:val="-2"/>
                <w:sz w:val="20"/>
              </w:rPr>
              <w:t>7</w:t>
            </w:r>
          </w:p>
        </w:tc>
        <w:tc>
          <w:tcPr>
            <w:tcW w:w="1701" w:type="dxa"/>
            <w:tcBorders>
              <w:top w:val="double" w:sz="4" w:space="0" w:color="auto"/>
              <w:left w:val="single" w:sz="6" w:space="0" w:color="auto"/>
              <w:bottom w:val="single" w:sz="6" w:space="0" w:color="auto"/>
            </w:tcBorders>
            <w:vAlign w:val="center"/>
          </w:tcPr>
          <w:p w14:paraId="19E6BC2A" w14:textId="77777777" w:rsidR="006C2FFA" w:rsidRPr="00466251" w:rsidRDefault="006C2FFA" w:rsidP="006C2FFA">
            <w:pPr>
              <w:numPr>
                <w:ilvl w:val="12"/>
                <w:numId w:val="0"/>
              </w:numPr>
              <w:jc w:val="center"/>
              <w:rPr>
                <w:spacing w:val="-2"/>
                <w:sz w:val="20"/>
              </w:rPr>
            </w:pPr>
            <w:r w:rsidRPr="00466251">
              <w:rPr>
                <w:spacing w:val="-2"/>
                <w:sz w:val="20"/>
              </w:rPr>
              <w:t>8</w:t>
            </w:r>
          </w:p>
        </w:tc>
      </w:tr>
      <w:tr w:rsidR="006C2FFA" w:rsidRPr="00466251" w14:paraId="343E34C8" w14:textId="77777777" w:rsidTr="006C2FFA">
        <w:trPr>
          <w:trHeight w:val="907"/>
          <w:jc w:val="center"/>
        </w:trPr>
        <w:tc>
          <w:tcPr>
            <w:tcW w:w="1247" w:type="dxa"/>
            <w:tcBorders>
              <w:top w:val="single" w:sz="6" w:space="0" w:color="auto"/>
              <w:bottom w:val="double" w:sz="4" w:space="0" w:color="auto"/>
              <w:right w:val="single" w:sz="6" w:space="0" w:color="auto"/>
            </w:tcBorders>
            <w:vAlign w:val="center"/>
          </w:tcPr>
          <w:p w14:paraId="3945371A" w14:textId="77777777" w:rsidR="006C2FFA" w:rsidRPr="00466251" w:rsidRDefault="006C2FFA" w:rsidP="006C2FFA">
            <w:pPr>
              <w:numPr>
                <w:ilvl w:val="12"/>
                <w:numId w:val="0"/>
              </w:numPr>
              <w:jc w:val="center"/>
              <w:rPr>
                <w:spacing w:val="-2"/>
                <w:sz w:val="20"/>
              </w:rPr>
            </w:pPr>
            <w:r w:rsidRPr="00466251">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2F5FBBEF" w14:textId="77777777" w:rsidR="006C2FFA" w:rsidRPr="00466251" w:rsidRDefault="006C2FFA" w:rsidP="006C2FFA">
            <w:pPr>
              <w:numPr>
                <w:ilvl w:val="12"/>
                <w:numId w:val="0"/>
              </w:numPr>
              <w:jc w:val="center"/>
              <w:rPr>
                <w:spacing w:val="-2"/>
                <w:sz w:val="20"/>
              </w:rPr>
            </w:pPr>
            <w:r w:rsidRPr="00466251">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06B9915A" w14:textId="77777777" w:rsidR="006C2FFA" w:rsidRPr="00466251" w:rsidRDefault="006C2FFA" w:rsidP="006C2FFA">
            <w:pPr>
              <w:numPr>
                <w:ilvl w:val="12"/>
                <w:numId w:val="0"/>
              </w:numPr>
              <w:jc w:val="center"/>
              <w:rPr>
                <w:spacing w:val="-2"/>
                <w:sz w:val="20"/>
              </w:rPr>
            </w:pPr>
            <w:r w:rsidRPr="00466251">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1809CECA" w14:textId="77777777" w:rsidR="006C2FFA" w:rsidRPr="00466251" w:rsidRDefault="006C2FFA" w:rsidP="006C2FFA">
            <w:pPr>
              <w:numPr>
                <w:ilvl w:val="12"/>
                <w:numId w:val="0"/>
              </w:numPr>
              <w:jc w:val="center"/>
              <w:rPr>
                <w:spacing w:val="-2"/>
                <w:sz w:val="20"/>
              </w:rPr>
            </w:pPr>
            <w:r w:rsidRPr="00466251">
              <w:rPr>
                <w:spacing w:val="-2"/>
                <w:sz w:val="20"/>
              </w:rPr>
              <w:t>Social Charges</w:t>
            </w:r>
            <w:r w:rsidRPr="00466251">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4B4ECB7D" w14:textId="77777777" w:rsidR="006C2FFA" w:rsidRPr="00466251" w:rsidRDefault="006C2FFA" w:rsidP="006C2FFA">
            <w:pPr>
              <w:numPr>
                <w:ilvl w:val="12"/>
                <w:numId w:val="0"/>
              </w:numPr>
              <w:ind w:right="-83"/>
              <w:jc w:val="center"/>
              <w:rPr>
                <w:spacing w:val="-2"/>
                <w:sz w:val="20"/>
              </w:rPr>
            </w:pPr>
            <w:r w:rsidRPr="00466251">
              <w:rPr>
                <w:spacing w:val="-2"/>
                <w:sz w:val="20"/>
              </w:rPr>
              <w:t>Overhead</w:t>
            </w:r>
            <w:r w:rsidRPr="00466251">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28E1456A" w14:textId="77777777" w:rsidR="006C2FFA" w:rsidRPr="00466251" w:rsidRDefault="006C2FFA" w:rsidP="006C2FFA">
            <w:pPr>
              <w:numPr>
                <w:ilvl w:val="12"/>
                <w:numId w:val="0"/>
              </w:numPr>
              <w:jc w:val="center"/>
              <w:rPr>
                <w:spacing w:val="-2"/>
                <w:sz w:val="20"/>
              </w:rPr>
            </w:pPr>
            <w:r w:rsidRPr="00466251">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6530C687" w14:textId="77777777" w:rsidR="006C2FFA" w:rsidRPr="00466251" w:rsidRDefault="006C2FFA" w:rsidP="006C2FFA">
            <w:pPr>
              <w:numPr>
                <w:ilvl w:val="12"/>
                <w:numId w:val="0"/>
              </w:numPr>
              <w:jc w:val="center"/>
              <w:rPr>
                <w:spacing w:val="-2"/>
                <w:sz w:val="20"/>
              </w:rPr>
            </w:pPr>
            <w:r w:rsidRPr="00466251">
              <w:rPr>
                <w:spacing w:val="-2"/>
                <w:sz w:val="20"/>
              </w:rPr>
              <w:t>Profit</w:t>
            </w:r>
            <w:r w:rsidRPr="00466251">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1B3D0CC6" w14:textId="77777777" w:rsidR="006C2FFA" w:rsidRPr="00466251" w:rsidRDefault="006C2FFA" w:rsidP="006C2FFA">
            <w:pPr>
              <w:numPr>
                <w:ilvl w:val="12"/>
                <w:numId w:val="0"/>
              </w:numPr>
              <w:jc w:val="center"/>
              <w:rPr>
                <w:spacing w:val="-2"/>
                <w:sz w:val="20"/>
              </w:rPr>
            </w:pPr>
            <w:r w:rsidRPr="00466251">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101FD8B5" w14:textId="77777777" w:rsidR="006C2FFA" w:rsidRPr="00466251" w:rsidRDefault="006C2FFA" w:rsidP="006C2FFA">
            <w:pPr>
              <w:numPr>
                <w:ilvl w:val="12"/>
                <w:numId w:val="0"/>
              </w:numPr>
              <w:jc w:val="center"/>
              <w:rPr>
                <w:spacing w:val="-2"/>
                <w:sz w:val="20"/>
              </w:rPr>
            </w:pPr>
            <w:r w:rsidRPr="00466251">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14:paraId="30C943E3" w14:textId="77777777" w:rsidR="006C2FFA" w:rsidRPr="00466251" w:rsidRDefault="006C2FFA" w:rsidP="006C2FFA">
            <w:pPr>
              <w:numPr>
                <w:ilvl w:val="12"/>
                <w:numId w:val="0"/>
              </w:numPr>
              <w:jc w:val="center"/>
              <w:rPr>
                <w:spacing w:val="-2"/>
                <w:sz w:val="20"/>
              </w:rPr>
            </w:pPr>
            <w:r w:rsidRPr="00466251">
              <w:rPr>
                <w:spacing w:val="-2"/>
                <w:sz w:val="20"/>
              </w:rPr>
              <w:t>Agreed Fixed Rate per Working Month/Day/Hour</w:t>
            </w:r>
            <w:r w:rsidRPr="00466251">
              <w:rPr>
                <w:spacing w:val="-2"/>
                <w:vertAlign w:val="superscript"/>
              </w:rPr>
              <w:t>1</w:t>
            </w:r>
          </w:p>
        </w:tc>
      </w:tr>
      <w:tr w:rsidR="006C2FFA" w:rsidRPr="00466251" w14:paraId="334722EF" w14:textId="77777777" w:rsidTr="006C2FFA">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517BA3EA" w14:textId="77777777" w:rsidR="006C2FFA" w:rsidRPr="00466251" w:rsidRDefault="006C2FFA" w:rsidP="006C2FFA">
            <w:pPr>
              <w:numPr>
                <w:ilvl w:val="12"/>
                <w:numId w:val="0"/>
              </w:numPr>
              <w:jc w:val="center"/>
              <w:rPr>
                <w:spacing w:val="-2"/>
                <w:sz w:val="20"/>
              </w:rPr>
            </w:pPr>
            <w:r w:rsidRPr="00466251">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0F4C17E2" w14:textId="77777777" w:rsidR="006C2FFA" w:rsidRPr="00466251" w:rsidRDefault="006C2FFA" w:rsidP="006C2FF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753D04B4" w14:textId="77777777" w:rsidR="006C2FFA" w:rsidRPr="00466251" w:rsidRDefault="006C2FFA" w:rsidP="006C2FF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40EA51CB" w14:textId="77777777" w:rsidR="006C2FFA" w:rsidRPr="00466251" w:rsidRDefault="006C2FFA" w:rsidP="006C2FF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7850C1DE" w14:textId="77777777" w:rsidR="006C2FFA" w:rsidRPr="00466251" w:rsidRDefault="006C2FFA" w:rsidP="006C2FFA">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4D2A5BC8" w14:textId="77777777" w:rsidR="006C2FFA" w:rsidRPr="00466251" w:rsidRDefault="006C2FFA" w:rsidP="006C2FFA">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6D0FE47D" w14:textId="77777777" w:rsidR="006C2FFA" w:rsidRPr="00466251" w:rsidRDefault="006C2FFA" w:rsidP="006C2FFA">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15BD91A3" w14:textId="77777777" w:rsidR="006C2FFA" w:rsidRPr="00466251" w:rsidRDefault="006C2FFA" w:rsidP="006C2FFA">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2488E85E" w14:textId="77777777" w:rsidR="006C2FFA" w:rsidRPr="00466251" w:rsidRDefault="006C2FFA" w:rsidP="006C2FFA">
            <w:pPr>
              <w:numPr>
                <w:ilvl w:val="12"/>
                <w:numId w:val="0"/>
              </w:numPr>
              <w:jc w:val="center"/>
              <w:rPr>
                <w:spacing w:val="-2"/>
                <w:sz w:val="20"/>
              </w:rPr>
            </w:pPr>
          </w:p>
        </w:tc>
      </w:tr>
      <w:tr w:rsidR="006C2FFA" w:rsidRPr="00466251" w14:paraId="0B235FC5" w14:textId="77777777" w:rsidTr="006C2FFA">
        <w:trPr>
          <w:trHeight w:hRule="exact" w:val="397"/>
          <w:jc w:val="center"/>
        </w:trPr>
        <w:tc>
          <w:tcPr>
            <w:tcW w:w="1247" w:type="dxa"/>
            <w:tcBorders>
              <w:top w:val="single" w:sz="6" w:space="0" w:color="auto"/>
              <w:bottom w:val="single" w:sz="6" w:space="0" w:color="auto"/>
              <w:right w:val="single" w:sz="6" w:space="0" w:color="auto"/>
            </w:tcBorders>
            <w:vAlign w:val="center"/>
          </w:tcPr>
          <w:p w14:paraId="4B13FAEC" w14:textId="77777777" w:rsidR="006C2FFA" w:rsidRPr="00466251" w:rsidRDefault="006C2FFA" w:rsidP="006C2FFA">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588E103E" w14:textId="77777777" w:rsidR="006C2FFA" w:rsidRPr="00466251" w:rsidRDefault="006C2FFA" w:rsidP="006C2FFA">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5D11F290" w14:textId="77777777" w:rsidR="006C2FFA" w:rsidRPr="00466251"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4936890" w14:textId="77777777" w:rsidR="006C2FFA" w:rsidRPr="00466251"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61F2584" w14:textId="77777777" w:rsidR="006C2FFA" w:rsidRPr="00466251"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3EF248D" w14:textId="77777777" w:rsidR="006C2FFA" w:rsidRPr="00466251" w:rsidRDefault="006C2FFA" w:rsidP="006C2FFA">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285A08C5" w14:textId="77777777" w:rsidR="006C2FFA" w:rsidRPr="00466251" w:rsidRDefault="006C2FFA" w:rsidP="006C2FFA">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210F355A" w14:textId="77777777" w:rsidR="006C2FFA" w:rsidRPr="00466251"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5F7E719E" w14:textId="77777777" w:rsidR="006C2FFA" w:rsidRPr="00466251"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10D9B5E2" w14:textId="77777777" w:rsidR="006C2FFA" w:rsidRPr="00466251" w:rsidRDefault="006C2FFA" w:rsidP="006C2FFA">
            <w:pPr>
              <w:numPr>
                <w:ilvl w:val="12"/>
                <w:numId w:val="0"/>
              </w:numPr>
              <w:jc w:val="center"/>
              <w:rPr>
                <w:spacing w:val="-2"/>
                <w:sz w:val="20"/>
              </w:rPr>
            </w:pPr>
          </w:p>
        </w:tc>
      </w:tr>
      <w:tr w:rsidR="006C2FFA" w:rsidRPr="00466251" w14:paraId="0BB6F0E6" w14:textId="77777777" w:rsidTr="006C2FFA">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671DB2AD" w14:textId="77777777" w:rsidR="006C2FFA" w:rsidRPr="00466251" w:rsidRDefault="006C2FFA" w:rsidP="006C2FFA">
            <w:pPr>
              <w:numPr>
                <w:ilvl w:val="12"/>
                <w:numId w:val="0"/>
              </w:numPr>
              <w:jc w:val="center"/>
              <w:rPr>
                <w:spacing w:val="-2"/>
                <w:sz w:val="20"/>
              </w:rPr>
            </w:pPr>
            <w:r w:rsidRPr="00466251">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795C73D5" w14:textId="77777777" w:rsidR="006C2FFA" w:rsidRPr="00466251"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AD49C2D" w14:textId="77777777" w:rsidR="006C2FFA" w:rsidRPr="00466251"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9785677" w14:textId="77777777" w:rsidR="006C2FFA" w:rsidRPr="00466251"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89A17A2" w14:textId="77777777" w:rsidR="006C2FFA" w:rsidRPr="00466251" w:rsidRDefault="006C2FFA" w:rsidP="006C2FFA">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6A8953D4" w14:textId="77777777" w:rsidR="006C2FFA" w:rsidRPr="00466251" w:rsidRDefault="006C2FFA" w:rsidP="006C2FFA">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3161CBC6" w14:textId="77777777" w:rsidR="006C2FFA" w:rsidRPr="00466251"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0FD34A04" w14:textId="77777777" w:rsidR="006C2FFA" w:rsidRPr="00466251"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37CB4230" w14:textId="77777777" w:rsidR="006C2FFA" w:rsidRPr="00466251" w:rsidRDefault="006C2FFA" w:rsidP="006C2FFA">
            <w:pPr>
              <w:numPr>
                <w:ilvl w:val="12"/>
                <w:numId w:val="0"/>
              </w:numPr>
              <w:jc w:val="center"/>
              <w:rPr>
                <w:spacing w:val="-2"/>
                <w:sz w:val="20"/>
              </w:rPr>
            </w:pPr>
          </w:p>
        </w:tc>
      </w:tr>
      <w:tr w:rsidR="006C2FFA" w:rsidRPr="00466251" w14:paraId="1FF20565" w14:textId="77777777" w:rsidTr="006C2FFA">
        <w:trPr>
          <w:trHeight w:hRule="exact" w:val="397"/>
          <w:jc w:val="center"/>
        </w:trPr>
        <w:tc>
          <w:tcPr>
            <w:tcW w:w="1247" w:type="dxa"/>
            <w:tcBorders>
              <w:top w:val="single" w:sz="6" w:space="0" w:color="auto"/>
              <w:bottom w:val="single" w:sz="6" w:space="0" w:color="auto"/>
              <w:right w:val="single" w:sz="6" w:space="0" w:color="auto"/>
            </w:tcBorders>
            <w:vAlign w:val="center"/>
          </w:tcPr>
          <w:p w14:paraId="044469A5" w14:textId="77777777" w:rsidR="006C2FFA" w:rsidRPr="00466251" w:rsidRDefault="006C2FFA" w:rsidP="006C2FFA">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4F959A5C" w14:textId="77777777" w:rsidR="006C2FFA" w:rsidRPr="00466251" w:rsidRDefault="006C2FFA" w:rsidP="006C2FFA">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394F96D6" w14:textId="77777777" w:rsidR="006C2FFA" w:rsidRPr="00466251" w:rsidRDefault="006C2FFA" w:rsidP="006C2FF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D5A5A4C" w14:textId="77777777" w:rsidR="006C2FFA" w:rsidRPr="00466251" w:rsidRDefault="006C2FFA" w:rsidP="006C2FF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E46E52F" w14:textId="77777777" w:rsidR="006C2FFA" w:rsidRPr="00466251" w:rsidRDefault="006C2FFA" w:rsidP="006C2FF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0D3122C" w14:textId="77777777" w:rsidR="006C2FFA" w:rsidRPr="00466251" w:rsidRDefault="006C2FFA" w:rsidP="006C2FFA">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0C6CCA26" w14:textId="77777777" w:rsidR="006C2FFA" w:rsidRPr="00466251" w:rsidRDefault="006C2FFA" w:rsidP="006C2FFA">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4493D511" w14:textId="77777777" w:rsidR="006C2FFA" w:rsidRPr="00466251" w:rsidRDefault="006C2FFA" w:rsidP="006C2FFA">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7661CF07" w14:textId="77777777" w:rsidR="006C2FFA" w:rsidRPr="00466251" w:rsidRDefault="006C2FFA" w:rsidP="006C2FFA">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2150484A" w14:textId="77777777" w:rsidR="006C2FFA" w:rsidRPr="00466251" w:rsidRDefault="006C2FFA" w:rsidP="006C2FFA">
            <w:pPr>
              <w:numPr>
                <w:ilvl w:val="12"/>
                <w:numId w:val="0"/>
              </w:numPr>
              <w:jc w:val="center"/>
              <w:rPr>
                <w:spacing w:val="-2"/>
              </w:rPr>
            </w:pPr>
          </w:p>
        </w:tc>
      </w:tr>
    </w:tbl>
    <w:p w14:paraId="22C5A43F" w14:textId="77777777" w:rsidR="006C2FFA" w:rsidRPr="00466251" w:rsidRDefault="006C2FFA" w:rsidP="006C2FFA">
      <w:pPr>
        <w:numPr>
          <w:ilvl w:val="12"/>
          <w:numId w:val="0"/>
        </w:numPr>
        <w:spacing w:line="120" w:lineRule="exact"/>
        <w:rPr>
          <w:spacing w:val="-3"/>
        </w:rPr>
      </w:pPr>
    </w:p>
    <w:p w14:paraId="133AD357" w14:textId="77777777" w:rsidR="006C2FFA" w:rsidRPr="00466251" w:rsidRDefault="006C2FFA" w:rsidP="006C2FFA">
      <w:pPr>
        <w:pStyle w:val="Header"/>
        <w:numPr>
          <w:ilvl w:val="12"/>
          <w:numId w:val="0"/>
        </w:numPr>
        <w:tabs>
          <w:tab w:val="left" w:pos="360"/>
        </w:tabs>
        <w:rPr>
          <w:spacing w:val="-3"/>
          <w:szCs w:val="24"/>
          <w:lang w:eastAsia="it-IT"/>
        </w:rPr>
      </w:pPr>
      <w:r w:rsidRPr="00466251">
        <w:rPr>
          <w:spacing w:val="-3"/>
          <w:szCs w:val="24"/>
          <w:lang w:eastAsia="it-IT"/>
        </w:rPr>
        <w:t>1</w:t>
      </w:r>
      <w:r w:rsidRPr="00466251">
        <w:rPr>
          <w:spacing w:val="-3"/>
          <w:szCs w:val="24"/>
          <w:lang w:eastAsia="it-IT"/>
        </w:rPr>
        <w:tab/>
        <w:t>Expressed as percentage of 1</w:t>
      </w:r>
    </w:p>
    <w:p w14:paraId="52CA6AE6" w14:textId="77777777" w:rsidR="006C2FFA" w:rsidRPr="00466251" w:rsidRDefault="006C2FFA" w:rsidP="006C2FFA">
      <w:pPr>
        <w:pStyle w:val="Header"/>
        <w:numPr>
          <w:ilvl w:val="12"/>
          <w:numId w:val="0"/>
        </w:numPr>
        <w:tabs>
          <w:tab w:val="left" w:pos="360"/>
        </w:tabs>
        <w:rPr>
          <w:spacing w:val="-3"/>
        </w:rPr>
      </w:pPr>
      <w:r w:rsidRPr="00466251">
        <w:rPr>
          <w:spacing w:val="-3"/>
        </w:rPr>
        <w:t>2</w:t>
      </w:r>
      <w:r w:rsidRPr="00466251">
        <w:rPr>
          <w:spacing w:val="-3"/>
        </w:rPr>
        <w:tab/>
      </w:r>
      <w:r w:rsidRPr="00466251">
        <w:rPr>
          <w:spacing w:val="-3"/>
          <w:szCs w:val="24"/>
          <w:lang w:eastAsia="it-IT"/>
        </w:rPr>
        <w:t>Expressed as percentage of 4</w:t>
      </w:r>
    </w:p>
    <w:p w14:paraId="3A73DF88" w14:textId="77777777" w:rsidR="006C2FFA" w:rsidRPr="00466251" w:rsidRDefault="006C2FFA" w:rsidP="006C2FFA">
      <w:pPr>
        <w:numPr>
          <w:ilvl w:val="12"/>
          <w:numId w:val="0"/>
        </w:numPr>
        <w:rPr>
          <w:spacing w:val="-3"/>
          <w:sz w:val="20"/>
          <w:szCs w:val="20"/>
        </w:rPr>
      </w:pPr>
      <w:r w:rsidRPr="00466251">
        <w:rPr>
          <w:spacing w:val="-3"/>
        </w:rPr>
        <w:t xml:space="preserve">*    </w:t>
      </w:r>
      <w:r w:rsidRPr="00466251">
        <w:rPr>
          <w:spacing w:val="-3"/>
          <w:sz w:val="20"/>
          <w:szCs w:val="20"/>
        </w:rPr>
        <w:t>If more than one currency, add a table</w:t>
      </w:r>
    </w:p>
    <w:p w14:paraId="0A53466B" w14:textId="77777777" w:rsidR="006C2FFA" w:rsidRPr="00466251" w:rsidRDefault="006C2FFA" w:rsidP="006C2FFA">
      <w:pPr>
        <w:numPr>
          <w:ilvl w:val="12"/>
          <w:numId w:val="0"/>
        </w:numPr>
        <w:tabs>
          <w:tab w:val="left" w:pos="5760"/>
          <w:tab w:val="left" w:pos="7200"/>
          <w:tab w:val="left" w:pos="10800"/>
        </w:tabs>
        <w:rPr>
          <w:spacing w:val="-3"/>
          <w:u w:val="single"/>
        </w:rPr>
      </w:pPr>
    </w:p>
    <w:p w14:paraId="37C11A76" w14:textId="77777777" w:rsidR="006C2FFA" w:rsidRPr="00466251" w:rsidRDefault="006C2FFA" w:rsidP="006C2FFA">
      <w:pPr>
        <w:numPr>
          <w:ilvl w:val="12"/>
          <w:numId w:val="0"/>
        </w:numPr>
        <w:tabs>
          <w:tab w:val="left" w:pos="5760"/>
          <w:tab w:val="left" w:pos="7200"/>
          <w:tab w:val="left" w:pos="10800"/>
        </w:tabs>
        <w:rPr>
          <w:spacing w:val="-3"/>
          <w:u w:val="single"/>
        </w:rPr>
      </w:pPr>
    </w:p>
    <w:p w14:paraId="0621056D" w14:textId="77777777" w:rsidR="006C2FFA" w:rsidRPr="00466251" w:rsidRDefault="006C2FFA" w:rsidP="006C2FFA">
      <w:pPr>
        <w:numPr>
          <w:ilvl w:val="12"/>
          <w:numId w:val="0"/>
        </w:numPr>
        <w:tabs>
          <w:tab w:val="left" w:pos="5760"/>
          <w:tab w:val="left" w:pos="7200"/>
          <w:tab w:val="left" w:pos="10800"/>
        </w:tabs>
        <w:rPr>
          <w:spacing w:val="-3"/>
        </w:rPr>
      </w:pPr>
      <w:r w:rsidRPr="00466251">
        <w:rPr>
          <w:spacing w:val="-3"/>
          <w:u w:val="single"/>
        </w:rPr>
        <w:tab/>
      </w:r>
      <w:r w:rsidRPr="00466251">
        <w:rPr>
          <w:spacing w:val="-3"/>
        </w:rPr>
        <w:tab/>
      </w:r>
      <w:r w:rsidRPr="00466251">
        <w:rPr>
          <w:spacing w:val="-3"/>
          <w:u w:val="single"/>
        </w:rPr>
        <w:tab/>
      </w:r>
    </w:p>
    <w:p w14:paraId="3BD9D0EF" w14:textId="77777777" w:rsidR="006C2FFA" w:rsidRPr="00466251" w:rsidRDefault="006C2FFA" w:rsidP="006C2FFA">
      <w:pPr>
        <w:numPr>
          <w:ilvl w:val="12"/>
          <w:numId w:val="0"/>
        </w:numPr>
        <w:tabs>
          <w:tab w:val="left" w:pos="7200"/>
        </w:tabs>
        <w:rPr>
          <w:spacing w:val="-3"/>
        </w:rPr>
      </w:pPr>
      <w:r w:rsidRPr="00466251">
        <w:rPr>
          <w:spacing w:val="-3"/>
        </w:rPr>
        <w:t>Signature</w:t>
      </w:r>
      <w:r w:rsidRPr="00466251">
        <w:rPr>
          <w:spacing w:val="-3"/>
        </w:rPr>
        <w:tab/>
        <w:t>Date</w:t>
      </w:r>
    </w:p>
    <w:p w14:paraId="2E312C5A" w14:textId="77777777" w:rsidR="006C2FFA" w:rsidRPr="00466251" w:rsidRDefault="006C2FFA" w:rsidP="006C2FFA">
      <w:pPr>
        <w:numPr>
          <w:ilvl w:val="12"/>
          <w:numId w:val="0"/>
        </w:numPr>
        <w:tabs>
          <w:tab w:val="left" w:pos="5760"/>
        </w:tabs>
        <w:rPr>
          <w:spacing w:val="-3"/>
        </w:rPr>
      </w:pPr>
    </w:p>
    <w:p w14:paraId="2F7F5622" w14:textId="77777777" w:rsidR="006C2FFA" w:rsidRPr="00466251" w:rsidRDefault="006C2FFA" w:rsidP="006C2FFA">
      <w:pPr>
        <w:numPr>
          <w:ilvl w:val="12"/>
          <w:numId w:val="0"/>
        </w:numPr>
        <w:tabs>
          <w:tab w:val="left" w:pos="5760"/>
        </w:tabs>
        <w:rPr>
          <w:spacing w:val="-3"/>
        </w:rPr>
      </w:pPr>
      <w:r w:rsidRPr="00466251">
        <w:rPr>
          <w:spacing w:val="-3"/>
        </w:rPr>
        <w:t xml:space="preserve">Name and Title:  </w:t>
      </w:r>
      <w:r w:rsidRPr="00466251">
        <w:rPr>
          <w:spacing w:val="-3"/>
          <w:u w:val="single"/>
        </w:rPr>
        <w:tab/>
      </w:r>
    </w:p>
    <w:p w14:paraId="43181D3C" w14:textId="77777777" w:rsidR="006C2FFA" w:rsidRPr="00466251" w:rsidRDefault="006C2FFA" w:rsidP="006C2FFA">
      <w:pPr>
        <w:numPr>
          <w:ilvl w:val="12"/>
          <w:numId w:val="0"/>
        </w:numPr>
        <w:tabs>
          <w:tab w:val="left" w:pos="1440"/>
        </w:tabs>
        <w:ind w:left="720" w:hanging="720"/>
        <w:jc w:val="both"/>
        <w:rPr>
          <w:spacing w:val="-3"/>
        </w:rPr>
      </w:pPr>
    </w:p>
    <w:p w14:paraId="0F265A32" w14:textId="77777777" w:rsidR="006C2FFA" w:rsidRPr="00466251" w:rsidRDefault="006C2FFA" w:rsidP="006C2FFA">
      <w:pPr>
        <w:numPr>
          <w:ilvl w:val="12"/>
          <w:numId w:val="0"/>
        </w:numPr>
        <w:tabs>
          <w:tab w:val="left" w:pos="1440"/>
        </w:tabs>
        <w:ind w:left="720" w:hanging="720"/>
        <w:jc w:val="both"/>
        <w:rPr>
          <w:spacing w:val="-3"/>
        </w:rPr>
        <w:sectPr w:rsidR="006C2FFA" w:rsidRPr="00466251" w:rsidSect="006C2FFA">
          <w:headerReference w:type="default" r:id="rId105"/>
          <w:footerReference w:type="default" r:id="rId106"/>
          <w:footnotePr>
            <w:numRestart w:val="eachSect"/>
          </w:footnotePr>
          <w:pgSz w:w="15842" w:h="12242" w:orient="landscape" w:code="1"/>
          <w:pgMar w:top="1729" w:right="1440" w:bottom="1440" w:left="1729" w:header="720" w:footer="720" w:gutter="0"/>
          <w:paperSrc w:first="105" w:other="105"/>
          <w:cols w:space="708"/>
          <w:docGrid w:linePitch="360"/>
        </w:sectPr>
      </w:pPr>
    </w:p>
    <w:p w14:paraId="4D5EEA02" w14:textId="77777777" w:rsidR="006C2FFA" w:rsidRPr="00466251" w:rsidRDefault="006C2FFA" w:rsidP="007C11BA">
      <w:pPr>
        <w:pStyle w:val="HeadingCCTB4"/>
      </w:pPr>
      <w:bookmarkStart w:id="818" w:name="_Toc300745687"/>
      <w:bookmarkStart w:id="819" w:name="_Toc474333980"/>
      <w:bookmarkStart w:id="820" w:name="_Toc474334149"/>
      <w:bookmarkStart w:id="821" w:name="_Toc494209545"/>
      <w:bookmarkStart w:id="822" w:name="_Toc26978111"/>
      <w:bookmarkStart w:id="823" w:name="_Toc26979688"/>
      <w:bookmarkStart w:id="824" w:name="_Toc27056708"/>
      <w:bookmarkStart w:id="825" w:name="_Toc27056818"/>
      <w:bookmarkStart w:id="826" w:name="_Toc27057365"/>
      <w:bookmarkStart w:id="827" w:name="_Toc27495250"/>
      <w:bookmarkStart w:id="828" w:name="_Toc351343756"/>
      <w:r w:rsidRPr="00466251">
        <w:t>Appendix D</w:t>
      </w:r>
      <w:r w:rsidR="00E66809" w:rsidRPr="00466251">
        <w:t xml:space="preserve"> – </w:t>
      </w:r>
      <w:r w:rsidRPr="00466251">
        <w:t>Reimbursable Expenses Cost Estimates</w:t>
      </w:r>
      <w:bookmarkEnd w:id="818"/>
      <w:bookmarkEnd w:id="819"/>
      <w:bookmarkEnd w:id="820"/>
      <w:bookmarkEnd w:id="821"/>
      <w:bookmarkEnd w:id="822"/>
      <w:bookmarkEnd w:id="823"/>
      <w:bookmarkEnd w:id="824"/>
      <w:bookmarkEnd w:id="825"/>
      <w:bookmarkEnd w:id="826"/>
      <w:bookmarkEnd w:id="827"/>
      <w:r w:rsidRPr="00466251">
        <w:t xml:space="preserve"> </w:t>
      </w:r>
      <w:bookmarkEnd w:id="828"/>
    </w:p>
    <w:p w14:paraId="4D443142" w14:textId="77777777" w:rsidR="006C2FFA" w:rsidRPr="00466251" w:rsidRDefault="006C2FFA" w:rsidP="006C2FFA">
      <w:pPr>
        <w:pStyle w:val="BankNormal"/>
        <w:keepNext/>
        <w:numPr>
          <w:ilvl w:val="12"/>
          <w:numId w:val="0"/>
        </w:numPr>
        <w:spacing w:after="0"/>
        <w:rPr>
          <w:spacing w:val="-3"/>
          <w:szCs w:val="24"/>
          <w:lang w:eastAsia="it-IT"/>
        </w:rPr>
      </w:pPr>
    </w:p>
    <w:p w14:paraId="4C228558" w14:textId="77777777" w:rsidR="006C2FFA" w:rsidRPr="00466251" w:rsidRDefault="006C2FFA" w:rsidP="006C2FFA">
      <w:pPr>
        <w:numPr>
          <w:ilvl w:val="12"/>
          <w:numId w:val="0"/>
        </w:numPr>
        <w:tabs>
          <w:tab w:val="left" w:pos="1440"/>
        </w:tabs>
        <w:jc w:val="both"/>
        <w:rPr>
          <w:i/>
          <w:spacing w:val="-3"/>
        </w:rPr>
      </w:pPr>
      <w:r w:rsidRPr="00466251">
        <w:rPr>
          <w:spacing w:val="-3"/>
        </w:rPr>
        <w:t xml:space="preserve">1. </w:t>
      </w:r>
      <w:r w:rsidR="00581C54" w:rsidRPr="00466251">
        <w:rPr>
          <w:i/>
          <w:spacing w:val="-3"/>
        </w:rPr>
        <w:t>[</w:t>
      </w:r>
      <w:r w:rsidRPr="00466251">
        <w:rPr>
          <w:i/>
          <w:spacing w:val="-3"/>
        </w:rPr>
        <w:t>Insert the table with the reimbursable expenses rates. The table shall be based on [Form FIN-4] of the Consultant’s Proposal and reflect any changes agreed at the Contract negotiations, if any. The footnote shall list such changes made to [Form FIN-4] at the negotiations or state that none has been made.</w:t>
      </w:r>
    </w:p>
    <w:p w14:paraId="63626F09" w14:textId="77777777" w:rsidR="006C2FFA" w:rsidRPr="00466251" w:rsidRDefault="006C2FFA" w:rsidP="006C2FFA">
      <w:pPr>
        <w:numPr>
          <w:ilvl w:val="12"/>
          <w:numId w:val="0"/>
        </w:numPr>
        <w:rPr>
          <w:i/>
          <w:spacing w:val="-3"/>
        </w:rPr>
      </w:pPr>
    </w:p>
    <w:p w14:paraId="524AA5F4" w14:textId="77777777" w:rsidR="006C2FFA" w:rsidRPr="00466251" w:rsidRDefault="006C2FFA" w:rsidP="006C2FFA">
      <w:pPr>
        <w:numPr>
          <w:ilvl w:val="12"/>
          <w:numId w:val="0"/>
        </w:numPr>
        <w:tabs>
          <w:tab w:val="left" w:pos="1440"/>
        </w:tabs>
        <w:ind w:left="1440" w:hanging="731"/>
        <w:jc w:val="both"/>
        <w:rPr>
          <w:i/>
          <w:spacing w:val="-3"/>
        </w:rPr>
      </w:pPr>
    </w:p>
    <w:p w14:paraId="14CD5AE2" w14:textId="77777777" w:rsidR="006C2FFA" w:rsidRPr="00466251" w:rsidRDefault="006C2FFA" w:rsidP="006C2FFA">
      <w:pPr>
        <w:numPr>
          <w:ilvl w:val="12"/>
          <w:numId w:val="0"/>
        </w:numPr>
        <w:tabs>
          <w:tab w:val="left" w:pos="1440"/>
        </w:tabs>
        <w:jc w:val="both"/>
        <w:rPr>
          <w:i/>
          <w:spacing w:val="-3"/>
        </w:rPr>
      </w:pPr>
      <w:r w:rsidRPr="00466251">
        <w:rPr>
          <w:i/>
          <w:spacing w:val="-3"/>
        </w:rPr>
        <w:t>2. All reimbursable expenses</w:t>
      </w:r>
      <w:r w:rsidR="00E66809" w:rsidRPr="00466251">
        <w:rPr>
          <w:i/>
          <w:spacing w:val="-3"/>
        </w:rPr>
        <w:t xml:space="preserve"> </w:t>
      </w:r>
      <w:r w:rsidRPr="00466251">
        <w:rPr>
          <w:i/>
          <w:spacing w:val="-3"/>
        </w:rPr>
        <w:t xml:space="preserve">shall be reimbursed at actual cost, unless otherwise explicitly provided in this Appendix, and in no event shall reimbursement be made in excess of the Contract amount. </w:t>
      </w:r>
      <w:r w:rsidR="00AB40EC" w:rsidRPr="00466251">
        <w:rPr>
          <w:i/>
          <w:spacing w:val="-3"/>
        </w:rPr>
        <w:t>]</w:t>
      </w:r>
    </w:p>
    <w:p w14:paraId="25245064" w14:textId="77777777" w:rsidR="006C2FFA" w:rsidRPr="00466251" w:rsidRDefault="006C2FFA" w:rsidP="006C2FFA">
      <w:pPr>
        <w:numPr>
          <w:ilvl w:val="12"/>
          <w:numId w:val="0"/>
        </w:numPr>
        <w:ind w:left="1440" w:hanging="720"/>
        <w:rPr>
          <w:spacing w:val="-3"/>
        </w:rPr>
      </w:pPr>
    </w:p>
    <w:p w14:paraId="7D2CE052" w14:textId="77777777" w:rsidR="006C2FFA" w:rsidRPr="00466251" w:rsidRDefault="006C2FFA" w:rsidP="006C2FFA">
      <w:pPr>
        <w:numPr>
          <w:ilvl w:val="12"/>
          <w:numId w:val="0"/>
        </w:numPr>
        <w:ind w:left="1440" w:hanging="720"/>
        <w:rPr>
          <w:spacing w:val="-3"/>
        </w:rPr>
      </w:pPr>
    </w:p>
    <w:p w14:paraId="3DA69B61" w14:textId="77777777" w:rsidR="006C2FFA" w:rsidRPr="00466251" w:rsidRDefault="006C2FFA" w:rsidP="006C2FFA">
      <w:pPr>
        <w:rPr>
          <w:spacing w:val="-3"/>
        </w:rPr>
      </w:pPr>
      <w:r w:rsidRPr="00466251">
        <w:rPr>
          <w:spacing w:val="-3"/>
        </w:rPr>
        <w:br w:type="page"/>
      </w:r>
    </w:p>
    <w:p w14:paraId="3BA3C02A" w14:textId="77777777" w:rsidR="006C2FFA" w:rsidRPr="00466251" w:rsidRDefault="006C2FFA" w:rsidP="007C11BA">
      <w:pPr>
        <w:pStyle w:val="HeadingCCTB4"/>
      </w:pPr>
      <w:bookmarkStart w:id="829" w:name="_Toc351343757"/>
      <w:bookmarkStart w:id="830" w:name="_Toc300745688"/>
      <w:bookmarkStart w:id="831" w:name="_Toc474333981"/>
      <w:bookmarkStart w:id="832" w:name="_Toc474334150"/>
      <w:bookmarkStart w:id="833" w:name="_Toc494209546"/>
      <w:bookmarkStart w:id="834" w:name="_Toc26978112"/>
      <w:bookmarkStart w:id="835" w:name="_Toc26979689"/>
      <w:bookmarkStart w:id="836" w:name="_Toc27056709"/>
      <w:bookmarkStart w:id="837" w:name="_Toc27056819"/>
      <w:bookmarkStart w:id="838" w:name="_Toc27057366"/>
      <w:bookmarkStart w:id="839" w:name="_Toc27495251"/>
      <w:r w:rsidRPr="00466251">
        <w:t>Appendix E - Form of Advance Payments</w:t>
      </w:r>
      <w:bookmarkEnd w:id="829"/>
      <w:r w:rsidRPr="00466251">
        <w:t xml:space="preserve"> Guarantee</w:t>
      </w:r>
      <w:bookmarkEnd w:id="830"/>
      <w:bookmarkEnd w:id="831"/>
      <w:bookmarkEnd w:id="832"/>
      <w:bookmarkEnd w:id="833"/>
      <w:bookmarkEnd w:id="834"/>
      <w:bookmarkEnd w:id="835"/>
      <w:bookmarkEnd w:id="836"/>
      <w:bookmarkEnd w:id="837"/>
      <w:bookmarkEnd w:id="838"/>
      <w:bookmarkEnd w:id="839"/>
    </w:p>
    <w:p w14:paraId="140FE2A1" w14:textId="699E0CD5" w:rsidR="00463DE2" w:rsidRPr="00466251" w:rsidRDefault="00463DE2" w:rsidP="00463DE2">
      <w:pPr>
        <w:numPr>
          <w:ilvl w:val="12"/>
          <w:numId w:val="0"/>
        </w:numPr>
        <w:jc w:val="center"/>
        <w:rPr>
          <w:i/>
          <w:spacing w:val="-3"/>
        </w:rPr>
      </w:pPr>
      <w:r w:rsidRPr="00466251">
        <w:rPr>
          <w:i/>
          <w:spacing w:val="-3"/>
        </w:rPr>
        <w:t xml:space="preserve">[See Clause GCC </w:t>
      </w:r>
      <w:r w:rsidR="00EE51F7" w:rsidRPr="00466251">
        <w:rPr>
          <w:i/>
          <w:spacing w:val="-3"/>
        </w:rPr>
        <w:t>53</w:t>
      </w:r>
      <w:r w:rsidRPr="00466251">
        <w:rPr>
          <w:i/>
          <w:spacing w:val="-3"/>
        </w:rPr>
        <w:t>.1</w:t>
      </w:r>
      <w:r w:rsidR="00EE51F7" w:rsidRPr="00466251">
        <w:rPr>
          <w:i/>
          <w:spacing w:val="-3"/>
        </w:rPr>
        <w:t xml:space="preserve">(a) </w:t>
      </w:r>
      <w:r w:rsidRPr="00466251">
        <w:rPr>
          <w:i/>
          <w:spacing w:val="-3"/>
        </w:rPr>
        <w:t xml:space="preserve">and SCC </w:t>
      </w:r>
      <w:r w:rsidR="00EE51F7" w:rsidRPr="00466251">
        <w:rPr>
          <w:i/>
          <w:spacing w:val="-3"/>
        </w:rPr>
        <w:t>53</w:t>
      </w:r>
      <w:r w:rsidRPr="00466251">
        <w:rPr>
          <w:i/>
          <w:spacing w:val="-3"/>
        </w:rPr>
        <w:t>.1</w:t>
      </w:r>
      <w:r w:rsidR="00EE51F7" w:rsidRPr="00466251">
        <w:rPr>
          <w:i/>
          <w:spacing w:val="-3"/>
        </w:rPr>
        <w:t>(a)</w:t>
      </w:r>
      <w:r w:rsidRPr="00466251">
        <w:rPr>
          <w:i/>
          <w:spacing w:val="-3"/>
        </w:rPr>
        <w:t>]</w:t>
      </w:r>
    </w:p>
    <w:p w14:paraId="4075E606" w14:textId="77777777" w:rsidR="006C2FFA" w:rsidRPr="00466251" w:rsidRDefault="006C2FFA" w:rsidP="006C2FFA">
      <w:pPr>
        <w:keepNext/>
        <w:numPr>
          <w:ilvl w:val="12"/>
          <w:numId w:val="0"/>
        </w:numPr>
        <w:jc w:val="both"/>
        <w:rPr>
          <w:bCs/>
          <w:iCs/>
          <w:spacing w:val="-3"/>
        </w:rPr>
      </w:pPr>
    </w:p>
    <w:p w14:paraId="06063C1D" w14:textId="77777777" w:rsidR="002E187E" w:rsidRPr="00466251" w:rsidRDefault="002E187E" w:rsidP="002E187E">
      <w:pPr>
        <w:numPr>
          <w:ilvl w:val="12"/>
          <w:numId w:val="0"/>
        </w:numPr>
        <w:jc w:val="center"/>
        <w:rPr>
          <w:i/>
          <w:spacing w:val="-3"/>
        </w:rPr>
      </w:pPr>
      <w:r w:rsidRPr="00466251">
        <w:rPr>
          <w:i/>
          <w:spacing w:val="-3"/>
        </w:rPr>
        <w:t>{Guarantor letterhead or SWIFT identifier code}</w:t>
      </w:r>
    </w:p>
    <w:p w14:paraId="383CE666" w14:textId="77777777" w:rsidR="002E187E" w:rsidRPr="00466251" w:rsidRDefault="002E187E" w:rsidP="002E187E">
      <w:pPr>
        <w:numPr>
          <w:ilvl w:val="12"/>
          <w:numId w:val="0"/>
        </w:numPr>
        <w:jc w:val="both"/>
        <w:rPr>
          <w:spacing w:val="-3"/>
        </w:rPr>
      </w:pPr>
    </w:p>
    <w:p w14:paraId="135FA3EF" w14:textId="77777777" w:rsidR="002E187E" w:rsidRPr="00466251" w:rsidRDefault="002E187E" w:rsidP="002E187E">
      <w:pPr>
        <w:jc w:val="center"/>
        <w:rPr>
          <w:sz w:val="32"/>
          <w:szCs w:val="32"/>
        </w:rPr>
      </w:pPr>
      <w:r w:rsidRPr="00466251">
        <w:rPr>
          <w:b/>
          <w:bCs/>
          <w:sz w:val="32"/>
          <w:szCs w:val="32"/>
        </w:rPr>
        <w:t>Bank Guarantee for Advance Payment</w:t>
      </w:r>
      <w:r w:rsidRPr="00466251">
        <w:rPr>
          <w:sz w:val="32"/>
          <w:szCs w:val="32"/>
        </w:rPr>
        <w:t xml:space="preserve"> </w:t>
      </w:r>
    </w:p>
    <w:p w14:paraId="5720C93C" w14:textId="77777777" w:rsidR="002E187E" w:rsidRPr="00466251" w:rsidRDefault="002E187E" w:rsidP="002E187E">
      <w:pPr>
        <w:jc w:val="center"/>
      </w:pPr>
    </w:p>
    <w:p w14:paraId="1FD4F298" w14:textId="77777777" w:rsidR="002E187E" w:rsidRPr="00466251" w:rsidRDefault="002E187E" w:rsidP="002E187E">
      <w:pPr>
        <w:pStyle w:val="NormalWeb"/>
        <w:jc w:val="both"/>
        <w:rPr>
          <w:rFonts w:ascii="Times New Roman" w:cs="Times New Roman"/>
          <w:i/>
          <w:iCs/>
          <w:color w:val="auto"/>
          <w:szCs w:val="20"/>
        </w:rPr>
      </w:pPr>
      <w:r w:rsidRPr="00466251">
        <w:rPr>
          <w:rFonts w:ascii="Times New Roman" w:cs="Times New Roman"/>
          <w:b/>
          <w:iCs/>
          <w:color w:val="auto"/>
          <w:szCs w:val="20"/>
        </w:rPr>
        <w:t xml:space="preserve">Guarantor: </w:t>
      </w:r>
      <w:r w:rsidRPr="00466251">
        <w:rPr>
          <w:rFonts w:ascii="Times New Roman" w:cs="Times New Roman"/>
          <w:iCs/>
          <w:color w:val="auto"/>
          <w:szCs w:val="20"/>
        </w:rPr>
        <w:t>___________________</w:t>
      </w:r>
      <w:r w:rsidRPr="00466251">
        <w:rPr>
          <w:rFonts w:ascii="Times New Roman" w:cs="Times New Roman"/>
          <w:i/>
          <w:iCs/>
          <w:color w:val="auto"/>
          <w:szCs w:val="20"/>
        </w:rPr>
        <w:t xml:space="preserve"> [insert commercial Bank’s Name, and Address of Issuing Branch or Office]</w:t>
      </w:r>
    </w:p>
    <w:p w14:paraId="476B64FE" w14:textId="77777777" w:rsidR="002E187E" w:rsidRPr="00466251" w:rsidRDefault="002E187E" w:rsidP="002E187E">
      <w:pPr>
        <w:pStyle w:val="NormalWeb"/>
        <w:jc w:val="both"/>
        <w:rPr>
          <w:rFonts w:ascii="Times New Roman" w:cs="Times New Roman"/>
          <w:i/>
          <w:iCs/>
          <w:color w:val="auto"/>
          <w:szCs w:val="20"/>
        </w:rPr>
      </w:pPr>
      <w:r w:rsidRPr="00466251">
        <w:rPr>
          <w:rFonts w:ascii="Times New Roman" w:cs="Times New Roman"/>
          <w:b/>
          <w:bCs/>
          <w:color w:val="auto"/>
          <w:szCs w:val="20"/>
        </w:rPr>
        <w:t>Beneficiary:</w:t>
      </w:r>
      <w:r w:rsidRPr="00466251">
        <w:rPr>
          <w:rFonts w:ascii="Times New Roman" w:cs="Times New Roman"/>
          <w:color w:val="auto"/>
          <w:szCs w:val="20"/>
        </w:rPr>
        <w:tab/>
        <w:t xml:space="preserve">_________________ </w:t>
      </w:r>
      <w:r w:rsidRPr="00466251">
        <w:rPr>
          <w:rFonts w:ascii="Times New Roman" w:cs="Times New Roman"/>
          <w:i/>
          <w:iCs/>
          <w:color w:val="auto"/>
          <w:szCs w:val="20"/>
        </w:rPr>
        <w:t>[insert Name and Address of Client]</w:t>
      </w:r>
    </w:p>
    <w:p w14:paraId="7E0E51D1" w14:textId="77777777" w:rsidR="002E187E" w:rsidRPr="00466251" w:rsidRDefault="002E187E" w:rsidP="002E187E">
      <w:pPr>
        <w:pStyle w:val="NormalWeb"/>
        <w:jc w:val="both"/>
        <w:rPr>
          <w:rFonts w:ascii="Times New Roman" w:cs="Times New Roman"/>
          <w:color w:val="auto"/>
          <w:szCs w:val="20"/>
        </w:rPr>
      </w:pPr>
      <w:r w:rsidRPr="00466251">
        <w:rPr>
          <w:rFonts w:ascii="Times New Roman" w:cs="Times New Roman"/>
          <w:b/>
          <w:bCs/>
          <w:color w:val="auto"/>
          <w:szCs w:val="20"/>
        </w:rPr>
        <w:t>Date:</w:t>
      </w:r>
      <w:r w:rsidRPr="00466251">
        <w:rPr>
          <w:rFonts w:ascii="Times New Roman" w:cs="Times New Roman"/>
          <w:color w:val="auto"/>
          <w:szCs w:val="20"/>
        </w:rPr>
        <w:tab/>
        <w:t>____________</w:t>
      </w:r>
      <w:r w:rsidRPr="00466251">
        <w:rPr>
          <w:rFonts w:ascii="Times New Roman" w:cs="Times New Roman"/>
          <w:i/>
          <w:color w:val="auto"/>
          <w:szCs w:val="20"/>
        </w:rPr>
        <w:t>[insert date]</w:t>
      </w:r>
      <w:r w:rsidRPr="00466251">
        <w:rPr>
          <w:rFonts w:ascii="Times New Roman" w:cs="Times New Roman"/>
          <w:color w:val="auto"/>
          <w:szCs w:val="20"/>
        </w:rPr>
        <w:t>____</w:t>
      </w:r>
    </w:p>
    <w:p w14:paraId="0665AE33" w14:textId="77777777" w:rsidR="002E187E" w:rsidRPr="00466251" w:rsidRDefault="002E187E" w:rsidP="002E187E">
      <w:pPr>
        <w:pStyle w:val="NormalWeb"/>
        <w:jc w:val="both"/>
        <w:rPr>
          <w:rFonts w:ascii="Times New Roman" w:cs="Times New Roman"/>
          <w:color w:val="auto"/>
          <w:szCs w:val="20"/>
        </w:rPr>
      </w:pPr>
      <w:r w:rsidRPr="00466251">
        <w:rPr>
          <w:rFonts w:ascii="Times New Roman" w:cs="Times New Roman"/>
          <w:b/>
          <w:bCs/>
          <w:color w:val="auto"/>
          <w:szCs w:val="20"/>
        </w:rPr>
        <w:t>ADVANCE PAYMENT GUARANTEE No.:</w:t>
      </w:r>
      <w:r w:rsidRPr="00466251">
        <w:rPr>
          <w:rFonts w:ascii="Times New Roman" w:cs="Times New Roman"/>
          <w:color w:val="auto"/>
          <w:szCs w:val="20"/>
        </w:rPr>
        <w:tab/>
        <w:t>___________</w:t>
      </w:r>
      <w:r w:rsidRPr="00466251">
        <w:rPr>
          <w:rFonts w:ascii="Times New Roman" w:cs="Times New Roman"/>
          <w:i/>
          <w:color w:val="auto"/>
          <w:szCs w:val="20"/>
        </w:rPr>
        <w:t>[insert number]</w:t>
      </w:r>
      <w:r w:rsidRPr="00466251">
        <w:rPr>
          <w:rFonts w:ascii="Times New Roman" w:cs="Times New Roman"/>
          <w:color w:val="auto"/>
          <w:szCs w:val="20"/>
        </w:rPr>
        <w:t>______</w:t>
      </w:r>
    </w:p>
    <w:p w14:paraId="05D883F7" w14:textId="77777777" w:rsidR="002E187E" w:rsidRPr="00466251" w:rsidRDefault="002E187E" w:rsidP="002E187E">
      <w:pPr>
        <w:pStyle w:val="NormalWeb"/>
        <w:jc w:val="both"/>
        <w:rPr>
          <w:rFonts w:ascii="Times New Roman" w:cs="Times New Roman"/>
          <w:color w:val="auto"/>
        </w:rPr>
      </w:pPr>
      <w:r w:rsidRPr="00466251">
        <w:rPr>
          <w:rFonts w:ascii="Times New Roman" w:cs="Times New Roman"/>
          <w:color w:val="auto"/>
          <w:szCs w:val="20"/>
        </w:rPr>
        <w:t xml:space="preserve">We have been informed that ____________ </w:t>
      </w:r>
      <w:r w:rsidRPr="00466251">
        <w:rPr>
          <w:rFonts w:ascii="Times New Roman" w:cs="Times New Roman"/>
          <w:i/>
          <w:iCs/>
          <w:color w:val="auto"/>
          <w:szCs w:val="20"/>
        </w:rPr>
        <w:t>[name of Consultant or a name of the Joint Venture, same as appears on the signed Contract]</w:t>
      </w:r>
      <w:r w:rsidRPr="00466251">
        <w:rPr>
          <w:rFonts w:ascii="Times New Roman" w:cs="Times New Roman"/>
          <w:color w:val="auto"/>
          <w:szCs w:val="20"/>
        </w:rPr>
        <w:t xml:space="preserve"> (hereinafter called "the Consultant") has entered into Contract No. _____________ </w:t>
      </w:r>
      <w:r w:rsidRPr="00466251">
        <w:rPr>
          <w:rFonts w:ascii="Times New Roman" w:cs="Times New Roman"/>
          <w:i/>
          <w:iCs/>
          <w:color w:val="auto"/>
          <w:szCs w:val="20"/>
        </w:rPr>
        <w:t xml:space="preserve">[reference number of the contract] </w:t>
      </w:r>
      <w:r w:rsidRPr="00466251">
        <w:rPr>
          <w:rFonts w:ascii="Times New Roman" w:cs="Times New Roman"/>
          <w:color w:val="auto"/>
          <w:szCs w:val="20"/>
        </w:rPr>
        <w:t>dated ___</w:t>
      </w:r>
      <w:r w:rsidRPr="00466251">
        <w:rPr>
          <w:rFonts w:ascii="Times New Roman" w:cs="Times New Roman"/>
          <w:i/>
          <w:color w:val="auto"/>
          <w:szCs w:val="20"/>
        </w:rPr>
        <w:t>[insert date]</w:t>
      </w:r>
      <w:r w:rsidRPr="00466251">
        <w:rPr>
          <w:rFonts w:ascii="Times New Roman" w:cs="Times New Roman"/>
          <w:color w:val="auto"/>
          <w:szCs w:val="20"/>
        </w:rPr>
        <w:t xml:space="preserve">_________ with the Beneficiary, for the provision of __________________ </w:t>
      </w:r>
      <w:r w:rsidRPr="00466251">
        <w:rPr>
          <w:rFonts w:ascii="Times New Roman" w:cs="Times New Roman"/>
          <w:i/>
          <w:iCs/>
          <w:color w:val="auto"/>
          <w:szCs w:val="20"/>
        </w:rPr>
        <w:t>[brief description of Services]</w:t>
      </w:r>
      <w:r w:rsidRPr="00466251">
        <w:rPr>
          <w:rFonts w:ascii="Times New Roman" w:cs="Times New Roman"/>
          <w:color w:val="auto"/>
          <w:szCs w:val="20"/>
        </w:rPr>
        <w:t xml:space="preserve"> (hereinafter called "the Contract").</w:t>
      </w:r>
      <w:r w:rsidRPr="00466251">
        <w:rPr>
          <w:rFonts w:ascii="Times New Roman" w:cs="Times New Roman"/>
          <w:color w:val="auto"/>
        </w:rPr>
        <w:t xml:space="preserve"> </w:t>
      </w:r>
    </w:p>
    <w:p w14:paraId="5E4B5F5D" w14:textId="77777777" w:rsidR="002E187E" w:rsidRPr="00466251" w:rsidRDefault="002E187E" w:rsidP="002E187E">
      <w:pPr>
        <w:pStyle w:val="NormalWeb"/>
        <w:jc w:val="both"/>
        <w:rPr>
          <w:rFonts w:ascii="Times New Roman" w:cs="Times New Roman"/>
          <w:color w:val="auto"/>
          <w:szCs w:val="20"/>
        </w:rPr>
      </w:pPr>
      <w:r w:rsidRPr="00466251">
        <w:rPr>
          <w:rFonts w:ascii="Times New Roman" w:cs="Times New Roman"/>
          <w:color w:val="auto"/>
          <w:szCs w:val="20"/>
        </w:rPr>
        <w:t xml:space="preserve">Furthermore, we understand that, according to the conditions of the Contract, an advance payment in the sum of ___________ </w:t>
      </w:r>
      <w:r w:rsidRPr="00466251">
        <w:rPr>
          <w:rFonts w:ascii="Times New Roman" w:cs="Times New Roman"/>
          <w:i/>
          <w:iCs/>
          <w:color w:val="auto"/>
          <w:szCs w:val="20"/>
        </w:rPr>
        <w:t xml:space="preserve">[insert amount in figures] </w:t>
      </w:r>
      <w:r w:rsidRPr="00466251">
        <w:rPr>
          <w:rFonts w:ascii="Times New Roman" w:cs="Times New Roman"/>
          <w:color w:val="auto"/>
          <w:szCs w:val="20"/>
        </w:rPr>
        <w:t>(</w:t>
      </w:r>
      <w:r w:rsidRPr="00466251">
        <w:rPr>
          <w:rFonts w:ascii="Times New Roman" w:cs="Times New Roman"/>
          <w:color w:val="auto"/>
          <w:szCs w:val="20"/>
          <w:u w:val="single"/>
        </w:rPr>
        <w:t xml:space="preserve">                       </w:t>
      </w:r>
      <w:r w:rsidRPr="00466251">
        <w:rPr>
          <w:rFonts w:ascii="Times New Roman" w:cs="Times New Roman"/>
          <w:color w:val="auto"/>
          <w:szCs w:val="20"/>
        </w:rPr>
        <w:t xml:space="preserve">) </w:t>
      </w:r>
      <w:r w:rsidRPr="00466251">
        <w:rPr>
          <w:rFonts w:ascii="Times New Roman" w:cs="Times New Roman"/>
          <w:i/>
          <w:iCs/>
          <w:color w:val="auto"/>
          <w:szCs w:val="20"/>
        </w:rPr>
        <w:t>[amount in words]</w:t>
      </w:r>
      <w:r w:rsidRPr="00466251">
        <w:rPr>
          <w:rFonts w:ascii="Times New Roman" w:cs="Times New Roman"/>
          <w:color w:val="auto"/>
          <w:szCs w:val="20"/>
        </w:rPr>
        <w:t xml:space="preserve"> is to be made against an advance payment guarantee.</w:t>
      </w:r>
    </w:p>
    <w:p w14:paraId="0C965B50" w14:textId="77777777" w:rsidR="002E187E" w:rsidRPr="00466251" w:rsidRDefault="002E187E" w:rsidP="002E187E">
      <w:pPr>
        <w:pStyle w:val="NormalWeb"/>
        <w:spacing w:before="0" w:beforeAutospacing="0" w:after="0" w:afterAutospacing="0"/>
        <w:jc w:val="both"/>
        <w:rPr>
          <w:rFonts w:ascii="Times New Roman" w:cs="Times New Roman"/>
          <w:color w:val="auto"/>
        </w:rPr>
      </w:pPr>
      <w:r w:rsidRPr="00466251">
        <w:rPr>
          <w:rFonts w:ascii="Times New Roman" w:cs="Times New Roman"/>
          <w:color w:val="auto"/>
          <w:szCs w:val="20"/>
        </w:rPr>
        <w:t xml:space="preserve">At the request of the Consultant, we, as Guarantor, hereby irrevocably undertake to pay the Beneficiary any sum or sums not exceeding in total an amount of ___________ </w:t>
      </w:r>
      <w:r w:rsidRPr="00466251">
        <w:rPr>
          <w:rFonts w:ascii="Times New Roman" w:cs="Times New Roman"/>
          <w:i/>
          <w:iCs/>
          <w:color w:val="auto"/>
          <w:szCs w:val="20"/>
        </w:rPr>
        <w:t xml:space="preserve">[amount in figures] </w:t>
      </w:r>
      <w:r w:rsidRPr="00466251">
        <w:rPr>
          <w:rFonts w:ascii="Times New Roman" w:cs="Times New Roman"/>
          <w:color w:val="auto"/>
          <w:szCs w:val="20"/>
        </w:rPr>
        <w:t>(</w:t>
      </w:r>
      <w:r w:rsidRPr="00466251">
        <w:rPr>
          <w:rFonts w:ascii="Times New Roman" w:cs="Times New Roman"/>
          <w:color w:val="auto"/>
          <w:szCs w:val="20"/>
          <w:u w:val="single"/>
        </w:rPr>
        <w:t xml:space="preserve">                       </w:t>
      </w:r>
      <w:r w:rsidRPr="00466251">
        <w:rPr>
          <w:rFonts w:ascii="Times New Roman" w:cs="Times New Roman"/>
          <w:color w:val="auto"/>
          <w:szCs w:val="20"/>
        </w:rPr>
        <w:t xml:space="preserve">) </w:t>
      </w:r>
      <w:r w:rsidRPr="00466251">
        <w:rPr>
          <w:rFonts w:ascii="Times New Roman" w:cs="Times New Roman"/>
          <w:i/>
          <w:iCs/>
          <w:color w:val="auto"/>
          <w:szCs w:val="20"/>
        </w:rPr>
        <w:t>[amount in words]</w:t>
      </w:r>
      <w:r w:rsidRPr="00466251">
        <w:rPr>
          <w:rStyle w:val="FootnoteReference"/>
          <w:rFonts w:ascii="Times New Roman"/>
          <w:color w:val="auto"/>
          <w:szCs w:val="20"/>
        </w:rPr>
        <w:footnoteReference w:customMarkFollows="1" w:id="10"/>
        <w:t>1</w:t>
      </w:r>
      <w:r w:rsidRPr="00466251">
        <w:rPr>
          <w:rFonts w:ascii="Times New Roman" w:cs="Times New Roman"/>
          <w:color w:val="auto"/>
          <w:szCs w:val="20"/>
        </w:rPr>
        <w:t xml:space="preserve"> upon receipt by us of the Beneficiary’s complying demand  supported by the Beneficiary’s </w:t>
      </w:r>
      <w:r w:rsidRPr="00466251">
        <w:rPr>
          <w:rFonts w:ascii="Times New Roman" w:cs="Times New Roman"/>
          <w:strike/>
          <w:color w:val="auto"/>
          <w:szCs w:val="20"/>
        </w:rPr>
        <w:t>a</w:t>
      </w:r>
      <w:r w:rsidRPr="00466251">
        <w:rPr>
          <w:rFonts w:ascii="Times New Roman" w:cs="Times New Roman"/>
          <w:color w:val="auto"/>
          <w:szCs w:val="20"/>
        </w:rPr>
        <w:t xml:space="preserve"> written statement, whether in the demand itself or in a separate signed document accompanying or identifying the demand, stating t</w:t>
      </w:r>
      <w:r w:rsidRPr="00466251">
        <w:rPr>
          <w:rFonts w:ascii="Times New Roman" w:cs="Times New Roman"/>
          <w:color w:val="auto"/>
        </w:rPr>
        <w:t xml:space="preserve">hat the Consultant is  in breach of </w:t>
      </w:r>
      <w:r w:rsidR="008D0FF4" w:rsidRPr="00466251">
        <w:rPr>
          <w:rFonts w:ascii="Times New Roman" w:cs="Times New Roman"/>
          <w:color w:val="auto"/>
        </w:rPr>
        <w:t xml:space="preserve"> its</w:t>
      </w:r>
      <w:r w:rsidRPr="00466251">
        <w:rPr>
          <w:rFonts w:ascii="Times New Roman" w:cs="Times New Roman"/>
          <w:color w:val="auto"/>
        </w:rPr>
        <w:t xml:space="preserve"> obligation under the Contract because the Consultant:</w:t>
      </w:r>
    </w:p>
    <w:p w14:paraId="7F39CE72" w14:textId="77777777" w:rsidR="002E187E" w:rsidRPr="00466251" w:rsidRDefault="002E187E" w:rsidP="002E187E">
      <w:pPr>
        <w:pStyle w:val="NormalWeb"/>
        <w:spacing w:before="0" w:beforeAutospacing="0" w:after="0" w:afterAutospacing="0"/>
        <w:jc w:val="both"/>
        <w:rPr>
          <w:rFonts w:ascii="Times New Roman" w:cs="Times New Roman"/>
          <w:color w:val="auto"/>
        </w:rPr>
      </w:pPr>
    </w:p>
    <w:p w14:paraId="67B1E911" w14:textId="77777777" w:rsidR="002E187E" w:rsidRPr="00466251" w:rsidRDefault="002E187E" w:rsidP="00714785">
      <w:pPr>
        <w:pStyle w:val="NormalWeb"/>
        <w:spacing w:before="0" w:beforeAutospacing="0" w:after="0" w:afterAutospacing="0"/>
        <w:ind w:left="720" w:hanging="720"/>
        <w:jc w:val="both"/>
        <w:rPr>
          <w:rFonts w:ascii="Times New Roman" w:cs="Times New Roman"/>
          <w:color w:val="auto"/>
          <w:szCs w:val="20"/>
        </w:rPr>
      </w:pPr>
      <w:r w:rsidRPr="00466251">
        <w:rPr>
          <w:rFonts w:ascii="Times New Roman" w:cs="Times New Roman"/>
          <w:color w:val="auto"/>
        </w:rPr>
        <w:t xml:space="preserve">(a)  </w:t>
      </w:r>
      <w:r w:rsidRPr="00466251">
        <w:rPr>
          <w:rFonts w:ascii="Times New Roman" w:cs="Times New Roman"/>
          <w:color w:val="auto"/>
          <w:szCs w:val="20"/>
        </w:rPr>
        <w:t xml:space="preserve"> </w:t>
      </w:r>
      <w:r w:rsidR="00714785" w:rsidRPr="00466251">
        <w:rPr>
          <w:rFonts w:ascii="Times New Roman" w:cs="Times New Roman"/>
          <w:color w:val="auto"/>
          <w:szCs w:val="20"/>
        </w:rPr>
        <w:tab/>
      </w:r>
      <w:r w:rsidRPr="00466251">
        <w:rPr>
          <w:rFonts w:ascii="Times New Roman" w:cs="Times New Roman"/>
          <w:color w:val="auto"/>
          <w:szCs w:val="20"/>
        </w:rPr>
        <w:t>has failed to repay the advance payment in accordance with the Contract conditions, specifying the amount which th</w:t>
      </w:r>
      <w:r w:rsidR="00714785" w:rsidRPr="00466251">
        <w:rPr>
          <w:rFonts w:ascii="Times New Roman" w:cs="Times New Roman"/>
          <w:color w:val="auto"/>
          <w:szCs w:val="20"/>
        </w:rPr>
        <w:t>e Consultant has f</w:t>
      </w:r>
      <w:r w:rsidR="00BA5EAB" w:rsidRPr="00466251">
        <w:rPr>
          <w:rFonts w:ascii="Times New Roman" w:cs="Times New Roman"/>
          <w:color w:val="auto"/>
          <w:szCs w:val="20"/>
        </w:rPr>
        <w:t>a</w:t>
      </w:r>
      <w:r w:rsidR="00714785" w:rsidRPr="00466251">
        <w:rPr>
          <w:rFonts w:ascii="Times New Roman" w:cs="Times New Roman"/>
          <w:color w:val="auto"/>
          <w:szCs w:val="20"/>
        </w:rPr>
        <w:t>iled to repay;</w:t>
      </w:r>
    </w:p>
    <w:p w14:paraId="2F47228B" w14:textId="77777777" w:rsidR="00714785" w:rsidRPr="00466251" w:rsidRDefault="00714785" w:rsidP="00714785">
      <w:pPr>
        <w:pStyle w:val="NormalWeb"/>
        <w:spacing w:before="0" w:beforeAutospacing="0" w:after="0" w:afterAutospacing="0"/>
        <w:ind w:left="720" w:hanging="720"/>
        <w:jc w:val="both"/>
        <w:rPr>
          <w:rFonts w:ascii="Times New Roman" w:cs="Times New Roman"/>
          <w:color w:val="auto"/>
          <w:szCs w:val="20"/>
        </w:rPr>
      </w:pPr>
      <w:r w:rsidRPr="00466251">
        <w:rPr>
          <w:rFonts w:ascii="Times New Roman" w:cs="Times New Roman"/>
          <w:color w:val="auto"/>
          <w:szCs w:val="20"/>
        </w:rPr>
        <w:t>(b)</w:t>
      </w:r>
      <w:r w:rsidRPr="00466251">
        <w:rPr>
          <w:rFonts w:ascii="Times New Roman" w:cs="Times New Roman"/>
          <w:color w:val="auto"/>
          <w:szCs w:val="20"/>
        </w:rPr>
        <w:tab/>
        <w:t>has used the advance payment for purposes other than toward providing the Services under the Contract.</w:t>
      </w:r>
    </w:p>
    <w:p w14:paraId="57050184" w14:textId="77777777" w:rsidR="002E187E" w:rsidRPr="00466251" w:rsidRDefault="002E187E" w:rsidP="002E187E">
      <w:pPr>
        <w:pStyle w:val="NormalWeb"/>
        <w:jc w:val="both"/>
        <w:rPr>
          <w:rFonts w:ascii="Times New Roman" w:cs="Times New Roman"/>
          <w:color w:val="auto"/>
          <w:szCs w:val="20"/>
        </w:rPr>
      </w:pPr>
      <w:r w:rsidRPr="00466251">
        <w:rPr>
          <w:rFonts w:ascii="Times New Roman" w:cs="Times New Roman"/>
          <w:color w:val="auto"/>
          <w:szCs w:val="20"/>
        </w:rPr>
        <w:t xml:space="preserve">It is a condition for any claim and payment under this guarantee to be made that the advance payment referred to above must have been received by the Consultant on </w:t>
      </w:r>
      <w:r w:rsidR="008D0FF4" w:rsidRPr="00466251">
        <w:rPr>
          <w:rFonts w:ascii="Times New Roman" w:cs="Times New Roman"/>
          <w:color w:val="auto"/>
          <w:szCs w:val="20"/>
        </w:rPr>
        <w:t xml:space="preserve">its </w:t>
      </w:r>
      <w:r w:rsidRPr="00466251">
        <w:rPr>
          <w:rFonts w:ascii="Times New Roman" w:cs="Times New Roman"/>
          <w:color w:val="auto"/>
          <w:szCs w:val="20"/>
        </w:rPr>
        <w:t xml:space="preserve">account number ___________ at _________________ </w:t>
      </w:r>
      <w:r w:rsidRPr="00466251">
        <w:rPr>
          <w:rFonts w:ascii="Times New Roman" w:cs="Times New Roman"/>
          <w:i/>
          <w:iCs/>
          <w:color w:val="auto"/>
          <w:szCs w:val="20"/>
        </w:rPr>
        <w:t>[name and address of bank]</w:t>
      </w:r>
      <w:r w:rsidRPr="00466251">
        <w:rPr>
          <w:rFonts w:ascii="Times New Roman" w:cs="Times New Roman"/>
          <w:color w:val="auto"/>
          <w:szCs w:val="20"/>
        </w:rPr>
        <w:t>.</w:t>
      </w:r>
    </w:p>
    <w:p w14:paraId="761808AE" w14:textId="77777777" w:rsidR="002E187E" w:rsidRPr="00466251" w:rsidRDefault="002E187E" w:rsidP="002E187E">
      <w:pPr>
        <w:pStyle w:val="NormalWeb"/>
        <w:spacing w:before="0" w:beforeAutospacing="0" w:after="0" w:afterAutospacing="0"/>
        <w:jc w:val="both"/>
        <w:rPr>
          <w:rFonts w:ascii="Times New Roman" w:cs="Times New Roman"/>
          <w:color w:val="auto"/>
          <w:szCs w:val="20"/>
        </w:rPr>
      </w:pPr>
      <w:r w:rsidRPr="00466251">
        <w:rPr>
          <w:rFonts w:ascii="Times New Roman" w:cs="Times New Roman"/>
          <w:color w:val="auto"/>
          <w:szCs w:val="20"/>
        </w:rPr>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sidRPr="00466251">
        <w:rPr>
          <w:rFonts w:ascii="Times New Roman" w:cs="Times New Roman"/>
          <w:i/>
          <w:color w:val="auto"/>
          <w:szCs w:val="20"/>
        </w:rPr>
        <w:t>[month]</w:t>
      </w:r>
      <w:r w:rsidRPr="00466251">
        <w:rPr>
          <w:rFonts w:ascii="Times New Roman" w:cs="Times New Roman"/>
          <w:color w:val="auto"/>
          <w:szCs w:val="20"/>
        </w:rPr>
        <w:t xml:space="preserve">__________, </w:t>
      </w:r>
      <w:r w:rsidRPr="00466251">
        <w:rPr>
          <w:rFonts w:ascii="Times New Roman" w:cs="Times New Roman"/>
          <w:i/>
          <w:color w:val="auto"/>
          <w:szCs w:val="20"/>
        </w:rPr>
        <w:t>[year]</w:t>
      </w:r>
      <w:r w:rsidRPr="00466251">
        <w:rPr>
          <w:rFonts w:ascii="Times New Roman" w:cs="Times New Roman"/>
          <w:color w:val="auto"/>
          <w:szCs w:val="20"/>
        </w:rPr>
        <w:t>__,</w:t>
      </w:r>
      <w:r w:rsidRPr="00466251">
        <w:rPr>
          <w:rStyle w:val="FootnoteReference"/>
          <w:rFonts w:ascii="Times New Roman"/>
          <w:color w:val="auto"/>
          <w:szCs w:val="20"/>
        </w:rPr>
        <w:footnoteReference w:customMarkFollows="1" w:id="11"/>
        <w:t>2</w:t>
      </w:r>
      <w:r w:rsidRPr="00466251">
        <w:rPr>
          <w:rFonts w:ascii="Times New Roman" w:cs="Times New Roman"/>
          <w:color w:val="auto"/>
          <w:szCs w:val="20"/>
        </w:rPr>
        <w:t xml:space="preserve">  whichever is earlier.  Consequently, any demand for payment under this guarantee must be received by us at this office on or before that date.</w:t>
      </w:r>
    </w:p>
    <w:p w14:paraId="1311F25A" w14:textId="77777777" w:rsidR="002E187E" w:rsidRPr="00466251" w:rsidRDefault="002E187E" w:rsidP="002E187E">
      <w:pPr>
        <w:pStyle w:val="NormalWeb"/>
        <w:spacing w:before="0" w:beforeAutospacing="0" w:after="0" w:afterAutospacing="0"/>
        <w:jc w:val="both"/>
        <w:rPr>
          <w:rFonts w:ascii="Times New Roman" w:cs="Times New Roman"/>
          <w:color w:val="auto"/>
          <w:szCs w:val="20"/>
        </w:rPr>
      </w:pPr>
    </w:p>
    <w:p w14:paraId="328B12FB" w14:textId="77777777" w:rsidR="002E187E" w:rsidRPr="00466251" w:rsidRDefault="002E187E" w:rsidP="002E187E">
      <w:pPr>
        <w:pStyle w:val="NormalWeb"/>
        <w:spacing w:before="0" w:beforeAutospacing="0" w:after="0" w:afterAutospacing="0"/>
        <w:jc w:val="both"/>
        <w:rPr>
          <w:rFonts w:ascii="Times New Roman" w:cs="Times New Roman"/>
          <w:color w:val="auto"/>
          <w:szCs w:val="20"/>
        </w:rPr>
      </w:pPr>
      <w:r w:rsidRPr="00466251">
        <w:rPr>
          <w:rFonts w:ascii="Times New Roman" w:cs="Times New Roman"/>
          <w:color w:val="auto"/>
          <w:szCs w:val="20"/>
        </w:rPr>
        <w:t>This guarantee is subject to the Uniform Rules for Demand Guarantees (URDG) 2010 revision, ICC Publication No. 758.</w:t>
      </w:r>
    </w:p>
    <w:p w14:paraId="1C63E813" w14:textId="77777777" w:rsidR="002E187E" w:rsidRPr="00466251" w:rsidRDefault="002E187E" w:rsidP="002E187E">
      <w:pPr>
        <w:pStyle w:val="NormalWeb"/>
        <w:spacing w:before="0" w:beforeAutospacing="0" w:after="0" w:afterAutospacing="0"/>
        <w:jc w:val="both"/>
        <w:rPr>
          <w:rFonts w:ascii="Times New Roman" w:cs="Times New Roman"/>
          <w:b/>
          <w:bCs/>
          <w:color w:val="auto"/>
        </w:rPr>
      </w:pPr>
    </w:p>
    <w:p w14:paraId="3FCADFEB" w14:textId="77777777" w:rsidR="002E187E" w:rsidRPr="00466251" w:rsidRDefault="002E187E" w:rsidP="002E187E">
      <w:pPr>
        <w:jc w:val="both"/>
      </w:pPr>
      <w:r w:rsidRPr="00466251">
        <w:rPr>
          <w:szCs w:val="20"/>
        </w:rPr>
        <w:t>_____________________</w:t>
      </w:r>
      <w:r w:rsidRPr="00466251">
        <w:t xml:space="preserve"> </w:t>
      </w:r>
    </w:p>
    <w:p w14:paraId="64FD0AFE" w14:textId="77777777" w:rsidR="002E187E" w:rsidRPr="00466251" w:rsidRDefault="002E187E" w:rsidP="002E187E">
      <w:pPr>
        <w:ind w:firstLine="540"/>
        <w:jc w:val="both"/>
        <w:rPr>
          <w:i/>
          <w:iCs/>
          <w:szCs w:val="20"/>
        </w:rPr>
      </w:pPr>
      <w:r w:rsidRPr="00466251">
        <w:rPr>
          <w:i/>
          <w:iCs/>
          <w:szCs w:val="20"/>
        </w:rPr>
        <w:t>[signature(s)]</w:t>
      </w:r>
    </w:p>
    <w:p w14:paraId="5A9B9D32" w14:textId="77777777" w:rsidR="002E187E" w:rsidRPr="00466251" w:rsidRDefault="002E187E" w:rsidP="002E187E">
      <w:pPr>
        <w:jc w:val="both"/>
        <w:rPr>
          <w:i/>
          <w:iCs/>
          <w:szCs w:val="20"/>
        </w:rPr>
      </w:pPr>
    </w:p>
    <w:p w14:paraId="1EEA68B9" w14:textId="77777777" w:rsidR="002E187E" w:rsidRPr="00466251" w:rsidRDefault="002E187E" w:rsidP="002E187E">
      <w:pPr>
        <w:tabs>
          <w:tab w:val="left" w:pos="720"/>
        </w:tabs>
        <w:ind w:left="720" w:hanging="720"/>
        <w:jc w:val="both"/>
        <w:rPr>
          <w:i/>
          <w:iCs/>
        </w:rPr>
      </w:pPr>
      <w:r w:rsidRPr="00466251">
        <w:rPr>
          <w:i/>
          <w:iCs/>
        </w:rPr>
        <w:t>{Note:</w:t>
      </w:r>
      <w:r w:rsidRPr="00466251">
        <w:rPr>
          <w:i/>
          <w:iCs/>
        </w:rPr>
        <w:tab/>
        <w:t>All italicized text is for indicative purposes only to assist in preparing this form and shall be deleted from the final product.}</w:t>
      </w:r>
    </w:p>
    <w:p w14:paraId="21C047B7" w14:textId="77777777" w:rsidR="002E187E" w:rsidRPr="00466251" w:rsidRDefault="002E187E" w:rsidP="002E187E">
      <w:pPr>
        <w:numPr>
          <w:ilvl w:val="12"/>
          <w:numId w:val="0"/>
        </w:numPr>
        <w:tabs>
          <w:tab w:val="left" w:pos="360"/>
        </w:tabs>
        <w:rPr>
          <w:sz w:val="20"/>
        </w:rPr>
      </w:pPr>
    </w:p>
    <w:p w14:paraId="688C0E65" w14:textId="77777777" w:rsidR="002E187E" w:rsidRPr="00466251" w:rsidRDefault="002E187E" w:rsidP="002E187E">
      <w:pPr>
        <w:pStyle w:val="Subtitle"/>
        <w:jc w:val="both"/>
        <w:rPr>
          <w:rFonts w:ascii="Times New Roman" w:hAnsi="Times New Roman" w:cs="Times New Roman"/>
        </w:rPr>
      </w:pPr>
    </w:p>
    <w:p w14:paraId="60112D81" w14:textId="77777777" w:rsidR="00CF2055" w:rsidRPr="00466251" w:rsidRDefault="00CF2055">
      <w:r w:rsidRPr="00466251">
        <w:br w:type="page"/>
      </w:r>
    </w:p>
    <w:p w14:paraId="0E0B8E86" w14:textId="77777777" w:rsidR="002E187E" w:rsidRPr="00466251" w:rsidRDefault="002E187E" w:rsidP="002E187E"/>
    <w:p w14:paraId="6C676A4B" w14:textId="77777777" w:rsidR="002E187E" w:rsidRPr="00466251" w:rsidRDefault="002E187E" w:rsidP="002E187E"/>
    <w:p w14:paraId="5665A140" w14:textId="77777777" w:rsidR="002E187E" w:rsidRPr="00466251" w:rsidRDefault="002E187E" w:rsidP="002E187E"/>
    <w:p w14:paraId="13E80492" w14:textId="22A24DC0" w:rsidR="00CF2055" w:rsidRPr="00466251" w:rsidRDefault="00CF2055" w:rsidP="007C11BA">
      <w:pPr>
        <w:pStyle w:val="HeadingCCTB4"/>
      </w:pPr>
      <w:bookmarkStart w:id="840" w:name="_Toc26978113"/>
      <w:bookmarkStart w:id="841" w:name="_Toc26979690"/>
      <w:bookmarkStart w:id="842" w:name="_Toc27056710"/>
      <w:bookmarkStart w:id="843" w:name="_Toc27056820"/>
      <w:bookmarkStart w:id="844" w:name="_Toc27057367"/>
      <w:bookmarkStart w:id="845" w:name="_Toc27495252"/>
      <w:bookmarkStart w:id="846" w:name="_Hlk25166551"/>
      <w:r w:rsidRPr="00466251">
        <w:t>Appendix F - Code of Conduct</w:t>
      </w:r>
      <w:bookmarkEnd w:id="840"/>
      <w:bookmarkEnd w:id="841"/>
      <w:bookmarkEnd w:id="842"/>
      <w:bookmarkEnd w:id="843"/>
      <w:bookmarkEnd w:id="844"/>
      <w:bookmarkEnd w:id="845"/>
      <w:r w:rsidRPr="00466251">
        <w:t xml:space="preserve"> </w:t>
      </w:r>
    </w:p>
    <w:bookmarkEnd w:id="846"/>
    <w:p w14:paraId="4704133B" w14:textId="77777777" w:rsidR="00CF2055" w:rsidRPr="00466251" w:rsidRDefault="00CF2055" w:rsidP="00CF2055">
      <w:pPr>
        <w:pStyle w:val="A1-Heading2"/>
        <w:numPr>
          <w:ilvl w:val="0"/>
          <w:numId w:val="0"/>
        </w:numPr>
        <w:ind w:left="360"/>
        <w:rPr>
          <w:sz w:val="32"/>
          <w:szCs w:val="32"/>
          <w:lang w:val="en-US"/>
        </w:rPr>
      </w:pPr>
    </w:p>
    <w:p w14:paraId="1A19D6E2" w14:textId="77777777" w:rsidR="004D0D51" w:rsidRPr="00466251" w:rsidRDefault="004D0D51" w:rsidP="002647A4">
      <w:pPr>
        <w:jc w:val="both"/>
        <w:sectPr w:rsidR="004D0D51" w:rsidRPr="00466251" w:rsidSect="00056239">
          <w:footnotePr>
            <w:numRestart w:val="eachSect"/>
          </w:footnotePr>
          <w:type w:val="oddPage"/>
          <w:pgSz w:w="12240" w:h="15840" w:code="1"/>
          <w:pgMar w:top="1440" w:right="1440" w:bottom="1440" w:left="1728" w:header="720" w:footer="720" w:gutter="0"/>
          <w:cols w:space="720"/>
          <w:titlePg/>
          <w:docGrid w:linePitch="360"/>
        </w:sectPr>
      </w:pPr>
    </w:p>
    <w:p w14:paraId="6C55532C" w14:textId="77777777" w:rsidR="004D0D51" w:rsidRPr="00466251" w:rsidRDefault="004D0D51" w:rsidP="004D0D51">
      <w:pPr>
        <w:pStyle w:val="Heading6"/>
        <w:rPr>
          <w:sz w:val="16"/>
          <w:szCs w:val="16"/>
        </w:rPr>
      </w:pPr>
      <w:bookmarkStart w:id="847" w:name="_Toc494209547"/>
      <w:r w:rsidRPr="00466251">
        <w:rPr>
          <w:sz w:val="16"/>
          <w:szCs w:val="16"/>
        </w:rPr>
        <w:t>Lump-Sum Form of Contract</w:t>
      </w:r>
      <w:bookmarkEnd w:id="847"/>
    </w:p>
    <w:p w14:paraId="2064C33C" w14:textId="77777777" w:rsidR="00C0684F" w:rsidRPr="00466251" w:rsidRDefault="00C0684F" w:rsidP="00C0684F">
      <w:pPr>
        <w:tabs>
          <w:tab w:val="right" w:leader="dot" w:pos="8640"/>
        </w:tabs>
        <w:ind w:left="360"/>
        <w:jc w:val="both"/>
      </w:pPr>
      <w:bookmarkStart w:id="848" w:name="_Toc397501855"/>
    </w:p>
    <w:p w14:paraId="54A29F33" w14:textId="77777777" w:rsidR="00C0684F" w:rsidRPr="00466251" w:rsidRDefault="00C0684F" w:rsidP="00C0684F">
      <w:pPr>
        <w:pStyle w:val="Subtitle"/>
        <w:jc w:val="both"/>
        <w:rPr>
          <w:rFonts w:ascii="Times New Roman" w:hAnsi="Times New Roman" w:cs="Times New Roman"/>
        </w:rPr>
      </w:pPr>
    </w:p>
    <w:bookmarkEnd w:id="848"/>
    <w:p w14:paraId="7DC24F86" w14:textId="77777777" w:rsidR="00C0684F" w:rsidRPr="00466251" w:rsidRDefault="00C0684F" w:rsidP="00C0684F">
      <w:pPr>
        <w:jc w:val="center"/>
        <w:rPr>
          <w:rFonts w:ascii="Times New Roman Bold" w:hAnsi="Times New Roman Bold"/>
          <w:b/>
          <w:spacing w:val="80"/>
          <w:sz w:val="36"/>
        </w:rPr>
      </w:pPr>
      <w:r w:rsidRPr="00466251">
        <w:rPr>
          <w:rFonts w:ascii="Times New Roman Bold" w:hAnsi="Times New Roman Bold"/>
          <w:b/>
          <w:spacing w:val="80"/>
          <w:sz w:val="36"/>
        </w:rPr>
        <w:t>STANDARD FORM OF CONTRACT</w:t>
      </w:r>
    </w:p>
    <w:p w14:paraId="2271CC61" w14:textId="77777777" w:rsidR="00C0684F" w:rsidRPr="00466251" w:rsidRDefault="00C0684F" w:rsidP="00C0684F"/>
    <w:p w14:paraId="02BA7318" w14:textId="77777777" w:rsidR="00C0684F" w:rsidRPr="00466251" w:rsidRDefault="00C0684F" w:rsidP="00C0684F"/>
    <w:p w14:paraId="45DE08A1" w14:textId="77777777" w:rsidR="00C0684F" w:rsidRPr="00466251" w:rsidRDefault="00C0684F" w:rsidP="00C0684F"/>
    <w:p w14:paraId="71FDE912" w14:textId="77777777" w:rsidR="00C0684F" w:rsidRPr="00466251" w:rsidRDefault="00C0684F" w:rsidP="00C0684F"/>
    <w:p w14:paraId="34E34D8D" w14:textId="77777777" w:rsidR="00C0684F" w:rsidRPr="00466251" w:rsidRDefault="00C0684F" w:rsidP="00C0684F"/>
    <w:p w14:paraId="0F22F75D" w14:textId="77777777" w:rsidR="00C0684F" w:rsidRPr="00466251" w:rsidRDefault="00C0684F" w:rsidP="00C0684F"/>
    <w:p w14:paraId="4B7855CB" w14:textId="77777777" w:rsidR="00C0684F" w:rsidRPr="00466251" w:rsidRDefault="00C0684F" w:rsidP="00C0684F">
      <w:pPr>
        <w:jc w:val="center"/>
        <w:rPr>
          <w:b/>
          <w:sz w:val="96"/>
        </w:rPr>
      </w:pPr>
      <w:r w:rsidRPr="00466251">
        <w:rPr>
          <w:b/>
          <w:sz w:val="96"/>
        </w:rPr>
        <w:t>Consultant’s Services</w:t>
      </w:r>
    </w:p>
    <w:p w14:paraId="628030A0" w14:textId="77777777" w:rsidR="00C0684F" w:rsidRPr="00466251" w:rsidRDefault="00C0684F" w:rsidP="00C0684F">
      <w:pPr>
        <w:jc w:val="center"/>
        <w:rPr>
          <w:sz w:val="48"/>
        </w:rPr>
      </w:pPr>
      <w:r w:rsidRPr="00466251">
        <w:rPr>
          <w:sz w:val="48"/>
        </w:rPr>
        <w:t>Lump-Sum</w:t>
      </w:r>
    </w:p>
    <w:p w14:paraId="6AD648D5" w14:textId="77777777" w:rsidR="00C0684F" w:rsidRPr="00466251" w:rsidRDefault="00C0684F" w:rsidP="00C0684F"/>
    <w:p w14:paraId="39B503FF" w14:textId="77777777" w:rsidR="00C0684F" w:rsidRPr="00466251" w:rsidRDefault="00C0684F" w:rsidP="00C0684F">
      <w:pPr>
        <w:jc w:val="center"/>
      </w:pPr>
    </w:p>
    <w:p w14:paraId="706727C6" w14:textId="77777777" w:rsidR="00C0684F" w:rsidRPr="00466251" w:rsidRDefault="00C0684F" w:rsidP="00C0684F"/>
    <w:p w14:paraId="406DC47A" w14:textId="77777777" w:rsidR="00C0684F" w:rsidRPr="00466251" w:rsidRDefault="00C0684F" w:rsidP="00C0684F"/>
    <w:p w14:paraId="4E174560" w14:textId="77777777" w:rsidR="00C0684F" w:rsidRPr="00466251" w:rsidRDefault="00C0684F" w:rsidP="00C0684F"/>
    <w:p w14:paraId="6DCD5188" w14:textId="77777777" w:rsidR="00C0684F" w:rsidRPr="00466251" w:rsidRDefault="00C0684F" w:rsidP="00C0684F"/>
    <w:p w14:paraId="78BDD08E" w14:textId="77777777" w:rsidR="00C0684F" w:rsidRPr="00466251" w:rsidRDefault="00C0684F" w:rsidP="00C0684F"/>
    <w:p w14:paraId="24F6C50F" w14:textId="77777777" w:rsidR="00C0684F" w:rsidRPr="00466251" w:rsidRDefault="00C0684F" w:rsidP="00C0684F"/>
    <w:p w14:paraId="29F29276" w14:textId="77777777" w:rsidR="00C0684F" w:rsidRPr="00466251" w:rsidRDefault="00C0684F" w:rsidP="00C0684F"/>
    <w:p w14:paraId="59E993AE" w14:textId="77777777" w:rsidR="00C0684F" w:rsidRPr="00466251" w:rsidRDefault="00C0684F" w:rsidP="00C0684F"/>
    <w:p w14:paraId="70D359BE" w14:textId="77777777" w:rsidR="00C0684F" w:rsidRPr="00466251" w:rsidRDefault="00C0684F" w:rsidP="00C0684F"/>
    <w:p w14:paraId="7726BE90" w14:textId="77777777" w:rsidR="00C0684F" w:rsidRPr="00466251" w:rsidRDefault="00C0684F" w:rsidP="00C0684F"/>
    <w:p w14:paraId="246993EC" w14:textId="77777777" w:rsidR="00C0684F" w:rsidRPr="00466251" w:rsidRDefault="00C0684F" w:rsidP="00C0684F"/>
    <w:p w14:paraId="015C9716" w14:textId="77777777" w:rsidR="00C0684F" w:rsidRPr="00466251" w:rsidRDefault="00C0684F" w:rsidP="00C0684F"/>
    <w:p w14:paraId="581CCC01" w14:textId="77777777" w:rsidR="00C0684F" w:rsidRPr="00466251" w:rsidRDefault="00C0684F" w:rsidP="00C0684F"/>
    <w:p w14:paraId="63CB383A" w14:textId="77777777" w:rsidR="00C0684F" w:rsidRPr="00466251" w:rsidRDefault="00C0684F" w:rsidP="00C0684F"/>
    <w:p w14:paraId="0638E3AA" w14:textId="77777777" w:rsidR="00C0684F" w:rsidRPr="00466251" w:rsidRDefault="00C0684F" w:rsidP="00C0684F"/>
    <w:p w14:paraId="4F829506" w14:textId="77777777" w:rsidR="00C0684F" w:rsidRPr="00466251" w:rsidRDefault="00C0684F" w:rsidP="00C0684F"/>
    <w:p w14:paraId="5F9BDDB8" w14:textId="77777777" w:rsidR="00C0684F" w:rsidRPr="00466251" w:rsidRDefault="00C0684F" w:rsidP="00C0684F"/>
    <w:p w14:paraId="7995D42D" w14:textId="77777777" w:rsidR="00C0684F" w:rsidRPr="00466251" w:rsidRDefault="00C0684F" w:rsidP="00C0684F"/>
    <w:p w14:paraId="03F9B79D" w14:textId="77777777" w:rsidR="00C0684F" w:rsidRPr="00466251" w:rsidRDefault="00C0684F" w:rsidP="00C0684F">
      <w:pPr>
        <w:sectPr w:rsidR="00C0684F" w:rsidRPr="00466251" w:rsidSect="00C0684F">
          <w:headerReference w:type="even" r:id="rId107"/>
          <w:headerReference w:type="default" r:id="rId108"/>
          <w:footerReference w:type="even" r:id="rId109"/>
          <w:footerReference w:type="default" r:id="rId110"/>
          <w:headerReference w:type="first" r:id="rId111"/>
          <w:footnotePr>
            <w:numRestart w:val="eachSect"/>
          </w:footnotePr>
          <w:type w:val="oddPage"/>
          <w:pgSz w:w="12242" w:h="15842" w:code="1"/>
          <w:pgMar w:top="1440" w:right="1440" w:bottom="1440" w:left="1800" w:header="720" w:footer="720" w:gutter="0"/>
          <w:paperSrc w:first="15" w:other="15"/>
          <w:cols w:space="720"/>
          <w:noEndnote/>
          <w:titlePg/>
        </w:sectPr>
      </w:pPr>
    </w:p>
    <w:p w14:paraId="1E05BFDA" w14:textId="77777777" w:rsidR="00C0684F" w:rsidRPr="00466251" w:rsidRDefault="00C0684F" w:rsidP="00C0684F"/>
    <w:p w14:paraId="5D9DE26A" w14:textId="5C4AB923" w:rsidR="00C0684F" w:rsidRPr="00466251" w:rsidRDefault="00314368" w:rsidP="00C0684F">
      <w:pPr>
        <w:jc w:val="center"/>
        <w:rPr>
          <w:b/>
          <w:bCs/>
          <w:sz w:val="32"/>
        </w:rPr>
      </w:pPr>
      <w:r w:rsidRPr="00466251">
        <w:rPr>
          <w:b/>
          <w:bCs/>
          <w:sz w:val="32"/>
        </w:rPr>
        <w:t>TABLE OF CONTENTS</w:t>
      </w:r>
    </w:p>
    <w:p w14:paraId="39AD5B44" w14:textId="4A931A97" w:rsidR="00314368" w:rsidRPr="00466251" w:rsidRDefault="00314368" w:rsidP="00C0684F">
      <w:pPr>
        <w:jc w:val="center"/>
        <w:rPr>
          <w:b/>
          <w:bCs/>
          <w:sz w:val="32"/>
        </w:rPr>
      </w:pPr>
    </w:p>
    <w:p w14:paraId="4F652764" w14:textId="69265117" w:rsidR="00C47C84" w:rsidRPr="00466251" w:rsidRDefault="00314368">
      <w:pPr>
        <w:pStyle w:val="TOC1"/>
        <w:tabs>
          <w:tab w:val="left" w:pos="720"/>
        </w:tabs>
        <w:rPr>
          <w:rFonts w:asciiTheme="minorHAnsi" w:eastAsiaTheme="minorEastAsia" w:hAnsiTheme="minorHAnsi" w:cstheme="minorBidi"/>
          <w:sz w:val="22"/>
          <w:szCs w:val="22"/>
          <w:lang w:val="en-US"/>
        </w:rPr>
      </w:pPr>
      <w:r w:rsidRPr="00466251">
        <w:rPr>
          <w:b/>
          <w:bCs/>
          <w:sz w:val="32"/>
        </w:rPr>
        <w:fldChar w:fldCharType="begin"/>
      </w:r>
      <w:r w:rsidRPr="00466251">
        <w:rPr>
          <w:b/>
          <w:bCs/>
          <w:sz w:val="32"/>
        </w:rPr>
        <w:instrText xml:space="preserve"> TOC \h \z \t "Heading CC LS 1,1,Heading CC LS 2,2,Heading CC LS 3,3,Heading CC LS 4,2" </w:instrText>
      </w:r>
      <w:r w:rsidRPr="00466251">
        <w:rPr>
          <w:b/>
          <w:bCs/>
          <w:sz w:val="32"/>
        </w:rPr>
        <w:fldChar w:fldCharType="separate"/>
      </w:r>
      <w:hyperlink w:anchor="_Toc27495266" w:history="1">
        <w:r w:rsidR="00C47C84" w:rsidRPr="00466251">
          <w:rPr>
            <w:rStyle w:val="Hyperlink"/>
            <w:rFonts w:eastAsiaTheme="minorEastAsia"/>
            <w:color w:val="auto"/>
          </w:rPr>
          <w:t>I.</w:t>
        </w:r>
        <w:r w:rsidR="00C47C84" w:rsidRPr="00466251">
          <w:rPr>
            <w:rFonts w:asciiTheme="minorHAnsi" w:eastAsiaTheme="minorEastAsia" w:hAnsiTheme="minorHAnsi" w:cstheme="minorBidi"/>
            <w:sz w:val="22"/>
            <w:szCs w:val="22"/>
            <w:lang w:val="en-US"/>
          </w:rPr>
          <w:tab/>
        </w:r>
        <w:r w:rsidR="00C47C84" w:rsidRPr="00466251">
          <w:rPr>
            <w:rStyle w:val="Hyperlink"/>
            <w:rFonts w:eastAsiaTheme="minorEastAsia"/>
            <w:color w:val="auto"/>
          </w:rPr>
          <w:t>Form of Contract</w:t>
        </w:r>
        <w:r w:rsidR="00C47C84" w:rsidRPr="00466251">
          <w:rPr>
            <w:webHidden/>
          </w:rPr>
          <w:tab/>
        </w:r>
        <w:r w:rsidR="00C47C84" w:rsidRPr="00466251">
          <w:rPr>
            <w:webHidden/>
          </w:rPr>
          <w:fldChar w:fldCharType="begin"/>
        </w:r>
        <w:r w:rsidR="00C47C84" w:rsidRPr="00466251">
          <w:rPr>
            <w:webHidden/>
          </w:rPr>
          <w:instrText xml:space="preserve"> PAGEREF _Toc27495266 \h </w:instrText>
        </w:r>
        <w:r w:rsidR="00C47C84" w:rsidRPr="00466251">
          <w:rPr>
            <w:webHidden/>
          </w:rPr>
        </w:r>
        <w:r w:rsidR="00C47C84" w:rsidRPr="00466251">
          <w:rPr>
            <w:webHidden/>
          </w:rPr>
          <w:fldChar w:fldCharType="separate"/>
        </w:r>
        <w:r w:rsidR="00C47C84" w:rsidRPr="00466251">
          <w:rPr>
            <w:webHidden/>
          </w:rPr>
          <w:t>151</w:t>
        </w:r>
        <w:r w:rsidR="00C47C84" w:rsidRPr="00466251">
          <w:rPr>
            <w:webHidden/>
          </w:rPr>
          <w:fldChar w:fldCharType="end"/>
        </w:r>
      </w:hyperlink>
    </w:p>
    <w:p w14:paraId="76A4F58D" w14:textId="6877536B" w:rsidR="00C47C84" w:rsidRPr="00466251" w:rsidRDefault="00D71F8E">
      <w:pPr>
        <w:pStyle w:val="TOC1"/>
        <w:tabs>
          <w:tab w:val="left" w:pos="720"/>
        </w:tabs>
        <w:rPr>
          <w:rFonts w:asciiTheme="minorHAnsi" w:eastAsiaTheme="minorEastAsia" w:hAnsiTheme="minorHAnsi" w:cstheme="minorBidi"/>
          <w:sz w:val="22"/>
          <w:szCs w:val="22"/>
          <w:lang w:val="en-US"/>
        </w:rPr>
      </w:pPr>
      <w:hyperlink w:anchor="_Toc27495267" w:history="1">
        <w:r w:rsidR="00C47C84" w:rsidRPr="00466251">
          <w:rPr>
            <w:rStyle w:val="Hyperlink"/>
            <w:rFonts w:eastAsiaTheme="minorEastAsia"/>
            <w:color w:val="auto"/>
          </w:rPr>
          <w:t>II.</w:t>
        </w:r>
        <w:r w:rsidR="00C47C84" w:rsidRPr="00466251">
          <w:rPr>
            <w:rFonts w:asciiTheme="minorHAnsi" w:eastAsiaTheme="minorEastAsia" w:hAnsiTheme="minorHAnsi" w:cstheme="minorBidi"/>
            <w:sz w:val="22"/>
            <w:szCs w:val="22"/>
            <w:lang w:val="en-US"/>
          </w:rPr>
          <w:tab/>
        </w:r>
        <w:r w:rsidR="00C47C84" w:rsidRPr="00466251">
          <w:rPr>
            <w:rStyle w:val="Hyperlink"/>
            <w:rFonts w:eastAsiaTheme="minorEastAsia"/>
            <w:color w:val="auto"/>
          </w:rPr>
          <w:t>General Conditions of Contract</w:t>
        </w:r>
        <w:r w:rsidR="00C47C84" w:rsidRPr="00466251">
          <w:rPr>
            <w:webHidden/>
          </w:rPr>
          <w:tab/>
        </w:r>
        <w:r w:rsidR="00C47C84" w:rsidRPr="00466251">
          <w:rPr>
            <w:webHidden/>
          </w:rPr>
          <w:fldChar w:fldCharType="begin"/>
        </w:r>
        <w:r w:rsidR="00C47C84" w:rsidRPr="00466251">
          <w:rPr>
            <w:webHidden/>
          </w:rPr>
          <w:instrText xml:space="preserve"> PAGEREF _Toc27495267 \h </w:instrText>
        </w:r>
        <w:r w:rsidR="00C47C84" w:rsidRPr="00466251">
          <w:rPr>
            <w:webHidden/>
          </w:rPr>
        </w:r>
        <w:r w:rsidR="00C47C84" w:rsidRPr="00466251">
          <w:rPr>
            <w:webHidden/>
          </w:rPr>
          <w:fldChar w:fldCharType="separate"/>
        </w:r>
        <w:r w:rsidR="00C47C84" w:rsidRPr="00466251">
          <w:rPr>
            <w:webHidden/>
          </w:rPr>
          <w:t>155</w:t>
        </w:r>
        <w:r w:rsidR="00C47C84" w:rsidRPr="00466251">
          <w:rPr>
            <w:webHidden/>
          </w:rPr>
          <w:fldChar w:fldCharType="end"/>
        </w:r>
      </w:hyperlink>
    </w:p>
    <w:p w14:paraId="316D1457" w14:textId="532D1DDC" w:rsidR="00C47C84" w:rsidRPr="00466251" w:rsidRDefault="00D71F8E">
      <w:pPr>
        <w:pStyle w:val="TOC2"/>
        <w:rPr>
          <w:rFonts w:asciiTheme="minorHAnsi" w:eastAsiaTheme="minorEastAsia" w:hAnsiTheme="minorHAnsi" w:cstheme="minorBidi"/>
          <w:sz w:val="22"/>
          <w:szCs w:val="22"/>
        </w:rPr>
      </w:pPr>
      <w:hyperlink w:anchor="_Toc27495268" w:history="1">
        <w:r w:rsidR="00C47C84" w:rsidRPr="00466251">
          <w:rPr>
            <w:rStyle w:val="Hyperlink"/>
            <w:rFonts w:eastAsiaTheme="minorEastAsia"/>
            <w:color w:val="auto"/>
          </w:rPr>
          <w:t>A.  General Provisions</w:t>
        </w:r>
        <w:r w:rsidR="00C47C84" w:rsidRPr="00466251">
          <w:rPr>
            <w:webHidden/>
          </w:rPr>
          <w:tab/>
        </w:r>
        <w:r w:rsidR="00C47C84" w:rsidRPr="00466251">
          <w:rPr>
            <w:webHidden/>
          </w:rPr>
          <w:fldChar w:fldCharType="begin"/>
        </w:r>
        <w:r w:rsidR="00C47C84" w:rsidRPr="00466251">
          <w:rPr>
            <w:webHidden/>
          </w:rPr>
          <w:instrText xml:space="preserve"> PAGEREF _Toc27495268 \h </w:instrText>
        </w:r>
        <w:r w:rsidR="00C47C84" w:rsidRPr="00466251">
          <w:rPr>
            <w:webHidden/>
          </w:rPr>
        </w:r>
        <w:r w:rsidR="00C47C84" w:rsidRPr="00466251">
          <w:rPr>
            <w:webHidden/>
          </w:rPr>
          <w:fldChar w:fldCharType="separate"/>
        </w:r>
        <w:r w:rsidR="00C47C84" w:rsidRPr="00466251">
          <w:rPr>
            <w:webHidden/>
          </w:rPr>
          <w:t>155</w:t>
        </w:r>
        <w:r w:rsidR="00C47C84" w:rsidRPr="00466251">
          <w:rPr>
            <w:webHidden/>
          </w:rPr>
          <w:fldChar w:fldCharType="end"/>
        </w:r>
      </w:hyperlink>
    </w:p>
    <w:p w14:paraId="40B219A8" w14:textId="258625B0" w:rsidR="00C47C84" w:rsidRPr="00466251" w:rsidRDefault="00D71F8E">
      <w:pPr>
        <w:pStyle w:val="TOC3"/>
        <w:rPr>
          <w:rFonts w:asciiTheme="minorHAnsi" w:eastAsiaTheme="minorEastAsia" w:hAnsiTheme="minorHAnsi" w:cstheme="minorBidi"/>
          <w:sz w:val="22"/>
          <w:szCs w:val="22"/>
        </w:rPr>
      </w:pPr>
      <w:hyperlink w:anchor="_Toc27495269" w:history="1">
        <w:r w:rsidR="00C47C84" w:rsidRPr="00466251">
          <w:rPr>
            <w:rStyle w:val="Hyperlink"/>
            <w:rFonts w:eastAsiaTheme="minorEastAsia"/>
            <w:color w:val="auto"/>
          </w:rPr>
          <w:t>1.</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Definitions</w:t>
        </w:r>
        <w:r w:rsidR="00C47C84" w:rsidRPr="00466251">
          <w:rPr>
            <w:webHidden/>
          </w:rPr>
          <w:tab/>
        </w:r>
        <w:r w:rsidR="00C47C84" w:rsidRPr="00466251">
          <w:rPr>
            <w:webHidden/>
          </w:rPr>
          <w:fldChar w:fldCharType="begin"/>
        </w:r>
        <w:r w:rsidR="00C47C84" w:rsidRPr="00466251">
          <w:rPr>
            <w:webHidden/>
          </w:rPr>
          <w:instrText xml:space="preserve"> PAGEREF _Toc27495269 \h </w:instrText>
        </w:r>
        <w:r w:rsidR="00C47C84" w:rsidRPr="00466251">
          <w:rPr>
            <w:webHidden/>
          </w:rPr>
        </w:r>
        <w:r w:rsidR="00C47C84" w:rsidRPr="00466251">
          <w:rPr>
            <w:webHidden/>
          </w:rPr>
          <w:fldChar w:fldCharType="separate"/>
        </w:r>
        <w:r w:rsidR="00C47C84" w:rsidRPr="00466251">
          <w:rPr>
            <w:webHidden/>
          </w:rPr>
          <w:t>155</w:t>
        </w:r>
        <w:r w:rsidR="00C47C84" w:rsidRPr="00466251">
          <w:rPr>
            <w:webHidden/>
          </w:rPr>
          <w:fldChar w:fldCharType="end"/>
        </w:r>
      </w:hyperlink>
    </w:p>
    <w:p w14:paraId="0B8F29E3" w14:textId="756C8B1A" w:rsidR="00C47C84" w:rsidRPr="00466251" w:rsidRDefault="00D71F8E">
      <w:pPr>
        <w:pStyle w:val="TOC3"/>
        <w:rPr>
          <w:rFonts w:asciiTheme="minorHAnsi" w:eastAsiaTheme="minorEastAsia" w:hAnsiTheme="minorHAnsi" w:cstheme="minorBidi"/>
          <w:sz w:val="22"/>
          <w:szCs w:val="22"/>
        </w:rPr>
      </w:pPr>
      <w:hyperlink w:anchor="_Toc27495270" w:history="1">
        <w:r w:rsidR="00C47C84" w:rsidRPr="00466251">
          <w:rPr>
            <w:rStyle w:val="Hyperlink"/>
            <w:rFonts w:eastAsiaTheme="minorEastAsia"/>
            <w:color w:val="auto"/>
          </w:rPr>
          <w:t>2.</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Relationship between the Parties</w:t>
        </w:r>
        <w:r w:rsidR="00C47C84" w:rsidRPr="00466251">
          <w:rPr>
            <w:webHidden/>
          </w:rPr>
          <w:tab/>
        </w:r>
        <w:r w:rsidR="00C47C84" w:rsidRPr="00466251">
          <w:rPr>
            <w:webHidden/>
          </w:rPr>
          <w:fldChar w:fldCharType="begin"/>
        </w:r>
        <w:r w:rsidR="00C47C84" w:rsidRPr="00466251">
          <w:rPr>
            <w:webHidden/>
          </w:rPr>
          <w:instrText xml:space="preserve"> PAGEREF _Toc27495270 \h </w:instrText>
        </w:r>
        <w:r w:rsidR="00C47C84" w:rsidRPr="00466251">
          <w:rPr>
            <w:webHidden/>
          </w:rPr>
        </w:r>
        <w:r w:rsidR="00C47C84" w:rsidRPr="00466251">
          <w:rPr>
            <w:webHidden/>
          </w:rPr>
          <w:fldChar w:fldCharType="separate"/>
        </w:r>
        <w:r w:rsidR="00C47C84" w:rsidRPr="00466251">
          <w:rPr>
            <w:webHidden/>
          </w:rPr>
          <w:t>157</w:t>
        </w:r>
        <w:r w:rsidR="00C47C84" w:rsidRPr="00466251">
          <w:rPr>
            <w:webHidden/>
          </w:rPr>
          <w:fldChar w:fldCharType="end"/>
        </w:r>
      </w:hyperlink>
    </w:p>
    <w:p w14:paraId="0E469381" w14:textId="04652690" w:rsidR="00C47C84" w:rsidRPr="00466251" w:rsidRDefault="00D71F8E">
      <w:pPr>
        <w:pStyle w:val="TOC3"/>
        <w:rPr>
          <w:rFonts w:asciiTheme="minorHAnsi" w:eastAsiaTheme="minorEastAsia" w:hAnsiTheme="minorHAnsi" w:cstheme="minorBidi"/>
          <w:sz w:val="22"/>
          <w:szCs w:val="22"/>
        </w:rPr>
      </w:pPr>
      <w:hyperlink w:anchor="_Toc27495271" w:history="1">
        <w:r w:rsidR="00C47C84" w:rsidRPr="00466251">
          <w:rPr>
            <w:rStyle w:val="Hyperlink"/>
            <w:rFonts w:eastAsiaTheme="minorEastAsia"/>
            <w:color w:val="auto"/>
          </w:rPr>
          <w:t>3.</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Law Governing Contract</w:t>
        </w:r>
        <w:r w:rsidR="00C47C84" w:rsidRPr="00466251">
          <w:rPr>
            <w:webHidden/>
          </w:rPr>
          <w:tab/>
        </w:r>
        <w:r w:rsidR="00C47C84" w:rsidRPr="00466251">
          <w:rPr>
            <w:webHidden/>
          </w:rPr>
          <w:fldChar w:fldCharType="begin"/>
        </w:r>
        <w:r w:rsidR="00C47C84" w:rsidRPr="00466251">
          <w:rPr>
            <w:webHidden/>
          </w:rPr>
          <w:instrText xml:space="preserve"> PAGEREF _Toc27495271 \h </w:instrText>
        </w:r>
        <w:r w:rsidR="00C47C84" w:rsidRPr="00466251">
          <w:rPr>
            <w:webHidden/>
          </w:rPr>
        </w:r>
        <w:r w:rsidR="00C47C84" w:rsidRPr="00466251">
          <w:rPr>
            <w:webHidden/>
          </w:rPr>
          <w:fldChar w:fldCharType="separate"/>
        </w:r>
        <w:r w:rsidR="00C47C84" w:rsidRPr="00466251">
          <w:rPr>
            <w:webHidden/>
          </w:rPr>
          <w:t>157</w:t>
        </w:r>
        <w:r w:rsidR="00C47C84" w:rsidRPr="00466251">
          <w:rPr>
            <w:webHidden/>
          </w:rPr>
          <w:fldChar w:fldCharType="end"/>
        </w:r>
      </w:hyperlink>
    </w:p>
    <w:p w14:paraId="44956B85" w14:textId="5467D047" w:rsidR="00C47C84" w:rsidRPr="00466251" w:rsidRDefault="00D71F8E">
      <w:pPr>
        <w:pStyle w:val="TOC3"/>
        <w:rPr>
          <w:rFonts w:asciiTheme="minorHAnsi" w:eastAsiaTheme="minorEastAsia" w:hAnsiTheme="minorHAnsi" w:cstheme="minorBidi"/>
          <w:sz w:val="22"/>
          <w:szCs w:val="22"/>
        </w:rPr>
      </w:pPr>
      <w:hyperlink w:anchor="_Toc27495272" w:history="1">
        <w:r w:rsidR="00C47C84" w:rsidRPr="00466251">
          <w:rPr>
            <w:rStyle w:val="Hyperlink"/>
            <w:rFonts w:eastAsiaTheme="minorEastAsia"/>
            <w:color w:val="auto"/>
          </w:rPr>
          <w:t>4.</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Language</w:t>
        </w:r>
        <w:r w:rsidR="00C47C84" w:rsidRPr="00466251">
          <w:rPr>
            <w:webHidden/>
          </w:rPr>
          <w:tab/>
        </w:r>
        <w:r w:rsidR="00C47C84" w:rsidRPr="00466251">
          <w:rPr>
            <w:webHidden/>
          </w:rPr>
          <w:fldChar w:fldCharType="begin"/>
        </w:r>
        <w:r w:rsidR="00C47C84" w:rsidRPr="00466251">
          <w:rPr>
            <w:webHidden/>
          </w:rPr>
          <w:instrText xml:space="preserve"> PAGEREF _Toc27495272 \h </w:instrText>
        </w:r>
        <w:r w:rsidR="00C47C84" w:rsidRPr="00466251">
          <w:rPr>
            <w:webHidden/>
          </w:rPr>
        </w:r>
        <w:r w:rsidR="00C47C84" w:rsidRPr="00466251">
          <w:rPr>
            <w:webHidden/>
          </w:rPr>
          <w:fldChar w:fldCharType="separate"/>
        </w:r>
        <w:r w:rsidR="00C47C84" w:rsidRPr="00466251">
          <w:rPr>
            <w:webHidden/>
          </w:rPr>
          <w:t>157</w:t>
        </w:r>
        <w:r w:rsidR="00C47C84" w:rsidRPr="00466251">
          <w:rPr>
            <w:webHidden/>
          </w:rPr>
          <w:fldChar w:fldCharType="end"/>
        </w:r>
      </w:hyperlink>
    </w:p>
    <w:p w14:paraId="334A94E0" w14:textId="2ACE625E" w:rsidR="00C47C84" w:rsidRPr="00466251" w:rsidRDefault="00D71F8E">
      <w:pPr>
        <w:pStyle w:val="TOC3"/>
        <w:rPr>
          <w:rFonts w:asciiTheme="minorHAnsi" w:eastAsiaTheme="minorEastAsia" w:hAnsiTheme="minorHAnsi" w:cstheme="minorBidi"/>
          <w:sz w:val="22"/>
          <w:szCs w:val="22"/>
        </w:rPr>
      </w:pPr>
      <w:hyperlink w:anchor="_Toc27495273" w:history="1">
        <w:r w:rsidR="00C47C84" w:rsidRPr="00466251">
          <w:rPr>
            <w:rStyle w:val="Hyperlink"/>
            <w:rFonts w:eastAsiaTheme="minorEastAsia"/>
            <w:color w:val="auto"/>
          </w:rPr>
          <w:t>5.</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Headings</w:t>
        </w:r>
        <w:r w:rsidR="00C47C84" w:rsidRPr="00466251">
          <w:rPr>
            <w:webHidden/>
          </w:rPr>
          <w:tab/>
        </w:r>
        <w:r w:rsidR="00C47C84" w:rsidRPr="00466251">
          <w:rPr>
            <w:webHidden/>
          </w:rPr>
          <w:fldChar w:fldCharType="begin"/>
        </w:r>
        <w:r w:rsidR="00C47C84" w:rsidRPr="00466251">
          <w:rPr>
            <w:webHidden/>
          </w:rPr>
          <w:instrText xml:space="preserve"> PAGEREF _Toc27495273 \h </w:instrText>
        </w:r>
        <w:r w:rsidR="00C47C84" w:rsidRPr="00466251">
          <w:rPr>
            <w:webHidden/>
          </w:rPr>
        </w:r>
        <w:r w:rsidR="00C47C84" w:rsidRPr="00466251">
          <w:rPr>
            <w:webHidden/>
          </w:rPr>
          <w:fldChar w:fldCharType="separate"/>
        </w:r>
        <w:r w:rsidR="00C47C84" w:rsidRPr="00466251">
          <w:rPr>
            <w:webHidden/>
          </w:rPr>
          <w:t>157</w:t>
        </w:r>
        <w:r w:rsidR="00C47C84" w:rsidRPr="00466251">
          <w:rPr>
            <w:webHidden/>
          </w:rPr>
          <w:fldChar w:fldCharType="end"/>
        </w:r>
      </w:hyperlink>
    </w:p>
    <w:p w14:paraId="4F3E1AC2" w14:textId="74732238" w:rsidR="00C47C84" w:rsidRPr="00466251" w:rsidRDefault="00D71F8E">
      <w:pPr>
        <w:pStyle w:val="TOC3"/>
        <w:rPr>
          <w:rFonts w:asciiTheme="minorHAnsi" w:eastAsiaTheme="minorEastAsia" w:hAnsiTheme="minorHAnsi" w:cstheme="minorBidi"/>
          <w:sz w:val="22"/>
          <w:szCs w:val="22"/>
        </w:rPr>
      </w:pPr>
      <w:hyperlink w:anchor="_Toc27495274" w:history="1">
        <w:r w:rsidR="00C47C84" w:rsidRPr="00466251">
          <w:rPr>
            <w:rStyle w:val="Hyperlink"/>
            <w:rFonts w:eastAsiaTheme="minorEastAsia"/>
            <w:color w:val="auto"/>
          </w:rPr>
          <w:t>6.</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Communications</w:t>
        </w:r>
        <w:r w:rsidR="00C47C84" w:rsidRPr="00466251">
          <w:rPr>
            <w:webHidden/>
          </w:rPr>
          <w:tab/>
        </w:r>
        <w:r w:rsidR="00C47C84" w:rsidRPr="00466251">
          <w:rPr>
            <w:webHidden/>
          </w:rPr>
          <w:fldChar w:fldCharType="begin"/>
        </w:r>
        <w:r w:rsidR="00C47C84" w:rsidRPr="00466251">
          <w:rPr>
            <w:webHidden/>
          </w:rPr>
          <w:instrText xml:space="preserve"> PAGEREF _Toc27495274 \h </w:instrText>
        </w:r>
        <w:r w:rsidR="00C47C84" w:rsidRPr="00466251">
          <w:rPr>
            <w:webHidden/>
          </w:rPr>
        </w:r>
        <w:r w:rsidR="00C47C84" w:rsidRPr="00466251">
          <w:rPr>
            <w:webHidden/>
          </w:rPr>
          <w:fldChar w:fldCharType="separate"/>
        </w:r>
        <w:r w:rsidR="00C47C84" w:rsidRPr="00466251">
          <w:rPr>
            <w:webHidden/>
          </w:rPr>
          <w:t>157</w:t>
        </w:r>
        <w:r w:rsidR="00C47C84" w:rsidRPr="00466251">
          <w:rPr>
            <w:webHidden/>
          </w:rPr>
          <w:fldChar w:fldCharType="end"/>
        </w:r>
      </w:hyperlink>
    </w:p>
    <w:p w14:paraId="1C9565F6" w14:textId="6FD3B702" w:rsidR="00C47C84" w:rsidRPr="00466251" w:rsidRDefault="00D71F8E">
      <w:pPr>
        <w:pStyle w:val="TOC3"/>
        <w:rPr>
          <w:rFonts w:asciiTheme="minorHAnsi" w:eastAsiaTheme="minorEastAsia" w:hAnsiTheme="minorHAnsi" w:cstheme="minorBidi"/>
          <w:sz w:val="22"/>
          <w:szCs w:val="22"/>
        </w:rPr>
      </w:pPr>
      <w:hyperlink w:anchor="_Toc27495275" w:history="1">
        <w:r w:rsidR="00C47C84" w:rsidRPr="00466251">
          <w:rPr>
            <w:rStyle w:val="Hyperlink"/>
            <w:rFonts w:eastAsiaTheme="minorEastAsia"/>
            <w:color w:val="auto"/>
          </w:rPr>
          <w:t>7.</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Location</w:t>
        </w:r>
        <w:r w:rsidR="00C47C84" w:rsidRPr="00466251">
          <w:rPr>
            <w:webHidden/>
          </w:rPr>
          <w:tab/>
        </w:r>
        <w:r w:rsidR="00C47C84" w:rsidRPr="00466251">
          <w:rPr>
            <w:webHidden/>
          </w:rPr>
          <w:fldChar w:fldCharType="begin"/>
        </w:r>
        <w:r w:rsidR="00C47C84" w:rsidRPr="00466251">
          <w:rPr>
            <w:webHidden/>
          </w:rPr>
          <w:instrText xml:space="preserve"> PAGEREF _Toc27495275 \h </w:instrText>
        </w:r>
        <w:r w:rsidR="00C47C84" w:rsidRPr="00466251">
          <w:rPr>
            <w:webHidden/>
          </w:rPr>
        </w:r>
        <w:r w:rsidR="00C47C84" w:rsidRPr="00466251">
          <w:rPr>
            <w:webHidden/>
          </w:rPr>
          <w:fldChar w:fldCharType="separate"/>
        </w:r>
        <w:r w:rsidR="00C47C84" w:rsidRPr="00466251">
          <w:rPr>
            <w:webHidden/>
          </w:rPr>
          <w:t>158</w:t>
        </w:r>
        <w:r w:rsidR="00C47C84" w:rsidRPr="00466251">
          <w:rPr>
            <w:webHidden/>
          </w:rPr>
          <w:fldChar w:fldCharType="end"/>
        </w:r>
      </w:hyperlink>
    </w:p>
    <w:p w14:paraId="2A754DE8" w14:textId="5960A145" w:rsidR="00C47C84" w:rsidRPr="00466251" w:rsidRDefault="00D71F8E">
      <w:pPr>
        <w:pStyle w:val="TOC3"/>
        <w:rPr>
          <w:rFonts w:asciiTheme="minorHAnsi" w:eastAsiaTheme="minorEastAsia" w:hAnsiTheme="minorHAnsi" w:cstheme="minorBidi"/>
          <w:sz w:val="22"/>
          <w:szCs w:val="22"/>
        </w:rPr>
      </w:pPr>
      <w:hyperlink w:anchor="_Toc27495276" w:history="1">
        <w:r w:rsidR="00C47C84" w:rsidRPr="00466251">
          <w:rPr>
            <w:rStyle w:val="Hyperlink"/>
            <w:rFonts w:eastAsiaTheme="minorEastAsia"/>
            <w:color w:val="auto"/>
          </w:rPr>
          <w:t>8.</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Authority of Member in Charge</w:t>
        </w:r>
        <w:r w:rsidR="00C47C84" w:rsidRPr="00466251">
          <w:rPr>
            <w:webHidden/>
          </w:rPr>
          <w:tab/>
        </w:r>
        <w:r w:rsidR="00C47C84" w:rsidRPr="00466251">
          <w:rPr>
            <w:webHidden/>
          </w:rPr>
          <w:fldChar w:fldCharType="begin"/>
        </w:r>
        <w:r w:rsidR="00C47C84" w:rsidRPr="00466251">
          <w:rPr>
            <w:webHidden/>
          </w:rPr>
          <w:instrText xml:space="preserve"> PAGEREF _Toc27495276 \h </w:instrText>
        </w:r>
        <w:r w:rsidR="00C47C84" w:rsidRPr="00466251">
          <w:rPr>
            <w:webHidden/>
          </w:rPr>
        </w:r>
        <w:r w:rsidR="00C47C84" w:rsidRPr="00466251">
          <w:rPr>
            <w:webHidden/>
          </w:rPr>
          <w:fldChar w:fldCharType="separate"/>
        </w:r>
        <w:r w:rsidR="00C47C84" w:rsidRPr="00466251">
          <w:rPr>
            <w:webHidden/>
          </w:rPr>
          <w:t>158</w:t>
        </w:r>
        <w:r w:rsidR="00C47C84" w:rsidRPr="00466251">
          <w:rPr>
            <w:webHidden/>
          </w:rPr>
          <w:fldChar w:fldCharType="end"/>
        </w:r>
      </w:hyperlink>
    </w:p>
    <w:p w14:paraId="713A9851" w14:textId="749B349C" w:rsidR="00C47C84" w:rsidRPr="00466251" w:rsidRDefault="00D71F8E">
      <w:pPr>
        <w:pStyle w:val="TOC3"/>
        <w:rPr>
          <w:rFonts w:asciiTheme="minorHAnsi" w:eastAsiaTheme="minorEastAsia" w:hAnsiTheme="minorHAnsi" w:cstheme="minorBidi"/>
          <w:sz w:val="22"/>
          <w:szCs w:val="22"/>
        </w:rPr>
      </w:pPr>
      <w:hyperlink w:anchor="_Toc27495277" w:history="1">
        <w:r w:rsidR="00C47C84" w:rsidRPr="00466251">
          <w:rPr>
            <w:rStyle w:val="Hyperlink"/>
            <w:rFonts w:eastAsiaTheme="minorEastAsia"/>
            <w:color w:val="auto"/>
          </w:rPr>
          <w:t>9.</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Authorized Representatives</w:t>
        </w:r>
        <w:r w:rsidR="00C47C84" w:rsidRPr="00466251">
          <w:rPr>
            <w:webHidden/>
          </w:rPr>
          <w:tab/>
        </w:r>
        <w:r w:rsidR="00C47C84" w:rsidRPr="00466251">
          <w:rPr>
            <w:webHidden/>
          </w:rPr>
          <w:fldChar w:fldCharType="begin"/>
        </w:r>
        <w:r w:rsidR="00C47C84" w:rsidRPr="00466251">
          <w:rPr>
            <w:webHidden/>
          </w:rPr>
          <w:instrText xml:space="preserve"> PAGEREF _Toc27495277 \h </w:instrText>
        </w:r>
        <w:r w:rsidR="00C47C84" w:rsidRPr="00466251">
          <w:rPr>
            <w:webHidden/>
          </w:rPr>
        </w:r>
        <w:r w:rsidR="00C47C84" w:rsidRPr="00466251">
          <w:rPr>
            <w:webHidden/>
          </w:rPr>
          <w:fldChar w:fldCharType="separate"/>
        </w:r>
        <w:r w:rsidR="00C47C84" w:rsidRPr="00466251">
          <w:rPr>
            <w:webHidden/>
          </w:rPr>
          <w:t>158</w:t>
        </w:r>
        <w:r w:rsidR="00C47C84" w:rsidRPr="00466251">
          <w:rPr>
            <w:webHidden/>
          </w:rPr>
          <w:fldChar w:fldCharType="end"/>
        </w:r>
      </w:hyperlink>
    </w:p>
    <w:p w14:paraId="6FF24FDD" w14:textId="12C993FB" w:rsidR="00C47C84" w:rsidRPr="00466251" w:rsidRDefault="00D71F8E">
      <w:pPr>
        <w:pStyle w:val="TOC3"/>
        <w:rPr>
          <w:rFonts w:asciiTheme="minorHAnsi" w:eastAsiaTheme="minorEastAsia" w:hAnsiTheme="minorHAnsi" w:cstheme="minorBidi"/>
          <w:sz w:val="22"/>
          <w:szCs w:val="22"/>
        </w:rPr>
      </w:pPr>
      <w:hyperlink w:anchor="_Toc27495278" w:history="1">
        <w:r w:rsidR="00C47C84" w:rsidRPr="00466251">
          <w:rPr>
            <w:rStyle w:val="Hyperlink"/>
            <w:rFonts w:eastAsiaTheme="minorEastAsia"/>
            <w:color w:val="auto"/>
          </w:rPr>
          <w:t>10.</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Fraud and Corruption</w:t>
        </w:r>
        <w:r w:rsidR="00C47C84" w:rsidRPr="00466251">
          <w:rPr>
            <w:webHidden/>
          </w:rPr>
          <w:tab/>
        </w:r>
        <w:r w:rsidR="00C47C84" w:rsidRPr="00466251">
          <w:rPr>
            <w:webHidden/>
          </w:rPr>
          <w:fldChar w:fldCharType="begin"/>
        </w:r>
        <w:r w:rsidR="00C47C84" w:rsidRPr="00466251">
          <w:rPr>
            <w:webHidden/>
          </w:rPr>
          <w:instrText xml:space="preserve"> PAGEREF _Toc27495278 \h </w:instrText>
        </w:r>
        <w:r w:rsidR="00C47C84" w:rsidRPr="00466251">
          <w:rPr>
            <w:webHidden/>
          </w:rPr>
        </w:r>
        <w:r w:rsidR="00C47C84" w:rsidRPr="00466251">
          <w:rPr>
            <w:webHidden/>
          </w:rPr>
          <w:fldChar w:fldCharType="separate"/>
        </w:r>
        <w:r w:rsidR="00C47C84" w:rsidRPr="00466251">
          <w:rPr>
            <w:webHidden/>
          </w:rPr>
          <w:t>158</w:t>
        </w:r>
        <w:r w:rsidR="00C47C84" w:rsidRPr="00466251">
          <w:rPr>
            <w:webHidden/>
          </w:rPr>
          <w:fldChar w:fldCharType="end"/>
        </w:r>
      </w:hyperlink>
    </w:p>
    <w:p w14:paraId="3DEEB59D" w14:textId="28FD3AAF" w:rsidR="00C47C84" w:rsidRPr="00466251" w:rsidRDefault="00D71F8E">
      <w:pPr>
        <w:pStyle w:val="TOC2"/>
        <w:rPr>
          <w:rFonts w:asciiTheme="minorHAnsi" w:eastAsiaTheme="minorEastAsia" w:hAnsiTheme="minorHAnsi" w:cstheme="minorBidi"/>
          <w:sz w:val="22"/>
          <w:szCs w:val="22"/>
        </w:rPr>
      </w:pPr>
      <w:hyperlink w:anchor="_Toc27495279" w:history="1">
        <w:r w:rsidR="00C47C84" w:rsidRPr="00466251">
          <w:rPr>
            <w:rStyle w:val="Hyperlink"/>
            <w:rFonts w:eastAsiaTheme="minorEastAsia"/>
            <w:color w:val="auto"/>
          </w:rPr>
          <w:t>B.  Commencement, Completion, Modification and Termination of Contract</w:t>
        </w:r>
        <w:r w:rsidR="00C47C84" w:rsidRPr="00466251">
          <w:rPr>
            <w:webHidden/>
          </w:rPr>
          <w:tab/>
        </w:r>
        <w:r w:rsidR="00C47C84" w:rsidRPr="00466251">
          <w:rPr>
            <w:webHidden/>
          </w:rPr>
          <w:fldChar w:fldCharType="begin"/>
        </w:r>
        <w:r w:rsidR="00C47C84" w:rsidRPr="00466251">
          <w:rPr>
            <w:webHidden/>
          </w:rPr>
          <w:instrText xml:space="preserve"> PAGEREF _Toc27495279 \h </w:instrText>
        </w:r>
        <w:r w:rsidR="00C47C84" w:rsidRPr="00466251">
          <w:rPr>
            <w:webHidden/>
          </w:rPr>
        </w:r>
        <w:r w:rsidR="00C47C84" w:rsidRPr="00466251">
          <w:rPr>
            <w:webHidden/>
          </w:rPr>
          <w:fldChar w:fldCharType="separate"/>
        </w:r>
        <w:r w:rsidR="00C47C84" w:rsidRPr="00466251">
          <w:rPr>
            <w:webHidden/>
          </w:rPr>
          <w:t>158</w:t>
        </w:r>
        <w:r w:rsidR="00C47C84" w:rsidRPr="00466251">
          <w:rPr>
            <w:webHidden/>
          </w:rPr>
          <w:fldChar w:fldCharType="end"/>
        </w:r>
      </w:hyperlink>
    </w:p>
    <w:p w14:paraId="09BA2A45" w14:textId="5BFFCD82" w:rsidR="00C47C84" w:rsidRPr="00466251" w:rsidRDefault="00D71F8E">
      <w:pPr>
        <w:pStyle w:val="TOC3"/>
        <w:rPr>
          <w:rFonts w:asciiTheme="minorHAnsi" w:eastAsiaTheme="minorEastAsia" w:hAnsiTheme="minorHAnsi" w:cstheme="minorBidi"/>
          <w:sz w:val="22"/>
          <w:szCs w:val="22"/>
        </w:rPr>
      </w:pPr>
      <w:hyperlink w:anchor="_Toc27495280" w:history="1">
        <w:r w:rsidR="00C47C84" w:rsidRPr="00466251">
          <w:rPr>
            <w:rStyle w:val="Hyperlink"/>
            <w:rFonts w:eastAsiaTheme="minorEastAsia"/>
            <w:color w:val="auto"/>
          </w:rPr>
          <w:t>11.</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Effectiveness of Contract</w:t>
        </w:r>
        <w:r w:rsidR="00C47C84" w:rsidRPr="00466251">
          <w:rPr>
            <w:webHidden/>
          </w:rPr>
          <w:tab/>
        </w:r>
        <w:r w:rsidR="00C47C84" w:rsidRPr="00466251">
          <w:rPr>
            <w:webHidden/>
          </w:rPr>
          <w:fldChar w:fldCharType="begin"/>
        </w:r>
        <w:r w:rsidR="00C47C84" w:rsidRPr="00466251">
          <w:rPr>
            <w:webHidden/>
          </w:rPr>
          <w:instrText xml:space="preserve"> PAGEREF _Toc27495280 \h </w:instrText>
        </w:r>
        <w:r w:rsidR="00C47C84" w:rsidRPr="00466251">
          <w:rPr>
            <w:webHidden/>
          </w:rPr>
        </w:r>
        <w:r w:rsidR="00C47C84" w:rsidRPr="00466251">
          <w:rPr>
            <w:webHidden/>
          </w:rPr>
          <w:fldChar w:fldCharType="separate"/>
        </w:r>
        <w:r w:rsidR="00C47C84" w:rsidRPr="00466251">
          <w:rPr>
            <w:webHidden/>
          </w:rPr>
          <w:t>158</w:t>
        </w:r>
        <w:r w:rsidR="00C47C84" w:rsidRPr="00466251">
          <w:rPr>
            <w:webHidden/>
          </w:rPr>
          <w:fldChar w:fldCharType="end"/>
        </w:r>
      </w:hyperlink>
    </w:p>
    <w:p w14:paraId="45F45190" w14:textId="7ED7F14B" w:rsidR="00C47C84" w:rsidRPr="00466251" w:rsidRDefault="00D71F8E">
      <w:pPr>
        <w:pStyle w:val="TOC3"/>
        <w:rPr>
          <w:rFonts w:asciiTheme="minorHAnsi" w:eastAsiaTheme="minorEastAsia" w:hAnsiTheme="minorHAnsi" w:cstheme="minorBidi"/>
          <w:sz w:val="22"/>
          <w:szCs w:val="22"/>
        </w:rPr>
      </w:pPr>
      <w:hyperlink w:anchor="_Toc27495281" w:history="1">
        <w:r w:rsidR="00C47C84" w:rsidRPr="00466251">
          <w:rPr>
            <w:rStyle w:val="Hyperlink"/>
            <w:rFonts w:eastAsiaTheme="minorEastAsia"/>
            <w:color w:val="auto"/>
          </w:rPr>
          <w:t>12.</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Termination of Contract for Failure to Become Effective</w:t>
        </w:r>
        <w:r w:rsidR="00C47C84" w:rsidRPr="00466251">
          <w:rPr>
            <w:webHidden/>
          </w:rPr>
          <w:tab/>
        </w:r>
        <w:r w:rsidR="00C47C84" w:rsidRPr="00466251">
          <w:rPr>
            <w:webHidden/>
          </w:rPr>
          <w:fldChar w:fldCharType="begin"/>
        </w:r>
        <w:r w:rsidR="00C47C84" w:rsidRPr="00466251">
          <w:rPr>
            <w:webHidden/>
          </w:rPr>
          <w:instrText xml:space="preserve"> PAGEREF _Toc27495281 \h </w:instrText>
        </w:r>
        <w:r w:rsidR="00C47C84" w:rsidRPr="00466251">
          <w:rPr>
            <w:webHidden/>
          </w:rPr>
        </w:r>
        <w:r w:rsidR="00C47C84" w:rsidRPr="00466251">
          <w:rPr>
            <w:webHidden/>
          </w:rPr>
          <w:fldChar w:fldCharType="separate"/>
        </w:r>
        <w:r w:rsidR="00C47C84" w:rsidRPr="00466251">
          <w:rPr>
            <w:webHidden/>
          </w:rPr>
          <w:t>159</w:t>
        </w:r>
        <w:r w:rsidR="00C47C84" w:rsidRPr="00466251">
          <w:rPr>
            <w:webHidden/>
          </w:rPr>
          <w:fldChar w:fldCharType="end"/>
        </w:r>
      </w:hyperlink>
    </w:p>
    <w:p w14:paraId="48E9D981" w14:textId="21C2106F" w:rsidR="00C47C84" w:rsidRPr="00466251" w:rsidRDefault="00D71F8E">
      <w:pPr>
        <w:pStyle w:val="TOC3"/>
        <w:rPr>
          <w:rFonts w:asciiTheme="minorHAnsi" w:eastAsiaTheme="minorEastAsia" w:hAnsiTheme="minorHAnsi" w:cstheme="minorBidi"/>
          <w:sz w:val="22"/>
          <w:szCs w:val="22"/>
        </w:rPr>
      </w:pPr>
      <w:hyperlink w:anchor="_Toc27495282" w:history="1">
        <w:r w:rsidR="00C47C84" w:rsidRPr="00466251">
          <w:rPr>
            <w:rStyle w:val="Hyperlink"/>
            <w:rFonts w:eastAsiaTheme="minorEastAsia"/>
            <w:color w:val="auto"/>
          </w:rPr>
          <w:t>13.</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Commencement of Services</w:t>
        </w:r>
        <w:r w:rsidR="00C47C84" w:rsidRPr="00466251">
          <w:rPr>
            <w:webHidden/>
          </w:rPr>
          <w:tab/>
        </w:r>
        <w:r w:rsidR="00C47C84" w:rsidRPr="00466251">
          <w:rPr>
            <w:webHidden/>
          </w:rPr>
          <w:fldChar w:fldCharType="begin"/>
        </w:r>
        <w:r w:rsidR="00C47C84" w:rsidRPr="00466251">
          <w:rPr>
            <w:webHidden/>
          </w:rPr>
          <w:instrText xml:space="preserve"> PAGEREF _Toc27495282 \h </w:instrText>
        </w:r>
        <w:r w:rsidR="00C47C84" w:rsidRPr="00466251">
          <w:rPr>
            <w:webHidden/>
          </w:rPr>
        </w:r>
        <w:r w:rsidR="00C47C84" w:rsidRPr="00466251">
          <w:rPr>
            <w:webHidden/>
          </w:rPr>
          <w:fldChar w:fldCharType="separate"/>
        </w:r>
        <w:r w:rsidR="00C47C84" w:rsidRPr="00466251">
          <w:rPr>
            <w:webHidden/>
          </w:rPr>
          <w:t>159</w:t>
        </w:r>
        <w:r w:rsidR="00C47C84" w:rsidRPr="00466251">
          <w:rPr>
            <w:webHidden/>
          </w:rPr>
          <w:fldChar w:fldCharType="end"/>
        </w:r>
      </w:hyperlink>
    </w:p>
    <w:p w14:paraId="4E49FBAF" w14:textId="6E417534" w:rsidR="00C47C84" w:rsidRPr="00466251" w:rsidRDefault="00D71F8E">
      <w:pPr>
        <w:pStyle w:val="TOC3"/>
        <w:rPr>
          <w:rFonts w:asciiTheme="minorHAnsi" w:eastAsiaTheme="minorEastAsia" w:hAnsiTheme="minorHAnsi" w:cstheme="minorBidi"/>
          <w:sz w:val="22"/>
          <w:szCs w:val="22"/>
        </w:rPr>
      </w:pPr>
      <w:hyperlink w:anchor="_Toc27495283" w:history="1">
        <w:r w:rsidR="00C47C84" w:rsidRPr="00466251">
          <w:rPr>
            <w:rStyle w:val="Hyperlink"/>
            <w:rFonts w:eastAsiaTheme="minorEastAsia"/>
            <w:color w:val="auto"/>
          </w:rPr>
          <w:t>14.</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Expiration of Contract</w:t>
        </w:r>
        <w:r w:rsidR="00C47C84" w:rsidRPr="00466251">
          <w:rPr>
            <w:webHidden/>
          </w:rPr>
          <w:tab/>
        </w:r>
        <w:r w:rsidR="00C47C84" w:rsidRPr="00466251">
          <w:rPr>
            <w:webHidden/>
          </w:rPr>
          <w:fldChar w:fldCharType="begin"/>
        </w:r>
        <w:r w:rsidR="00C47C84" w:rsidRPr="00466251">
          <w:rPr>
            <w:webHidden/>
          </w:rPr>
          <w:instrText xml:space="preserve"> PAGEREF _Toc27495283 \h </w:instrText>
        </w:r>
        <w:r w:rsidR="00C47C84" w:rsidRPr="00466251">
          <w:rPr>
            <w:webHidden/>
          </w:rPr>
        </w:r>
        <w:r w:rsidR="00C47C84" w:rsidRPr="00466251">
          <w:rPr>
            <w:webHidden/>
          </w:rPr>
          <w:fldChar w:fldCharType="separate"/>
        </w:r>
        <w:r w:rsidR="00C47C84" w:rsidRPr="00466251">
          <w:rPr>
            <w:webHidden/>
          </w:rPr>
          <w:t>159</w:t>
        </w:r>
        <w:r w:rsidR="00C47C84" w:rsidRPr="00466251">
          <w:rPr>
            <w:webHidden/>
          </w:rPr>
          <w:fldChar w:fldCharType="end"/>
        </w:r>
      </w:hyperlink>
    </w:p>
    <w:p w14:paraId="07494FE7" w14:textId="400C7DF0" w:rsidR="00C47C84" w:rsidRPr="00466251" w:rsidRDefault="00D71F8E">
      <w:pPr>
        <w:pStyle w:val="TOC3"/>
        <w:rPr>
          <w:rFonts w:asciiTheme="minorHAnsi" w:eastAsiaTheme="minorEastAsia" w:hAnsiTheme="minorHAnsi" w:cstheme="minorBidi"/>
          <w:sz w:val="22"/>
          <w:szCs w:val="22"/>
        </w:rPr>
      </w:pPr>
      <w:hyperlink w:anchor="_Toc27495284" w:history="1">
        <w:r w:rsidR="00C47C84" w:rsidRPr="00466251">
          <w:rPr>
            <w:rStyle w:val="Hyperlink"/>
            <w:rFonts w:eastAsiaTheme="minorEastAsia"/>
            <w:color w:val="auto"/>
          </w:rPr>
          <w:t>15.</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Entire Agreement</w:t>
        </w:r>
        <w:r w:rsidR="00C47C84" w:rsidRPr="00466251">
          <w:rPr>
            <w:webHidden/>
          </w:rPr>
          <w:tab/>
        </w:r>
        <w:r w:rsidR="00C47C84" w:rsidRPr="00466251">
          <w:rPr>
            <w:webHidden/>
          </w:rPr>
          <w:fldChar w:fldCharType="begin"/>
        </w:r>
        <w:r w:rsidR="00C47C84" w:rsidRPr="00466251">
          <w:rPr>
            <w:webHidden/>
          </w:rPr>
          <w:instrText xml:space="preserve"> PAGEREF _Toc27495284 \h </w:instrText>
        </w:r>
        <w:r w:rsidR="00C47C84" w:rsidRPr="00466251">
          <w:rPr>
            <w:webHidden/>
          </w:rPr>
        </w:r>
        <w:r w:rsidR="00C47C84" w:rsidRPr="00466251">
          <w:rPr>
            <w:webHidden/>
          </w:rPr>
          <w:fldChar w:fldCharType="separate"/>
        </w:r>
        <w:r w:rsidR="00C47C84" w:rsidRPr="00466251">
          <w:rPr>
            <w:webHidden/>
          </w:rPr>
          <w:t>159</w:t>
        </w:r>
        <w:r w:rsidR="00C47C84" w:rsidRPr="00466251">
          <w:rPr>
            <w:webHidden/>
          </w:rPr>
          <w:fldChar w:fldCharType="end"/>
        </w:r>
      </w:hyperlink>
    </w:p>
    <w:p w14:paraId="228B16E7" w14:textId="711BCFF6" w:rsidR="00C47C84" w:rsidRPr="00466251" w:rsidRDefault="00D71F8E">
      <w:pPr>
        <w:pStyle w:val="TOC3"/>
        <w:rPr>
          <w:rFonts w:asciiTheme="minorHAnsi" w:eastAsiaTheme="minorEastAsia" w:hAnsiTheme="minorHAnsi" w:cstheme="minorBidi"/>
          <w:sz w:val="22"/>
          <w:szCs w:val="22"/>
        </w:rPr>
      </w:pPr>
      <w:hyperlink w:anchor="_Toc27495285" w:history="1">
        <w:r w:rsidR="00C47C84" w:rsidRPr="00466251">
          <w:rPr>
            <w:rStyle w:val="Hyperlink"/>
            <w:rFonts w:eastAsiaTheme="minorEastAsia"/>
            <w:color w:val="auto"/>
          </w:rPr>
          <w:t>16.</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Modifications or Variations</w:t>
        </w:r>
        <w:r w:rsidR="00C47C84" w:rsidRPr="00466251">
          <w:rPr>
            <w:webHidden/>
          </w:rPr>
          <w:tab/>
        </w:r>
        <w:r w:rsidR="00C47C84" w:rsidRPr="00466251">
          <w:rPr>
            <w:webHidden/>
          </w:rPr>
          <w:fldChar w:fldCharType="begin"/>
        </w:r>
        <w:r w:rsidR="00C47C84" w:rsidRPr="00466251">
          <w:rPr>
            <w:webHidden/>
          </w:rPr>
          <w:instrText xml:space="preserve"> PAGEREF _Toc27495285 \h </w:instrText>
        </w:r>
        <w:r w:rsidR="00C47C84" w:rsidRPr="00466251">
          <w:rPr>
            <w:webHidden/>
          </w:rPr>
        </w:r>
        <w:r w:rsidR="00C47C84" w:rsidRPr="00466251">
          <w:rPr>
            <w:webHidden/>
          </w:rPr>
          <w:fldChar w:fldCharType="separate"/>
        </w:r>
        <w:r w:rsidR="00C47C84" w:rsidRPr="00466251">
          <w:rPr>
            <w:webHidden/>
          </w:rPr>
          <w:t>159</w:t>
        </w:r>
        <w:r w:rsidR="00C47C84" w:rsidRPr="00466251">
          <w:rPr>
            <w:webHidden/>
          </w:rPr>
          <w:fldChar w:fldCharType="end"/>
        </w:r>
      </w:hyperlink>
    </w:p>
    <w:p w14:paraId="4CFA686B" w14:textId="5E5D3D69" w:rsidR="00C47C84" w:rsidRPr="00466251" w:rsidRDefault="00D71F8E">
      <w:pPr>
        <w:pStyle w:val="TOC3"/>
        <w:rPr>
          <w:rFonts w:asciiTheme="minorHAnsi" w:eastAsiaTheme="minorEastAsia" w:hAnsiTheme="minorHAnsi" w:cstheme="minorBidi"/>
          <w:sz w:val="22"/>
          <w:szCs w:val="22"/>
        </w:rPr>
      </w:pPr>
      <w:hyperlink w:anchor="_Toc27495286" w:history="1">
        <w:r w:rsidR="00C47C84" w:rsidRPr="00466251">
          <w:rPr>
            <w:rStyle w:val="Hyperlink"/>
            <w:rFonts w:eastAsiaTheme="minorEastAsia"/>
            <w:color w:val="auto"/>
          </w:rPr>
          <w:t>17.</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Force Majeure</w:t>
        </w:r>
        <w:r w:rsidR="00C47C84" w:rsidRPr="00466251">
          <w:rPr>
            <w:webHidden/>
          </w:rPr>
          <w:tab/>
        </w:r>
        <w:r w:rsidR="00C47C84" w:rsidRPr="00466251">
          <w:rPr>
            <w:webHidden/>
          </w:rPr>
          <w:fldChar w:fldCharType="begin"/>
        </w:r>
        <w:r w:rsidR="00C47C84" w:rsidRPr="00466251">
          <w:rPr>
            <w:webHidden/>
          </w:rPr>
          <w:instrText xml:space="preserve"> PAGEREF _Toc27495286 \h </w:instrText>
        </w:r>
        <w:r w:rsidR="00C47C84" w:rsidRPr="00466251">
          <w:rPr>
            <w:webHidden/>
          </w:rPr>
        </w:r>
        <w:r w:rsidR="00C47C84" w:rsidRPr="00466251">
          <w:rPr>
            <w:webHidden/>
          </w:rPr>
          <w:fldChar w:fldCharType="separate"/>
        </w:r>
        <w:r w:rsidR="00C47C84" w:rsidRPr="00466251">
          <w:rPr>
            <w:webHidden/>
          </w:rPr>
          <w:t>159</w:t>
        </w:r>
        <w:r w:rsidR="00C47C84" w:rsidRPr="00466251">
          <w:rPr>
            <w:webHidden/>
          </w:rPr>
          <w:fldChar w:fldCharType="end"/>
        </w:r>
      </w:hyperlink>
    </w:p>
    <w:p w14:paraId="3D84BC2B" w14:textId="3E1C51BA" w:rsidR="00C47C84" w:rsidRPr="00466251" w:rsidRDefault="00D71F8E">
      <w:pPr>
        <w:pStyle w:val="TOC3"/>
        <w:rPr>
          <w:rFonts w:asciiTheme="minorHAnsi" w:eastAsiaTheme="minorEastAsia" w:hAnsiTheme="minorHAnsi" w:cstheme="minorBidi"/>
          <w:sz w:val="22"/>
          <w:szCs w:val="22"/>
        </w:rPr>
      </w:pPr>
      <w:hyperlink w:anchor="_Toc27495287" w:history="1">
        <w:r w:rsidR="00C47C84" w:rsidRPr="00466251">
          <w:rPr>
            <w:rStyle w:val="Hyperlink"/>
            <w:rFonts w:eastAsiaTheme="minorEastAsia"/>
            <w:color w:val="auto"/>
          </w:rPr>
          <w:t>18.</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Suspension</w:t>
        </w:r>
        <w:r w:rsidR="00C47C84" w:rsidRPr="00466251">
          <w:rPr>
            <w:webHidden/>
          </w:rPr>
          <w:tab/>
        </w:r>
        <w:r w:rsidR="00C47C84" w:rsidRPr="00466251">
          <w:rPr>
            <w:webHidden/>
          </w:rPr>
          <w:fldChar w:fldCharType="begin"/>
        </w:r>
        <w:r w:rsidR="00C47C84" w:rsidRPr="00466251">
          <w:rPr>
            <w:webHidden/>
          </w:rPr>
          <w:instrText xml:space="preserve"> PAGEREF _Toc27495287 \h </w:instrText>
        </w:r>
        <w:r w:rsidR="00C47C84" w:rsidRPr="00466251">
          <w:rPr>
            <w:webHidden/>
          </w:rPr>
        </w:r>
        <w:r w:rsidR="00C47C84" w:rsidRPr="00466251">
          <w:rPr>
            <w:webHidden/>
          </w:rPr>
          <w:fldChar w:fldCharType="separate"/>
        </w:r>
        <w:r w:rsidR="00C47C84" w:rsidRPr="00466251">
          <w:rPr>
            <w:webHidden/>
          </w:rPr>
          <w:t>161</w:t>
        </w:r>
        <w:r w:rsidR="00C47C84" w:rsidRPr="00466251">
          <w:rPr>
            <w:webHidden/>
          </w:rPr>
          <w:fldChar w:fldCharType="end"/>
        </w:r>
      </w:hyperlink>
    </w:p>
    <w:p w14:paraId="28339BA8" w14:textId="69168886" w:rsidR="00C47C84" w:rsidRPr="00466251" w:rsidRDefault="00D71F8E">
      <w:pPr>
        <w:pStyle w:val="TOC3"/>
        <w:rPr>
          <w:rFonts w:asciiTheme="minorHAnsi" w:eastAsiaTheme="minorEastAsia" w:hAnsiTheme="minorHAnsi" w:cstheme="minorBidi"/>
          <w:sz w:val="22"/>
          <w:szCs w:val="22"/>
        </w:rPr>
      </w:pPr>
      <w:hyperlink w:anchor="_Toc27495288" w:history="1">
        <w:r w:rsidR="00C47C84" w:rsidRPr="00466251">
          <w:rPr>
            <w:rStyle w:val="Hyperlink"/>
            <w:rFonts w:eastAsiaTheme="minorEastAsia"/>
            <w:color w:val="auto"/>
          </w:rPr>
          <w:t>19.</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Termination</w:t>
        </w:r>
        <w:r w:rsidR="00C47C84" w:rsidRPr="00466251">
          <w:rPr>
            <w:webHidden/>
          </w:rPr>
          <w:tab/>
        </w:r>
        <w:r w:rsidR="00C47C84" w:rsidRPr="00466251">
          <w:rPr>
            <w:webHidden/>
          </w:rPr>
          <w:fldChar w:fldCharType="begin"/>
        </w:r>
        <w:r w:rsidR="00C47C84" w:rsidRPr="00466251">
          <w:rPr>
            <w:webHidden/>
          </w:rPr>
          <w:instrText xml:space="preserve"> PAGEREF _Toc27495288 \h </w:instrText>
        </w:r>
        <w:r w:rsidR="00C47C84" w:rsidRPr="00466251">
          <w:rPr>
            <w:webHidden/>
          </w:rPr>
        </w:r>
        <w:r w:rsidR="00C47C84" w:rsidRPr="00466251">
          <w:rPr>
            <w:webHidden/>
          </w:rPr>
          <w:fldChar w:fldCharType="separate"/>
        </w:r>
        <w:r w:rsidR="00C47C84" w:rsidRPr="00466251">
          <w:rPr>
            <w:webHidden/>
          </w:rPr>
          <w:t>161</w:t>
        </w:r>
        <w:r w:rsidR="00C47C84" w:rsidRPr="00466251">
          <w:rPr>
            <w:webHidden/>
          </w:rPr>
          <w:fldChar w:fldCharType="end"/>
        </w:r>
      </w:hyperlink>
    </w:p>
    <w:p w14:paraId="5EE7544C" w14:textId="07F40721" w:rsidR="00C47C84" w:rsidRPr="00466251" w:rsidRDefault="00D71F8E">
      <w:pPr>
        <w:pStyle w:val="TOC2"/>
        <w:rPr>
          <w:rFonts w:asciiTheme="minorHAnsi" w:eastAsiaTheme="minorEastAsia" w:hAnsiTheme="minorHAnsi" w:cstheme="minorBidi"/>
          <w:sz w:val="22"/>
          <w:szCs w:val="22"/>
        </w:rPr>
      </w:pPr>
      <w:hyperlink w:anchor="_Toc27495289" w:history="1">
        <w:r w:rsidR="00C47C84" w:rsidRPr="00466251">
          <w:rPr>
            <w:rStyle w:val="Hyperlink"/>
            <w:rFonts w:eastAsiaTheme="minorEastAsia"/>
            <w:color w:val="auto"/>
          </w:rPr>
          <w:t>C.  Obligations of the Consultant</w:t>
        </w:r>
        <w:r w:rsidR="00C47C84" w:rsidRPr="00466251">
          <w:rPr>
            <w:webHidden/>
          </w:rPr>
          <w:tab/>
        </w:r>
        <w:r w:rsidR="00C47C84" w:rsidRPr="00466251">
          <w:rPr>
            <w:webHidden/>
          </w:rPr>
          <w:fldChar w:fldCharType="begin"/>
        </w:r>
        <w:r w:rsidR="00C47C84" w:rsidRPr="00466251">
          <w:rPr>
            <w:webHidden/>
          </w:rPr>
          <w:instrText xml:space="preserve"> PAGEREF _Toc27495289 \h </w:instrText>
        </w:r>
        <w:r w:rsidR="00C47C84" w:rsidRPr="00466251">
          <w:rPr>
            <w:webHidden/>
          </w:rPr>
        </w:r>
        <w:r w:rsidR="00C47C84" w:rsidRPr="00466251">
          <w:rPr>
            <w:webHidden/>
          </w:rPr>
          <w:fldChar w:fldCharType="separate"/>
        </w:r>
        <w:r w:rsidR="00C47C84" w:rsidRPr="00466251">
          <w:rPr>
            <w:webHidden/>
          </w:rPr>
          <w:t>163</w:t>
        </w:r>
        <w:r w:rsidR="00C47C84" w:rsidRPr="00466251">
          <w:rPr>
            <w:webHidden/>
          </w:rPr>
          <w:fldChar w:fldCharType="end"/>
        </w:r>
      </w:hyperlink>
    </w:p>
    <w:p w14:paraId="6B99C066" w14:textId="653209A3" w:rsidR="00C47C84" w:rsidRPr="00466251" w:rsidRDefault="00D71F8E">
      <w:pPr>
        <w:pStyle w:val="TOC3"/>
        <w:rPr>
          <w:rFonts w:asciiTheme="minorHAnsi" w:eastAsiaTheme="minorEastAsia" w:hAnsiTheme="minorHAnsi" w:cstheme="minorBidi"/>
          <w:sz w:val="22"/>
          <w:szCs w:val="22"/>
        </w:rPr>
      </w:pPr>
      <w:hyperlink w:anchor="_Toc27495290" w:history="1">
        <w:r w:rsidR="00C47C84" w:rsidRPr="00466251">
          <w:rPr>
            <w:rStyle w:val="Hyperlink"/>
            <w:rFonts w:eastAsiaTheme="minorEastAsia"/>
            <w:color w:val="auto"/>
          </w:rPr>
          <w:t>20.</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General</w:t>
        </w:r>
        <w:r w:rsidR="00C47C84" w:rsidRPr="00466251">
          <w:rPr>
            <w:webHidden/>
          </w:rPr>
          <w:tab/>
        </w:r>
        <w:r w:rsidR="00C47C84" w:rsidRPr="00466251">
          <w:rPr>
            <w:webHidden/>
          </w:rPr>
          <w:fldChar w:fldCharType="begin"/>
        </w:r>
        <w:r w:rsidR="00C47C84" w:rsidRPr="00466251">
          <w:rPr>
            <w:webHidden/>
          </w:rPr>
          <w:instrText xml:space="preserve"> PAGEREF _Toc27495290 \h </w:instrText>
        </w:r>
        <w:r w:rsidR="00C47C84" w:rsidRPr="00466251">
          <w:rPr>
            <w:webHidden/>
          </w:rPr>
        </w:r>
        <w:r w:rsidR="00C47C84" w:rsidRPr="00466251">
          <w:rPr>
            <w:webHidden/>
          </w:rPr>
          <w:fldChar w:fldCharType="separate"/>
        </w:r>
        <w:r w:rsidR="00C47C84" w:rsidRPr="00466251">
          <w:rPr>
            <w:webHidden/>
          </w:rPr>
          <w:t>163</w:t>
        </w:r>
        <w:r w:rsidR="00C47C84" w:rsidRPr="00466251">
          <w:rPr>
            <w:webHidden/>
          </w:rPr>
          <w:fldChar w:fldCharType="end"/>
        </w:r>
      </w:hyperlink>
    </w:p>
    <w:p w14:paraId="0476EC44" w14:textId="5F0EC8E5" w:rsidR="00C47C84" w:rsidRPr="00466251" w:rsidRDefault="00D71F8E">
      <w:pPr>
        <w:pStyle w:val="TOC3"/>
        <w:rPr>
          <w:rFonts w:asciiTheme="minorHAnsi" w:eastAsiaTheme="minorEastAsia" w:hAnsiTheme="minorHAnsi" w:cstheme="minorBidi"/>
          <w:sz w:val="22"/>
          <w:szCs w:val="22"/>
        </w:rPr>
      </w:pPr>
      <w:hyperlink w:anchor="_Toc27495291" w:history="1">
        <w:r w:rsidR="00C47C84" w:rsidRPr="00466251">
          <w:rPr>
            <w:rStyle w:val="Hyperlink"/>
            <w:rFonts w:eastAsiaTheme="minorEastAsia"/>
            <w:color w:val="auto"/>
          </w:rPr>
          <w:t>21.</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Conflict of Interest</w:t>
        </w:r>
        <w:r w:rsidR="00C47C84" w:rsidRPr="00466251">
          <w:rPr>
            <w:webHidden/>
          </w:rPr>
          <w:tab/>
        </w:r>
        <w:r w:rsidR="00C47C84" w:rsidRPr="00466251">
          <w:rPr>
            <w:webHidden/>
          </w:rPr>
          <w:fldChar w:fldCharType="begin"/>
        </w:r>
        <w:r w:rsidR="00C47C84" w:rsidRPr="00466251">
          <w:rPr>
            <w:webHidden/>
          </w:rPr>
          <w:instrText xml:space="preserve"> PAGEREF _Toc27495291 \h </w:instrText>
        </w:r>
        <w:r w:rsidR="00C47C84" w:rsidRPr="00466251">
          <w:rPr>
            <w:webHidden/>
          </w:rPr>
        </w:r>
        <w:r w:rsidR="00C47C84" w:rsidRPr="00466251">
          <w:rPr>
            <w:webHidden/>
          </w:rPr>
          <w:fldChar w:fldCharType="separate"/>
        </w:r>
        <w:r w:rsidR="00C47C84" w:rsidRPr="00466251">
          <w:rPr>
            <w:webHidden/>
          </w:rPr>
          <w:t>164</w:t>
        </w:r>
        <w:r w:rsidR="00C47C84" w:rsidRPr="00466251">
          <w:rPr>
            <w:webHidden/>
          </w:rPr>
          <w:fldChar w:fldCharType="end"/>
        </w:r>
      </w:hyperlink>
    </w:p>
    <w:p w14:paraId="61528CB2" w14:textId="6C213FA2" w:rsidR="00C47C84" w:rsidRPr="00466251" w:rsidRDefault="00D71F8E">
      <w:pPr>
        <w:pStyle w:val="TOC3"/>
        <w:rPr>
          <w:rFonts w:asciiTheme="minorHAnsi" w:eastAsiaTheme="minorEastAsia" w:hAnsiTheme="minorHAnsi" w:cstheme="minorBidi"/>
          <w:sz w:val="22"/>
          <w:szCs w:val="22"/>
        </w:rPr>
      </w:pPr>
      <w:hyperlink w:anchor="_Toc27495292" w:history="1">
        <w:r w:rsidR="00C47C84" w:rsidRPr="00466251">
          <w:rPr>
            <w:rStyle w:val="Hyperlink"/>
            <w:rFonts w:eastAsiaTheme="minorEastAsia"/>
            <w:color w:val="auto"/>
          </w:rPr>
          <w:t>22.</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Confidentiality</w:t>
        </w:r>
        <w:r w:rsidR="00C47C84" w:rsidRPr="00466251">
          <w:rPr>
            <w:webHidden/>
          </w:rPr>
          <w:tab/>
        </w:r>
        <w:r w:rsidR="00C47C84" w:rsidRPr="00466251">
          <w:rPr>
            <w:webHidden/>
          </w:rPr>
          <w:fldChar w:fldCharType="begin"/>
        </w:r>
        <w:r w:rsidR="00C47C84" w:rsidRPr="00466251">
          <w:rPr>
            <w:webHidden/>
          </w:rPr>
          <w:instrText xml:space="preserve"> PAGEREF _Toc27495292 \h </w:instrText>
        </w:r>
        <w:r w:rsidR="00C47C84" w:rsidRPr="00466251">
          <w:rPr>
            <w:webHidden/>
          </w:rPr>
        </w:r>
        <w:r w:rsidR="00C47C84" w:rsidRPr="00466251">
          <w:rPr>
            <w:webHidden/>
          </w:rPr>
          <w:fldChar w:fldCharType="separate"/>
        </w:r>
        <w:r w:rsidR="00C47C84" w:rsidRPr="00466251">
          <w:rPr>
            <w:webHidden/>
          </w:rPr>
          <w:t>165</w:t>
        </w:r>
        <w:r w:rsidR="00C47C84" w:rsidRPr="00466251">
          <w:rPr>
            <w:webHidden/>
          </w:rPr>
          <w:fldChar w:fldCharType="end"/>
        </w:r>
      </w:hyperlink>
    </w:p>
    <w:p w14:paraId="36EC7802" w14:textId="2B7A8D1C" w:rsidR="00C47C84" w:rsidRPr="00466251" w:rsidRDefault="00D71F8E">
      <w:pPr>
        <w:pStyle w:val="TOC3"/>
        <w:rPr>
          <w:rFonts w:asciiTheme="minorHAnsi" w:eastAsiaTheme="minorEastAsia" w:hAnsiTheme="minorHAnsi" w:cstheme="minorBidi"/>
          <w:sz w:val="22"/>
          <w:szCs w:val="22"/>
        </w:rPr>
      </w:pPr>
      <w:hyperlink w:anchor="_Toc27495293" w:history="1">
        <w:r w:rsidR="00C47C84" w:rsidRPr="00466251">
          <w:rPr>
            <w:rStyle w:val="Hyperlink"/>
            <w:rFonts w:eastAsiaTheme="minorEastAsia"/>
            <w:color w:val="auto"/>
          </w:rPr>
          <w:t>23.</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Liability of the Consultant</w:t>
        </w:r>
        <w:r w:rsidR="00C47C84" w:rsidRPr="00466251">
          <w:rPr>
            <w:webHidden/>
          </w:rPr>
          <w:tab/>
        </w:r>
        <w:r w:rsidR="00C47C84" w:rsidRPr="00466251">
          <w:rPr>
            <w:webHidden/>
          </w:rPr>
          <w:fldChar w:fldCharType="begin"/>
        </w:r>
        <w:r w:rsidR="00C47C84" w:rsidRPr="00466251">
          <w:rPr>
            <w:webHidden/>
          </w:rPr>
          <w:instrText xml:space="preserve"> PAGEREF _Toc27495293 \h </w:instrText>
        </w:r>
        <w:r w:rsidR="00C47C84" w:rsidRPr="00466251">
          <w:rPr>
            <w:webHidden/>
          </w:rPr>
        </w:r>
        <w:r w:rsidR="00C47C84" w:rsidRPr="00466251">
          <w:rPr>
            <w:webHidden/>
          </w:rPr>
          <w:fldChar w:fldCharType="separate"/>
        </w:r>
        <w:r w:rsidR="00C47C84" w:rsidRPr="00466251">
          <w:rPr>
            <w:webHidden/>
          </w:rPr>
          <w:t>165</w:t>
        </w:r>
        <w:r w:rsidR="00C47C84" w:rsidRPr="00466251">
          <w:rPr>
            <w:webHidden/>
          </w:rPr>
          <w:fldChar w:fldCharType="end"/>
        </w:r>
      </w:hyperlink>
    </w:p>
    <w:p w14:paraId="28C4BB6C" w14:textId="4BE01C1C" w:rsidR="00C47C84" w:rsidRPr="00466251" w:rsidRDefault="00D71F8E">
      <w:pPr>
        <w:pStyle w:val="TOC3"/>
        <w:rPr>
          <w:rFonts w:asciiTheme="minorHAnsi" w:eastAsiaTheme="minorEastAsia" w:hAnsiTheme="minorHAnsi" w:cstheme="minorBidi"/>
          <w:sz w:val="22"/>
          <w:szCs w:val="22"/>
        </w:rPr>
      </w:pPr>
      <w:hyperlink w:anchor="_Toc27495294" w:history="1">
        <w:r w:rsidR="00C47C84" w:rsidRPr="00466251">
          <w:rPr>
            <w:rStyle w:val="Hyperlink"/>
            <w:rFonts w:eastAsiaTheme="minorEastAsia"/>
            <w:color w:val="auto"/>
          </w:rPr>
          <w:t>24.</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Insurance to be taken out by the Consultant</w:t>
        </w:r>
        <w:r w:rsidR="00C47C84" w:rsidRPr="00466251">
          <w:rPr>
            <w:webHidden/>
          </w:rPr>
          <w:tab/>
        </w:r>
        <w:r w:rsidR="00C47C84" w:rsidRPr="00466251">
          <w:rPr>
            <w:webHidden/>
          </w:rPr>
          <w:fldChar w:fldCharType="begin"/>
        </w:r>
        <w:r w:rsidR="00C47C84" w:rsidRPr="00466251">
          <w:rPr>
            <w:webHidden/>
          </w:rPr>
          <w:instrText xml:space="preserve"> PAGEREF _Toc27495294 \h </w:instrText>
        </w:r>
        <w:r w:rsidR="00C47C84" w:rsidRPr="00466251">
          <w:rPr>
            <w:webHidden/>
          </w:rPr>
        </w:r>
        <w:r w:rsidR="00C47C84" w:rsidRPr="00466251">
          <w:rPr>
            <w:webHidden/>
          </w:rPr>
          <w:fldChar w:fldCharType="separate"/>
        </w:r>
        <w:r w:rsidR="00C47C84" w:rsidRPr="00466251">
          <w:rPr>
            <w:webHidden/>
          </w:rPr>
          <w:t>165</w:t>
        </w:r>
        <w:r w:rsidR="00C47C84" w:rsidRPr="00466251">
          <w:rPr>
            <w:webHidden/>
          </w:rPr>
          <w:fldChar w:fldCharType="end"/>
        </w:r>
      </w:hyperlink>
    </w:p>
    <w:p w14:paraId="1E56D7C8" w14:textId="3CFDBC16" w:rsidR="00C47C84" w:rsidRPr="00466251" w:rsidRDefault="00D71F8E">
      <w:pPr>
        <w:pStyle w:val="TOC3"/>
        <w:rPr>
          <w:rFonts w:asciiTheme="minorHAnsi" w:eastAsiaTheme="minorEastAsia" w:hAnsiTheme="minorHAnsi" w:cstheme="minorBidi"/>
          <w:sz w:val="22"/>
          <w:szCs w:val="22"/>
        </w:rPr>
      </w:pPr>
      <w:hyperlink w:anchor="_Toc27495295" w:history="1">
        <w:r w:rsidR="00C47C84" w:rsidRPr="00466251">
          <w:rPr>
            <w:rStyle w:val="Hyperlink"/>
            <w:rFonts w:eastAsiaTheme="minorEastAsia"/>
            <w:color w:val="auto"/>
          </w:rPr>
          <w:t>25.</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Accounting, Inspection and Auditing</w:t>
        </w:r>
        <w:r w:rsidR="00C47C84" w:rsidRPr="00466251">
          <w:rPr>
            <w:webHidden/>
          </w:rPr>
          <w:tab/>
        </w:r>
        <w:r w:rsidR="00C47C84" w:rsidRPr="00466251">
          <w:rPr>
            <w:webHidden/>
          </w:rPr>
          <w:fldChar w:fldCharType="begin"/>
        </w:r>
        <w:r w:rsidR="00C47C84" w:rsidRPr="00466251">
          <w:rPr>
            <w:webHidden/>
          </w:rPr>
          <w:instrText xml:space="preserve"> PAGEREF _Toc27495295 \h </w:instrText>
        </w:r>
        <w:r w:rsidR="00C47C84" w:rsidRPr="00466251">
          <w:rPr>
            <w:webHidden/>
          </w:rPr>
        </w:r>
        <w:r w:rsidR="00C47C84" w:rsidRPr="00466251">
          <w:rPr>
            <w:webHidden/>
          </w:rPr>
          <w:fldChar w:fldCharType="separate"/>
        </w:r>
        <w:r w:rsidR="00C47C84" w:rsidRPr="00466251">
          <w:rPr>
            <w:webHidden/>
          </w:rPr>
          <w:t>165</w:t>
        </w:r>
        <w:r w:rsidR="00C47C84" w:rsidRPr="00466251">
          <w:rPr>
            <w:webHidden/>
          </w:rPr>
          <w:fldChar w:fldCharType="end"/>
        </w:r>
      </w:hyperlink>
    </w:p>
    <w:p w14:paraId="04A0DA51" w14:textId="3C678FD2" w:rsidR="00C47C84" w:rsidRPr="00466251" w:rsidRDefault="00D71F8E">
      <w:pPr>
        <w:pStyle w:val="TOC3"/>
        <w:rPr>
          <w:rFonts w:asciiTheme="minorHAnsi" w:eastAsiaTheme="minorEastAsia" w:hAnsiTheme="minorHAnsi" w:cstheme="minorBidi"/>
          <w:sz w:val="22"/>
          <w:szCs w:val="22"/>
        </w:rPr>
      </w:pPr>
      <w:hyperlink w:anchor="_Toc27495296" w:history="1">
        <w:r w:rsidR="00C47C84" w:rsidRPr="00466251">
          <w:rPr>
            <w:rStyle w:val="Hyperlink"/>
            <w:rFonts w:eastAsiaTheme="minorEastAsia"/>
            <w:color w:val="auto"/>
          </w:rPr>
          <w:t>26.</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Reporting Obligations</w:t>
        </w:r>
        <w:r w:rsidR="00C47C84" w:rsidRPr="00466251">
          <w:rPr>
            <w:webHidden/>
          </w:rPr>
          <w:tab/>
        </w:r>
        <w:r w:rsidR="00C47C84" w:rsidRPr="00466251">
          <w:rPr>
            <w:webHidden/>
          </w:rPr>
          <w:fldChar w:fldCharType="begin"/>
        </w:r>
        <w:r w:rsidR="00C47C84" w:rsidRPr="00466251">
          <w:rPr>
            <w:webHidden/>
          </w:rPr>
          <w:instrText xml:space="preserve"> PAGEREF _Toc27495296 \h </w:instrText>
        </w:r>
        <w:r w:rsidR="00C47C84" w:rsidRPr="00466251">
          <w:rPr>
            <w:webHidden/>
          </w:rPr>
        </w:r>
        <w:r w:rsidR="00C47C84" w:rsidRPr="00466251">
          <w:rPr>
            <w:webHidden/>
          </w:rPr>
          <w:fldChar w:fldCharType="separate"/>
        </w:r>
        <w:r w:rsidR="00C47C84" w:rsidRPr="00466251">
          <w:rPr>
            <w:webHidden/>
          </w:rPr>
          <w:t>166</w:t>
        </w:r>
        <w:r w:rsidR="00C47C84" w:rsidRPr="00466251">
          <w:rPr>
            <w:webHidden/>
          </w:rPr>
          <w:fldChar w:fldCharType="end"/>
        </w:r>
      </w:hyperlink>
    </w:p>
    <w:p w14:paraId="29E413EB" w14:textId="78B41AC5" w:rsidR="00C47C84" w:rsidRPr="00466251" w:rsidRDefault="00D71F8E">
      <w:pPr>
        <w:pStyle w:val="TOC3"/>
        <w:rPr>
          <w:rFonts w:asciiTheme="minorHAnsi" w:eastAsiaTheme="minorEastAsia" w:hAnsiTheme="minorHAnsi" w:cstheme="minorBidi"/>
          <w:sz w:val="22"/>
          <w:szCs w:val="22"/>
        </w:rPr>
      </w:pPr>
      <w:hyperlink w:anchor="_Toc27495297" w:history="1">
        <w:r w:rsidR="00C47C84" w:rsidRPr="00466251">
          <w:rPr>
            <w:rStyle w:val="Hyperlink"/>
            <w:rFonts w:eastAsiaTheme="minorEastAsia"/>
            <w:color w:val="auto"/>
          </w:rPr>
          <w:t>27.</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Proprietary Rights of the Client in Reports and Records</w:t>
        </w:r>
        <w:r w:rsidR="00C47C84" w:rsidRPr="00466251">
          <w:rPr>
            <w:webHidden/>
          </w:rPr>
          <w:tab/>
        </w:r>
        <w:r w:rsidR="00C47C84" w:rsidRPr="00466251">
          <w:rPr>
            <w:webHidden/>
          </w:rPr>
          <w:fldChar w:fldCharType="begin"/>
        </w:r>
        <w:r w:rsidR="00C47C84" w:rsidRPr="00466251">
          <w:rPr>
            <w:webHidden/>
          </w:rPr>
          <w:instrText xml:space="preserve"> PAGEREF _Toc27495297 \h </w:instrText>
        </w:r>
        <w:r w:rsidR="00C47C84" w:rsidRPr="00466251">
          <w:rPr>
            <w:webHidden/>
          </w:rPr>
        </w:r>
        <w:r w:rsidR="00C47C84" w:rsidRPr="00466251">
          <w:rPr>
            <w:webHidden/>
          </w:rPr>
          <w:fldChar w:fldCharType="separate"/>
        </w:r>
        <w:r w:rsidR="00C47C84" w:rsidRPr="00466251">
          <w:rPr>
            <w:webHidden/>
          </w:rPr>
          <w:t>166</w:t>
        </w:r>
        <w:r w:rsidR="00C47C84" w:rsidRPr="00466251">
          <w:rPr>
            <w:webHidden/>
          </w:rPr>
          <w:fldChar w:fldCharType="end"/>
        </w:r>
      </w:hyperlink>
    </w:p>
    <w:p w14:paraId="2DDCE495" w14:textId="241AEC2C" w:rsidR="00C47C84" w:rsidRPr="00466251" w:rsidRDefault="00D71F8E">
      <w:pPr>
        <w:pStyle w:val="TOC3"/>
        <w:rPr>
          <w:rFonts w:asciiTheme="minorHAnsi" w:eastAsiaTheme="minorEastAsia" w:hAnsiTheme="minorHAnsi" w:cstheme="minorBidi"/>
          <w:sz w:val="22"/>
          <w:szCs w:val="22"/>
        </w:rPr>
      </w:pPr>
      <w:hyperlink w:anchor="_Toc27495298" w:history="1">
        <w:r w:rsidR="00C47C84" w:rsidRPr="00466251">
          <w:rPr>
            <w:rStyle w:val="Hyperlink"/>
            <w:rFonts w:eastAsiaTheme="minorEastAsia"/>
            <w:color w:val="auto"/>
          </w:rPr>
          <w:t>28.</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Equipment, Vehicles and Materials</w:t>
        </w:r>
        <w:r w:rsidR="00C47C84" w:rsidRPr="00466251">
          <w:rPr>
            <w:webHidden/>
          </w:rPr>
          <w:tab/>
        </w:r>
        <w:r w:rsidR="00C47C84" w:rsidRPr="00466251">
          <w:rPr>
            <w:webHidden/>
          </w:rPr>
          <w:fldChar w:fldCharType="begin"/>
        </w:r>
        <w:r w:rsidR="00C47C84" w:rsidRPr="00466251">
          <w:rPr>
            <w:webHidden/>
          </w:rPr>
          <w:instrText xml:space="preserve"> PAGEREF _Toc27495298 \h </w:instrText>
        </w:r>
        <w:r w:rsidR="00C47C84" w:rsidRPr="00466251">
          <w:rPr>
            <w:webHidden/>
          </w:rPr>
        </w:r>
        <w:r w:rsidR="00C47C84" w:rsidRPr="00466251">
          <w:rPr>
            <w:webHidden/>
          </w:rPr>
          <w:fldChar w:fldCharType="separate"/>
        </w:r>
        <w:r w:rsidR="00C47C84" w:rsidRPr="00466251">
          <w:rPr>
            <w:webHidden/>
          </w:rPr>
          <w:t>166</w:t>
        </w:r>
        <w:r w:rsidR="00C47C84" w:rsidRPr="00466251">
          <w:rPr>
            <w:webHidden/>
          </w:rPr>
          <w:fldChar w:fldCharType="end"/>
        </w:r>
      </w:hyperlink>
    </w:p>
    <w:p w14:paraId="0E39E32D" w14:textId="3C9F4AF5" w:rsidR="00C47C84" w:rsidRPr="00466251" w:rsidRDefault="00D71F8E">
      <w:pPr>
        <w:pStyle w:val="TOC3"/>
        <w:rPr>
          <w:rFonts w:asciiTheme="minorHAnsi" w:eastAsiaTheme="minorEastAsia" w:hAnsiTheme="minorHAnsi" w:cstheme="minorBidi"/>
          <w:sz w:val="22"/>
          <w:szCs w:val="22"/>
        </w:rPr>
      </w:pPr>
      <w:hyperlink w:anchor="_Toc27495299" w:history="1">
        <w:r w:rsidR="00C47C84" w:rsidRPr="00466251">
          <w:rPr>
            <w:rStyle w:val="Hyperlink"/>
            <w:rFonts w:eastAsiaTheme="minorEastAsia"/>
            <w:color w:val="auto"/>
          </w:rPr>
          <w:t>29.</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Health and Safety</w:t>
        </w:r>
        <w:r w:rsidR="00C47C84" w:rsidRPr="00466251">
          <w:rPr>
            <w:webHidden/>
          </w:rPr>
          <w:tab/>
        </w:r>
        <w:r w:rsidR="00C47C84" w:rsidRPr="00466251">
          <w:rPr>
            <w:webHidden/>
          </w:rPr>
          <w:fldChar w:fldCharType="begin"/>
        </w:r>
        <w:r w:rsidR="00C47C84" w:rsidRPr="00466251">
          <w:rPr>
            <w:webHidden/>
          </w:rPr>
          <w:instrText xml:space="preserve"> PAGEREF _Toc27495299 \h </w:instrText>
        </w:r>
        <w:r w:rsidR="00C47C84" w:rsidRPr="00466251">
          <w:rPr>
            <w:webHidden/>
          </w:rPr>
        </w:r>
        <w:r w:rsidR="00C47C84" w:rsidRPr="00466251">
          <w:rPr>
            <w:webHidden/>
          </w:rPr>
          <w:fldChar w:fldCharType="separate"/>
        </w:r>
        <w:r w:rsidR="00C47C84" w:rsidRPr="00466251">
          <w:rPr>
            <w:webHidden/>
          </w:rPr>
          <w:t>167</w:t>
        </w:r>
        <w:r w:rsidR="00C47C84" w:rsidRPr="00466251">
          <w:rPr>
            <w:webHidden/>
          </w:rPr>
          <w:fldChar w:fldCharType="end"/>
        </w:r>
      </w:hyperlink>
    </w:p>
    <w:p w14:paraId="5DCCEDEB" w14:textId="7B039FCC" w:rsidR="00C47C84" w:rsidRPr="00466251" w:rsidRDefault="00D71F8E">
      <w:pPr>
        <w:pStyle w:val="TOC3"/>
        <w:rPr>
          <w:rFonts w:asciiTheme="minorHAnsi" w:eastAsiaTheme="minorEastAsia" w:hAnsiTheme="minorHAnsi" w:cstheme="minorBidi"/>
          <w:sz w:val="22"/>
          <w:szCs w:val="22"/>
        </w:rPr>
      </w:pPr>
      <w:hyperlink w:anchor="_Toc27495300" w:history="1">
        <w:r w:rsidR="00C47C84" w:rsidRPr="00466251">
          <w:rPr>
            <w:rStyle w:val="Hyperlink"/>
            <w:rFonts w:eastAsiaTheme="minorEastAsia"/>
            <w:color w:val="auto"/>
          </w:rPr>
          <w:t>30.</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Code of Conduct</w:t>
        </w:r>
        <w:r w:rsidR="00C47C84" w:rsidRPr="00466251">
          <w:rPr>
            <w:webHidden/>
          </w:rPr>
          <w:tab/>
        </w:r>
        <w:r w:rsidR="00C47C84" w:rsidRPr="00466251">
          <w:rPr>
            <w:webHidden/>
          </w:rPr>
          <w:fldChar w:fldCharType="begin"/>
        </w:r>
        <w:r w:rsidR="00C47C84" w:rsidRPr="00466251">
          <w:rPr>
            <w:webHidden/>
          </w:rPr>
          <w:instrText xml:space="preserve"> PAGEREF _Toc27495300 \h </w:instrText>
        </w:r>
        <w:r w:rsidR="00C47C84" w:rsidRPr="00466251">
          <w:rPr>
            <w:webHidden/>
          </w:rPr>
        </w:r>
        <w:r w:rsidR="00C47C84" w:rsidRPr="00466251">
          <w:rPr>
            <w:webHidden/>
          </w:rPr>
          <w:fldChar w:fldCharType="separate"/>
        </w:r>
        <w:r w:rsidR="00C47C84" w:rsidRPr="00466251">
          <w:rPr>
            <w:webHidden/>
          </w:rPr>
          <w:t>167</w:t>
        </w:r>
        <w:r w:rsidR="00C47C84" w:rsidRPr="00466251">
          <w:rPr>
            <w:webHidden/>
          </w:rPr>
          <w:fldChar w:fldCharType="end"/>
        </w:r>
      </w:hyperlink>
    </w:p>
    <w:p w14:paraId="19D02F88" w14:textId="7B72C2BB" w:rsidR="00C47C84" w:rsidRPr="00466251" w:rsidRDefault="00D71F8E">
      <w:pPr>
        <w:pStyle w:val="TOC3"/>
        <w:rPr>
          <w:rFonts w:asciiTheme="minorHAnsi" w:eastAsiaTheme="minorEastAsia" w:hAnsiTheme="minorHAnsi" w:cstheme="minorBidi"/>
          <w:sz w:val="22"/>
          <w:szCs w:val="22"/>
        </w:rPr>
      </w:pPr>
      <w:hyperlink w:anchor="_Toc27495301" w:history="1">
        <w:r w:rsidR="00C47C84" w:rsidRPr="00466251">
          <w:rPr>
            <w:rStyle w:val="Hyperlink"/>
            <w:rFonts w:eastAsiaTheme="minorEastAsia"/>
            <w:color w:val="auto"/>
          </w:rPr>
          <w:t>31.</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Forced Labor</w:t>
        </w:r>
        <w:r w:rsidR="00C47C84" w:rsidRPr="00466251">
          <w:rPr>
            <w:webHidden/>
          </w:rPr>
          <w:tab/>
        </w:r>
        <w:r w:rsidR="00C47C84" w:rsidRPr="00466251">
          <w:rPr>
            <w:webHidden/>
          </w:rPr>
          <w:fldChar w:fldCharType="begin"/>
        </w:r>
        <w:r w:rsidR="00C47C84" w:rsidRPr="00466251">
          <w:rPr>
            <w:webHidden/>
          </w:rPr>
          <w:instrText xml:space="preserve"> PAGEREF _Toc27495301 \h </w:instrText>
        </w:r>
        <w:r w:rsidR="00C47C84" w:rsidRPr="00466251">
          <w:rPr>
            <w:webHidden/>
          </w:rPr>
        </w:r>
        <w:r w:rsidR="00C47C84" w:rsidRPr="00466251">
          <w:rPr>
            <w:webHidden/>
          </w:rPr>
          <w:fldChar w:fldCharType="separate"/>
        </w:r>
        <w:r w:rsidR="00C47C84" w:rsidRPr="00466251">
          <w:rPr>
            <w:webHidden/>
          </w:rPr>
          <w:t>168</w:t>
        </w:r>
        <w:r w:rsidR="00C47C84" w:rsidRPr="00466251">
          <w:rPr>
            <w:webHidden/>
          </w:rPr>
          <w:fldChar w:fldCharType="end"/>
        </w:r>
      </w:hyperlink>
    </w:p>
    <w:p w14:paraId="62BC421B" w14:textId="31BFE289" w:rsidR="00C47C84" w:rsidRPr="00466251" w:rsidRDefault="00D71F8E">
      <w:pPr>
        <w:pStyle w:val="TOC3"/>
        <w:rPr>
          <w:rFonts w:asciiTheme="minorHAnsi" w:eastAsiaTheme="minorEastAsia" w:hAnsiTheme="minorHAnsi" w:cstheme="minorBidi"/>
          <w:sz w:val="22"/>
          <w:szCs w:val="22"/>
        </w:rPr>
      </w:pPr>
      <w:hyperlink w:anchor="_Toc27495302" w:history="1">
        <w:r w:rsidR="00C47C84" w:rsidRPr="00466251">
          <w:rPr>
            <w:rStyle w:val="Hyperlink"/>
            <w:rFonts w:eastAsiaTheme="minorEastAsia"/>
            <w:color w:val="auto"/>
          </w:rPr>
          <w:t>32.</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Child Labor</w:t>
        </w:r>
        <w:r w:rsidR="00C47C84" w:rsidRPr="00466251">
          <w:rPr>
            <w:webHidden/>
          </w:rPr>
          <w:tab/>
        </w:r>
        <w:r w:rsidR="00C47C84" w:rsidRPr="00466251">
          <w:rPr>
            <w:webHidden/>
          </w:rPr>
          <w:fldChar w:fldCharType="begin"/>
        </w:r>
        <w:r w:rsidR="00C47C84" w:rsidRPr="00466251">
          <w:rPr>
            <w:webHidden/>
          </w:rPr>
          <w:instrText xml:space="preserve"> PAGEREF _Toc27495302 \h </w:instrText>
        </w:r>
        <w:r w:rsidR="00C47C84" w:rsidRPr="00466251">
          <w:rPr>
            <w:webHidden/>
          </w:rPr>
        </w:r>
        <w:r w:rsidR="00C47C84" w:rsidRPr="00466251">
          <w:rPr>
            <w:webHidden/>
          </w:rPr>
          <w:fldChar w:fldCharType="separate"/>
        </w:r>
        <w:r w:rsidR="00C47C84" w:rsidRPr="00466251">
          <w:rPr>
            <w:webHidden/>
          </w:rPr>
          <w:t>168</w:t>
        </w:r>
        <w:r w:rsidR="00C47C84" w:rsidRPr="00466251">
          <w:rPr>
            <w:webHidden/>
          </w:rPr>
          <w:fldChar w:fldCharType="end"/>
        </w:r>
      </w:hyperlink>
    </w:p>
    <w:p w14:paraId="6B40ED82" w14:textId="601228B0" w:rsidR="00C47C84" w:rsidRPr="00466251" w:rsidRDefault="00D71F8E">
      <w:pPr>
        <w:pStyle w:val="TOC3"/>
        <w:rPr>
          <w:rFonts w:asciiTheme="minorHAnsi" w:eastAsiaTheme="minorEastAsia" w:hAnsiTheme="minorHAnsi" w:cstheme="minorBidi"/>
          <w:sz w:val="22"/>
          <w:szCs w:val="22"/>
        </w:rPr>
      </w:pPr>
      <w:hyperlink w:anchor="_Toc27495303" w:history="1">
        <w:r w:rsidR="00C47C84" w:rsidRPr="00466251">
          <w:rPr>
            <w:rStyle w:val="Hyperlink"/>
            <w:rFonts w:eastAsiaTheme="minorEastAsia"/>
            <w:color w:val="auto"/>
          </w:rPr>
          <w:t>33.</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Workers’ Organizations</w:t>
        </w:r>
        <w:r w:rsidR="00C47C84" w:rsidRPr="00466251">
          <w:rPr>
            <w:webHidden/>
          </w:rPr>
          <w:tab/>
        </w:r>
        <w:r w:rsidR="00C47C84" w:rsidRPr="00466251">
          <w:rPr>
            <w:webHidden/>
          </w:rPr>
          <w:fldChar w:fldCharType="begin"/>
        </w:r>
        <w:r w:rsidR="00C47C84" w:rsidRPr="00466251">
          <w:rPr>
            <w:webHidden/>
          </w:rPr>
          <w:instrText xml:space="preserve"> PAGEREF _Toc27495303 \h </w:instrText>
        </w:r>
        <w:r w:rsidR="00C47C84" w:rsidRPr="00466251">
          <w:rPr>
            <w:webHidden/>
          </w:rPr>
        </w:r>
        <w:r w:rsidR="00C47C84" w:rsidRPr="00466251">
          <w:rPr>
            <w:webHidden/>
          </w:rPr>
          <w:fldChar w:fldCharType="separate"/>
        </w:r>
        <w:r w:rsidR="00C47C84" w:rsidRPr="00466251">
          <w:rPr>
            <w:webHidden/>
          </w:rPr>
          <w:t>169</w:t>
        </w:r>
        <w:r w:rsidR="00C47C84" w:rsidRPr="00466251">
          <w:rPr>
            <w:webHidden/>
          </w:rPr>
          <w:fldChar w:fldCharType="end"/>
        </w:r>
      </w:hyperlink>
    </w:p>
    <w:p w14:paraId="34E47D0D" w14:textId="03C40E8A" w:rsidR="00C47C84" w:rsidRPr="00466251" w:rsidRDefault="00D71F8E">
      <w:pPr>
        <w:pStyle w:val="TOC3"/>
        <w:rPr>
          <w:rFonts w:asciiTheme="minorHAnsi" w:eastAsiaTheme="minorEastAsia" w:hAnsiTheme="minorHAnsi" w:cstheme="minorBidi"/>
          <w:sz w:val="22"/>
          <w:szCs w:val="22"/>
        </w:rPr>
      </w:pPr>
      <w:hyperlink w:anchor="_Toc27495304" w:history="1">
        <w:r w:rsidR="00C47C84" w:rsidRPr="00466251">
          <w:rPr>
            <w:rStyle w:val="Hyperlink"/>
            <w:rFonts w:eastAsiaTheme="minorEastAsia"/>
            <w:color w:val="auto"/>
          </w:rPr>
          <w:t>34.</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Non-Discrimination and Equal Opportunity</w:t>
        </w:r>
        <w:r w:rsidR="00C47C84" w:rsidRPr="00466251">
          <w:rPr>
            <w:webHidden/>
          </w:rPr>
          <w:tab/>
        </w:r>
        <w:r w:rsidR="00C47C84" w:rsidRPr="00466251">
          <w:rPr>
            <w:webHidden/>
          </w:rPr>
          <w:fldChar w:fldCharType="begin"/>
        </w:r>
        <w:r w:rsidR="00C47C84" w:rsidRPr="00466251">
          <w:rPr>
            <w:webHidden/>
          </w:rPr>
          <w:instrText xml:space="preserve"> PAGEREF _Toc27495304 \h </w:instrText>
        </w:r>
        <w:r w:rsidR="00C47C84" w:rsidRPr="00466251">
          <w:rPr>
            <w:webHidden/>
          </w:rPr>
        </w:r>
        <w:r w:rsidR="00C47C84" w:rsidRPr="00466251">
          <w:rPr>
            <w:webHidden/>
          </w:rPr>
          <w:fldChar w:fldCharType="separate"/>
        </w:r>
        <w:r w:rsidR="00C47C84" w:rsidRPr="00466251">
          <w:rPr>
            <w:webHidden/>
          </w:rPr>
          <w:t>169</w:t>
        </w:r>
        <w:r w:rsidR="00C47C84" w:rsidRPr="00466251">
          <w:rPr>
            <w:webHidden/>
          </w:rPr>
          <w:fldChar w:fldCharType="end"/>
        </w:r>
      </w:hyperlink>
    </w:p>
    <w:p w14:paraId="3C9E3A0F" w14:textId="44C3A11F" w:rsidR="00C47C84" w:rsidRPr="00466251" w:rsidRDefault="00D71F8E">
      <w:pPr>
        <w:pStyle w:val="TOC3"/>
        <w:rPr>
          <w:rFonts w:asciiTheme="minorHAnsi" w:eastAsiaTheme="minorEastAsia" w:hAnsiTheme="minorHAnsi" w:cstheme="minorBidi"/>
          <w:sz w:val="22"/>
          <w:szCs w:val="22"/>
        </w:rPr>
      </w:pPr>
      <w:hyperlink w:anchor="_Toc27495305" w:history="1">
        <w:r w:rsidR="00C47C84" w:rsidRPr="00466251">
          <w:rPr>
            <w:rStyle w:val="Hyperlink"/>
            <w:rFonts w:eastAsiaTheme="minorEastAsia"/>
            <w:color w:val="auto"/>
          </w:rPr>
          <w:t>35.</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Experts Grievance Mechanism</w:t>
        </w:r>
        <w:r w:rsidR="00C47C84" w:rsidRPr="00466251">
          <w:rPr>
            <w:webHidden/>
          </w:rPr>
          <w:tab/>
        </w:r>
        <w:r w:rsidR="00C47C84" w:rsidRPr="00466251">
          <w:rPr>
            <w:webHidden/>
          </w:rPr>
          <w:fldChar w:fldCharType="begin"/>
        </w:r>
        <w:r w:rsidR="00C47C84" w:rsidRPr="00466251">
          <w:rPr>
            <w:webHidden/>
          </w:rPr>
          <w:instrText xml:space="preserve"> PAGEREF _Toc27495305 \h </w:instrText>
        </w:r>
        <w:r w:rsidR="00C47C84" w:rsidRPr="00466251">
          <w:rPr>
            <w:webHidden/>
          </w:rPr>
        </w:r>
        <w:r w:rsidR="00C47C84" w:rsidRPr="00466251">
          <w:rPr>
            <w:webHidden/>
          </w:rPr>
          <w:fldChar w:fldCharType="separate"/>
        </w:r>
        <w:r w:rsidR="00C47C84" w:rsidRPr="00466251">
          <w:rPr>
            <w:webHidden/>
          </w:rPr>
          <w:t>170</w:t>
        </w:r>
        <w:r w:rsidR="00C47C84" w:rsidRPr="00466251">
          <w:rPr>
            <w:webHidden/>
          </w:rPr>
          <w:fldChar w:fldCharType="end"/>
        </w:r>
      </w:hyperlink>
    </w:p>
    <w:p w14:paraId="1D261F3A" w14:textId="4EA86A0B" w:rsidR="00C47C84" w:rsidRPr="00466251" w:rsidRDefault="00D71F8E">
      <w:pPr>
        <w:pStyle w:val="TOC3"/>
        <w:rPr>
          <w:rFonts w:asciiTheme="minorHAnsi" w:eastAsiaTheme="minorEastAsia" w:hAnsiTheme="minorHAnsi" w:cstheme="minorBidi"/>
          <w:sz w:val="22"/>
          <w:szCs w:val="22"/>
        </w:rPr>
      </w:pPr>
      <w:hyperlink w:anchor="_Toc27495306" w:history="1">
        <w:r w:rsidR="00C47C84" w:rsidRPr="00466251">
          <w:rPr>
            <w:rStyle w:val="Hyperlink"/>
            <w:rFonts w:eastAsiaTheme="minorEastAsia"/>
            <w:color w:val="auto"/>
          </w:rPr>
          <w:t>36.</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Training of Experts</w:t>
        </w:r>
        <w:r w:rsidR="00C47C84" w:rsidRPr="00466251">
          <w:rPr>
            <w:webHidden/>
          </w:rPr>
          <w:tab/>
        </w:r>
        <w:r w:rsidR="00C47C84" w:rsidRPr="00466251">
          <w:rPr>
            <w:webHidden/>
          </w:rPr>
          <w:fldChar w:fldCharType="begin"/>
        </w:r>
        <w:r w:rsidR="00C47C84" w:rsidRPr="00466251">
          <w:rPr>
            <w:webHidden/>
          </w:rPr>
          <w:instrText xml:space="preserve"> PAGEREF _Toc27495306 \h </w:instrText>
        </w:r>
        <w:r w:rsidR="00C47C84" w:rsidRPr="00466251">
          <w:rPr>
            <w:webHidden/>
          </w:rPr>
        </w:r>
        <w:r w:rsidR="00C47C84" w:rsidRPr="00466251">
          <w:rPr>
            <w:webHidden/>
          </w:rPr>
          <w:fldChar w:fldCharType="separate"/>
        </w:r>
        <w:r w:rsidR="00C47C84" w:rsidRPr="00466251">
          <w:rPr>
            <w:webHidden/>
          </w:rPr>
          <w:t>170</w:t>
        </w:r>
        <w:r w:rsidR="00C47C84" w:rsidRPr="00466251">
          <w:rPr>
            <w:webHidden/>
          </w:rPr>
          <w:fldChar w:fldCharType="end"/>
        </w:r>
      </w:hyperlink>
    </w:p>
    <w:p w14:paraId="5A88BC60" w14:textId="2140CCBC" w:rsidR="00C47C84" w:rsidRPr="00466251" w:rsidRDefault="00D71F8E">
      <w:pPr>
        <w:pStyle w:val="TOC2"/>
        <w:rPr>
          <w:rFonts w:asciiTheme="minorHAnsi" w:eastAsiaTheme="minorEastAsia" w:hAnsiTheme="minorHAnsi" w:cstheme="minorBidi"/>
          <w:sz w:val="22"/>
          <w:szCs w:val="22"/>
        </w:rPr>
      </w:pPr>
      <w:hyperlink w:anchor="_Toc27495307" w:history="1">
        <w:r w:rsidR="00C47C84" w:rsidRPr="00466251">
          <w:rPr>
            <w:rStyle w:val="Hyperlink"/>
            <w:rFonts w:eastAsiaTheme="minorEastAsia"/>
            <w:color w:val="auto"/>
          </w:rPr>
          <w:t>D.  Consultant’s Experts and Sub-Consultants</w:t>
        </w:r>
        <w:r w:rsidR="00C47C84" w:rsidRPr="00466251">
          <w:rPr>
            <w:webHidden/>
          </w:rPr>
          <w:tab/>
        </w:r>
        <w:r w:rsidR="00C47C84" w:rsidRPr="00466251">
          <w:rPr>
            <w:webHidden/>
          </w:rPr>
          <w:fldChar w:fldCharType="begin"/>
        </w:r>
        <w:r w:rsidR="00C47C84" w:rsidRPr="00466251">
          <w:rPr>
            <w:webHidden/>
          </w:rPr>
          <w:instrText xml:space="preserve"> PAGEREF _Toc27495307 \h </w:instrText>
        </w:r>
        <w:r w:rsidR="00C47C84" w:rsidRPr="00466251">
          <w:rPr>
            <w:webHidden/>
          </w:rPr>
        </w:r>
        <w:r w:rsidR="00C47C84" w:rsidRPr="00466251">
          <w:rPr>
            <w:webHidden/>
          </w:rPr>
          <w:fldChar w:fldCharType="separate"/>
        </w:r>
        <w:r w:rsidR="00C47C84" w:rsidRPr="00466251">
          <w:rPr>
            <w:webHidden/>
          </w:rPr>
          <w:t>171</w:t>
        </w:r>
        <w:r w:rsidR="00C47C84" w:rsidRPr="00466251">
          <w:rPr>
            <w:webHidden/>
          </w:rPr>
          <w:fldChar w:fldCharType="end"/>
        </w:r>
      </w:hyperlink>
    </w:p>
    <w:p w14:paraId="4AAF9394" w14:textId="08C5D75A" w:rsidR="00C47C84" w:rsidRPr="00466251" w:rsidRDefault="00D71F8E">
      <w:pPr>
        <w:pStyle w:val="TOC3"/>
        <w:rPr>
          <w:rFonts w:asciiTheme="minorHAnsi" w:eastAsiaTheme="minorEastAsia" w:hAnsiTheme="minorHAnsi" w:cstheme="minorBidi"/>
          <w:sz w:val="22"/>
          <w:szCs w:val="22"/>
        </w:rPr>
      </w:pPr>
      <w:hyperlink w:anchor="_Toc27495308" w:history="1">
        <w:r w:rsidR="00C47C84" w:rsidRPr="00466251">
          <w:rPr>
            <w:rStyle w:val="Hyperlink"/>
            <w:rFonts w:eastAsiaTheme="minorEastAsia"/>
            <w:color w:val="auto"/>
          </w:rPr>
          <w:t>37.</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Description of Key Experts</w:t>
        </w:r>
        <w:r w:rsidR="00C47C84" w:rsidRPr="00466251">
          <w:rPr>
            <w:webHidden/>
          </w:rPr>
          <w:tab/>
        </w:r>
        <w:r w:rsidR="00C47C84" w:rsidRPr="00466251">
          <w:rPr>
            <w:webHidden/>
          </w:rPr>
          <w:fldChar w:fldCharType="begin"/>
        </w:r>
        <w:r w:rsidR="00C47C84" w:rsidRPr="00466251">
          <w:rPr>
            <w:webHidden/>
          </w:rPr>
          <w:instrText xml:space="preserve"> PAGEREF _Toc27495308 \h </w:instrText>
        </w:r>
        <w:r w:rsidR="00C47C84" w:rsidRPr="00466251">
          <w:rPr>
            <w:webHidden/>
          </w:rPr>
        </w:r>
        <w:r w:rsidR="00C47C84" w:rsidRPr="00466251">
          <w:rPr>
            <w:webHidden/>
          </w:rPr>
          <w:fldChar w:fldCharType="separate"/>
        </w:r>
        <w:r w:rsidR="00C47C84" w:rsidRPr="00466251">
          <w:rPr>
            <w:webHidden/>
          </w:rPr>
          <w:t>171</w:t>
        </w:r>
        <w:r w:rsidR="00C47C84" w:rsidRPr="00466251">
          <w:rPr>
            <w:webHidden/>
          </w:rPr>
          <w:fldChar w:fldCharType="end"/>
        </w:r>
      </w:hyperlink>
    </w:p>
    <w:p w14:paraId="4CBD7366" w14:textId="34B93142" w:rsidR="00C47C84" w:rsidRPr="00466251" w:rsidRDefault="00D71F8E">
      <w:pPr>
        <w:pStyle w:val="TOC3"/>
        <w:rPr>
          <w:rFonts w:asciiTheme="minorHAnsi" w:eastAsiaTheme="minorEastAsia" w:hAnsiTheme="minorHAnsi" w:cstheme="minorBidi"/>
          <w:sz w:val="22"/>
          <w:szCs w:val="22"/>
        </w:rPr>
      </w:pPr>
      <w:hyperlink w:anchor="_Toc27495309" w:history="1">
        <w:r w:rsidR="00C47C84" w:rsidRPr="00466251">
          <w:rPr>
            <w:rStyle w:val="Hyperlink"/>
            <w:rFonts w:eastAsiaTheme="minorEastAsia"/>
            <w:color w:val="auto"/>
          </w:rPr>
          <w:t>38.</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Replacement of Key Experts</w:t>
        </w:r>
        <w:r w:rsidR="00C47C84" w:rsidRPr="00466251">
          <w:rPr>
            <w:webHidden/>
          </w:rPr>
          <w:tab/>
        </w:r>
        <w:r w:rsidR="00C47C84" w:rsidRPr="00466251">
          <w:rPr>
            <w:webHidden/>
          </w:rPr>
          <w:fldChar w:fldCharType="begin"/>
        </w:r>
        <w:r w:rsidR="00C47C84" w:rsidRPr="00466251">
          <w:rPr>
            <w:webHidden/>
          </w:rPr>
          <w:instrText xml:space="preserve"> PAGEREF _Toc27495309 \h </w:instrText>
        </w:r>
        <w:r w:rsidR="00C47C84" w:rsidRPr="00466251">
          <w:rPr>
            <w:webHidden/>
          </w:rPr>
        </w:r>
        <w:r w:rsidR="00C47C84" w:rsidRPr="00466251">
          <w:rPr>
            <w:webHidden/>
          </w:rPr>
          <w:fldChar w:fldCharType="separate"/>
        </w:r>
        <w:r w:rsidR="00C47C84" w:rsidRPr="00466251">
          <w:rPr>
            <w:webHidden/>
          </w:rPr>
          <w:t>171</w:t>
        </w:r>
        <w:r w:rsidR="00C47C84" w:rsidRPr="00466251">
          <w:rPr>
            <w:webHidden/>
          </w:rPr>
          <w:fldChar w:fldCharType="end"/>
        </w:r>
      </w:hyperlink>
    </w:p>
    <w:p w14:paraId="1B00F9B5" w14:textId="4B396165" w:rsidR="00C47C84" w:rsidRPr="00466251" w:rsidRDefault="00D71F8E">
      <w:pPr>
        <w:pStyle w:val="TOC3"/>
        <w:rPr>
          <w:rFonts w:asciiTheme="minorHAnsi" w:eastAsiaTheme="minorEastAsia" w:hAnsiTheme="minorHAnsi" w:cstheme="minorBidi"/>
          <w:sz w:val="22"/>
          <w:szCs w:val="22"/>
        </w:rPr>
      </w:pPr>
      <w:hyperlink w:anchor="_Toc27495310" w:history="1">
        <w:r w:rsidR="00C47C84" w:rsidRPr="00466251">
          <w:rPr>
            <w:rStyle w:val="Hyperlink"/>
            <w:rFonts w:eastAsiaTheme="minorEastAsia"/>
            <w:color w:val="auto"/>
          </w:rPr>
          <w:t>39.</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Removal of Experts or Sub-consultants</w:t>
        </w:r>
        <w:r w:rsidR="00C47C84" w:rsidRPr="00466251">
          <w:rPr>
            <w:webHidden/>
          </w:rPr>
          <w:tab/>
        </w:r>
        <w:r w:rsidR="00C47C84" w:rsidRPr="00466251">
          <w:rPr>
            <w:webHidden/>
          </w:rPr>
          <w:fldChar w:fldCharType="begin"/>
        </w:r>
        <w:r w:rsidR="00C47C84" w:rsidRPr="00466251">
          <w:rPr>
            <w:webHidden/>
          </w:rPr>
          <w:instrText xml:space="preserve"> PAGEREF _Toc27495310 \h </w:instrText>
        </w:r>
        <w:r w:rsidR="00C47C84" w:rsidRPr="00466251">
          <w:rPr>
            <w:webHidden/>
          </w:rPr>
        </w:r>
        <w:r w:rsidR="00C47C84" w:rsidRPr="00466251">
          <w:rPr>
            <w:webHidden/>
          </w:rPr>
          <w:fldChar w:fldCharType="separate"/>
        </w:r>
        <w:r w:rsidR="00C47C84" w:rsidRPr="00466251">
          <w:rPr>
            <w:webHidden/>
          </w:rPr>
          <w:t>171</w:t>
        </w:r>
        <w:r w:rsidR="00C47C84" w:rsidRPr="00466251">
          <w:rPr>
            <w:webHidden/>
          </w:rPr>
          <w:fldChar w:fldCharType="end"/>
        </w:r>
      </w:hyperlink>
    </w:p>
    <w:p w14:paraId="0F784C94" w14:textId="6CE4CD87" w:rsidR="00C47C84" w:rsidRPr="00466251" w:rsidRDefault="00D71F8E">
      <w:pPr>
        <w:pStyle w:val="TOC2"/>
        <w:rPr>
          <w:rFonts w:asciiTheme="minorHAnsi" w:eastAsiaTheme="minorEastAsia" w:hAnsiTheme="minorHAnsi" w:cstheme="minorBidi"/>
          <w:sz w:val="22"/>
          <w:szCs w:val="22"/>
        </w:rPr>
      </w:pPr>
      <w:hyperlink w:anchor="_Toc27495311" w:history="1">
        <w:r w:rsidR="00C47C84" w:rsidRPr="00466251">
          <w:rPr>
            <w:rStyle w:val="Hyperlink"/>
            <w:rFonts w:eastAsiaTheme="minorEastAsia"/>
            <w:color w:val="auto"/>
          </w:rPr>
          <w:t>E.  Obligations of the Client</w:t>
        </w:r>
        <w:r w:rsidR="00C47C84" w:rsidRPr="00466251">
          <w:rPr>
            <w:webHidden/>
          </w:rPr>
          <w:tab/>
        </w:r>
        <w:r w:rsidR="00C47C84" w:rsidRPr="00466251">
          <w:rPr>
            <w:webHidden/>
          </w:rPr>
          <w:fldChar w:fldCharType="begin"/>
        </w:r>
        <w:r w:rsidR="00C47C84" w:rsidRPr="00466251">
          <w:rPr>
            <w:webHidden/>
          </w:rPr>
          <w:instrText xml:space="preserve"> PAGEREF _Toc27495311 \h </w:instrText>
        </w:r>
        <w:r w:rsidR="00C47C84" w:rsidRPr="00466251">
          <w:rPr>
            <w:webHidden/>
          </w:rPr>
        </w:r>
        <w:r w:rsidR="00C47C84" w:rsidRPr="00466251">
          <w:rPr>
            <w:webHidden/>
          </w:rPr>
          <w:fldChar w:fldCharType="separate"/>
        </w:r>
        <w:r w:rsidR="00C47C84" w:rsidRPr="00466251">
          <w:rPr>
            <w:webHidden/>
          </w:rPr>
          <w:t>172</w:t>
        </w:r>
        <w:r w:rsidR="00C47C84" w:rsidRPr="00466251">
          <w:rPr>
            <w:webHidden/>
          </w:rPr>
          <w:fldChar w:fldCharType="end"/>
        </w:r>
      </w:hyperlink>
    </w:p>
    <w:p w14:paraId="151E899C" w14:textId="121D0A29" w:rsidR="00C47C84" w:rsidRPr="00466251" w:rsidRDefault="00D71F8E">
      <w:pPr>
        <w:pStyle w:val="TOC3"/>
        <w:rPr>
          <w:rFonts w:asciiTheme="minorHAnsi" w:eastAsiaTheme="minorEastAsia" w:hAnsiTheme="minorHAnsi" w:cstheme="minorBidi"/>
          <w:sz w:val="22"/>
          <w:szCs w:val="22"/>
        </w:rPr>
      </w:pPr>
      <w:hyperlink w:anchor="_Toc27495312" w:history="1">
        <w:r w:rsidR="00C47C84" w:rsidRPr="00466251">
          <w:rPr>
            <w:rStyle w:val="Hyperlink"/>
            <w:rFonts w:eastAsiaTheme="minorEastAsia"/>
            <w:color w:val="auto"/>
          </w:rPr>
          <w:t>40.</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Assistance and Exemptions</w:t>
        </w:r>
        <w:r w:rsidR="00C47C84" w:rsidRPr="00466251">
          <w:rPr>
            <w:webHidden/>
          </w:rPr>
          <w:tab/>
        </w:r>
        <w:r w:rsidR="00C47C84" w:rsidRPr="00466251">
          <w:rPr>
            <w:webHidden/>
          </w:rPr>
          <w:fldChar w:fldCharType="begin"/>
        </w:r>
        <w:r w:rsidR="00C47C84" w:rsidRPr="00466251">
          <w:rPr>
            <w:webHidden/>
          </w:rPr>
          <w:instrText xml:space="preserve"> PAGEREF _Toc27495312 \h </w:instrText>
        </w:r>
        <w:r w:rsidR="00C47C84" w:rsidRPr="00466251">
          <w:rPr>
            <w:webHidden/>
          </w:rPr>
        </w:r>
        <w:r w:rsidR="00C47C84" w:rsidRPr="00466251">
          <w:rPr>
            <w:webHidden/>
          </w:rPr>
          <w:fldChar w:fldCharType="separate"/>
        </w:r>
        <w:r w:rsidR="00C47C84" w:rsidRPr="00466251">
          <w:rPr>
            <w:webHidden/>
          </w:rPr>
          <w:t>172</w:t>
        </w:r>
        <w:r w:rsidR="00C47C84" w:rsidRPr="00466251">
          <w:rPr>
            <w:webHidden/>
          </w:rPr>
          <w:fldChar w:fldCharType="end"/>
        </w:r>
      </w:hyperlink>
    </w:p>
    <w:p w14:paraId="4F91CFDB" w14:textId="5EEFC06D" w:rsidR="00C47C84" w:rsidRPr="00466251" w:rsidRDefault="00D71F8E">
      <w:pPr>
        <w:pStyle w:val="TOC3"/>
        <w:rPr>
          <w:rFonts w:asciiTheme="minorHAnsi" w:eastAsiaTheme="minorEastAsia" w:hAnsiTheme="minorHAnsi" w:cstheme="minorBidi"/>
          <w:sz w:val="22"/>
          <w:szCs w:val="22"/>
        </w:rPr>
      </w:pPr>
      <w:hyperlink w:anchor="_Toc27495313" w:history="1">
        <w:r w:rsidR="00C47C84" w:rsidRPr="00466251">
          <w:rPr>
            <w:rStyle w:val="Hyperlink"/>
            <w:rFonts w:eastAsiaTheme="minorEastAsia"/>
            <w:color w:val="auto"/>
          </w:rPr>
          <w:t>41.</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Access to Project Site</w:t>
        </w:r>
        <w:r w:rsidR="00C47C84" w:rsidRPr="00466251">
          <w:rPr>
            <w:webHidden/>
          </w:rPr>
          <w:tab/>
        </w:r>
        <w:r w:rsidR="00C47C84" w:rsidRPr="00466251">
          <w:rPr>
            <w:webHidden/>
          </w:rPr>
          <w:fldChar w:fldCharType="begin"/>
        </w:r>
        <w:r w:rsidR="00C47C84" w:rsidRPr="00466251">
          <w:rPr>
            <w:webHidden/>
          </w:rPr>
          <w:instrText xml:space="preserve"> PAGEREF _Toc27495313 \h </w:instrText>
        </w:r>
        <w:r w:rsidR="00C47C84" w:rsidRPr="00466251">
          <w:rPr>
            <w:webHidden/>
          </w:rPr>
        </w:r>
        <w:r w:rsidR="00C47C84" w:rsidRPr="00466251">
          <w:rPr>
            <w:webHidden/>
          </w:rPr>
          <w:fldChar w:fldCharType="separate"/>
        </w:r>
        <w:r w:rsidR="00C47C84" w:rsidRPr="00466251">
          <w:rPr>
            <w:webHidden/>
          </w:rPr>
          <w:t>173</w:t>
        </w:r>
        <w:r w:rsidR="00C47C84" w:rsidRPr="00466251">
          <w:rPr>
            <w:webHidden/>
          </w:rPr>
          <w:fldChar w:fldCharType="end"/>
        </w:r>
      </w:hyperlink>
    </w:p>
    <w:p w14:paraId="27DFE884" w14:textId="1A93A08D" w:rsidR="00C47C84" w:rsidRPr="00466251" w:rsidRDefault="00D71F8E">
      <w:pPr>
        <w:pStyle w:val="TOC3"/>
        <w:rPr>
          <w:rFonts w:asciiTheme="minorHAnsi" w:eastAsiaTheme="minorEastAsia" w:hAnsiTheme="minorHAnsi" w:cstheme="minorBidi"/>
          <w:sz w:val="22"/>
          <w:szCs w:val="22"/>
        </w:rPr>
      </w:pPr>
      <w:hyperlink w:anchor="_Toc27495314" w:history="1">
        <w:r w:rsidR="00C47C84" w:rsidRPr="00466251">
          <w:rPr>
            <w:rStyle w:val="Hyperlink"/>
            <w:rFonts w:eastAsiaTheme="minorEastAsia"/>
            <w:color w:val="auto"/>
          </w:rPr>
          <w:t>42.</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Change in the Applicable Law Related to Taxes and Duties</w:t>
        </w:r>
        <w:r w:rsidR="00C47C84" w:rsidRPr="00466251">
          <w:rPr>
            <w:webHidden/>
          </w:rPr>
          <w:tab/>
        </w:r>
        <w:r w:rsidR="00C47C84" w:rsidRPr="00466251">
          <w:rPr>
            <w:webHidden/>
          </w:rPr>
          <w:fldChar w:fldCharType="begin"/>
        </w:r>
        <w:r w:rsidR="00C47C84" w:rsidRPr="00466251">
          <w:rPr>
            <w:webHidden/>
          </w:rPr>
          <w:instrText xml:space="preserve"> PAGEREF _Toc27495314 \h </w:instrText>
        </w:r>
        <w:r w:rsidR="00C47C84" w:rsidRPr="00466251">
          <w:rPr>
            <w:webHidden/>
          </w:rPr>
        </w:r>
        <w:r w:rsidR="00C47C84" w:rsidRPr="00466251">
          <w:rPr>
            <w:webHidden/>
          </w:rPr>
          <w:fldChar w:fldCharType="separate"/>
        </w:r>
        <w:r w:rsidR="00C47C84" w:rsidRPr="00466251">
          <w:rPr>
            <w:webHidden/>
          </w:rPr>
          <w:t>173</w:t>
        </w:r>
        <w:r w:rsidR="00C47C84" w:rsidRPr="00466251">
          <w:rPr>
            <w:webHidden/>
          </w:rPr>
          <w:fldChar w:fldCharType="end"/>
        </w:r>
      </w:hyperlink>
    </w:p>
    <w:p w14:paraId="53E7CF44" w14:textId="1A0B3EF9" w:rsidR="00C47C84" w:rsidRPr="00466251" w:rsidRDefault="00D71F8E">
      <w:pPr>
        <w:pStyle w:val="TOC3"/>
        <w:rPr>
          <w:rFonts w:asciiTheme="minorHAnsi" w:eastAsiaTheme="minorEastAsia" w:hAnsiTheme="minorHAnsi" w:cstheme="minorBidi"/>
          <w:sz w:val="22"/>
          <w:szCs w:val="22"/>
        </w:rPr>
      </w:pPr>
      <w:hyperlink w:anchor="_Toc27495315" w:history="1">
        <w:r w:rsidR="00C47C84" w:rsidRPr="00466251">
          <w:rPr>
            <w:rStyle w:val="Hyperlink"/>
            <w:rFonts w:eastAsiaTheme="minorEastAsia"/>
            <w:color w:val="auto"/>
          </w:rPr>
          <w:t>43.</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Services, Facilities and Property of the Client</w:t>
        </w:r>
        <w:r w:rsidR="00C47C84" w:rsidRPr="00466251">
          <w:rPr>
            <w:webHidden/>
          </w:rPr>
          <w:tab/>
        </w:r>
        <w:r w:rsidR="00C47C84" w:rsidRPr="00466251">
          <w:rPr>
            <w:webHidden/>
          </w:rPr>
          <w:fldChar w:fldCharType="begin"/>
        </w:r>
        <w:r w:rsidR="00C47C84" w:rsidRPr="00466251">
          <w:rPr>
            <w:webHidden/>
          </w:rPr>
          <w:instrText xml:space="preserve"> PAGEREF _Toc27495315 \h </w:instrText>
        </w:r>
        <w:r w:rsidR="00C47C84" w:rsidRPr="00466251">
          <w:rPr>
            <w:webHidden/>
          </w:rPr>
        </w:r>
        <w:r w:rsidR="00C47C84" w:rsidRPr="00466251">
          <w:rPr>
            <w:webHidden/>
          </w:rPr>
          <w:fldChar w:fldCharType="separate"/>
        </w:r>
        <w:r w:rsidR="00C47C84" w:rsidRPr="00466251">
          <w:rPr>
            <w:webHidden/>
          </w:rPr>
          <w:t>173</w:t>
        </w:r>
        <w:r w:rsidR="00C47C84" w:rsidRPr="00466251">
          <w:rPr>
            <w:webHidden/>
          </w:rPr>
          <w:fldChar w:fldCharType="end"/>
        </w:r>
      </w:hyperlink>
    </w:p>
    <w:p w14:paraId="7F075032" w14:textId="4291D3C7" w:rsidR="00C47C84" w:rsidRPr="00466251" w:rsidRDefault="00D71F8E">
      <w:pPr>
        <w:pStyle w:val="TOC3"/>
        <w:rPr>
          <w:rFonts w:asciiTheme="minorHAnsi" w:eastAsiaTheme="minorEastAsia" w:hAnsiTheme="minorHAnsi" w:cstheme="minorBidi"/>
          <w:sz w:val="22"/>
          <w:szCs w:val="22"/>
        </w:rPr>
      </w:pPr>
      <w:hyperlink w:anchor="_Toc27495316" w:history="1">
        <w:r w:rsidR="00C47C84" w:rsidRPr="00466251">
          <w:rPr>
            <w:rStyle w:val="Hyperlink"/>
            <w:rFonts w:eastAsiaTheme="minorEastAsia"/>
            <w:color w:val="auto"/>
          </w:rPr>
          <w:t>44.</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Counterpart Personnel</w:t>
        </w:r>
        <w:r w:rsidR="00C47C84" w:rsidRPr="00466251">
          <w:rPr>
            <w:webHidden/>
          </w:rPr>
          <w:tab/>
        </w:r>
        <w:r w:rsidR="00C47C84" w:rsidRPr="00466251">
          <w:rPr>
            <w:webHidden/>
          </w:rPr>
          <w:fldChar w:fldCharType="begin"/>
        </w:r>
        <w:r w:rsidR="00C47C84" w:rsidRPr="00466251">
          <w:rPr>
            <w:webHidden/>
          </w:rPr>
          <w:instrText xml:space="preserve"> PAGEREF _Toc27495316 \h </w:instrText>
        </w:r>
        <w:r w:rsidR="00C47C84" w:rsidRPr="00466251">
          <w:rPr>
            <w:webHidden/>
          </w:rPr>
        </w:r>
        <w:r w:rsidR="00C47C84" w:rsidRPr="00466251">
          <w:rPr>
            <w:webHidden/>
          </w:rPr>
          <w:fldChar w:fldCharType="separate"/>
        </w:r>
        <w:r w:rsidR="00C47C84" w:rsidRPr="00466251">
          <w:rPr>
            <w:webHidden/>
          </w:rPr>
          <w:t>173</w:t>
        </w:r>
        <w:r w:rsidR="00C47C84" w:rsidRPr="00466251">
          <w:rPr>
            <w:webHidden/>
          </w:rPr>
          <w:fldChar w:fldCharType="end"/>
        </w:r>
      </w:hyperlink>
    </w:p>
    <w:p w14:paraId="569C8EF7" w14:textId="49FE9293" w:rsidR="00C47C84" w:rsidRPr="00466251" w:rsidRDefault="00D71F8E">
      <w:pPr>
        <w:pStyle w:val="TOC3"/>
        <w:rPr>
          <w:rFonts w:asciiTheme="minorHAnsi" w:eastAsiaTheme="minorEastAsia" w:hAnsiTheme="minorHAnsi" w:cstheme="minorBidi"/>
          <w:sz w:val="22"/>
          <w:szCs w:val="22"/>
        </w:rPr>
      </w:pPr>
      <w:hyperlink w:anchor="_Toc27495317" w:history="1">
        <w:r w:rsidR="00C47C84" w:rsidRPr="00466251">
          <w:rPr>
            <w:rStyle w:val="Hyperlink"/>
            <w:rFonts w:eastAsiaTheme="minorEastAsia"/>
            <w:color w:val="auto"/>
          </w:rPr>
          <w:t>45.</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Payment Obligation</w:t>
        </w:r>
        <w:r w:rsidR="00C47C84" w:rsidRPr="00466251">
          <w:rPr>
            <w:webHidden/>
          </w:rPr>
          <w:tab/>
        </w:r>
        <w:r w:rsidR="00C47C84" w:rsidRPr="00466251">
          <w:rPr>
            <w:webHidden/>
          </w:rPr>
          <w:fldChar w:fldCharType="begin"/>
        </w:r>
        <w:r w:rsidR="00C47C84" w:rsidRPr="00466251">
          <w:rPr>
            <w:webHidden/>
          </w:rPr>
          <w:instrText xml:space="preserve"> PAGEREF _Toc27495317 \h </w:instrText>
        </w:r>
        <w:r w:rsidR="00C47C84" w:rsidRPr="00466251">
          <w:rPr>
            <w:webHidden/>
          </w:rPr>
        </w:r>
        <w:r w:rsidR="00C47C84" w:rsidRPr="00466251">
          <w:rPr>
            <w:webHidden/>
          </w:rPr>
          <w:fldChar w:fldCharType="separate"/>
        </w:r>
        <w:r w:rsidR="00C47C84" w:rsidRPr="00466251">
          <w:rPr>
            <w:webHidden/>
          </w:rPr>
          <w:t>173</w:t>
        </w:r>
        <w:r w:rsidR="00C47C84" w:rsidRPr="00466251">
          <w:rPr>
            <w:webHidden/>
          </w:rPr>
          <w:fldChar w:fldCharType="end"/>
        </w:r>
      </w:hyperlink>
    </w:p>
    <w:p w14:paraId="4F257CDC" w14:textId="1841BB81" w:rsidR="00C47C84" w:rsidRPr="00466251" w:rsidRDefault="00D71F8E">
      <w:pPr>
        <w:pStyle w:val="TOC2"/>
        <w:rPr>
          <w:rFonts w:asciiTheme="minorHAnsi" w:eastAsiaTheme="minorEastAsia" w:hAnsiTheme="minorHAnsi" w:cstheme="minorBidi"/>
          <w:sz w:val="22"/>
          <w:szCs w:val="22"/>
        </w:rPr>
      </w:pPr>
      <w:hyperlink w:anchor="_Toc27495318" w:history="1">
        <w:r w:rsidR="00C47C84" w:rsidRPr="00466251">
          <w:rPr>
            <w:rStyle w:val="Hyperlink"/>
            <w:rFonts w:eastAsiaTheme="minorEastAsia"/>
            <w:color w:val="auto"/>
          </w:rPr>
          <w:t>F.  Payments to the Consultant</w:t>
        </w:r>
        <w:r w:rsidR="00C47C84" w:rsidRPr="00466251">
          <w:rPr>
            <w:webHidden/>
          </w:rPr>
          <w:tab/>
        </w:r>
        <w:r w:rsidR="00C47C84" w:rsidRPr="00466251">
          <w:rPr>
            <w:webHidden/>
          </w:rPr>
          <w:fldChar w:fldCharType="begin"/>
        </w:r>
        <w:r w:rsidR="00C47C84" w:rsidRPr="00466251">
          <w:rPr>
            <w:webHidden/>
          </w:rPr>
          <w:instrText xml:space="preserve"> PAGEREF _Toc27495318 \h </w:instrText>
        </w:r>
        <w:r w:rsidR="00C47C84" w:rsidRPr="00466251">
          <w:rPr>
            <w:webHidden/>
          </w:rPr>
        </w:r>
        <w:r w:rsidR="00C47C84" w:rsidRPr="00466251">
          <w:rPr>
            <w:webHidden/>
          </w:rPr>
          <w:fldChar w:fldCharType="separate"/>
        </w:r>
        <w:r w:rsidR="00C47C84" w:rsidRPr="00466251">
          <w:rPr>
            <w:webHidden/>
          </w:rPr>
          <w:t>174</w:t>
        </w:r>
        <w:r w:rsidR="00C47C84" w:rsidRPr="00466251">
          <w:rPr>
            <w:webHidden/>
          </w:rPr>
          <w:fldChar w:fldCharType="end"/>
        </w:r>
      </w:hyperlink>
    </w:p>
    <w:p w14:paraId="6C33E9AC" w14:textId="53242DC5" w:rsidR="00C47C84" w:rsidRPr="00466251" w:rsidRDefault="00D71F8E">
      <w:pPr>
        <w:pStyle w:val="TOC3"/>
        <w:rPr>
          <w:rFonts w:asciiTheme="minorHAnsi" w:eastAsiaTheme="minorEastAsia" w:hAnsiTheme="minorHAnsi" w:cstheme="minorBidi"/>
          <w:sz w:val="22"/>
          <w:szCs w:val="22"/>
        </w:rPr>
      </w:pPr>
      <w:hyperlink w:anchor="_Toc27495319" w:history="1">
        <w:r w:rsidR="00C47C84" w:rsidRPr="00466251">
          <w:rPr>
            <w:rStyle w:val="Hyperlink"/>
            <w:rFonts w:eastAsiaTheme="minorEastAsia"/>
            <w:color w:val="auto"/>
          </w:rPr>
          <w:t>46.</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Contract Price</w:t>
        </w:r>
        <w:r w:rsidR="00C47C84" w:rsidRPr="00466251">
          <w:rPr>
            <w:webHidden/>
          </w:rPr>
          <w:tab/>
        </w:r>
        <w:r w:rsidR="00C47C84" w:rsidRPr="00466251">
          <w:rPr>
            <w:webHidden/>
          </w:rPr>
          <w:fldChar w:fldCharType="begin"/>
        </w:r>
        <w:r w:rsidR="00C47C84" w:rsidRPr="00466251">
          <w:rPr>
            <w:webHidden/>
          </w:rPr>
          <w:instrText xml:space="preserve"> PAGEREF _Toc27495319 \h </w:instrText>
        </w:r>
        <w:r w:rsidR="00C47C84" w:rsidRPr="00466251">
          <w:rPr>
            <w:webHidden/>
          </w:rPr>
        </w:r>
        <w:r w:rsidR="00C47C84" w:rsidRPr="00466251">
          <w:rPr>
            <w:webHidden/>
          </w:rPr>
          <w:fldChar w:fldCharType="separate"/>
        </w:r>
        <w:r w:rsidR="00C47C84" w:rsidRPr="00466251">
          <w:rPr>
            <w:webHidden/>
          </w:rPr>
          <w:t>174</w:t>
        </w:r>
        <w:r w:rsidR="00C47C84" w:rsidRPr="00466251">
          <w:rPr>
            <w:webHidden/>
          </w:rPr>
          <w:fldChar w:fldCharType="end"/>
        </w:r>
      </w:hyperlink>
    </w:p>
    <w:p w14:paraId="1E985EF4" w14:textId="790B4DA8" w:rsidR="00C47C84" w:rsidRPr="00466251" w:rsidRDefault="00D71F8E">
      <w:pPr>
        <w:pStyle w:val="TOC3"/>
        <w:rPr>
          <w:rFonts w:asciiTheme="minorHAnsi" w:eastAsiaTheme="minorEastAsia" w:hAnsiTheme="minorHAnsi" w:cstheme="minorBidi"/>
          <w:sz w:val="22"/>
          <w:szCs w:val="22"/>
        </w:rPr>
      </w:pPr>
      <w:hyperlink w:anchor="_Toc27495320" w:history="1">
        <w:r w:rsidR="00C47C84" w:rsidRPr="00466251">
          <w:rPr>
            <w:rStyle w:val="Hyperlink"/>
            <w:rFonts w:eastAsiaTheme="minorEastAsia"/>
            <w:color w:val="auto"/>
          </w:rPr>
          <w:t>47.</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Taxes and Duties</w:t>
        </w:r>
        <w:r w:rsidR="00C47C84" w:rsidRPr="00466251">
          <w:rPr>
            <w:webHidden/>
          </w:rPr>
          <w:tab/>
        </w:r>
        <w:r w:rsidR="00C47C84" w:rsidRPr="00466251">
          <w:rPr>
            <w:webHidden/>
          </w:rPr>
          <w:fldChar w:fldCharType="begin"/>
        </w:r>
        <w:r w:rsidR="00C47C84" w:rsidRPr="00466251">
          <w:rPr>
            <w:webHidden/>
          </w:rPr>
          <w:instrText xml:space="preserve"> PAGEREF _Toc27495320 \h </w:instrText>
        </w:r>
        <w:r w:rsidR="00C47C84" w:rsidRPr="00466251">
          <w:rPr>
            <w:webHidden/>
          </w:rPr>
        </w:r>
        <w:r w:rsidR="00C47C84" w:rsidRPr="00466251">
          <w:rPr>
            <w:webHidden/>
          </w:rPr>
          <w:fldChar w:fldCharType="separate"/>
        </w:r>
        <w:r w:rsidR="00C47C84" w:rsidRPr="00466251">
          <w:rPr>
            <w:webHidden/>
          </w:rPr>
          <w:t>174</w:t>
        </w:r>
        <w:r w:rsidR="00C47C84" w:rsidRPr="00466251">
          <w:rPr>
            <w:webHidden/>
          </w:rPr>
          <w:fldChar w:fldCharType="end"/>
        </w:r>
      </w:hyperlink>
    </w:p>
    <w:p w14:paraId="567F66AB" w14:textId="25AB3A35" w:rsidR="00C47C84" w:rsidRPr="00466251" w:rsidRDefault="00D71F8E">
      <w:pPr>
        <w:pStyle w:val="TOC3"/>
        <w:rPr>
          <w:rFonts w:asciiTheme="minorHAnsi" w:eastAsiaTheme="minorEastAsia" w:hAnsiTheme="minorHAnsi" w:cstheme="minorBidi"/>
          <w:sz w:val="22"/>
          <w:szCs w:val="22"/>
        </w:rPr>
      </w:pPr>
      <w:hyperlink w:anchor="_Toc27495321" w:history="1">
        <w:r w:rsidR="00C47C84" w:rsidRPr="00466251">
          <w:rPr>
            <w:rStyle w:val="Hyperlink"/>
            <w:rFonts w:eastAsiaTheme="minorEastAsia"/>
            <w:color w:val="auto"/>
          </w:rPr>
          <w:t>48.</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Currency of Payment</w:t>
        </w:r>
        <w:r w:rsidR="00C47C84" w:rsidRPr="00466251">
          <w:rPr>
            <w:webHidden/>
          </w:rPr>
          <w:tab/>
        </w:r>
        <w:r w:rsidR="00C47C84" w:rsidRPr="00466251">
          <w:rPr>
            <w:webHidden/>
          </w:rPr>
          <w:fldChar w:fldCharType="begin"/>
        </w:r>
        <w:r w:rsidR="00C47C84" w:rsidRPr="00466251">
          <w:rPr>
            <w:webHidden/>
          </w:rPr>
          <w:instrText xml:space="preserve"> PAGEREF _Toc27495321 \h </w:instrText>
        </w:r>
        <w:r w:rsidR="00C47C84" w:rsidRPr="00466251">
          <w:rPr>
            <w:webHidden/>
          </w:rPr>
        </w:r>
        <w:r w:rsidR="00C47C84" w:rsidRPr="00466251">
          <w:rPr>
            <w:webHidden/>
          </w:rPr>
          <w:fldChar w:fldCharType="separate"/>
        </w:r>
        <w:r w:rsidR="00C47C84" w:rsidRPr="00466251">
          <w:rPr>
            <w:webHidden/>
          </w:rPr>
          <w:t>174</w:t>
        </w:r>
        <w:r w:rsidR="00C47C84" w:rsidRPr="00466251">
          <w:rPr>
            <w:webHidden/>
          </w:rPr>
          <w:fldChar w:fldCharType="end"/>
        </w:r>
      </w:hyperlink>
    </w:p>
    <w:p w14:paraId="70929884" w14:textId="23B607E3" w:rsidR="00C47C84" w:rsidRPr="00466251" w:rsidRDefault="00D71F8E">
      <w:pPr>
        <w:pStyle w:val="TOC3"/>
        <w:rPr>
          <w:rFonts w:asciiTheme="minorHAnsi" w:eastAsiaTheme="minorEastAsia" w:hAnsiTheme="minorHAnsi" w:cstheme="minorBidi"/>
          <w:sz w:val="22"/>
          <w:szCs w:val="22"/>
        </w:rPr>
      </w:pPr>
      <w:hyperlink w:anchor="_Toc27495322" w:history="1">
        <w:r w:rsidR="00C47C84" w:rsidRPr="00466251">
          <w:rPr>
            <w:rStyle w:val="Hyperlink"/>
            <w:rFonts w:eastAsiaTheme="minorEastAsia"/>
            <w:color w:val="auto"/>
          </w:rPr>
          <w:t>49.</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Mode of Billing and Payment</w:t>
        </w:r>
        <w:r w:rsidR="00C47C84" w:rsidRPr="00466251">
          <w:rPr>
            <w:webHidden/>
          </w:rPr>
          <w:tab/>
        </w:r>
        <w:r w:rsidR="00C47C84" w:rsidRPr="00466251">
          <w:rPr>
            <w:webHidden/>
          </w:rPr>
          <w:fldChar w:fldCharType="begin"/>
        </w:r>
        <w:r w:rsidR="00C47C84" w:rsidRPr="00466251">
          <w:rPr>
            <w:webHidden/>
          </w:rPr>
          <w:instrText xml:space="preserve"> PAGEREF _Toc27495322 \h </w:instrText>
        </w:r>
        <w:r w:rsidR="00C47C84" w:rsidRPr="00466251">
          <w:rPr>
            <w:webHidden/>
          </w:rPr>
        </w:r>
        <w:r w:rsidR="00C47C84" w:rsidRPr="00466251">
          <w:rPr>
            <w:webHidden/>
          </w:rPr>
          <w:fldChar w:fldCharType="separate"/>
        </w:r>
        <w:r w:rsidR="00C47C84" w:rsidRPr="00466251">
          <w:rPr>
            <w:webHidden/>
          </w:rPr>
          <w:t>174</w:t>
        </w:r>
        <w:r w:rsidR="00C47C84" w:rsidRPr="00466251">
          <w:rPr>
            <w:webHidden/>
          </w:rPr>
          <w:fldChar w:fldCharType="end"/>
        </w:r>
      </w:hyperlink>
    </w:p>
    <w:p w14:paraId="42F1FD75" w14:textId="12E45364" w:rsidR="00C47C84" w:rsidRPr="00466251" w:rsidRDefault="00D71F8E">
      <w:pPr>
        <w:pStyle w:val="TOC3"/>
        <w:rPr>
          <w:rFonts w:asciiTheme="minorHAnsi" w:eastAsiaTheme="minorEastAsia" w:hAnsiTheme="minorHAnsi" w:cstheme="minorBidi"/>
          <w:sz w:val="22"/>
          <w:szCs w:val="22"/>
        </w:rPr>
      </w:pPr>
      <w:hyperlink w:anchor="_Toc27495323" w:history="1">
        <w:r w:rsidR="00C47C84" w:rsidRPr="00466251">
          <w:rPr>
            <w:rStyle w:val="Hyperlink"/>
            <w:rFonts w:eastAsiaTheme="minorEastAsia"/>
            <w:color w:val="auto"/>
          </w:rPr>
          <w:t>50.</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Interest on Delayed Payments</w:t>
        </w:r>
        <w:r w:rsidR="00C47C84" w:rsidRPr="00466251">
          <w:rPr>
            <w:webHidden/>
          </w:rPr>
          <w:tab/>
        </w:r>
        <w:r w:rsidR="00C47C84" w:rsidRPr="00466251">
          <w:rPr>
            <w:webHidden/>
          </w:rPr>
          <w:fldChar w:fldCharType="begin"/>
        </w:r>
        <w:r w:rsidR="00C47C84" w:rsidRPr="00466251">
          <w:rPr>
            <w:webHidden/>
          </w:rPr>
          <w:instrText xml:space="preserve"> PAGEREF _Toc27495323 \h </w:instrText>
        </w:r>
        <w:r w:rsidR="00C47C84" w:rsidRPr="00466251">
          <w:rPr>
            <w:webHidden/>
          </w:rPr>
        </w:r>
        <w:r w:rsidR="00C47C84" w:rsidRPr="00466251">
          <w:rPr>
            <w:webHidden/>
          </w:rPr>
          <w:fldChar w:fldCharType="separate"/>
        </w:r>
        <w:r w:rsidR="00C47C84" w:rsidRPr="00466251">
          <w:rPr>
            <w:webHidden/>
          </w:rPr>
          <w:t>175</w:t>
        </w:r>
        <w:r w:rsidR="00C47C84" w:rsidRPr="00466251">
          <w:rPr>
            <w:webHidden/>
          </w:rPr>
          <w:fldChar w:fldCharType="end"/>
        </w:r>
      </w:hyperlink>
    </w:p>
    <w:p w14:paraId="589554EF" w14:textId="0289B744" w:rsidR="00C47C84" w:rsidRPr="00466251" w:rsidRDefault="00D71F8E">
      <w:pPr>
        <w:pStyle w:val="TOC2"/>
        <w:rPr>
          <w:rFonts w:asciiTheme="minorHAnsi" w:eastAsiaTheme="minorEastAsia" w:hAnsiTheme="minorHAnsi" w:cstheme="minorBidi"/>
          <w:sz w:val="22"/>
          <w:szCs w:val="22"/>
        </w:rPr>
      </w:pPr>
      <w:hyperlink w:anchor="_Toc27495324" w:history="1">
        <w:r w:rsidR="00C47C84" w:rsidRPr="00466251">
          <w:rPr>
            <w:rStyle w:val="Hyperlink"/>
            <w:rFonts w:eastAsiaTheme="minorEastAsia"/>
            <w:color w:val="auto"/>
          </w:rPr>
          <w:t>G.  Fairness and Good Faith</w:t>
        </w:r>
        <w:r w:rsidR="00C47C84" w:rsidRPr="00466251">
          <w:rPr>
            <w:webHidden/>
          </w:rPr>
          <w:tab/>
        </w:r>
        <w:r w:rsidR="00C47C84" w:rsidRPr="00466251">
          <w:rPr>
            <w:webHidden/>
          </w:rPr>
          <w:fldChar w:fldCharType="begin"/>
        </w:r>
        <w:r w:rsidR="00C47C84" w:rsidRPr="00466251">
          <w:rPr>
            <w:webHidden/>
          </w:rPr>
          <w:instrText xml:space="preserve"> PAGEREF _Toc27495324 \h </w:instrText>
        </w:r>
        <w:r w:rsidR="00C47C84" w:rsidRPr="00466251">
          <w:rPr>
            <w:webHidden/>
          </w:rPr>
        </w:r>
        <w:r w:rsidR="00C47C84" w:rsidRPr="00466251">
          <w:rPr>
            <w:webHidden/>
          </w:rPr>
          <w:fldChar w:fldCharType="separate"/>
        </w:r>
        <w:r w:rsidR="00C47C84" w:rsidRPr="00466251">
          <w:rPr>
            <w:webHidden/>
          </w:rPr>
          <w:t>175</w:t>
        </w:r>
        <w:r w:rsidR="00C47C84" w:rsidRPr="00466251">
          <w:rPr>
            <w:webHidden/>
          </w:rPr>
          <w:fldChar w:fldCharType="end"/>
        </w:r>
      </w:hyperlink>
    </w:p>
    <w:p w14:paraId="73E83016" w14:textId="2B4C6545" w:rsidR="00C47C84" w:rsidRPr="00466251" w:rsidRDefault="00D71F8E">
      <w:pPr>
        <w:pStyle w:val="TOC3"/>
        <w:rPr>
          <w:rFonts w:asciiTheme="minorHAnsi" w:eastAsiaTheme="minorEastAsia" w:hAnsiTheme="minorHAnsi" w:cstheme="minorBidi"/>
          <w:sz w:val="22"/>
          <w:szCs w:val="22"/>
        </w:rPr>
      </w:pPr>
      <w:hyperlink w:anchor="_Toc27495325" w:history="1">
        <w:r w:rsidR="00C47C84" w:rsidRPr="00466251">
          <w:rPr>
            <w:rStyle w:val="Hyperlink"/>
            <w:rFonts w:eastAsiaTheme="minorEastAsia"/>
            <w:color w:val="auto"/>
          </w:rPr>
          <w:t>51.</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Good Faith</w:t>
        </w:r>
        <w:r w:rsidR="00C47C84" w:rsidRPr="00466251">
          <w:rPr>
            <w:webHidden/>
          </w:rPr>
          <w:tab/>
        </w:r>
        <w:r w:rsidR="00C47C84" w:rsidRPr="00466251">
          <w:rPr>
            <w:webHidden/>
          </w:rPr>
          <w:fldChar w:fldCharType="begin"/>
        </w:r>
        <w:r w:rsidR="00C47C84" w:rsidRPr="00466251">
          <w:rPr>
            <w:webHidden/>
          </w:rPr>
          <w:instrText xml:space="preserve"> PAGEREF _Toc27495325 \h </w:instrText>
        </w:r>
        <w:r w:rsidR="00C47C84" w:rsidRPr="00466251">
          <w:rPr>
            <w:webHidden/>
          </w:rPr>
        </w:r>
        <w:r w:rsidR="00C47C84" w:rsidRPr="00466251">
          <w:rPr>
            <w:webHidden/>
          </w:rPr>
          <w:fldChar w:fldCharType="separate"/>
        </w:r>
        <w:r w:rsidR="00C47C84" w:rsidRPr="00466251">
          <w:rPr>
            <w:webHidden/>
          </w:rPr>
          <w:t>175</w:t>
        </w:r>
        <w:r w:rsidR="00C47C84" w:rsidRPr="00466251">
          <w:rPr>
            <w:webHidden/>
          </w:rPr>
          <w:fldChar w:fldCharType="end"/>
        </w:r>
      </w:hyperlink>
    </w:p>
    <w:p w14:paraId="2D899EF9" w14:textId="1EE1EC3B" w:rsidR="00C47C84" w:rsidRPr="00466251" w:rsidRDefault="00D71F8E">
      <w:pPr>
        <w:pStyle w:val="TOC2"/>
        <w:rPr>
          <w:rFonts w:asciiTheme="minorHAnsi" w:eastAsiaTheme="minorEastAsia" w:hAnsiTheme="minorHAnsi" w:cstheme="minorBidi"/>
          <w:sz w:val="22"/>
          <w:szCs w:val="22"/>
        </w:rPr>
      </w:pPr>
      <w:hyperlink w:anchor="_Toc27495326" w:history="1">
        <w:r w:rsidR="00C47C84" w:rsidRPr="00466251">
          <w:rPr>
            <w:rStyle w:val="Hyperlink"/>
            <w:rFonts w:eastAsiaTheme="minorEastAsia"/>
            <w:color w:val="auto"/>
          </w:rPr>
          <w:t>H.  Settlement of Disputes</w:t>
        </w:r>
        <w:r w:rsidR="00C47C84" w:rsidRPr="00466251">
          <w:rPr>
            <w:webHidden/>
          </w:rPr>
          <w:tab/>
        </w:r>
        <w:r w:rsidR="00C47C84" w:rsidRPr="00466251">
          <w:rPr>
            <w:webHidden/>
          </w:rPr>
          <w:fldChar w:fldCharType="begin"/>
        </w:r>
        <w:r w:rsidR="00C47C84" w:rsidRPr="00466251">
          <w:rPr>
            <w:webHidden/>
          </w:rPr>
          <w:instrText xml:space="preserve"> PAGEREF _Toc27495326 \h </w:instrText>
        </w:r>
        <w:r w:rsidR="00C47C84" w:rsidRPr="00466251">
          <w:rPr>
            <w:webHidden/>
          </w:rPr>
        </w:r>
        <w:r w:rsidR="00C47C84" w:rsidRPr="00466251">
          <w:rPr>
            <w:webHidden/>
          </w:rPr>
          <w:fldChar w:fldCharType="separate"/>
        </w:r>
        <w:r w:rsidR="00C47C84" w:rsidRPr="00466251">
          <w:rPr>
            <w:webHidden/>
          </w:rPr>
          <w:t>175</w:t>
        </w:r>
        <w:r w:rsidR="00C47C84" w:rsidRPr="00466251">
          <w:rPr>
            <w:webHidden/>
          </w:rPr>
          <w:fldChar w:fldCharType="end"/>
        </w:r>
      </w:hyperlink>
    </w:p>
    <w:p w14:paraId="13A48E5A" w14:textId="2C6BDD8F" w:rsidR="00C47C84" w:rsidRPr="00466251" w:rsidRDefault="00D71F8E">
      <w:pPr>
        <w:pStyle w:val="TOC3"/>
        <w:rPr>
          <w:rFonts w:asciiTheme="minorHAnsi" w:eastAsiaTheme="minorEastAsia" w:hAnsiTheme="minorHAnsi" w:cstheme="minorBidi"/>
          <w:sz w:val="22"/>
          <w:szCs w:val="22"/>
        </w:rPr>
      </w:pPr>
      <w:hyperlink w:anchor="_Toc27495327" w:history="1">
        <w:r w:rsidR="00C47C84" w:rsidRPr="00466251">
          <w:rPr>
            <w:rStyle w:val="Hyperlink"/>
            <w:rFonts w:eastAsiaTheme="minorEastAsia"/>
            <w:color w:val="auto"/>
            <w:spacing w:val="-3"/>
          </w:rPr>
          <w:t>52.</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Amicable Settlement</w:t>
        </w:r>
        <w:r w:rsidR="00C47C84" w:rsidRPr="00466251">
          <w:rPr>
            <w:webHidden/>
          </w:rPr>
          <w:tab/>
        </w:r>
        <w:r w:rsidR="00C47C84" w:rsidRPr="00466251">
          <w:rPr>
            <w:webHidden/>
          </w:rPr>
          <w:fldChar w:fldCharType="begin"/>
        </w:r>
        <w:r w:rsidR="00C47C84" w:rsidRPr="00466251">
          <w:rPr>
            <w:webHidden/>
          </w:rPr>
          <w:instrText xml:space="preserve"> PAGEREF _Toc27495327 \h </w:instrText>
        </w:r>
        <w:r w:rsidR="00C47C84" w:rsidRPr="00466251">
          <w:rPr>
            <w:webHidden/>
          </w:rPr>
        </w:r>
        <w:r w:rsidR="00C47C84" w:rsidRPr="00466251">
          <w:rPr>
            <w:webHidden/>
          </w:rPr>
          <w:fldChar w:fldCharType="separate"/>
        </w:r>
        <w:r w:rsidR="00C47C84" w:rsidRPr="00466251">
          <w:rPr>
            <w:webHidden/>
          </w:rPr>
          <w:t>175</w:t>
        </w:r>
        <w:r w:rsidR="00C47C84" w:rsidRPr="00466251">
          <w:rPr>
            <w:webHidden/>
          </w:rPr>
          <w:fldChar w:fldCharType="end"/>
        </w:r>
      </w:hyperlink>
    </w:p>
    <w:p w14:paraId="2AF5C8A5" w14:textId="685C8C5B" w:rsidR="00C47C84" w:rsidRPr="00466251" w:rsidRDefault="00D71F8E">
      <w:pPr>
        <w:pStyle w:val="TOC3"/>
        <w:rPr>
          <w:rFonts w:asciiTheme="minorHAnsi" w:eastAsiaTheme="minorEastAsia" w:hAnsiTheme="minorHAnsi" w:cstheme="minorBidi"/>
          <w:sz w:val="22"/>
          <w:szCs w:val="22"/>
        </w:rPr>
      </w:pPr>
      <w:hyperlink w:anchor="_Toc27495328" w:history="1">
        <w:r w:rsidR="00C47C84" w:rsidRPr="00466251">
          <w:rPr>
            <w:rStyle w:val="Hyperlink"/>
            <w:rFonts w:eastAsiaTheme="minorEastAsia"/>
            <w:color w:val="auto"/>
          </w:rPr>
          <w:t>53.</w:t>
        </w:r>
        <w:r w:rsidR="00C47C84" w:rsidRPr="00466251">
          <w:rPr>
            <w:rFonts w:asciiTheme="minorHAnsi" w:eastAsiaTheme="minorEastAsia" w:hAnsiTheme="minorHAnsi" w:cstheme="minorBidi"/>
            <w:sz w:val="22"/>
            <w:szCs w:val="22"/>
          </w:rPr>
          <w:tab/>
        </w:r>
        <w:r w:rsidR="00C47C84" w:rsidRPr="00466251">
          <w:rPr>
            <w:rStyle w:val="Hyperlink"/>
            <w:rFonts w:eastAsiaTheme="minorEastAsia"/>
            <w:color w:val="auto"/>
          </w:rPr>
          <w:t>Dispute Resolution</w:t>
        </w:r>
        <w:r w:rsidR="00C47C84" w:rsidRPr="00466251">
          <w:rPr>
            <w:webHidden/>
          </w:rPr>
          <w:tab/>
        </w:r>
        <w:r w:rsidR="00C47C84" w:rsidRPr="00466251">
          <w:rPr>
            <w:webHidden/>
          </w:rPr>
          <w:fldChar w:fldCharType="begin"/>
        </w:r>
        <w:r w:rsidR="00C47C84" w:rsidRPr="00466251">
          <w:rPr>
            <w:webHidden/>
          </w:rPr>
          <w:instrText xml:space="preserve"> PAGEREF _Toc27495328 \h </w:instrText>
        </w:r>
        <w:r w:rsidR="00C47C84" w:rsidRPr="00466251">
          <w:rPr>
            <w:webHidden/>
          </w:rPr>
        </w:r>
        <w:r w:rsidR="00C47C84" w:rsidRPr="00466251">
          <w:rPr>
            <w:webHidden/>
          </w:rPr>
          <w:fldChar w:fldCharType="separate"/>
        </w:r>
        <w:r w:rsidR="00C47C84" w:rsidRPr="00466251">
          <w:rPr>
            <w:webHidden/>
          </w:rPr>
          <w:t>176</w:t>
        </w:r>
        <w:r w:rsidR="00C47C84" w:rsidRPr="00466251">
          <w:rPr>
            <w:webHidden/>
          </w:rPr>
          <w:fldChar w:fldCharType="end"/>
        </w:r>
      </w:hyperlink>
    </w:p>
    <w:p w14:paraId="321F3364" w14:textId="760C490F" w:rsidR="00C47C84" w:rsidRPr="00466251" w:rsidRDefault="00D71F8E">
      <w:pPr>
        <w:pStyle w:val="TOC1"/>
        <w:tabs>
          <w:tab w:val="left" w:pos="720"/>
        </w:tabs>
        <w:rPr>
          <w:rFonts w:asciiTheme="minorHAnsi" w:eastAsiaTheme="minorEastAsia" w:hAnsiTheme="minorHAnsi" w:cstheme="minorBidi"/>
          <w:sz w:val="22"/>
          <w:szCs w:val="22"/>
          <w:lang w:val="en-US"/>
        </w:rPr>
      </w:pPr>
      <w:hyperlink w:anchor="_Toc27495329" w:history="1">
        <w:r w:rsidR="00C47C84" w:rsidRPr="00466251">
          <w:rPr>
            <w:rStyle w:val="Hyperlink"/>
            <w:rFonts w:eastAsiaTheme="minorEastAsia"/>
            <w:color w:val="auto"/>
          </w:rPr>
          <w:t>III.</w:t>
        </w:r>
        <w:r w:rsidR="00C47C84" w:rsidRPr="00466251">
          <w:rPr>
            <w:rFonts w:asciiTheme="minorHAnsi" w:eastAsiaTheme="minorEastAsia" w:hAnsiTheme="minorHAnsi" w:cstheme="minorBidi"/>
            <w:sz w:val="22"/>
            <w:szCs w:val="22"/>
            <w:lang w:val="en-US"/>
          </w:rPr>
          <w:tab/>
        </w:r>
        <w:r w:rsidR="00C47C84" w:rsidRPr="00466251">
          <w:rPr>
            <w:rStyle w:val="Hyperlink"/>
            <w:rFonts w:eastAsiaTheme="minorEastAsia"/>
            <w:color w:val="auto"/>
          </w:rPr>
          <w:t>Special Conditions of Contract</w:t>
        </w:r>
        <w:r w:rsidR="00C47C84" w:rsidRPr="00466251">
          <w:rPr>
            <w:webHidden/>
          </w:rPr>
          <w:tab/>
        </w:r>
        <w:r w:rsidR="00C47C84" w:rsidRPr="00466251">
          <w:rPr>
            <w:webHidden/>
          </w:rPr>
          <w:fldChar w:fldCharType="begin"/>
        </w:r>
        <w:r w:rsidR="00C47C84" w:rsidRPr="00466251">
          <w:rPr>
            <w:webHidden/>
          </w:rPr>
          <w:instrText xml:space="preserve"> PAGEREF _Toc27495329 \h </w:instrText>
        </w:r>
        <w:r w:rsidR="00C47C84" w:rsidRPr="00466251">
          <w:rPr>
            <w:webHidden/>
          </w:rPr>
        </w:r>
        <w:r w:rsidR="00C47C84" w:rsidRPr="00466251">
          <w:rPr>
            <w:webHidden/>
          </w:rPr>
          <w:fldChar w:fldCharType="separate"/>
        </w:r>
        <w:r w:rsidR="00C47C84" w:rsidRPr="00466251">
          <w:rPr>
            <w:webHidden/>
          </w:rPr>
          <w:t>179</w:t>
        </w:r>
        <w:r w:rsidR="00C47C84" w:rsidRPr="00466251">
          <w:rPr>
            <w:webHidden/>
          </w:rPr>
          <w:fldChar w:fldCharType="end"/>
        </w:r>
      </w:hyperlink>
    </w:p>
    <w:p w14:paraId="720347CF" w14:textId="48C39620" w:rsidR="00C47C84" w:rsidRPr="00466251" w:rsidRDefault="00D71F8E">
      <w:pPr>
        <w:pStyle w:val="TOC1"/>
        <w:tabs>
          <w:tab w:val="left" w:pos="720"/>
        </w:tabs>
        <w:rPr>
          <w:rFonts w:asciiTheme="minorHAnsi" w:eastAsiaTheme="minorEastAsia" w:hAnsiTheme="minorHAnsi" w:cstheme="minorBidi"/>
          <w:sz w:val="22"/>
          <w:szCs w:val="22"/>
          <w:lang w:val="en-US"/>
        </w:rPr>
      </w:pPr>
      <w:hyperlink w:anchor="_Toc27495330" w:history="1">
        <w:r w:rsidR="00C47C84" w:rsidRPr="00466251">
          <w:rPr>
            <w:rStyle w:val="Hyperlink"/>
            <w:rFonts w:eastAsiaTheme="minorEastAsia"/>
            <w:color w:val="auto"/>
          </w:rPr>
          <w:t>IV.</w:t>
        </w:r>
        <w:r w:rsidR="00C47C84" w:rsidRPr="00466251">
          <w:rPr>
            <w:rFonts w:asciiTheme="minorHAnsi" w:eastAsiaTheme="minorEastAsia" w:hAnsiTheme="minorHAnsi" w:cstheme="minorBidi"/>
            <w:sz w:val="22"/>
            <w:szCs w:val="22"/>
            <w:lang w:val="en-US"/>
          </w:rPr>
          <w:tab/>
        </w:r>
        <w:r w:rsidR="00C47C84" w:rsidRPr="00466251">
          <w:rPr>
            <w:rStyle w:val="Hyperlink"/>
            <w:rFonts w:eastAsiaTheme="minorEastAsia"/>
            <w:color w:val="auto"/>
          </w:rPr>
          <w:t>Appendices</w:t>
        </w:r>
        <w:r w:rsidR="00C47C84" w:rsidRPr="00466251">
          <w:rPr>
            <w:webHidden/>
          </w:rPr>
          <w:tab/>
        </w:r>
        <w:r w:rsidR="00C47C84" w:rsidRPr="00466251">
          <w:rPr>
            <w:webHidden/>
          </w:rPr>
          <w:fldChar w:fldCharType="begin"/>
        </w:r>
        <w:r w:rsidR="00C47C84" w:rsidRPr="00466251">
          <w:rPr>
            <w:webHidden/>
          </w:rPr>
          <w:instrText xml:space="preserve"> PAGEREF _Toc27495330 \h </w:instrText>
        </w:r>
        <w:r w:rsidR="00C47C84" w:rsidRPr="00466251">
          <w:rPr>
            <w:webHidden/>
          </w:rPr>
        </w:r>
        <w:r w:rsidR="00C47C84" w:rsidRPr="00466251">
          <w:rPr>
            <w:webHidden/>
          </w:rPr>
          <w:fldChar w:fldCharType="separate"/>
        </w:r>
        <w:r w:rsidR="00C47C84" w:rsidRPr="00466251">
          <w:rPr>
            <w:webHidden/>
          </w:rPr>
          <w:t>189</w:t>
        </w:r>
        <w:r w:rsidR="00C47C84" w:rsidRPr="00466251">
          <w:rPr>
            <w:webHidden/>
          </w:rPr>
          <w:fldChar w:fldCharType="end"/>
        </w:r>
      </w:hyperlink>
    </w:p>
    <w:p w14:paraId="02E6D128" w14:textId="700FDADF" w:rsidR="00C47C84" w:rsidRPr="00466251" w:rsidRDefault="00D71F8E">
      <w:pPr>
        <w:pStyle w:val="TOC2"/>
        <w:rPr>
          <w:rFonts w:asciiTheme="minorHAnsi" w:eastAsiaTheme="minorEastAsia" w:hAnsiTheme="minorHAnsi" w:cstheme="minorBidi"/>
          <w:sz w:val="22"/>
          <w:szCs w:val="22"/>
        </w:rPr>
      </w:pPr>
      <w:hyperlink w:anchor="_Toc27495331" w:history="1">
        <w:r w:rsidR="00C47C84" w:rsidRPr="00466251">
          <w:rPr>
            <w:rStyle w:val="Hyperlink"/>
            <w:rFonts w:eastAsiaTheme="minorEastAsia"/>
            <w:color w:val="auto"/>
          </w:rPr>
          <w:t>Appendix A – Terms of Reference</w:t>
        </w:r>
        <w:r w:rsidR="00C47C84" w:rsidRPr="00466251">
          <w:rPr>
            <w:webHidden/>
          </w:rPr>
          <w:tab/>
        </w:r>
        <w:r w:rsidR="00C47C84" w:rsidRPr="00466251">
          <w:rPr>
            <w:webHidden/>
          </w:rPr>
          <w:fldChar w:fldCharType="begin"/>
        </w:r>
        <w:r w:rsidR="00C47C84" w:rsidRPr="00466251">
          <w:rPr>
            <w:webHidden/>
          </w:rPr>
          <w:instrText xml:space="preserve"> PAGEREF _Toc27495331 \h </w:instrText>
        </w:r>
        <w:r w:rsidR="00C47C84" w:rsidRPr="00466251">
          <w:rPr>
            <w:webHidden/>
          </w:rPr>
        </w:r>
        <w:r w:rsidR="00C47C84" w:rsidRPr="00466251">
          <w:rPr>
            <w:webHidden/>
          </w:rPr>
          <w:fldChar w:fldCharType="separate"/>
        </w:r>
        <w:r w:rsidR="00C47C84" w:rsidRPr="00466251">
          <w:rPr>
            <w:webHidden/>
          </w:rPr>
          <w:t>189</w:t>
        </w:r>
        <w:r w:rsidR="00C47C84" w:rsidRPr="00466251">
          <w:rPr>
            <w:webHidden/>
          </w:rPr>
          <w:fldChar w:fldCharType="end"/>
        </w:r>
      </w:hyperlink>
    </w:p>
    <w:p w14:paraId="6BF28FDE" w14:textId="67FA608D" w:rsidR="00C47C84" w:rsidRPr="00466251" w:rsidRDefault="00D71F8E">
      <w:pPr>
        <w:pStyle w:val="TOC2"/>
        <w:rPr>
          <w:rFonts w:asciiTheme="minorHAnsi" w:eastAsiaTheme="minorEastAsia" w:hAnsiTheme="minorHAnsi" w:cstheme="minorBidi"/>
          <w:sz w:val="22"/>
          <w:szCs w:val="22"/>
        </w:rPr>
      </w:pPr>
      <w:hyperlink w:anchor="_Toc27495332" w:history="1">
        <w:r w:rsidR="00C47C84" w:rsidRPr="00466251">
          <w:rPr>
            <w:rStyle w:val="Hyperlink"/>
            <w:rFonts w:eastAsiaTheme="minorEastAsia"/>
            <w:color w:val="auto"/>
          </w:rPr>
          <w:t>Appendix B - Key Experts</w:t>
        </w:r>
        <w:r w:rsidR="00C47C84" w:rsidRPr="00466251">
          <w:rPr>
            <w:webHidden/>
          </w:rPr>
          <w:tab/>
        </w:r>
        <w:r w:rsidR="00C47C84" w:rsidRPr="00466251">
          <w:rPr>
            <w:webHidden/>
          </w:rPr>
          <w:fldChar w:fldCharType="begin"/>
        </w:r>
        <w:r w:rsidR="00C47C84" w:rsidRPr="00466251">
          <w:rPr>
            <w:webHidden/>
          </w:rPr>
          <w:instrText xml:space="preserve"> PAGEREF _Toc27495332 \h </w:instrText>
        </w:r>
        <w:r w:rsidR="00C47C84" w:rsidRPr="00466251">
          <w:rPr>
            <w:webHidden/>
          </w:rPr>
        </w:r>
        <w:r w:rsidR="00C47C84" w:rsidRPr="00466251">
          <w:rPr>
            <w:webHidden/>
          </w:rPr>
          <w:fldChar w:fldCharType="separate"/>
        </w:r>
        <w:r w:rsidR="00C47C84" w:rsidRPr="00466251">
          <w:rPr>
            <w:webHidden/>
          </w:rPr>
          <w:t>189</w:t>
        </w:r>
        <w:r w:rsidR="00C47C84" w:rsidRPr="00466251">
          <w:rPr>
            <w:webHidden/>
          </w:rPr>
          <w:fldChar w:fldCharType="end"/>
        </w:r>
      </w:hyperlink>
    </w:p>
    <w:p w14:paraId="53863B86" w14:textId="0B1D096B" w:rsidR="00C47C84" w:rsidRPr="00466251" w:rsidRDefault="00D71F8E">
      <w:pPr>
        <w:pStyle w:val="TOC2"/>
        <w:rPr>
          <w:rFonts w:asciiTheme="minorHAnsi" w:eastAsiaTheme="minorEastAsia" w:hAnsiTheme="minorHAnsi" w:cstheme="minorBidi"/>
          <w:sz w:val="22"/>
          <w:szCs w:val="22"/>
        </w:rPr>
      </w:pPr>
      <w:hyperlink w:anchor="_Toc27495333" w:history="1">
        <w:r w:rsidR="00C47C84" w:rsidRPr="00466251">
          <w:rPr>
            <w:rStyle w:val="Hyperlink"/>
            <w:rFonts w:eastAsiaTheme="minorEastAsia"/>
            <w:color w:val="auto"/>
          </w:rPr>
          <w:t>Appendix C – Breakdown of Contract Price</w:t>
        </w:r>
        <w:r w:rsidR="00C47C84" w:rsidRPr="00466251">
          <w:rPr>
            <w:webHidden/>
          </w:rPr>
          <w:tab/>
        </w:r>
        <w:r w:rsidR="00C47C84" w:rsidRPr="00466251">
          <w:rPr>
            <w:webHidden/>
          </w:rPr>
          <w:fldChar w:fldCharType="begin"/>
        </w:r>
        <w:r w:rsidR="00C47C84" w:rsidRPr="00466251">
          <w:rPr>
            <w:webHidden/>
          </w:rPr>
          <w:instrText xml:space="preserve"> PAGEREF _Toc27495333 \h </w:instrText>
        </w:r>
        <w:r w:rsidR="00C47C84" w:rsidRPr="00466251">
          <w:rPr>
            <w:webHidden/>
          </w:rPr>
        </w:r>
        <w:r w:rsidR="00C47C84" w:rsidRPr="00466251">
          <w:rPr>
            <w:webHidden/>
          </w:rPr>
          <w:fldChar w:fldCharType="separate"/>
        </w:r>
        <w:r w:rsidR="00C47C84" w:rsidRPr="00466251">
          <w:rPr>
            <w:webHidden/>
          </w:rPr>
          <w:t>189</w:t>
        </w:r>
        <w:r w:rsidR="00C47C84" w:rsidRPr="00466251">
          <w:rPr>
            <w:webHidden/>
          </w:rPr>
          <w:fldChar w:fldCharType="end"/>
        </w:r>
      </w:hyperlink>
    </w:p>
    <w:p w14:paraId="5FA6689B" w14:textId="5DE21FDF" w:rsidR="00C47C84" w:rsidRPr="00466251" w:rsidRDefault="00D71F8E">
      <w:pPr>
        <w:pStyle w:val="TOC2"/>
        <w:rPr>
          <w:rFonts w:asciiTheme="minorHAnsi" w:eastAsiaTheme="minorEastAsia" w:hAnsiTheme="minorHAnsi" w:cstheme="minorBidi"/>
          <w:sz w:val="22"/>
          <w:szCs w:val="22"/>
        </w:rPr>
      </w:pPr>
      <w:hyperlink w:anchor="_Toc27495334" w:history="1">
        <w:r w:rsidR="00C47C84" w:rsidRPr="00466251">
          <w:rPr>
            <w:rStyle w:val="Hyperlink"/>
            <w:rFonts w:eastAsiaTheme="minorEastAsia"/>
            <w:color w:val="auto"/>
          </w:rPr>
          <w:t>Appendix D - Form of Advance Payments Guarantee</w:t>
        </w:r>
        <w:r w:rsidR="00C47C84" w:rsidRPr="00466251">
          <w:rPr>
            <w:webHidden/>
          </w:rPr>
          <w:tab/>
        </w:r>
        <w:r w:rsidR="00C47C84" w:rsidRPr="00466251">
          <w:rPr>
            <w:webHidden/>
          </w:rPr>
          <w:fldChar w:fldCharType="begin"/>
        </w:r>
        <w:r w:rsidR="00C47C84" w:rsidRPr="00466251">
          <w:rPr>
            <w:webHidden/>
          </w:rPr>
          <w:instrText xml:space="preserve"> PAGEREF _Toc27495334 \h </w:instrText>
        </w:r>
        <w:r w:rsidR="00C47C84" w:rsidRPr="00466251">
          <w:rPr>
            <w:webHidden/>
          </w:rPr>
        </w:r>
        <w:r w:rsidR="00C47C84" w:rsidRPr="00466251">
          <w:rPr>
            <w:webHidden/>
          </w:rPr>
          <w:fldChar w:fldCharType="separate"/>
        </w:r>
        <w:r w:rsidR="00C47C84" w:rsidRPr="00466251">
          <w:rPr>
            <w:webHidden/>
          </w:rPr>
          <w:t>192</w:t>
        </w:r>
        <w:r w:rsidR="00C47C84" w:rsidRPr="00466251">
          <w:rPr>
            <w:webHidden/>
          </w:rPr>
          <w:fldChar w:fldCharType="end"/>
        </w:r>
      </w:hyperlink>
    </w:p>
    <w:p w14:paraId="0E07F5DA" w14:textId="4C73E573" w:rsidR="00C47C84" w:rsidRPr="00466251" w:rsidRDefault="00D71F8E">
      <w:pPr>
        <w:pStyle w:val="TOC2"/>
        <w:rPr>
          <w:rFonts w:asciiTheme="minorHAnsi" w:eastAsiaTheme="minorEastAsia" w:hAnsiTheme="minorHAnsi" w:cstheme="minorBidi"/>
          <w:sz w:val="22"/>
          <w:szCs w:val="22"/>
        </w:rPr>
      </w:pPr>
      <w:hyperlink w:anchor="_Toc27495335" w:history="1">
        <w:r w:rsidR="00C47C84" w:rsidRPr="00466251">
          <w:rPr>
            <w:rStyle w:val="Hyperlink"/>
            <w:rFonts w:eastAsiaTheme="minorEastAsia"/>
            <w:color w:val="auto"/>
          </w:rPr>
          <w:t>Appendix E - Code of Conduct (ES)</w:t>
        </w:r>
        <w:r w:rsidR="00C47C84" w:rsidRPr="00466251">
          <w:rPr>
            <w:webHidden/>
          </w:rPr>
          <w:tab/>
        </w:r>
        <w:r w:rsidR="00C47C84" w:rsidRPr="00466251">
          <w:rPr>
            <w:webHidden/>
          </w:rPr>
          <w:fldChar w:fldCharType="begin"/>
        </w:r>
        <w:r w:rsidR="00C47C84" w:rsidRPr="00466251">
          <w:rPr>
            <w:webHidden/>
          </w:rPr>
          <w:instrText xml:space="preserve"> PAGEREF _Toc27495335 \h </w:instrText>
        </w:r>
        <w:r w:rsidR="00C47C84" w:rsidRPr="00466251">
          <w:rPr>
            <w:webHidden/>
          </w:rPr>
        </w:r>
        <w:r w:rsidR="00C47C84" w:rsidRPr="00466251">
          <w:rPr>
            <w:webHidden/>
          </w:rPr>
          <w:fldChar w:fldCharType="separate"/>
        </w:r>
        <w:r w:rsidR="00C47C84" w:rsidRPr="00466251">
          <w:rPr>
            <w:webHidden/>
          </w:rPr>
          <w:t>194</w:t>
        </w:r>
        <w:r w:rsidR="00C47C84" w:rsidRPr="00466251">
          <w:rPr>
            <w:webHidden/>
          </w:rPr>
          <w:fldChar w:fldCharType="end"/>
        </w:r>
      </w:hyperlink>
    </w:p>
    <w:p w14:paraId="6A5C60BA" w14:textId="61D8A600" w:rsidR="00314368" w:rsidRPr="00466251" w:rsidRDefault="00314368" w:rsidP="00C0684F">
      <w:pPr>
        <w:jc w:val="center"/>
      </w:pPr>
      <w:r w:rsidRPr="00466251">
        <w:rPr>
          <w:b/>
          <w:bCs/>
          <w:sz w:val="32"/>
        </w:rPr>
        <w:fldChar w:fldCharType="end"/>
      </w:r>
    </w:p>
    <w:sdt>
      <w:sdtPr>
        <w:rPr>
          <w:rFonts w:ascii="Times New Roman" w:eastAsia="Times New Roman" w:hAnsi="Times New Roman" w:cs="Times New Roman"/>
          <w:b w:val="0"/>
          <w:bCs w:val="0"/>
          <w:color w:val="auto"/>
          <w:sz w:val="24"/>
          <w:szCs w:val="24"/>
        </w:rPr>
        <w:id w:val="64669930"/>
        <w:docPartObj>
          <w:docPartGallery w:val="Table of Contents"/>
          <w:docPartUnique/>
        </w:docPartObj>
      </w:sdtPr>
      <w:sdtEndPr/>
      <w:sdtContent>
        <w:p w14:paraId="0D03DCA5" w14:textId="7FA3B799" w:rsidR="00314368" w:rsidRPr="00466251" w:rsidRDefault="00314368" w:rsidP="00314368">
          <w:pPr>
            <w:pStyle w:val="TOCHeading"/>
            <w:spacing w:before="0"/>
            <w:rPr>
              <w:color w:val="auto"/>
            </w:rPr>
          </w:pPr>
        </w:p>
        <w:p w14:paraId="10541232" w14:textId="1FC09B55" w:rsidR="00C0684F" w:rsidRPr="00466251" w:rsidRDefault="00D71F8E" w:rsidP="00C0684F"/>
      </w:sdtContent>
    </w:sdt>
    <w:p w14:paraId="044AD51F" w14:textId="77777777" w:rsidR="00C0684F" w:rsidRPr="00466251" w:rsidRDefault="009E1990" w:rsidP="00C0684F">
      <w:pPr>
        <w:pStyle w:val="TOC1"/>
        <w:rPr>
          <w:rFonts w:asciiTheme="minorHAnsi" w:eastAsiaTheme="minorEastAsia" w:hAnsiTheme="minorHAnsi" w:cstheme="minorBidi"/>
          <w:sz w:val="22"/>
          <w:szCs w:val="22"/>
          <w:lang w:val="en-US"/>
        </w:rPr>
      </w:pPr>
      <w:r w:rsidRPr="00466251">
        <w:rPr>
          <w:lang w:val="en-US"/>
        </w:rPr>
        <w:fldChar w:fldCharType="begin"/>
      </w:r>
      <w:r w:rsidR="00C0684F" w:rsidRPr="00466251">
        <w:rPr>
          <w:lang w:val="en-US"/>
        </w:rPr>
        <w:instrText xml:space="preserve"> TOC \h \z \t "A1-Heading1,1,A1-Heading2,2,A1-Heading 3,3" </w:instrText>
      </w:r>
      <w:r w:rsidRPr="00466251">
        <w:rPr>
          <w:lang w:val="en-US"/>
        </w:rPr>
        <w:fldChar w:fldCharType="separate"/>
      </w:r>
    </w:p>
    <w:p w14:paraId="45DEA847" w14:textId="77777777" w:rsidR="00C0684F" w:rsidRPr="00466251" w:rsidRDefault="009E1990" w:rsidP="00C0684F">
      <w:pPr>
        <w:tabs>
          <w:tab w:val="right" w:pos="9000"/>
        </w:tabs>
      </w:pPr>
      <w:r w:rsidRPr="00466251">
        <w:fldChar w:fldCharType="end"/>
      </w:r>
      <w:r w:rsidR="00C0684F" w:rsidRPr="00466251">
        <w:tab/>
      </w:r>
    </w:p>
    <w:p w14:paraId="09EA9778" w14:textId="77777777" w:rsidR="00C0684F" w:rsidRPr="00466251" w:rsidRDefault="00C0684F" w:rsidP="00C0684F">
      <w:pPr>
        <w:pStyle w:val="BankNormal"/>
        <w:tabs>
          <w:tab w:val="right" w:leader="dot" w:pos="8910"/>
        </w:tabs>
        <w:spacing w:after="0"/>
        <w:rPr>
          <w:szCs w:val="24"/>
        </w:rPr>
      </w:pPr>
    </w:p>
    <w:p w14:paraId="07C18ABF" w14:textId="77777777" w:rsidR="00C0684F" w:rsidRPr="00466251" w:rsidRDefault="00C0684F" w:rsidP="00C0684F">
      <w:pPr>
        <w:tabs>
          <w:tab w:val="right" w:leader="dot" w:pos="8910"/>
        </w:tabs>
        <w:sectPr w:rsidR="00C0684F" w:rsidRPr="00466251">
          <w:headerReference w:type="even" r:id="rId112"/>
          <w:headerReference w:type="default" r:id="rId113"/>
          <w:footerReference w:type="default" r:id="rId114"/>
          <w:headerReference w:type="first" r:id="rId115"/>
          <w:footerReference w:type="first" r:id="rId116"/>
          <w:footnotePr>
            <w:numRestart w:val="eachSect"/>
          </w:footnotePr>
          <w:type w:val="oddPage"/>
          <w:pgSz w:w="12242" w:h="15842" w:code="1"/>
          <w:pgMar w:top="1440" w:right="1440" w:bottom="1728" w:left="1728" w:header="720" w:footer="720" w:gutter="0"/>
          <w:paperSrc w:first="15" w:other="15"/>
          <w:cols w:space="720"/>
          <w:noEndnote/>
          <w:titlePg/>
        </w:sectPr>
      </w:pPr>
    </w:p>
    <w:p w14:paraId="22999FBF" w14:textId="77777777" w:rsidR="00C0684F" w:rsidRPr="00466251" w:rsidRDefault="00C0684F" w:rsidP="00C0684F">
      <w:pPr>
        <w:jc w:val="center"/>
        <w:rPr>
          <w:b/>
          <w:sz w:val="32"/>
        </w:rPr>
      </w:pPr>
      <w:r w:rsidRPr="00466251">
        <w:rPr>
          <w:rFonts w:ascii="Times New Roman Bold" w:hAnsi="Times New Roman Bold"/>
          <w:b/>
          <w:smallCaps/>
          <w:sz w:val="32"/>
        </w:rPr>
        <w:t>Contract for Consultant’s Services</w:t>
      </w:r>
    </w:p>
    <w:p w14:paraId="7A922345" w14:textId="77777777" w:rsidR="00C0684F" w:rsidRPr="00466251" w:rsidRDefault="00C0684F" w:rsidP="00C0684F">
      <w:pPr>
        <w:jc w:val="center"/>
        <w:rPr>
          <w:b/>
          <w:sz w:val="28"/>
        </w:rPr>
      </w:pPr>
    </w:p>
    <w:p w14:paraId="536019CF" w14:textId="77777777" w:rsidR="00C0684F" w:rsidRPr="00466251" w:rsidRDefault="00C0684F" w:rsidP="00C0684F">
      <w:pPr>
        <w:jc w:val="center"/>
        <w:rPr>
          <w:b/>
          <w:sz w:val="28"/>
        </w:rPr>
      </w:pPr>
      <w:r w:rsidRPr="00466251">
        <w:rPr>
          <w:b/>
          <w:sz w:val="28"/>
        </w:rPr>
        <w:t>Lump-Sum</w:t>
      </w:r>
    </w:p>
    <w:p w14:paraId="28CAEAE6" w14:textId="77777777" w:rsidR="00C0684F" w:rsidRPr="00466251" w:rsidRDefault="00C0684F" w:rsidP="00C0684F">
      <w:pPr>
        <w:jc w:val="center"/>
      </w:pPr>
    </w:p>
    <w:p w14:paraId="0BA24516" w14:textId="77777777" w:rsidR="00C0684F" w:rsidRPr="00466251" w:rsidRDefault="00C0684F" w:rsidP="00C0684F">
      <w:pPr>
        <w:jc w:val="center"/>
      </w:pPr>
    </w:p>
    <w:p w14:paraId="6B411410" w14:textId="77777777" w:rsidR="00C0684F" w:rsidRPr="00466251" w:rsidRDefault="00C0684F" w:rsidP="00C0684F">
      <w:pPr>
        <w:jc w:val="center"/>
        <w:rPr>
          <w:b/>
        </w:rPr>
      </w:pPr>
    </w:p>
    <w:p w14:paraId="3AAB970F" w14:textId="77777777" w:rsidR="00C0684F" w:rsidRPr="00466251" w:rsidRDefault="00C0684F" w:rsidP="00C0684F">
      <w:pPr>
        <w:jc w:val="center"/>
        <w:rPr>
          <w:b/>
        </w:rPr>
      </w:pPr>
    </w:p>
    <w:p w14:paraId="63CEEDFE" w14:textId="77777777" w:rsidR="00C0684F" w:rsidRPr="00466251" w:rsidRDefault="00C0684F" w:rsidP="00C0684F">
      <w:pPr>
        <w:jc w:val="center"/>
        <w:rPr>
          <w:b/>
        </w:rPr>
      </w:pPr>
    </w:p>
    <w:p w14:paraId="148D176C" w14:textId="77777777" w:rsidR="00C0684F" w:rsidRPr="00466251" w:rsidRDefault="00C0684F" w:rsidP="00C0684F">
      <w:pPr>
        <w:jc w:val="center"/>
      </w:pPr>
      <w:r w:rsidRPr="00466251">
        <w:rPr>
          <w:b/>
        </w:rPr>
        <w:t>Project Name</w:t>
      </w:r>
      <w:r w:rsidRPr="00466251">
        <w:t xml:space="preserve"> ___________________________</w:t>
      </w:r>
    </w:p>
    <w:p w14:paraId="03C83E2A" w14:textId="77777777" w:rsidR="00C0684F" w:rsidRPr="00466251" w:rsidRDefault="00C0684F" w:rsidP="00C0684F">
      <w:pPr>
        <w:jc w:val="center"/>
      </w:pPr>
    </w:p>
    <w:p w14:paraId="34058004" w14:textId="77777777" w:rsidR="00C0684F" w:rsidRPr="00466251" w:rsidRDefault="00C0684F" w:rsidP="00C0684F">
      <w:pPr>
        <w:jc w:val="center"/>
      </w:pPr>
      <w:r w:rsidRPr="00466251">
        <w:rPr>
          <w:i/>
        </w:rPr>
        <w:t>[</w:t>
      </w:r>
      <w:r w:rsidRPr="00466251">
        <w:rPr>
          <w:b/>
          <w:i/>
        </w:rPr>
        <w:t>Loan/Credit/Grant</w:t>
      </w:r>
      <w:r w:rsidRPr="00466251">
        <w:rPr>
          <w:i/>
        </w:rPr>
        <w:t>]</w:t>
      </w:r>
      <w:r w:rsidRPr="00466251">
        <w:t xml:space="preserve"> </w:t>
      </w:r>
      <w:r w:rsidRPr="00466251">
        <w:rPr>
          <w:b/>
        </w:rPr>
        <w:t>No.</w:t>
      </w:r>
      <w:r w:rsidRPr="00466251">
        <w:t>____________________</w:t>
      </w:r>
    </w:p>
    <w:p w14:paraId="520CDA1E" w14:textId="77777777" w:rsidR="00C0684F" w:rsidRPr="00466251" w:rsidRDefault="00C0684F" w:rsidP="00C0684F">
      <w:pPr>
        <w:jc w:val="center"/>
      </w:pPr>
    </w:p>
    <w:p w14:paraId="5218815F" w14:textId="77777777" w:rsidR="00C0684F" w:rsidRPr="00466251" w:rsidRDefault="00C0684F" w:rsidP="00C0684F">
      <w:pPr>
        <w:jc w:val="center"/>
      </w:pPr>
      <w:r w:rsidRPr="00466251">
        <w:rPr>
          <w:b/>
        </w:rPr>
        <w:t>Contract No.</w:t>
      </w:r>
      <w:r w:rsidRPr="00466251">
        <w:t xml:space="preserve"> ____________________________</w:t>
      </w:r>
    </w:p>
    <w:p w14:paraId="1127F680" w14:textId="77777777" w:rsidR="008D0FF4" w:rsidRPr="00466251" w:rsidRDefault="008D0FF4" w:rsidP="00C0684F">
      <w:pPr>
        <w:jc w:val="center"/>
      </w:pPr>
      <w:r w:rsidRPr="00466251">
        <w:t>Assignment Title:_____________________________</w:t>
      </w:r>
    </w:p>
    <w:p w14:paraId="45284FEF" w14:textId="77777777" w:rsidR="00C0684F" w:rsidRPr="00466251" w:rsidRDefault="00C0684F" w:rsidP="00C0684F"/>
    <w:p w14:paraId="368F6FF2" w14:textId="77777777" w:rsidR="00C0684F" w:rsidRPr="00466251" w:rsidRDefault="00C0684F" w:rsidP="00C0684F">
      <w:pPr>
        <w:jc w:val="center"/>
        <w:rPr>
          <w:b/>
        </w:rPr>
      </w:pPr>
      <w:r w:rsidRPr="00466251">
        <w:rPr>
          <w:b/>
        </w:rPr>
        <w:t>between</w:t>
      </w:r>
    </w:p>
    <w:p w14:paraId="37C674E0" w14:textId="77777777" w:rsidR="00C0684F" w:rsidRPr="00466251" w:rsidRDefault="00C0684F" w:rsidP="00C0684F">
      <w:pPr>
        <w:pStyle w:val="BankNormal"/>
        <w:spacing w:after="0"/>
        <w:rPr>
          <w:szCs w:val="24"/>
          <w:lang w:eastAsia="it-IT"/>
        </w:rPr>
      </w:pPr>
    </w:p>
    <w:p w14:paraId="537E86AC" w14:textId="77777777" w:rsidR="00C0684F" w:rsidRPr="00466251" w:rsidRDefault="00C0684F" w:rsidP="00C0684F"/>
    <w:p w14:paraId="38015165" w14:textId="77777777" w:rsidR="00C0684F" w:rsidRPr="00466251" w:rsidRDefault="00C0684F" w:rsidP="00C0684F"/>
    <w:p w14:paraId="259C7286" w14:textId="77777777" w:rsidR="00C0684F" w:rsidRPr="00466251" w:rsidRDefault="00C0684F" w:rsidP="00C0684F"/>
    <w:p w14:paraId="7DE2488E" w14:textId="77777777" w:rsidR="00C0684F" w:rsidRPr="00466251" w:rsidRDefault="00C0684F" w:rsidP="00C0684F"/>
    <w:p w14:paraId="6D067388" w14:textId="77777777" w:rsidR="00C0684F" w:rsidRPr="00466251" w:rsidRDefault="00C0684F" w:rsidP="00C0684F">
      <w:pPr>
        <w:tabs>
          <w:tab w:val="left" w:pos="4320"/>
        </w:tabs>
        <w:jc w:val="center"/>
      </w:pPr>
      <w:r w:rsidRPr="00466251">
        <w:rPr>
          <w:u w:val="single"/>
        </w:rPr>
        <w:tab/>
      </w:r>
    </w:p>
    <w:p w14:paraId="2B8B23AA" w14:textId="77777777" w:rsidR="00C0684F" w:rsidRPr="00466251" w:rsidRDefault="00C0684F" w:rsidP="00C0684F">
      <w:pPr>
        <w:jc w:val="center"/>
        <w:rPr>
          <w:i/>
        </w:rPr>
      </w:pPr>
      <w:r w:rsidRPr="00466251">
        <w:rPr>
          <w:i/>
        </w:rPr>
        <w:t>[</w:t>
      </w:r>
      <w:r w:rsidRPr="00466251">
        <w:rPr>
          <w:b/>
          <w:i/>
        </w:rPr>
        <w:t>Name of the Client</w:t>
      </w:r>
      <w:r w:rsidRPr="00466251">
        <w:rPr>
          <w:i/>
        </w:rPr>
        <w:t>]</w:t>
      </w:r>
    </w:p>
    <w:p w14:paraId="13E402F5" w14:textId="77777777" w:rsidR="00C0684F" w:rsidRPr="00466251" w:rsidRDefault="00C0684F" w:rsidP="00C0684F"/>
    <w:p w14:paraId="2D522E72" w14:textId="77777777" w:rsidR="00C0684F" w:rsidRPr="00466251" w:rsidRDefault="00C0684F" w:rsidP="00C0684F"/>
    <w:p w14:paraId="44CCA328" w14:textId="77777777" w:rsidR="00C0684F" w:rsidRPr="00466251" w:rsidRDefault="00C0684F" w:rsidP="00C0684F"/>
    <w:p w14:paraId="799C03E7" w14:textId="77777777" w:rsidR="00C0684F" w:rsidRPr="00466251" w:rsidRDefault="00C0684F" w:rsidP="00C0684F"/>
    <w:p w14:paraId="714EB4F8" w14:textId="77777777" w:rsidR="00C0684F" w:rsidRPr="00466251" w:rsidRDefault="00C0684F" w:rsidP="00C0684F"/>
    <w:p w14:paraId="73817844" w14:textId="77777777" w:rsidR="00C0684F" w:rsidRPr="00466251" w:rsidRDefault="00C0684F" w:rsidP="00C0684F"/>
    <w:p w14:paraId="48EFB161" w14:textId="77777777" w:rsidR="00C0684F" w:rsidRPr="00466251" w:rsidRDefault="00C0684F" w:rsidP="00C0684F">
      <w:pPr>
        <w:jc w:val="center"/>
        <w:rPr>
          <w:b/>
        </w:rPr>
      </w:pPr>
      <w:r w:rsidRPr="00466251">
        <w:rPr>
          <w:b/>
        </w:rPr>
        <w:t>and</w:t>
      </w:r>
    </w:p>
    <w:p w14:paraId="2E74A6A3" w14:textId="77777777" w:rsidR="00C0684F" w:rsidRPr="00466251" w:rsidRDefault="00C0684F" w:rsidP="00C0684F"/>
    <w:p w14:paraId="4C29913B" w14:textId="77777777" w:rsidR="00C0684F" w:rsidRPr="00466251" w:rsidRDefault="00C0684F" w:rsidP="00C0684F"/>
    <w:p w14:paraId="71B5725A" w14:textId="77777777" w:rsidR="00C0684F" w:rsidRPr="00466251" w:rsidRDefault="00C0684F" w:rsidP="00C0684F"/>
    <w:p w14:paraId="58F0D271" w14:textId="77777777" w:rsidR="00C0684F" w:rsidRPr="00466251" w:rsidRDefault="00C0684F" w:rsidP="00C0684F"/>
    <w:p w14:paraId="29C61AAF" w14:textId="77777777" w:rsidR="00C0684F" w:rsidRPr="00466251" w:rsidRDefault="00C0684F" w:rsidP="00C0684F"/>
    <w:p w14:paraId="2FFA790D" w14:textId="77777777" w:rsidR="00C0684F" w:rsidRPr="00466251" w:rsidRDefault="00C0684F" w:rsidP="00C0684F"/>
    <w:p w14:paraId="3702BA85" w14:textId="77777777" w:rsidR="00C0684F" w:rsidRPr="00466251" w:rsidRDefault="00C0684F" w:rsidP="00C0684F">
      <w:pPr>
        <w:tabs>
          <w:tab w:val="left" w:pos="4320"/>
        </w:tabs>
        <w:jc w:val="center"/>
      </w:pPr>
      <w:r w:rsidRPr="00466251">
        <w:rPr>
          <w:u w:val="single"/>
        </w:rPr>
        <w:tab/>
      </w:r>
    </w:p>
    <w:p w14:paraId="7EBA4F23" w14:textId="77777777" w:rsidR="00C0684F" w:rsidRPr="00466251" w:rsidRDefault="00C0684F" w:rsidP="00C0684F">
      <w:pPr>
        <w:jc w:val="center"/>
        <w:rPr>
          <w:i/>
        </w:rPr>
      </w:pPr>
      <w:r w:rsidRPr="00466251">
        <w:rPr>
          <w:i/>
        </w:rPr>
        <w:t>[</w:t>
      </w:r>
      <w:r w:rsidRPr="00466251">
        <w:rPr>
          <w:b/>
          <w:i/>
        </w:rPr>
        <w:t>Name of the Consultant</w:t>
      </w:r>
      <w:r w:rsidRPr="00466251">
        <w:rPr>
          <w:i/>
        </w:rPr>
        <w:t>]</w:t>
      </w:r>
    </w:p>
    <w:p w14:paraId="4C7AF537" w14:textId="77777777" w:rsidR="00C0684F" w:rsidRPr="00466251" w:rsidRDefault="00C0684F" w:rsidP="00C0684F"/>
    <w:p w14:paraId="241E106E" w14:textId="77777777" w:rsidR="00C0684F" w:rsidRPr="00466251" w:rsidRDefault="00C0684F" w:rsidP="00C0684F"/>
    <w:p w14:paraId="30691072" w14:textId="77777777" w:rsidR="00C0684F" w:rsidRPr="00466251" w:rsidRDefault="00C0684F" w:rsidP="00C0684F"/>
    <w:p w14:paraId="49A8C001" w14:textId="77777777" w:rsidR="00C0684F" w:rsidRPr="00466251" w:rsidRDefault="00C0684F" w:rsidP="00C0684F"/>
    <w:p w14:paraId="69DAB0FD" w14:textId="77777777" w:rsidR="00C0684F" w:rsidRPr="00466251" w:rsidRDefault="00C0684F" w:rsidP="00C0684F"/>
    <w:p w14:paraId="05C4D6D2" w14:textId="77777777" w:rsidR="00C0684F" w:rsidRPr="00466251" w:rsidRDefault="00C0684F" w:rsidP="00C0684F">
      <w:pPr>
        <w:tabs>
          <w:tab w:val="left" w:pos="3600"/>
        </w:tabs>
        <w:jc w:val="center"/>
        <w:rPr>
          <w:b/>
        </w:rPr>
      </w:pPr>
      <w:r w:rsidRPr="00466251">
        <w:rPr>
          <w:b/>
        </w:rPr>
        <w:t xml:space="preserve">Dated:  </w:t>
      </w:r>
      <w:r w:rsidRPr="00466251">
        <w:rPr>
          <w:b/>
          <w:u w:val="single"/>
        </w:rPr>
        <w:tab/>
      </w:r>
    </w:p>
    <w:p w14:paraId="6B71E1E5" w14:textId="77777777" w:rsidR="00C0684F" w:rsidRPr="00466251" w:rsidRDefault="00C0684F" w:rsidP="00C0684F"/>
    <w:p w14:paraId="0AF40375" w14:textId="77777777" w:rsidR="00C0684F" w:rsidRPr="00466251" w:rsidRDefault="00C0684F" w:rsidP="00C0684F">
      <w:pPr>
        <w:sectPr w:rsidR="00C0684F" w:rsidRPr="00466251">
          <w:headerReference w:type="even" r:id="rId117"/>
          <w:headerReference w:type="default" r:id="rId118"/>
          <w:footerReference w:type="default" r:id="rId119"/>
          <w:footnotePr>
            <w:numRestart w:val="eachSect"/>
          </w:footnotePr>
          <w:pgSz w:w="12242" w:h="15842" w:code="1"/>
          <w:pgMar w:top="1440" w:right="1440" w:bottom="1729" w:left="1729" w:header="720" w:footer="720" w:gutter="0"/>
          <w:paperSrc w:first="105" w:other="105"/>
          <w:cols w:space="720"/>
          <w:noEndnote/>
        </w:sectPr>
      </w:pPr>
    </w:p>
    <w:p w14:paraId="4E355D52" w14:textId="77777777" w:rsidR="00C0684F" w:rsidRPr="00466251" w:rsidRDefault="00C0684F" w:rsidP="00314368">
      <w:pPr>
        <w:pStyle w:val="HeadingCCLS1"/>
      </w:pPr>
      <w:bookmarkStart w:id="849" w:name="_Toc299534125"/>
      <w:bookmarkStart w:id="850" w:name="_Toc474333983"/>
      <w:bookmarkStart w:id="851" w:name="_Toc474334152"/>
      <w:bookmarkStart w:id="852" w:name="_Toc494209549"/>
      <w:bookmarkStart w:id="853" w:name="_Toc27495266"/>
      <w:r w:rsidRPr="00466251">
        <w:t>Form of Contract</w:t>
      </w:r>
      <w:bookmarkEnd w:id="849"/>
      <w:bookmarkEnd w:id="850"/>
      <w:bookmarkEnd w:id="851"/>
      <w:bookmarkEnd w:id="852"/>
      <w:bookmarkEnd w:id="853"/>
    </w:p>
    <w:p w14:paraId="7049E701" w14:textId="77777777" w:rsidR="00C0684F" w:rsidRPr="00466251" w:rsidRDefault="00C0684F" w:rsidP="00C0684F">
      <w:pPr>
        <w:jc w:val="center"/>
        <w:rPr>
          <w:rFonts w:ascii="Times New Roman Bold" w:hAnsi="Times New Roman Bold"/>
          <w:b/>
          <w:smallCaps/>
          <w:sz w:val="28"/>
        </w:rPr>
      </w:pPr>
      <w:r w:rsidRPr="00466251">
        <w:rPr>
          <w:rFonts w:ascii="Times New Roman Bold" w:hAnsi="Times New Roman Bold"/>
          <w:b/>
          <w:smallCaps/>
          <w:sz w:val="28"/>
        </w:rPr>
        <w:t>Lump-Sum</w:t>
      </w:r>
    </w:p>
    <w:p w14:paraId="5E3017DC" w14:textId="77777777" w:rsidR="00C0684F" w:rsidRPr="00466251" w:rsidRDefault="00C0684F" w:rsidP="00C0684F"/>
    <w:p w14:paraId="76102E8E" w14:textId="77777777" w:rsidR="00C0684F" w:rsidRPr="00466251" w:rsidRDefault="00C0684F" w:rsidP="00C0684F">
      <w:pPr>
        <w:jc w:val="center"/>
      </w:pPr>
      <w:r w:rsidRPr="00466251">
        <w:t>(Text in brackets [ ] is optional; all notes should be deleted in the final text)</w:t>
      </w:r>
    </w:p>
    <w:p w14:paraId="65D70368" w14:textId="77777777" w:rsidR="00C0684F" w:rsidRPr="00466251" w:rsidRDefault="00C0684F" w:rsidP="00C0684F"/>
    <w:p w14:paraId="04AA9682" w14:textId="77777777" w:rsidR="00C0684F" w:rsidRPr="00466251" w:rsidRDefault="00C0684F" w:rsidP="00C0684F"/>
    <w:p w14:paraId="1F5CB805" w14:textId="77777777" w:rsidR="00C0684F" w:rsidRPr="00466251" w:rsidRDefault="00C0684F" w:rsidP="00C0684F">
      <w:pPr>
        <w:jc w:val="both"/>
      </w:pPr>
      <w:r w:rsidRPr="00466251">
        <w:t xml:space="preserve">This CONTRACT (hereinafter called the “Contract”) is made the </w:t>
      </w:r>
      <w:r w:rsidRPr="00466251">
        <w:rPr>
          <w:i/>
        </w:rPr>
        <w:t>[number]</w:t>
      </w:r>
      <w:r w:rsidRPr="00466251">
        <w:t xml:space="preserve"> day of the month of </w:t>
      </w:r>
      <w:r w:rsidRPr="00466251">
        <w:rPr>
          <w:i/>
        </w:rPr>
        <w:t>[month]</w:t>
      </w:r>
      <w:r w:rsidRPr="00466251">
        <w:t xml:space="preserve">, </w:t>
      </w:r>
      <w:r w:rsidRPr="00466251">
        <w:rPr>
          <w:i/>
        </w:rPr>
        <w:t>[year]</w:t>
      </w:r>
      <w:r w:rsidRPr="00466251">
        <w:t xml:space="preserve">, between, on the one hand, </w:t>
      </w:r>
      <w:r w:rsidRPr="00466251">
        <w:rPr>
          <w:i/>
        </w:rPr>
        <w:t>[name of Client or Recipient]</w:t>
      </w:r>
      <w:r w:rsidRPr="00466251">
        <w:t xml:space="preserve"> (hereinafter called the “Client”) and, on the other hand, </w:t>
      </w:r>
      <w:r w:rsidRPr="00466251">
        <w:rPr>
          <w:i/>
        </w:rPr>
        <w:t xml:space="preserve">[name of </w:t>
      </w:r>
      <w:r w:rsidRPr="00466251">
        <w:rPr>
          <w:i/>
          <w:iCs/>
        </w:rPr>
        <w:t>Consultant</w:t>
      </w:r>
      <w:r w:rsidRPr="00466251">
        <w:rPr>
          <w:i/>
        </w:rPr>
        <w:t>]</w:t>
      </w:r>
      <w:r w:rsidRPr="00466251">
        <w:t xml:space="preserve"> (hereinafter called the “Consultant”).</w:t>
      </w:r>
    </w:p>
    <w:p w14:paraId="430C5389" w14:textId="77777777" w:rsidR="00C0684F" w:rsidRPr="00466251" w:rsidRDefault="00C0684F" w:rsidP="00C0684F">
      <w:pPr>
        <w:jc w:val="both"/>
      </w:pPr>
    </w:p>
    <w:p w14:paraId="4AED7FB1" w14:textId="77777777" w:rsidR="00C0684F" w:rsidRPr="00466251" w:rsidRDefault="00C0684F" w:rsidP="00C0684F">
      <w:pPr>
        <w:jc w:val="both"/>
      </w:pPr>
      <w:r w:rsidRPr="00466251">
        <w:rPr>
          <w:i/>
        </w:rPr>
        <w:t xml:space="preserve">[If the </w:t>
      </w:r>
      <w:r w:rsidRPr="00466251">
        <w:rPr>
          <w:i/>
          <w:iCs/>
        </w:rPr>
        <w:t>Consultant</w:t>
      </w:r>
      <w:r w:rsidRPr="00466251">
        <w:rPr>
          <w:i/>
        </w:rPr>
        <w:t xml:space="preserve"> consist of more than one entity, the above should be partially amended to read as follows:</w:t>
      </w:r>
      <w:r w:rsidRPr="00466251">
        <w:t xml:space="preserve"> “…(hereinafter called the “Client”) and, on the other hand, a Joint Venture</w:t>
      </w:r>
      <w:r w:rsidRPr="00466251">
        <w:rPr>
          <w:bCs/>
          <w:spacing w:val="-2"/>
        </w:rPr>
        <w:t xml:space="preserve"> (name of the JV)</w:t>
      </w:r>
      <w:r w:rsidRPr="00466251">
        <w:t xml:space="preserve"> consisting of the following entities, each member of which will be jointly and severally liable to the Client for all the Consultant’s obligations under this Contract, namely, </w:t>
      </w:r>
      <w:r w:rsidRPr="00466251">
        <w:rPr>
          <w:i/>
        </w:rPr>
        <w:t xml:space="preserve">[name of </w:t>
      </w:r>
      <w:r w:rsidRPr="00466251">
        <w:rPr>
          <w:i/>
          <w:iCs/>
        </w:rPr>
        <w:t>member</w:t>
      </w:r>
      <w:r w:rsidRPr="00466251">
        <w:rPr>
          <w:i/>
        </w:rPr>
        <w:t>]</w:t>
      </w:r>
      <w:r w:rsidRPr="00466251">
        <w:t xml:space="preserve"> and </w:t>
      </w:r>
      <w:r w:rsidRPr="00466251">
        <w:rPr>
          <w:i/>
        </w:rPr>
        <w:t xml:space="preserve">[name of </w:t>
      </w:r>
      <w:r w:rsidRPr="00466251">
        <w:rPr>
          <w:i/>
          <w:iCs/>
        </w:rPr>
        <w:t>member</w:t>
      </w:r>
      <w:r w:rsidRPr="00466251">
        <w:rPr>
          <w:i/>
        </w:rPr>
        <w:t>]</w:t>
      </w:r>
      <w:r w:rsidRPr="00466251">
        <w:t xml:space="preserve"> (hereinafter called the “Consultant”).]</w:t>
      </w:r>
    </w:p>
    <w:p w14:paraId="144889BD" w14:textId="77777777" w:rsidR="00C0684F" w:rsidRPr="00466251" w:rsidRDefault="00C0684F" w:rsidP="00C0684F">
      <w:pPr>
        <w:jc w:val="both"/>
      </w:pPr>
    </w:p>
    <w:p w14:paraId="3DD8C25F" w14:textId="77777777" w:rsidR="00C0684F" w:rsidRPr="00466251" w:rsidRDefault="00C0684F" w:rsidP="00C0684F">
      <w:pPr>
        <w:jc w:val="both"/>
      </w:pPr>
      <w:r w:rsidRPr="00466251">
        <w:t>WHEREAS</w:t>
      </w:r>
    </w:p>
    <w:p w14:paraId="3FA57E85" w14:textId="77777777" w:rsidR="00C0684F" w:rsidRPr="00466251" w:rsidRDefault="00C0684F" w:rsidP="00C0684F">
      <w:pPr>
        <w:ind w:left="1440" w:hanging="720"/>
        <w:jc w:val="both"/>
      </w:pPr>
    </w:p>
    <w:p w14:paraId="4AF37D25" w14:textId="77777777" w:rsidR="00C0684F" w:rsidRPr="00466251" w:rsidRDefault="00C0684F" w:rsidP="00C0684F">
      <w:pPr>
        <w:ind w:left="900" w:hanging="540"/>
        <w:jc w:val="both"/>
      </w:pPr>
      <w:r w:rsidRPr="00466251">
        <w:t>(a)</w:t>
      </w:r>
      <w:r w:rsidRPr="00466251">
        <w:tab/>
        <w:t>the Client has requested the Consultant to provide certain consulting services as defined in this Contract (hereinafter called the “Services”);</w:t>
      </w:r>
    </w:p>
    <w:p w14:paraId="7A14E38F" w14:textId="77777777" w:rsidR="00C0684F" w:rsidRPr="00466251" w:rsidRDefault="00C0684F" w:rsidP="00C0684F">
      <w:pPr>
        <w:ind w:left="900" w:hanging="720"/>
        <w:jc w:val="both"/>
      </w:pPr>
    </w:p>
    <w:p w14:paraId="0E6ACD1A" w14:textId="77777777" w:rsidR="00C0684F" w:rsidRPr="00466251" w:rsidRDefault="00C0684F" w:rsidP="00C0684F">
      <w:pPr>
        <w:ind w:left="900" w:hanging="540"/>
        <w:jc w:val="both"/>
      </w:pPr>
      <w:r w:rsidRPr="00466251">
        <w:t>(b)</w:t>
      </w:r>
      <w:r w:rsidRPr="00466251">
        <w:tab/>
        <w:t>the Consultant, having represented to the Client that it has the required professional skills, expertise and technical resources, has agreed to provide the Services on the terms and conditions set forth in this Contract;</w:t>
      </w:r>
    </w:p>
    <w:p w14:paraId="324B2481" w14:textId="77777777" w:rsidR="00C0684F" w:rsidRPr="00466251" w:rsidRDefault="00C0684F" w:rsidP="00C0684F">
      <w:pPr>
        <w:ind w:left="900" w:hanging="720"/>
        <w:jc w:val="both"/>
      </w:pPr>
    </w:p>
    <w:p w14:paraId="07C43C56" w14:textId="77777777" w:rsidR="00C0684F" w:rsidRPr="00466251" w:rsidRDefault="00C0684F" w:rsidP="00C0684F">
      <w:pPr>
        <w:ind w:left="900" w:hanging="540"/>
        <w:jc w:val="both"/>
      </w:pPr>
      <w:r w:rsidRPr="00466251">
        <w:t>(c)</w:t>
      </w:r>
      <w:r w:rsidRPr="00466251">
        <w:tab/>
        <w:t>the Client has received [</w:t>
      </w:r>
      <w:r w:rsidRPr="00466251">
        <w:rPr>
          <w:i/>
        </w:rPr>
        <w:t>or</w:t>
      </w:r>
      <w:r w:rsidRPr="00466251">
        <w:t xml:space="preserve"> has applied for] a loan [</w:t>
      </w:r>
      <w:r w:rsidRPr="00466251">
        <w:rPr>
          <w:i/>
        </w:rPr>
        <w:t>or</w:t>
      </w:r>
      <w:r w:rsidRPr="00466251">
        <w:t xml:space="preserve"> credit </w:t>
      </w:r>
      <w:r w:rsidRPr="00466251">
        <w:rPr>
          <w:i/>
        </w:rPr>
        <w:t>or</w:t>
      </w:r>
      <w:r w:rsidRPr="00466251">
        <w:t xml:space="preserve"> grant] from the [</w:t>
      </w:r>
      <w:r w:rsidRPr="00466251">
        <w:rPr>
          <w:i/>
        </w:rPr>
        <w:t xml:space="preserve">insert </w:t>
      </w:r>
      <w:r w:rsidR="00E66809" w:rsidRPr="00466251">
        <w:rPr>
          <w:i/>
        </w:rPr>
        <w:t>as</w:t>
      </w:r>
      <w:r w:rsidRPr="00466251">
        <w:rPr>
          <w:i/>
        </w:rPr>
        <w:t xml:space="preserve"> relevant</w:t>
      </w:r>
      <w:r w:rsidR="00E66809" w:rsidRPr="00466251">
        <w:rPr>
          <w:i/>
        </w:rPr>
        <w:t>, International Bank for Reconstruction and Development (IBRD) or International Development Association (IDA)</w:t>
      </w:r>
      <w:r w:rsidRPr="00466251">
        <w:rPr>
          <w:i/>
        </w:rPr>
        <w:t xml:space="preserve">]: </w:t>
      </w:r>
      <w:r w:rsidRPr="00466251">
        <w:t>toward the cost of the Services and intends to apply a portion of the proceeds of this [loan/credit/grant] to eligible payments under this Contract, it being understood that (i) payments by the Bank will be made only at the request of the Client and upon approval by the Bank; (ii) such payments will be subject, in all respects, to the terms an</w:t>
      </w:r>
      <w:r w:rsidR="00E66809" w:rsidRPr="00466251">
        <w:t>d conditions of the [loan/financing</w:t>
      </w:r>
      <w:r w:rsidRPr="00466251">
        <w:t xml:space="preserve">/grant] agreement, including prohibitions of withdrawal from the [loan/credit/grant]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E66809" w:rsidRPr="00466251">
        <w:t>any rights from the [loan/financing</w:t>
      </w:r>
      <w:r w:rsidRPr="00466251">
        <w:t>/grant] agreement or have any claim to the [loan/credit/grant] proceeds;</w:t>
      </w:r>
    </w:p>
    <w:p w14:paraId="0E4B700F" w14:textId="77777777" w:rsidR="00C0684F" w:rsidRPr="00466251" w:rsidRDefault="00C0684F" w:rsidP="00C0684F">
      <w:pPr>
        <w:ind w:left="1440" w:hanging="720"/>
        <w:jc w:val="both"/>
      </w:pPr>
    </w:p>
    <w:p w14:paraId="7F16A77E" w14:textId="77777777" w:rsidR="00C0684F" w:rsidRPr="00466251" w:rsidRDefault="00C0684F" w:rsidP="00C0684F">
      <w:pPr>
        <w:pStyle w:val="BodyText"/>
        <w:keepNext/>
        <w:suppressAutoHyphens w:val="0"/>
        <w:spacing w:after="0"/>
        <w:rPr>
          <w:szCs w:val="24"/>
          <w:lang w:eastAsia="it-IT"/>
        </w:rPr>
      </w:pPr>
      <w:r w:rsidRPr="00466251">
        <w:rPr>
          <w:szCs w:val="24"/>
          <w:lang w:eastAsia="it-IT"/>
        </w:rPr>
        <w:t>NOW THEREFORE the parties hereto hereby agree as follows:</w:t>
      </w:r>
    </w:p>
    <w:p w14:paraId="232487E2" w14:textId="77777777" w:rsidR="00C0684F" w:rsidRPr="00466251" w:rsidRDefault="00C0684F" w:rsidP="00C0684F">
      <w:pPr>
        <w:keepNext/>
        <w:jc w:val="both"/>
      </w:pPr>
    </w:p>
    <w:p w14:paraId="4B7DAD5C" w14:textId="77777777" w:rsidR="00C0684F" w:rsidRPr="00466251" w:rsidRDefault="00C0684F" w:rsidP="00C0684F">
      <w:pPr>
        <w:keepNext/>
        <w:ind w:left="720" w:hanging="720"/>
        <w:jc w:val="both"/>
      </w:pPr>
      <w:r w:rsidRPr="00466251">
        <w:t>1.</w:t>
      </w:r>
      <w:r w:rsidRPr="00466251">
        <w:tab/>
        <w:t>The following documents attached hereto shall be deemed to form an integral part of this Contract:</w:t>
      </w:r>
    </w:p>
    <w:p w14:paraId="2F708E78" w14:textId="77777777" w:rsidR="00C0684F" w:rsidRPr="00466251" w:rsidRDefault="00C0684F" w:rsidP="00C0684F">
      <w:pPr>
        <w:keepNext/>
        <w:ind w:left="720" w:hanging="720"/>
        <w:jc w:val="both"/>
      </w:pPr>
    </w:p>
    <w:p w14:paraId="0C166897" w14:textId="77777777" w:rsidR="00C0684F" w:rsidRPr="00466251" w:rsidRDefault="00C0684F" w:rsidP="00C0684F">
      <w:pPr>
        <w:ind w:left="1260" w:hanging="540"/>
        <w:jc w:val="both"/>
      </w:pPr>
      <w:r w:rsidRPr="00466251">
        <w:t>(a)</w:t>
      </w:r>
      <w:r w:rsidRPr="00466251">
        <w:tab/>
        <w:t>The General Conditions of Contract</w:t>
      </w:r>
      <w:r w:rsidRPr="00466251">
        <w:rPr>
          <w:i/>
        </w:rPr>
        <w:t xml:space="preserve"> </w:t>
      </w:r>
      <w:r w:rsidRPr="00466251">
        <w:t>(including Attachment 1 “</w:t>
      </w:r>
      <w:r w:rsidR="00D55CD8" w:rsidRPr="00466251">
        <w:t>Fraud and Corruption</w:t>
      </w:r>
      <w:r w:rsidR="00D73531" w:rsidRPr="00466251">
        <w:t>”</w:t>
      </w:r>
      <w:r w:rsidRPr="00466251">
        <w:t>);</w:t>
      </w:r>
    </w:p>
    <w:p w14:paraId="52B717E9" w14:textId="77777777" w:rsidR="00C0684F" w:rsidRPr="00466251" w:rsidRDefault="00C0684F" w:rsidP="00C0684F">
      <w:pPr>
        <w:ind w:left="1260" w:hanging="540"/>
        <w:jc w:val="both"/>
      </w:pPr>
      <w:r w:rsidRPr="00466251">
        <w:t>(b)</w:t>
      </w:r>
      <w:r w:rsidRPr="00466251">
        <w:tab/>
        <w:t>The Special Conditions of Contract;</w:t>
      </w:r>
    </w:p>
    <w:p w14:paraId="551D222E" w14:textId="77777777" w:rsidR="00C0684F" w:rsidRPr="00466251" w:rsidRDefault="00C0684F" w:rsidP="00C0684F">
      <w:pPr>
        <w:keepNext/>
        <w:ind w:left="1260" w:hanging="540"/>
        <w:jc w:val="both"/>
      </w:pPr>
      <w:r w:rsidRPr="00466251">
        <w:t>(c)</w:t>
      </w:r>
      <w:r w:rsidRPr="00466251">
        <w:tab/>
        <w:t xml:space="preserve">Appendices:  </w:t>
      </w:r>
    </w:p>
    <w:p w14:paraId="59B52510" w14:textId="77777777" w:rsidR="00C0684F" w:rsidRPr="00466251" w:rsidRDefault="00C0684F" w:rsidP="00C0684F">
      <w:pPr>
        <w:keepNext/>
        <w:tabs>
          <w:tab w:val="left" w:pos="7650"/>
          <w:tab w:val="left" w:pos="8010"/>
        </w:tabs>
        <w:ind w:left="1440"/>
        <w:jc w:val="both"/>
      </w:pPr>
    </w:p>
    <w:p w14:paraId="155BB54D" w14:textId="77777777" w:rsidR="00C0684F" w:rsidRPr="00466251" w:rsidRDefault="00C0684F" w:rsidP="00C0684F">
      <w:pPr>
        <w:tabs>
          <w:tab w:val="left" w:pos="2700"/>
          <w:tab w:val="left" w:pos="7650"/>
          <w:tab w:val="left" w:pos="8010"/>
        </w:tabs>
        <w:ind w:left="1260"/>
        <w:jc w:val="both"/>
      </w:pPr>
      <w:r w:rsidRPr="00466251">
        <w:t>Appendix A:</w:t>
      </w:r>
      <w:r w:rsidRPr="00466251">
        <w:tab/>
        <w:t>Terms of Reference</w:t>
      </w:r>
      <w:r w:rsidRPr="00466251">
        <w:tab/>
      </w:r>
    </w:p>
    <w:p w14:paraId="7A470052" w14:textId="77777777" w:rsidR="00C0684F" w:rsidRPr="00466251" w:rsidRDefault="00C0684F" w:rsidP="00C0684F">
      <w:pPr>
        <w:tabs>
          <w:tab w:val="left" w:pos="2700"/>
          <w:tab w:val="left" w:pos="7650"/>
          <w:tab w:val="left" w:pos="8010"/>
        </w:tabs>
        <w:ind w:left="1260"/>
        <w:jc w:val="both"/>
      </w:pPr>
      <w:r w:rsidRPr="00466251">
        <w:t>Appendix B:</w:t>
      </w:r>
      <w:r w:rsidRPr="00466251">
        <w:tab/>
        <w:t>Key Experts</w:t>
      </w:r>
      <w:r w:rsidRPr="00466251">
        <w:tab/>
      </w:r>
    </w:p>
    <w:p w14:paraId="10E43038" w14:textId="77777777" w:rsidR="00C0684F" w:rsidRPr="00466251" w:rsidRDefault="00C0684F" w:rsidP="00C0684F">
      <w:pPr>
        <w:tabs>
          <w:tab w:val="left" w:pos="2700"/>
          <w:tab w:val="left" w:pos="7650"/>
          <w:tab w:val="left" w:pos="8010"/>
        </w:tabs>
        <w:ind w:left="1260"/>
        <w:jc w:val="both"/>
      </w:pPr>
      <w:r w:rsidRPr="00466251">
        <w:t>Appendix C:</w:t>
      </w:r>
      <w:r w:rsidRPr="00466251">
        <w:tab/>
        <w:t>Breakdown of Contract Price</w:t>
      </w:r>
      <w:r w:rsidRPr="00466251">
        <w:tab/>
      </w:r>
    </w:p>
    <w:p w14:paraId="1D1A9383" w14:textId="77777777" w:rsidR="006F2BE2" w:rsidRPr="00466251" w:rsidRDefault="00C0684F">
      <w:pPr>
        <w:tabs>
          <w:tab w:val="left" w:pos="2700"/>
          <w:tab w:val="left" w:pos="7650"/>
          <w:tab w:val="left" w:pos="8010"/>
        </w:tabs>
        <w:ind w:left="1260"/>
        <w:jc w:val="both"/>
      </w:pPr>
      <w:r w:rsidRPr="00466251">
        <w:t>Appendix D:</w:t>
      </w:r>
      <w:r w:rsidRPr="00466251">
        <w:tab/>
        <w:t>Form of Advance Payments Guarantee</w:t>
      </w:r>
    </w:p>
    <w:p w14:paraId="1F99C0CA" w14:textId="45EDD27D" w:rsidR="00C0684F" w:rsidRPr="00466251" w:rsidRDefault="006F2BE2" w:rsidP="006F2BE2">
      <w:pPr>
        <w:tabs>
          <w:tab w:val="left" w:pos="2700"/>
          <w:tab w:val="left" w:pos="7650"/>
          <w:tab w:val="left" w:pos="8010"/>
        </w:tabs>
        <w:ind w:left="1260"/>
        <w:jc w:val="both"/>
      </w:pPr>
      <w:r w:rsidRPr="00466251">
        <w:t>Appendix E</w:t>
      </w:r>
      <w:r w:rsidRPr="00466251">
        <w:tab/>
        <w:t xml:space="preserve">Code of Conduct (ES) </w:t>
      </w:r>
    </w:p>
    <w:p w14:paraId="6885C1B3" w14:textId="77777777" w:rsidR="006F2BE2" w:rsidRPr="00466251" w:rsidRDefault="006F2BE2">
      <w:pPr>
        <w:tabs>
          <w:tab w:val="left" w:pos="2700"/>
          <w:tab w:val="left" w:pos="7650"/>
          <w:tab w:val="left" w:pos="8010"/>
        </w:tabs>
        <w:ind w:left="1260"/>
        <w:jc w:val="both"/>
      </w:pPr>
    </w:p>
    <w:p w14:paraId="6E64D255" w14:textId="77777777" w:rsidR="00C0684F" w:rsidRPr="00466251" w:rsidRDefault="00C0684F" w:rsidP="00C0684F">
      <w:pPr>
        <w:ind w:left="720"/>
        <w:jc w:val="both"/>
      </w:pPr>
      <w:r w:rsidRPr="00466251">
        <w:t>In the event of any inconsistency between the documents, the following order of precedence shall prevail: the Special Conditions of Contract; the General Conditions of Contract, including Attachment 1; Appendix A; Appendix B; Appendix C; Appendix D. Any reference to this Contract shall include, where the context permits, a reference to its Appendices.</w:t>
      </w:r>
    </w:p>
    <w:p w14:paraId="2CE5ECB5" w14:textId="77777777" w:rsidR="00C0684F" w:rsidRPr="00466251" w:rsidRDefault="00C0684F" w:rsidP="00C0684F">
      <w:pPr>
        <w:jc w:val="both"/>
      </w:pPr>
    </w:p>
    <w:p w14:paraId="0BB6AFE7" w14:textId="77777777" w:rsidR="00C0684F" w:rsidRPr="00466251" w:rsidRDefault="00C0684F" w:rsidP="00C0684F">
      <w:pPr>
        <w:ind w:left="720" w:hanging="720"/>
        <w:jc w:val="both"/>
      </w:pPr>
      <w:r w:rsidRPr="00466251">
        <w:t>2.</w:t>
      </w:r>
      <w:r w:rsidRPr="00466251">
        <w:tab/>
        <w:t>The mutual rights and obligations of the Client and the Consultant shall be as set forth in the Contract, in particular:</w:t>
      </w:r>
    </w:p>
    <w:p w14:paraId="7A86E3B7" w14:textId="77777777" w:rsidR="00C0684F" w:rsidRPr="00466251" w:rsidRDefault="00C0684F" w:rsidP="00C0684F">
      <w:pPr>
        <w:jc w:val="both"/>
      </w:pPr>
    </w:p>
    <w:p w14:paraId="23DAE987" w14:textId="77777777" w:rsidR="00C0684F" w:rsidRPr="00466251" w:rsidRDefault="00C0684F" w:rsidP="00C0684F">
      <w:pPr>
        <w:ind w:left="1440" w:hanging="720"/>
        <w:jc w:val="both"/>
      </w:pPr>
      <w:r w:rsidRPr="00466251">
        <w:t>(a)</w:t>
      </w:r>
      <w:r w:rsidRPr="00466251">
        <w:tab/>
        <w:t>the Consultant shall carry out the Services in accordance with the provisions of the Contract; and</w:t>
      </w:r>
    </w:p>
    <w:p w14:paraId="203DB83C" w14:textId="77777777" w:rsidR="00C0684F" w:rsidRPr="00466251" w:rsidRDefault="00C0684F" w:rsidP="00C0684F">
      <w:pPr>
        <w:ind w:left="1440" w:hanging="720"/>
        <w:jc w:val="both"/>
      </w:pPr>
      <w:r w:rsidRPr="00466251">
        <w:t>(b)</w:t>
      </w:r>
      <w:r w:rsidRPr="00466251">
        <w:tab/>
        <w:t>the Client shall make payments to the Consultant in accordance with the provisions of the Contract.</w:t>
      </w:r>
    </w:p>
    <w:p w14:paraId="7AD1A79E" w14:textId="77777777" w:rsidR="00C0684F" w:rsidRPr="00466251" w:rsidRDefault="00C0684F" w:rsidP="00C0684F">
      <w:pPr>
        <w:jc w:val="both"/>
      </w:pPr>
    </w:p>
    <w:p w14:paraId="58183FB9" w14:textId="77777777" w:rsidR="00C0684F" w:rsidRPr="00466251" w:rsidRDefault="00C0684F" w:rsidP="00C0684F">
      <w:pPr>
        <w:jc w:val="both"/>
      </w:pPr>
    </w:p>
    <w:p w14:paraId="355188A1" w14:textId="77777777" w:rsidR="00C0684F" w:rsidRPr="00466251" w:rsidRDefault="00C0684F" w:rsidP="00C0684F">
      <w:pPr>
        <w:jc w:val="both"/>
      </w:pPr>
      <w:r w:rsidRPr="00466251">
        <w:t>IN WITNESS WHEREOF, the Parties hereto have caused this Contract to be signed in their respective names as of the day and year first above written.</w:t>
      </w:r>
    </w:p>
    <w:p w14:paraId="13F35BF6" w14:textId="77777777" w:rsidR="00C0684F" w:rsidRPr="00466251" w:rsidRDefault="00C0684F" w:rsidP="00C0684F"/>
    <w:p w14:paraId="7A1BAD2D" w14:textId="77777777" w:rsidR="00C0684F" w:rsidRPr="00466251" w:rsidRDefault="00C0684F" w:rsidP="00C0684F">
      <w:r w:rsidRPr="00466251">
        <w:t xml:space="preserve">For and on behalf of </w:t>
      </w:r>
      <w:r w:rsidRPr="00466251">
        <w:rPr>
          <w:i/>
        </w:rPr>
        <w:t>[Name of Client]</w:t>
      </w:r>
    </w:p>
    <w:p w14:paraId="12CF9C20" w14:textId="77777777" w:rsidR="00C0684F" w:rsidRPr="00466251" w:rsidRDefault="00C0684F" w:rsidP="00C0684F"/>
    <w:p w14:paraId="41A52601" w14:textId="77777777" w:rsidR="00C0684F" w:rsidRPr="00466251" w:rsidRDefault="00C0684F" w:rsidP="00C0684F">
      <w:pPr>
        <w:tabs>
          <w:tab w:val="left" w:pos="5760"/>
        </w:tabs>
      </w:pPr>
      <w:r w:rsidRPr="00466251">
        <w:rPr>
          <w:u w:val="single"/>
        </w:rPr>
        <w:tab/>
      </w:r>
    </w:p>
    <w:p w14:paraId="77AFDEE9" w14:textId="77777777" w:rsidR="00C0684F" w:rsidRPr="00466251" w:rsidRDefault="00C0684F" w:rsidP="00C0684F">
      <w:r w:rsidRPr="00466251">
        <w:rPr>
          <w:i/>
        </w:rPr>
        <w:t>[Authorized Representative of the Client – name, title and signature]</w:t>
      </w:r>
    </w:p>
    <w:p w14:paraId="310775B9" w14:textId="77777777" w:rsidR="00C0684F" w:rsidRPr="00466251" w:rsidRDefault="00C0684F" w:rsidP="00C0684F">
      <w:pPr>
        <w:pStyle w:val="BankNormal"/>
        <w:spacing w:after="0"/>
        <w:rPr>
          <w:szCs w:val="24"/>
          <w:lang w:eastAsia="it-IT"/>
        </w:rPr>
      </w:pPr>
    </w:p>
    <w:p w14:paraId="063C1566" w14:textId="77777777" w:rsidR="00C0684F" w:rsidRPr="00466251" w:rsidRDefault="00C0684F" w:rsidP="00C0684F">
      <w:r w:rsidRPr="00466251">
        <w:t xml:space="preserve">For and on behalf of </w:t>
      </w:r>
      <w:r w:rsidRPr="00466251">
        <w:rPr>
          <w:i/>
        </w:rPr>
        <w:t xml:space="preserve">[Name of </w:t>
      </w:r>
      <w:r w:rsidRPr="00466251">
        <w:rPr>
          <w:i/>
          <w:iCs/>
        </w:rPr>
        <w:t>Consultant or Name of a Joint Venture</w:t>
      </w:r>
      <w:r w:rsidRPr="00466251">
        <w:rPr>
          <w:i/>
        </w:rPr>
        <w:t>]</w:t>
      </w:r>
    </w:p>
    <w:p w14:paraId="4A0D9FB4" w14:textId="77777777" w:rsidR="00C0684F" w:rsidRPr="00466251" w:rsidRDefault="00C0684F" w:rsidP="00C0684F"/>
    <w:p w14:paraId="07B49855" w14:textId="77777777" w:rsidR="00C0684F" w:rsidRPr="00466251" w:rsidRDefault="00C0684F" w:rsidP="00C0684F">
      <w:pPr>
        <w:tabs>
          <w:tab w:val="left" w:pos="5760"/>
        </w:tabs>
      </w:pPr>
      <w:r w:rsidRPr="00466251">
        <w:rPr>
          <w:u w:val="single"/>
        </w:rPr>
        <w:tab/>
      </w:r>
    </w:p>
    <w:p w14:paraId="3644A37C" w14:textId="77777777" w:rsidR="00C0684F" w:rsidRPr="00466251" w:rsidRDefault="00C0684F" w:rsidP="00C0684F">
      <w:r w:rsidRPr="00466251">
        <w:rPr>
          <w:i/>
        </w:rPr>
        <w:t>[Authorized Representative of the Consultant – name and signature]</w:t>
      </w:r>
    </w:p>
    <w:p w14:paraId="0240A524" w14:textId="77777777" w:rsidR="00C0684F" w:rsidRPr="00466251" w:rsidRDefault="00C0684F" w:rsidP="00C0684F"/>
    <w:p w14:paraId="050C086F" w14:textId="77777777" w:rsidR="00C0684F" w:rsidRPr="00466251" w:rsidRDefault="00C0684F" w:rsidP="00C0684F">
      <w:r w:rsidRPr="00466251">
        <w:rPr>
          <w:i/>
        </w:rPr>
        <w:t xml:space="preserve">[For a joint venture, either all members shall sign or only the lead member, in which case the power of attorney to sign on behalf of all members shall be attached. </w:t>
      </w:r>
    </w:p>
    <w:p w14:paraId="39AC4033" w14:textId="77777777" w:rsidR="00C0684F" w:rsidRPr="00466251" w:rsidRDefault="00C0684F" w:rsidP="00C0684F"/>
    <w:p w14:paraId="2027C600" w14:textId="77777777" w:rsidR="00C0684F" w:rsidRPr="00466251" w:rsidRDefault="00C0684F" w:rsidP="00C0684F">
      <w:pPr>
        <w:rPr>
          <w:i/>
        </w:rPr>
      </w:pPr>
      <w:r w:rsidRPr="00466251">
        <w:t xml:space="preserve">For and on behalf of each of the members of the Consultant </w:t>
      </w:r>
      <w:r w:rsidRPr="00466251">
        <w:rPr>
          <w:i/>
        </w:rPr>
        <w:t>[insert the Name of the Joint Venture]</w:t>
      </w:r>
    </w:p>
    <w:p w14:paraId="30E3C49E" w14:textId="77777777" w:rsidR="00C0684F" w:rsidRPr="00466251" w:rsidRDefault="00C0684F" w:rsidP="00C0684F"/>
    <w:p w14:paraId="2CFABA57" w14:textId="77777777" w:rsidR="00C0684F" w:rsidRPr="00466251" w:rsidRDefault="00C0684F" w:rsidP="00C0684F">
      <w:r w:rsidRPr="00466251">
        <w:rPr>
          <w:i/>
        </w:rPr>
        <w:t>[Name of the lead member]</w:t>
      </w:r>
    </w:p>
    <w:p w14:paraId="29CB6663" w14:textId="77777777" w:rsidR="00C0684F" w:rsidRPr="00466251" w:rsidRDefault="00C0684F" w:rsidP="00C0684F"/>
    <w:p w14:paraId="7B23A214" w14:textId="77777777" w:rsidR="00C0684F" w:rsidRPr="00466251" w:rsidRDefault="00C0684F" w:rsidP="00C0684F">
      <w:pPr>
        <w:tabs>
          <w:tab w:val="left" w:pos="5760"/>
        </w:tabs>
      </w:pPr>
      <w:r w:rsidRPr="00466251">
        <w:rPr>
          <w:u w:val="single"/>
        </w:rPr>
        <w:tab/>
      </w:r>
    </w:p>
    <w:p w14:paraId="210DC95C" w14:textId="77777777" w:rsidR="00C0684F" w:rsidRPr="00466251" w:rsidRDefault="00C0684F" w:rsidP="00C0684F">
      <w:r w:rsidRPr="00466251">
        <w:rPr>
          <w:i/>
        </w:rPr>
        <w:t>[Authorized Representative on behalf of a Joint Venture]</w:t>
      </w:r>
    </w:p>
    <w:p w14:paraId="28F29E13" w14:textId="77777777" w:rsidR="00C0684F" w:rsidRPr="00466251" w:rsidRDefault="00C0684F" w:rsidP="00C0684F"/>
    <w:p w14:paraId="7EA6F599" w14:textId="77777777" w:rsidR="00C0684F" w:rsidRPr="00466251" w:rsidRDefault="00C0684F" w:rsidP="00C0684F">
      <w:r w:rsidRPr="00466251">
        <w:rPr>
          <w:i/>
        </w:rPr>
        <w:t>[add signature blocks for each member if all are signing]</w:t>
      </w:r>
    </w:p>
    <w:p w14:paraId="6628DF59" w14:textId="77777777" w:rsidR="00C0684F" w:rsidRPr="00466251" w:rsidRDefault="00C0684F" w:rsidP="00C0684F"/>
    <w:p w14:paraId="490D4168" w14:textId="77777777" w:rsidR="00C0684F" w:rsidRPr="00466251" w:rsidRDefault="00C0684F" w:rsidP="00C0684F">
      <w:pPr>
        <w:pStyle w:val="BankNormal"/>
        <w:spacing w:after="0"/>
        <w:rPr>
          <w:szCs w:val="24"/>
        </w:rPr>
      </w:pPr>
    </w:p>
    <w:p w14:paraId="1C931816" w14:textId="77777777" w:rsidR="00C0684F" w:rsidRPr="00466251" w:rsidRDefault="00C0684F" w:rsidP="00C0684F">
      <w:pPr>
        <w:sectPr w:rsidR="00C0684F" w:rsidRPr="00466251">
          <w:headerReference w:type="even" r:id="rId120"/>
          <w:headerReference w:type="default" r:id="rId121"/>
          <w:headerReference w:type="first" r:id="rId122"/>
          <w:footnotePr>
            <w:numRestart w:val="eachSect"/>
          </w:footnotePr>
          <w:type w:val="oddPage"/>
          <w:pgSz w:w="12242" w:h="15842" w:code="1"/>
          <w:pgMar w:top="1440" w:right="1440" w:bottom="1440" w:left="1800" w:header="720" w:footer="720" w:gutter="0"/>
          <w:paperSrc w:first="15" w:other="15"/>
          <w:cols w:space="720"/>
          <w:noEndnote/>
          <w:titlePg/>
        </w:sectPr>
      </w:pPr>
    </w:p>
    <w:p w14:paraId="520FCDA5" w14:textId="77777777" w:rsidR="00C0684F" w:rsidRPr="00466251" w:rsidRDefault="00C0684F" w:rsidP="00314368">
      <w:pPr>
        <w:pStyle w:val="HeadingCCLS1"/>
      </w:pPr>
      <w:bookmarkStart w:id="854" w:name="_Toc299534126"/>
      <w:bookmarkStart w:id="855" w:name="_Toc474333984"/>
      <w:bookmarkStart w:id="856" w:name="_Toc474334153"/>
      <w:bookmarkStart w:id="857" w:name="_Toc494209550"/>
      <w:bookmarkStart w:id="858" w:name="_Toc27495267"/>
      <w:r w:rsidRPr="00466251">
        <w:t>General Conditions of Contract</w:t>
      </w:r>
      <w:bookmarkEnd w:id="854"/>
      <w:bookmarkEnd w:id="855"/>
      <w:bookmarkEnd w:id="856"/>
      <w:bookmarkEnd w:id="857"/>
      <w:bookmarkEnd w:id="858"/>
    </w:p>
    <w:p w14:paraId="435121FC" w14:textId="77777777" w:rsidR="00C0684F" w:rsidRPr="00466251" w:rsidRDefault="00C0684F" w:rsidP="00314368">
      <w:pPr>
        <w:pStyle w:val="HeadingCCLS2"/>
      </w:pPr>
      <w:bookmarkStart w:id="859" w:name="_Toc299534127"/>
      <w:bookmarkStart w:id="860" w:name="_Toc474333985"/>
      <w:bookmarkStart w:id="861" w:name="_Toc474334154"/>
      <w:bookmarkStart w:id="862" w:name="_Toc494209551"/>
      <w:bookmarkStart w:id="863" w:name="_Toc27495268"/>
      <w:r w:rsidRPr="00466251">
        <w:t>A.  General Provisions</w:t>
      </w:r>
      <w:bookmarkEnd w:id="859"/>
      <w:bookmarkEnd w:id="860"/>
      <w:bookmarkEnd w:id="861"/>
      <w:bookmarkEnd w:id="862"/>
      <w:bookmarkEnd w:id="863"/>
      <w:r w:rsidRPr="00466251">
        <w:t xml:space="preserve"> </w:t>
      </w:r>
    </w:p>
    <w:tbl>
      <w:tblPr>
        <w:tblW w:w="9446" w:type="dxa"/>
        <w:jc w:val="center"/>
        <w:tblLayout w:type="fixed"/>
        <w:tblLook w:val="0000" w:firstRow="0" w:lastRow="0" w:firstColumn="0" w:lastColumn="0" w:noHBand="0" w:noVBand="0"/>
      </w:tblPr>
      <w:tblGrid>
        <w:gridCol w:w="2526"/>
        <w:gridCol w:w="6920"/>
      </w:tblGrid>
      <w:tr w:rsidR="00C0684F" w:rsidRPr="00466251" w14:paraId="11C6B4E9" w14:textId="77777777" w:rsidTr="00C0684F">
        <w:trPr>
          <w:jc w:val="center"/>
        </w:trPr>
        <w:tc>
          <w:tcPr>
            <w:tcW w:w="2526" w:type="dxa"/>
          </w:tcPr>
          <w:p w14:paraId="1A91A1BB" w14:textId="77777777" w:rsidR="00C0684F" w:rsidRPr="00466251" w:rsidRDefault="00C0684F" w:rsidP="00A93449">
            <w:pPr>
              <w:pStyle w:val="HeadingCCLS3"/>
              <w:numPr>
                <w:ilvl w:val="0"/>
                <w:numId w:val="74"/>
              </w:numPr>
            </w:pPr>
            <w:bookmarkStart w:id="864" w:name="_Toc299534128"/>
            <w:bookmarkStart w:id="865" w:name="_Toc27495269"/>
            <w:r w:rsidRPr="00466251">
              <w:t>Definitions</w:t>
            </w:r>
            <w:bookmarkEnd w:id="864"/>
            <w:bookmarkEnd w:id="865"/>
          </w:p>
        </w:tc>
        <w:tc>
          <w:tcPr>
            <w:tcW w:w="6920" w:type="dxa"/>
          </w:tcPr>
          <w:p w14:paraId="5FF64CF6" w14:textId="52596BF8" w:rsidR="00C0684F" w:rsidRPr="00466251" w:rsidRDefault="00C0684F" w:rsidP="00A93449">
            <w:pPr>
              <w:pStyle w:val="Heading3"/>
              <w:numPr>
                <w:ilvl w:val="1"/>
                <w:numId w:val="20"/>
              </w:numPr>
              <w:spacing w:before="120" w:after="120"/>
              <w:ind w:left="510" w:hanging="540"/>
              <w:contextualSpacing w:val="0"/>
              <w:jc w:val="both"/>
            </w:pPr>
            <w:r w:rsidRPr="00466251">
              <w:t>Unless the context otherwise requires, the following terms whenever used in this Contract have the following meanings:</w:t>
            </w:r>
          </w:p>
          <w:p w14:paraId="06F364E5" w14:textId="77777777" w:rsidR="00C0684F" w:rsidRPr="00466251" w:rsidRDefault="00C0684F" w:rsidP="00A93449">
            <w:pPr>
              <w:pStyle w:val="ListParagraph"/>
              <w:numPr>
                <w:ilvl w:val="0"/>
                <w:numId w:val="25"/>
              </w:numPr>
              <w:tabs>
                <w:tab w:val="left" w:pos="540"/>
              </w:tabs>
              <w:spacing w:before="120" w:after="120"/>
              <w:ind w:left="964" w:right="-72"/>
              <w:contextualSpacing w:val="0"/>
              <w:jc w:val="both"/>
            </w:pPr>
            <w:r w:rsidRPr="00466251">
              <w:rPr>
                <w:b/>
              </w:rPr>
              <w:t>“Applicable Law”</w:t>
            </w:r>
            <w:r w:rsidRPr="00466251">
              <w:t xml:space="preserve"> means the laws and any other instruments having the force of law in the Client’s country, or in such other country as may be specified in the</w:t>
            </w:r>
            <w:r w:rsidRPr="00466251">
              <w:rPr>
                <w:b/>
              </w:rPr>
              <w:t xml:space="preserve"> Special Conditions of Contract (SCC)</w:t>
            </w:r>
            <w:r w:rsidRPr="00466251">
              <w:t>, as they may be issued and in force from time to time.</w:t>
            </w:r>
          </w:p>
          <w:p w14:paraId="35C3A0AF" w14:textId="77777777" w:rsidR="00C0684F" w:rsidRPr="00466251" w:rsidRDefault="00C0684F" w:rsidP="00A93449">
            <w:pPr>
              <w:pStyle w:val="ListParagraph"/>
              <w:numPr>
                <w:ilvl w:val="0"/>
                <w:numId w:val="25"/>
              </w:numPr>
              <w:tabs>
                <w:tab w:val="left" w:pos="540"/>
              </w:tabs>
              <w:spacing w:before="120" w:after="120"/>
              <w:ind w:left="964" w:right="-72"/>
              <w:contextualSpacing w:val="0"/>
              <w:jc w:val="both"/>
            </w:pPr>
            <w:r w:rsidRPr="00466251">
              <w:rPr>
                <w:b/>
              </w:rPr>
              <w:t>“Bank”</w:t>
            </w:r>
            <w:r w:rsidRPr="00466251">
              <w:t xml:space="preserve"> means the </w:t>
            </w:r>
            <w:r w:rsidR="00E66809" w:rsidRPr="00466251">
              <w:t>International Bank for Reconstruction and Development (IBRD) or the International Development Association (IDA)</w:t>
            </w:r>
            <w:r w:rsidRPr="00466251">
              <w:t>.</w:t>
            </w:r>
          </w:p>
          <w:p w14:paraId="2CF8337D" w14:textId="77777777" w:rsidR="00C0684F" w:rsidRPr="00466251" w:rsidRDefault="00C0684F" w:rsidP="00A93449">
            <w:pPr>
              <w:pStyle w:val="ListParagraph"/>
              <w:numPr>
                <w:ilvl w:val="0"/>
                <w:numId w:val="25"/>
              </w:numPr>
              <w:tabs>
                <w:tab w:val="left" w:pos="540"/>
              </w:tabs>
              <w:spacing w:before="120" w:after="120"/>
              <w:ind w:left="964" w:right="-72"/>
              <w:contextualSpacing w:val="0"/>
              <w:jc w:val="both"/>
            </w:pPr>
            <w:r w:rsidRPr="00466251">
              <w:rPr>
                <w:b/>
              </w:rPr>
              <w:t>“Borrower”</w:t>
            </w:r>
            <w:r w:rsidRPr="00466251">
              <w:t xml:space="preserve"> means the Government, Government agency or other entity that signs the financing agreement</w:t>
            </w:r>
            <w:r w:rsidR="00734E12" w:rsidRPr="00466251">
              <w:t xml:space="preserve"> </w:t>
            </w:r>
            <w:r w:rsidRPr="00466251">
              <w:t>with the Bank.</w:t>
            </w:r>
          </w:p>
          <w:p w14:paraId="48DC1B0D" w14:textId="77777777" w:rsidR="00C0684F" w:rsidRPr="00466251" w:rsidRDefault="00C0684F" w:rsidP="00A93449">
            <w:pPr>
              <w:pStyle w:val="ListParagraph"/>
              <w:numPr>
                <w:ilvl w:val="0"/>
                <w:numId w:val="25"/>
              </w:numPr>
              <w:tabs>
                <w:tab w:val="left" w:pos="540"/>
              </w:tabs>
              <w:spacing w:before="120" w:after="120"/>
              <w:ind w:left="964" w:right="-72"/>
              <w:contextualSpacing w:val="0"/>
              <w:jc w:val="both"/>
            </w:pPr>
            <w:r w:rsidRPr="00466251">
              <w:rPr>
                <w:b/>
              </w:rPr>
              <w:t>“Client”</w:t>
            </w:r>
            <w:r w:rsidRPr="00466251">
              <w:t xml:space="preserve"> means the implementing agency that signs the Contract for the Services with the Selected Consultant.</w:t>
            </w:r>
          </w:p>
          <w:p w14:paraId="3F0696FE" w14:textId="4BD423AF" w:rsidR="00B51A4D" w:rsidRPr="00466251" w:rsidRDefault="003545B3" w:rsidP="00A93449">
            <w:pPr>
              <w:pStyle w:val="ListParagraph"/>
              <w:numPr>
                <w:ilvl w:val="0"/>
                <w:numId w:val="25"/>
              </w:numPr>
              <w:tabs>
                <w:tab w:val="left" w:pos="540"/>
              </w:tabs>
              <w:spacing w:before="120" w:after="120"/>
              <w:ind w:left="964" w:right="-72"/>
              <w:contextualSpacing w:val="0"/>
              <w:jc w:val="both"/>
            </w:pPr>
            <w:r>
              <w:rPr>
                <w:b/>
              </w:rPr>
              <w:t>“</w:t>
            </w:r>
            <w:r w:rsidR="00B51A4D" w:rsidRPr="00466251">
              <w:rPr>
                <w:b/>
              </w:rPr>
              <w:t>Client’s Personnel”</w:t>
            </w:r>
            <w:r w:rsidR="00B51A4D" w:rsidRPr="00466251">
              <w:t xml:space="preserve"> refers to the staff, labor and other employees (if any) of the Client engaged in fulfilling the Client’s obligations under the Contract; and any other personnel identified as Client’s Personnel, by a notice from the Client to the Consultant.</w:t>
            </w:r>
          </w:p>
          <w:p w14:paraId="4C86C59B" w14:textId="77777777" w:rsidR="00C0684F" w:rsidRPr="00466251" w:rsidRDefault="00734E12" w:rsidP="00A93449">
            <w:pPr>
              <w:pStyle w:val="ListParagraph"/>
              <w:numPr>
                <w:ilvl w:val="0"/>
                <w:numId w:val="25"/>
              </w:numPr>
              <w:tabs>
                <w:tab w:val="left" w:pos="540"/>
              </w:tabs>
              <w:spacing w:before="120" w:after="120"/>
              <w:ind w:left="964" w:right="-72"/>
              <w:contextualSpacing w:val="0"/>
              <w:jc w:val="both"/>
            </w:pPr>
            <w:r w:rsidRPr="00466251">
              <w:t xml:space="preserve"> </w:t>
            </w:r>
            <w:r w:rsidR="00C0684F" w:rsidRPr="00466251">
              <w:rPr>
                <w:b/>
              </w:rPr>
              <w:t>“Consultant”</w:t>
            </w:r>
            <w:r w:rsidR="00C0684F" w:rsidRPr="00466251">
              <w:t xml:space="preserve"> means a legally-established professional consulting firm or entity selected by the Client to provide the Services under the signed Contract.</w:t>
            </w:r>
          </w:p>
          <w:p w14:paraId="6957A90B" w14:textId="77777777" w:rsidR="00C0684F" w:rsidRPr="00466251" w:rsidRDefault="00C0684F" w:rsidP="00A93449">
            <w:pPr>
              <w:pStyle w:val="ListParagraph"/>
              <w:numPr>
                <w:ilvl w:val="0"/>
                <w:numId w:val="25"/>
              </w:numPr>
              <w:tabs>
                <w:tab w:val="left" w:pos="540"/>
              </w:tabs>
              <w:spacing w:before="120" w:after="120"/>
              <w:ind w:left="964" w:right="-72"/>
              <w:contextualSpacing w:val="0"/>
              <w:jc w:val="both"/>
            </w:pPr>
            <w:r w:rsidRPr="00466251">
              <w:rPr>
                <w:b/>
              </w:rPr>
              <w:t>“Contract”</w:t>
            </w:r>
            <w:r w:rsidRPr="00466251">
              <w:t xml:space="preserve"> means the legally binding written agreement signed between the Client and the Consultant and which includes all the attached documents listed in its paragraph 1 of the Form of Contract (the General Conditions (GCC), the Special Conditions (SCC), and the Appendices).</w:t>
            </w:r>
          </w:p>
          <w:p w14:paraId="62FCEDC0" w14:textId="77777777" w:rsidR="00B51A4D" w:rsidRPr="00466251" w:rsidRDefault="00E66809" w:rsidP="00A93449">
            <w:pPr>
              <w:pStyle w:val="ListParagraph"/>
              <w:numPr>
                <w:ilvl w:val="0"/>
                <w:numId w:val="25"/>
              </w:numPr>
              <w:tabs>
                <w:tab w:val="left" w:pos="540"/>
              </w:tabs>
              <w:spacing w:before="120" w:after="120"/>
              <w:ind w:left="964" w:right="-72"/>
              <w:contextualSpacing w:val="0"/>
              <w:jc w:val="both"/>
            </w:pPr>
            <w:r w:rsidRPr="00466251">
              <w:rPr>
                <w:b/>
              </w:rPr>
              <w:t xml:space="preserve"> </w:t>
            </w:r>
            <w:r w:rsidR="0048340F" w:rsidRPr="00466251">
              <w:rPr>
                <w:b/>
              </w:rPr>
              <w:t>“</w:t>
            </w:r>
            <w:r w:rsidR="00B51A4D" w:rsidRPr="00466251">
              <w:rPr>
                <w:b/>
              </w:rPr>
              <w:t>Contractor”</w:t>
            </w:r>
            <w:r w:rsidR="00B51A4D" w:rsidRPr="00466251">
              <w:t xml:space="preserve"> means the person named as contractor in the contract to be supervised by the Consultant</w:t>
            </w:r>
            <w:r w:rsidR="0048340F" w:rsidRPr="00466251">
              <w:t>.</w:t>
            </w:r>
          </w:p>
          <w:p w14:paraId="1C39C807" w14:textId="7AA74C44" w:rsidR="00B51A4D" w:rsidRPr="00466251" w:rsidRDefault="00B51A4D" w:rsidP="00A93449">
            <w:pPr>
              <w:pStyle w:val="ListParagraph"/>
              <w:numPr>
                <w:ilvl w:val="0"/>
                <w:numId w:val="25"/>
              </w:numPr>
              <w:tabs>
                <w:tab w:val="left" w:pos="540"/>
              </w:tabs>
              <w:spacing w:before="120" w:after="120"/>
              <w:ind w:left="964" w:right="-72"/>
              <w:contextualSpacing w:val="0"/>
              <w:jc w:val="both"/>
            </w:pPr>
            <w:r w:rsidRPr="00466251">
              <w:rPr>
                <w:b/>
              </w:rPr>
              <w:t>“Contractor’s Personnel”</w:t>
            </w:r>
            <w:r w:rsidRPr="00466251">
              <w:t xml:space="preserve"> means personnel whom the Contractor utilizes</w:t>
            </w:r>
            <w:r w:rsidR="008C05E5">
              <w:t xml:space="preserve"> in the execution of its contract</w:t>
            </w:r>
            <w:r w:rsidRPr="00466251">
              <w:t>, including the staff, labor and other employees of the Contractor and each subcontractor; and any other personnel assisting the Contractor in the execution of the contract to be supervised by the Consultant.</w:t>
            </w:r>
          </w:p>
          <w:p w14:paraId="6FBB6FE2" w14:textId="77777777" w:rsidR="00C0684F" w:rsidRPr="00466251" w:rsidRDefault="00C0684F" w:rsidP="00A93449">
            <w:pPr>
              <w:pStyle w:val="ListParagraph"/>
              <w:numPr>
                <w:ilvl w:val="0"/>
                <w:numId w:val="25"/>
              </w:numPr>
              <w:tabs>
                <w:tab w:val="left" w:pos="540"/>
              </w:tabs>
              <w:spacing w:before="120" w:after="120"/>
              <w:ind w:left="964" w:right="-72"/>
              <w:contextualSpacing w:val="0"/>
              <w:jc w:val="both"/>
            </w:pPr>
            <w:r w:rsidRPr="00466251">
              <w:rPr>
                <w:b/>
              </w:rPr>
              <w:t>“Day”</w:t>
            </w:r>
            <w:r w:rsidRPr="00466251">
              <w:t xml:space="preserve"> means a working day unless indicated otherwise.</w:t>
            </w:r>
          </w:p>
          <w:p w14:paraId="04C02BEA" w14:textId="1265561B" w:rsidR="00B51A4D" w:rsidRPr="00466251" w:rsidRDefault="00CA0C7B" w:rsidP="00A93449">
            <w:pPr>
              <w:pStyle w:val="ListParagraph"/>
              <w:numPr>
                <w:ilvl w:val="0"/>
                <w:numId w:val="25"/>
              </w:numPr>
              <w:spacing w:before="120" w:after="120"/>
              <w:ind w:left="964" w:right="-72"/>
              <w:contextualSpacing w:val="0"/>
              <w:jc w:val="both"/>
            </w:pPr>
            <w:r w:rsidRPr="00466251">
              <w:rPr>
                <w:b/>
              </w:rPr>
              <w:t>“ES”</w:t>
            </w:r>
            <w:r w:rsidRPr="00466251">
              <w:t xml:space="preserve"> means environmental and social (including Sexual Exploitation and Abuse (SEA) and Sexual Harassment (SH</w:t>
            </w:r>
            <w:r w:rsidR="00B51A4D" w:rsidRPr="00466251">
              <w:t>).</w:t>
            </w:r>
          </w:p>
          <w:p w14:paraId="4088F0DC" w14:textId="77777777" w:rsidR="00C0684F" w:rsidRPr="00466251" w:rsidRDefault="00C0684F" w:rsidP="00A93449">
            <w:pPr>
              <w:pStyle w:val="ListParagraph"/>
              <w:numPr>
                <w:ilvl w:val="0"/>
                <w:numId w:val="25"/>
              </w:numPr>
              <w:tabs>
                <w:tab w:val="left" w:pos="540"/>
              </w:tabs>
              <w:spacing w:before="120" w:after="120"/>
              <w:ind w:left="964" w:right="-72"/>
              <w:contextualSpacing w:val="0"/>
              <w:jc w:val="both"/>
            </w:pPr>
            <w:r w:rsidRPr="00466251">
              <w:rPr>
                <w:b/>
              </w:rPr>
              <w:t>“Effective Date”</w:t>
            </w:r>
            <w:r w:rsidRPr="00466251">
              <w:t xml:space="preserve"> means the date on which this Contract comes into force and effect pursuant to Clause GCC 11.</w:t>
            </w:r>
          </w:p>
          <w:p w14:paraId="608CFD6A" w14:textId="77777777" w:rsidR="00C0684F" w:rsidRPr="00466251" w:rsidRDefault="00E66809" w:rsidP="00A93449">
            <w:pPr>
              <w:pStyle w:val="ListParagraph"/>
              <w:numPr>
                <w:ilvl w:val="0"/>
                <w:numId w:val="25"/>
              </w:numPr>
              <w:tabs>
                <w:tab w:val="left" w:pos="540"/>
              </w:tabs>
              <w:spacing w:before="120" w:after="120"/>
              <w:ind w:left="964" w:right="-72"/>
              <w:contextualSpacing w:val="0"/>
              <w:jc w:val="both"/>
            </w:pPr>
            <w:r w:rsidRPr="00466251">
              <w:rPr>
                <w:b/>
              </w:rPr>
              <w:t xml:space="preserve"> </w:t>
            </w:r>
            <w:r w:rsidR="00C0684F" w:rsidRPr="00466251">
              <w:rPr>
                <w:b/>
              </w:rPr>
              <w:t>“Experts”</w:t>
            </w:r>
            <w:r w:rsidR="00C0684F" w:rsidRPr="00466251">
              <w:rPr>
                <w:rFonts w:cs="Helv"/>
              </w:rPr>
              <w:t xml:space="preserve"> </w:t>
            </w:r>
            <w:r w:rsidR="00C0684F" w:rsidRPr="00466251">
              <w:t>means, collectively, Key Experts, Non-Key Experts, or any other personnel of the Consultant, Sub-consultant or JV member(s) assigned by the Consultant to perform the Services or any part thereof under the Contract.</w:t>
            </w:r>
          </w:p>
          <w:p w14:paraId="1BE2AF04" w14:textId="77777777" w:rsidR="00C0684F" w:rsidRPr="00466251" w:rsidRDefault="00C0684F" w:rsidP="00A93449">
            <w:pPr>
              <w:pStyle w:val="ListParagraph"/>
              <w:numPr>
                <w:ilvl w:val="0"/>
                <w:numId w:val="25"/>
              </w:numPr>
              <w:tabs>
                <w:tab w:val="left" w:pos="540"/>
              </w:tabs>
              <w:spacing w:before="120" w:after="120"/>
              <w:ind w:left="964" w:right="-72"/>
              <w:contextualSpacing w:val="0"/>
              <w:jc w:val="both"/>
            </w:pPr>
            <w:r w:rsidRPr="00466251">
              <w:rPr>
                <w:b/>
              </w:rPr>
              <w:t>“Foreign Currency”</w:t>
            </w:r>
            <w:r w:rsidRPr="00466251">
              <w:t xml:space="preserve"> means any currency other than the currency of the Client’s country.</w:t>
            </w:r>
          </w:p>
          <w:p w14:paraId="6260E852" w14:textId="77777777" w:rsidR="00C0684F" w:rsidRPr="00466251" w:rsidRDefault="00C0684F" w:rsidP="00A93449">
            <w:pPr>
              <w:pStyle w:val="ListParagraph"/>
              <w:numPr>
                <w:ilvl w:val="0"/>
                <w:numId w:val="25"/>
              </w:numPr>
              <w:tabs>
                <w:tab w:val="left" w:pos="540"/>
              </w:tabs>
              <w:spacing w:before="120" w:after="120"/>
              <w:ind w:left="964" w:right="-72"/>
              <w:contextualSpacing w:val="0"/>
              <w:jc w:val="both"/>
            </w:pPr>
            <w:r w:rsidRPr="00466251">
              <w:rPr>
                <w:b/>
              </w:rPr>
              <w:t>“GCC”</w:t>
            </w:r>
            <w:r w:rsidRPr="00466251">
              <w:t xml:space="preserve"> means these General Conditions of Contract.</w:t>
            </w:r>
          </w:p>
          <w:p w14:paraId="3ABD70A6" w14:textId="77777777" w:rsidR="00C0684F" w:rsidRPr="00466251" w:rsidRDefault="00C0684F" w:rsidP="00A93449">
            <w:pPr>
              <w:pStyle w:val="ListParagraph"/>
              <w:numPr>
                <w:ilvl w:val="0"/>
                <w:numId w:val="25"/>
              </w:numPr>
              <w:tabs>
                <w:tab w:val="left" w:pos="540"/>
              </w:tabs>
              <w:spacing w:before="120" w:after="120"/>
              <w:ind w:left="964" w:right="-72"/>
              <w:contextualSpacing w:val="0"/>
              <w:jc w:val="both"/>
            </w:pPr>
            <w:r w:rsidRPr="00466251">
              <w:rPr>
                <w:b/>
              </w:rPr>
              <w:t>“Government”</w:t>
            </w:r>
            <w:r w:rsidRPr="00466251">
              <w:t xml:space="preserve"> means the government of the Client’s country.</w:t>
            </w:r>
          </w:p>
          <w:p w14:paraId="10976880" w14:textId="77777777" w:rsidR="00C0684F" w:rsidRPr="00466251" w:rsidRDefault="00C0684F" w:rsidP="00A93449">
            <w:pPr>
              <w:pStyle w:val="ListParagraph"/>
              <w:numPr>
                <w:ilvl w:val="0"/>
                <w:numId w:val="25"/>
              </w:numPr>
              <w:tabs>
                <w:tab w:val="left" w:pos="540"/>
              </w:tabs>
              <w:spacing w:before="120" w:after="120"/>
              <w:ind w:left="964" w:right="-72"/>
              <w:contextualSpacing w:val="0"/>
              <w:jc w:val="both"/>
            </w:pPr>
            <w:r w:rsidRPr="00466251">
              <w:rPr>
                <w:b/>
              </w:rPr>
              <w:t>“Joint Venture (JV)”</w:t>
            </w:r>
            <w:r w:rsidRPr="00466251">
              <w:t xml:space="preserve">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14:paraId="1B90A1F6" w14:textId="77777777" w:rsidR="00C0684F" w:rsidRPr="00466251" w:rsidRDefault="00C0684F" w:rsidP="00A93449">
            <w:pPr>
              <w:pStyle w:val="ListParagraph"/>
              <w:numPr>
                <w:ilvl w:val="0"/>
                <w:numId w:val="25"/>
              </w:numPr>
              <w:tabs>
                <w:tab w:val="left" w:pos="540"/>
              </w:tabs>
              <w:spacing w:before="120" w:after="120"/>
              <w:ind w:left="964" w:right="-72"/>
              <w:contextualSpacing w:val="0"/>
              <w:jc w:val="both"/>
            </w:pPr>
            <w:r w:rsidRPr="00466251">
              <w:rPr>
                <w:b/>
              </w:rPr>
              <w:t>“Key Expert(s)”</w:t>
            </w:r>
            <w:r w:rsidRPr="00466251">
              <w:t xml:space="preserve"> means an individual professional whose skills, qualifications, knowledge and experience are critical to the performance of the Services under the Contract and whose Curricula Vitae (CV) was taken into account in the technical evaluation of the Consultant’s proposal. </w:t>
            </w:r>
          </w:p>
          <w:p w14:paraId="16A21B55" w14:textId="77777777" w:rsidR="00C0684F" w:rsidRPr="00466251" w:rsidRDefault="00C0684F" w:rsidP="00A93449">
            <w:pPr>
              <w:pStyle w:val="ListParagraph"/>
              <w:numPr>
                <w:ilvl w:val="0"/>
                <w:numId w:val="25"/>
              </w:numPr>
              <w:tabs>
                <w:tab w:val="left" w:pos="540"/>
              </w:tabs>
              <w:spacing w:before="120" w:after="120"/>
              <w:ind w:left="964" w:right="-72"/>
              <w:contextualSpacing w:val="0"/>
              <w:jc w:val="both"/>
            </w:pPr>
            <w:r w:rsidRPr="00466251">
              <w:rPr>
                <w:b/>
              </w:rPr>
              <w:t>“Local Currency”</w:t>
            </w:r>
            <w:r w:rsidRPr="00466251">
              <w:t xml:space="preserve"> means the currency of the Client’s country.</w:t>
            </w:r>
          </w:p>
          <w:p w14:paraId="63FF51DC" w14:textId="77777777" w:rsidR="00C0684F" w:rsidRPr="00466251" w:rsidRDefault="00C0684F" w:rsidP="00A93449">
            <w:pPr>
              <w:pStyle w:val="ListParagraph"/>
              <w:numPr>
                <w:ilvl w:val="0"/>
                <w:numId w:val="25"/>
              </w:numPr>
              <w:tabs>
                <w:tab w:val="left" w:pos="540"/>
              </w:tabs>
              <w:spacing w:before="120" w:after="120"/>
              <w:ind w:left="964" w:right="-72"/>
              <w:contextualSpacing w:val="0"/>
              <w:jc w:val="both"/>
            </w:pPr>
            <w:r w:rsidRPr="00466251">
              <w:rPr>
                <w:b/>
              </w:rPr>
              <w:t>“Non-Key Expert(s)”</w:t>
            </w:r>
            <w:r w:rsidRPr="00466251">
              <w:t xml:space="preserve"> means an individual professional provided by the Consultant or its Sub-consultant to perform the Services or any part thereof under the Contract.</w:t>
            </w:r>
          </w:p>
          <w:p w14:paraId="54F457C9" w14:textId="77777777" w:rsidR="00C0684F" w:rsidRPr="00466251" w:rsidRDefault="003B2D3E" w:rsidP="00A93449">
            <w:pPr>
              <w:pStyle w:val="ListParagraph"/>
              <w:numPr>
                <w:ilvl w:val="0"/>
                <w:numId w:val="25"/>
              </w:numPr>
              <w:tabs>
                <w:tab w:val="left" w:pos="540"/>
              </w:tabs>
              <w:spacing w:before="120" w:after="120"/>
              <w:ind w:left="964" w:right="-72"/>
              <w:contextualSpacing w:val="0"/>
              <w:jc w:val="both"/>
            </w:pPr>
            <w:r w:rsidRPr="00466251">
              <w:rPr>
                <w:b/>
              </w:rPr>
              <w:t xml:space="preserve"> </w:t>
            </w:r>
            <w:r w:rsidR="00C0684F" w:rsidRPr="00466251">
              <w:rPr>
                <w:b/>
              </w:rPr>
              <w:t>“Party”</w:t>
            </w:r>
            <w:r w:rsidR="00C0684F" w:rsidRPr="00466251">
              <w:t xml:space="preserve"> means the Client or the Consultant, as the case may be, and “Parties” means both of them.</w:t>
            </w:r>
          </w:p>
          <w:p w14:paraId="3CD8A551" w14:textId="77777777" w:rsidR="00C0684F" w:rsidRPr="00466251" w:rsidRDefault="00903CBF" w:rsidP="00A93449">
            <w:pPr>
              <w:pStyle w:val="ListParagraph"/>
              <w:numPr>
                <w:ilvl w:val="0"/>
                <w:numId w:val="25"/>
              </w:numPr>
              <w:tabs>
                <w:tab w:val="left" w:pos="540"/>
              </w:tabs>
              <w:spacing w:before="120" w:after="120"/>
              <w:ind w:left="964" w:right="-72"/>
              <w:contextualSpacing w:val="0"/>
              <w:jc w:val="both"/>
            </w:pPr>
            <w:r w:rsidRPr="00466251" w:rsidDel="00903CBF">
              <w:rPr>
                <w:b/>
              </w:rPr>
              <w:t xml:space="preserve"> </w:t>
            </w:r>
            <w:r w:rsidR="00C0684F" w:rsidRPr="00466251">
              <w:rPr>
                <w:b/>
              </w:rPr>
              <w:t>“SCC”</w:t>
            </w:r>
            <w:r w:rsidR="00C0684F" w:rsidRPr="00466251">
              <w:t xml:space="preserve"> means the Special Conditions of Contract by which the GCC may be amended or supplemented but not over-written.</w:t>
            </w:r>
          </w:p>
          <w:p w14:paraId="5E4AF276" w14:textId="77777777" w:rsidR="00C0684F" w:rsidRPr="00466251" w:rsidRDefault="00C0684F" w:rsidP="00A93449">
            <w:pPr>
              <w:pStyle w:val="ListParagraph"/>
              <w:numPr>
                <w:ilvl w:val="0"/>
                <w:numId w:val="25"/>
              </w:numPr>
              <w:tabs>
                <w:tab w:val="left" w:pos="540"/>
              </w:tabs>
              <w:spacing w:before="120" w:after="120"/>
              <w:ind w:left="964" w:right="-72"/>
              <w:contextualSpacing w:val="0"/>
              <w:jc w:val="both"/>
            </w:pPr>
            <w:r w:rsidRPr="00466251">
              <w:rPr>
                <w:b/>
              </w:rPr>
              <w:t>“Services”</w:t>
            </w:r>
            <w:r w:rsidRPr="00466251">
              <w:t xml:space="preserve"> means the work to be performed by the Consultant pursuant to this Contract, as described in Appendix A hereto.</w:t>
            </w:r>
          </w:p>
          <w:p w14:paraId="7C447121" w14:textId="110B064F" w:rsidR="00B51A4D" w:rsidRPr="00466251" w:rsidRDefault="0048340F" w:rsidP="00A93449">
            <w:pPr>
              <w:pStyle w:val="ListParagraph"/>
              <w:numPr>
                <w:ilvl w:val="0"/>
                <w:numId w:val="25"/>
              </w:numPr>
              <w:tabs>
                <w:tab w:val="left" w:pos="594"/>
              </w:tabs>
              <w:spacing w:before="120" w:after="120"/>
              <w:ind w:left="964" w:right="-72"/>
              <w:contextualSpacing w:val="0"/>
              <w:jc w:val="both"/>
            </w:pPr>
            <w:r w:rsidRPr="00466251">
              <w:rPr>
                <w:b/>
              </w:rPr>
              <w:t>“</w:t>
            </w:r>
            <w:r w:rsidR="00B51A4D" w:rsidRPr="00466251">
              <w:rPr>
                <w:b/>
              </w:rPr>
              <w:t>Sexual Exploitation and Abuse” “(SEA)”</w:t>
            </w:r>
            <w:r w:rsidR="00B51A4D" w:rsidRPr="00466251">
              <w:t xml:space="preserve"> </w:t>
            </w:r>
            <w:r w:rsidR="001E50B7" w:rsidRPr="00466251">
              <w:t>means</w:t>
            </w:r>
            <w:r w:rsidR="00B51A4D" w:rsidRPr="00466251">
              <w:t xml:space="preserve"> the following:</w:t>
            </w:r>
          </w:p>
          <w:p w14:paraId="68B4FE24" w14:textId="75B97068" w:rsidR="00B51A4D" w:rsidRPr="00466251" w:rsidRDefault="00B51A4D" w:rsidP="00915824">
            <w:pPr>
              <w:autoSpaceDE w:val="0"/>
              <w:autoSpaceDN w:val="0"/>
              <w:spacing w:before="120" w:after="120"/>
              <w:ind w:left="964"/>
              <w:jc w:val="both"/>
            </w:pPr>
            <w:r w:rsidRPr="00466251">
              <w:rPr>
                <w:b/>
              </w:rPr>
              <w:t>Sexual Exploitation</w:t>
            </w:r>
            <w:r w:rsidRPr="00466251">
              <w:t xml:space="preserve"> is defined as any actual or attempted abuse of position of vulnerability, differential power or trust, for sexual purposes, including, but not limited to, profiting monetarily, socially or politically from the sexual exploitation of another.  </w:t>
            </w:r>
          </w:p>
          <w:p w14:paraId="02868E5D" w14:textId="77777777" w:rsidR="00B51A4D" w:rsidRPr="00466251" w:rsidRDefault="00B51A4D" w:rsidP="00915824">
            <w:pPr>
              <w:pStyle w:val="ListParagraph"/>
              <w:spacing w:before="120" w:after="120"/>
              <w:ind w:left="964" w:right="-72"/>
              <w:contextualSpacing w:val="0"/>
              <w:jc w:val="both"/>
            </w:pPr>
            <w:r w:rsidRPr="00466251">
              <w:rPr>
                <w:b/>
              </w:rPr>
              <w:t>Sexual Abuse</w:t>
            </w:r>
            <w:r w:rsidRPr="00466251">
              <w:t xml:space="preserve"> is defined as the actual or threatened physical intrusion of a sexual nature, whether by force or under unequal or coercive conditions.</w:t>
            </w:r>
          </w:p>
          <w:p w14:paraId="7F102CBF" w14:textId="77777777" w:rsidR="00B51A4D" w:rsidRPr="00466251" w:rsidRDefault="00B51A4D" w:rsidP="00A93449">
            <w:pPr>
              <w:pStyle w:val="ListParagraph"/>
              <w:numPr>
                <w:ilvl w:val="0"/>
                <w:numId w:val="25"/>
              </w:numPr>
              <w:tabs>
                <w:tab w:val="left" w:pos="540"/>
              </w:tabs>
              <w:spacing w:before="120" w:after="120"/>
              <w:ind w:left="964" w:right="-72"/>
              <w:contextualSpacing w:val="0"/>
              <w:jc w:val="both"/>
            </w:pPr>
            <w:r w:rsidRPr="00466251">
              <w:rPr>
                <w:b/>
              </w:rPr>
              <w:t>“Sexual Harassment” “(SH)”</w:t>
            </w:r>
            <w:r w:rsidRPr="00466251">
              <w:t xml:space="preserve"> is defined as unwelcome sexual advances, requests for sexual favors, and other verbal or physical conduct of a sexual nature by the Experts with other Experts, Contractor’s or Client’s Personnel.</w:t>
            </w:r>
          </w:p>
          <w:p w14:paraId="2A91869D" w14:textId="514EAFA4" w:rsidR="00B51A4D" w:rsidRPr="00466251" w:rsidRDefault="00DD7797" w:rsidP="00A93449">
            <w:pPr>
              <w:pStyle w:val="ListParagraph"/>
              <w:numPr>
                <w:ilvl w:val="0"/>
                <w:numId w:val="25"/>
              </w:numPr>
              <w:tabs>
                <w:tab w:val="left" w:pos="540"/>
              </w:tabs>
              <w:spacing w:before="120" w:after="120"/>
              <w:ind w:left="964" w:right="-72"/>
              <w:contextualSpacing w:val="0"/>
              <w:jc w:val="both"/>
            </w:pPr>
            <w:r>
              <w:rPr>
                <w:b/>
              </w:rPr>
              <w:t>“</w:t>
            </w:r>
            <w:r w:rsidR="00B51A4D" w:rsidRPr="00466251">
              <w:rPr>
                <w:b/>
              </w:rPr>
              <w:t>Site</w:t>
            </w:r>
            <w:r w:rsidR="00B51A4D" w:rsidRPr="00466251">
              <w:t xml:space="preserve">” means the land and other places where </w:t>
            </w:r>
            <w:r>
              <w:t>w</w:t>
            </w:r>
            <w:r w:rsidRPr="00466251">
              <w:t xml:space="preserve">orks </w:t>
            </w:r>
            <w:r w:rsidR="00B51A4D" w:rsidRPr="00466251">
              <w:t xml:space="preserve">are to be executed </w:t>
            </w:r>
            <w:r>
              <w:t>and/</w:t>
            </w:r>
            <w:r w:rsidR="00B51A4D" w:rsidRPr="00466251">
              <w:t xml:space="preserve">or facilities to be installed, </w:t>
            </w:r>
            <w:r w:rsidR="00B51A4D" w:rsidRPr="00466251">
              <w:rPr>
                <w:noProof/>
              </w:rPr>
              <w:t xml:space="preserve">and such other land or places as may be specified in the Contractor’s </w:t>
            </w:r>
            <w:r>
              <w:rPr>
                <w:noProof/>
              </w:rPr>
              <w:t>c</w:t>
            </w:r>
            <w:r w:rsidRPr="00466251">
              <w:rPr>
                <w:noProof/>
              </w:rPr>
              <w:t xml:space="preserve">ontract </w:t>
            </w:r>
            <w:r w:rsidR="00B51A4D" w:rsidRPr="00466251">
              <w:rPr>
                <w:noProof/>
              </w:rPr>
              <w:t>as forming part of the Site.</w:t>
            </w:r>
          </w:p>
          <w:p w14:paraId="2BE5FCBE" w14:textId="77777777" w:rsidR="00C0684F" w:rsidRPr="00466251" w:rsidRDefault="00C0684F" w:rsidP="00A93449">
            <w:pPr>
              <w:pStyle w:val="ListParagraph"/>
              <w:numPr>
                <w:ilvl w:val="0"/>
                <w:numId w:val="25"/>
              </w:numPr>
              <w:tabs>
                <w:tab w:val="left" w:pos="540"/>
              </w:tabs>
              <w:spacing w:before="120" w:after="120"/>
              <w:ind w:left="964" w:right="-72"/>
              <w:contextualSpacing w:val="0"/>
              <w:jc w:val="both"/>
            </w:pPr>
            <w:r w:rsidRPr="00466251">
              <w:rPr>
                <w:b/>
              </w:rPr>
              <w:t>“Sub-consultants”</w:t>
            </w:r>
            <w:r w:rsidRPr="00466251">
              <w:t xml:space="preserve"> means an entity to whom/which the Consultant subcontracts any part of the Services while remaining solely liable for the execution of the Contract.</w:t>
            </w:r>
          </w:p>
          <w:p w14:paraId="61018135" w14:textId="656DAAF5" w:rsidR="001E50B7" w:rsidRPr="00466251" w:rsidRDefault="00C0684F" w:rsidP="00A93449">
            <w:pPr>
              <w:pStyle w:val="ListParagraph"/>
              <w:numPr>
                <w:ilvl w:val="0"/>
                <w:numId w:val="25"/>
              </w:numPr>
              <w:tabs>
                <w:tab w:val="left" w:pos="540"/>
              </w:tabs>
              <w:spacing w:before="120" w:after="120"/>
              <w:ind w:left="964" w:right="-72"/>
              <w:contextualSpacing w:val="0"/>
              <w:jc w:val="both"/>
            </w:pPr>
            <w:r w:rsidRPr="00466251">
              <w:rPr>
                <w:b/>
              </w:rPr>
              <w:t>“Third Party”</w:t>
            </w:r>
            <w:r w:rsidRPr="00466251">
              <w:t xml:space="preserve"> means any person or entity other than the Government, the Client, the Consultant or a Sub-consultant.</w:t>
            </w:r>
          </w:p>
        </w:tc>
      </w:tr>
      <w:tr w:rsidR="00C0684F" w:rsidRPr="00466251" w14:paraId="4D950E77" w14:textId="77777777" w:rsidTr="00C0684F">
        <w:trPr>
          <w:jc w:val="center"/>
        </w:trPr>
        <w:tc>
          <w:tcPr>
            <w:tcW w:w="2526" w:type="dxa"/>
          </w:tcPr>
          <w:p w14:paraId="7FD8FB04" w14:textId="7EA30D55" w:rsidR="00C0684F" w:rsidRPr="00466251" w:rsidRDefault="00C0684F" w:rsidP="00A93449">
            <w:pPr>
              <w:pStyle w:val="HeadingCCLS3"/>
              <w:numPr>
                <w:ilvl w:val="0"/>
                <w:numId w:val="74"/>
              </w:numPr>
            </w:pPr>
            <w:bookmarkStart w:id="866" w:name="_Toc299534129"/>
            <w:bookmarkStart w:id="867" w:name="_Toc474333986"/>
            <w:bookmarkStart w:id="868" w:name="_Toc474334155"/>
            <w:bookmarkStart w:id="869" w:name="_Toc494209552"/>
            <w:bookmarkStart w:id="870" w:name="_Toc27495270"/>
            <w:r w:rsidRPr="00466251">
              <w:t xml:space="preserve">Relationship </w:t>
            </w:r>
            <w:r w:rsidR="00890371" w:rsidRPr="00466251">
              <w:t>between</w:t>
            </w:r>
            <w:r w:rsidRPr="00466251">
              <w:t xml:space="preserve"> the Parties</w:t>
            </w:r>
            <w:bookmarkEnd w:id="866"/>
            <w:bookmarkEnd w:id="867"/>
            <w:bookmarkEnd w:id="868"/>
            <w:bookmarkEnd w:id="869"/>
            <w:bookmarkEnd w:id="870"/>
          </w:p>
        </w:tc>
        <w:tc>
          <w:tcPr>
            <w:tcW w:w="6920" w:type="dxa"/>
          </w:tcPr>
          <w:p w14:paraId="4222D6BE" w14:textId="77777777" w:rsidR="00C0684F" w:rsidRPr="00466251" w:rsidRDefault="00C0684F" w:rsidP="00A93449">
            <w:pPr>
              <w:pStyle w:val="Heading3"/>
              <w:numPr>
                <w:ilvl w:val="1"/>
                <w:numId w:val="20"/>
              </w:numPr>
              <w:spacing w:before="120" w:after="120"/>
              <w:ind w:left="510" w:hanging="540"/>
              <w:contextualSpacing w:val="0"/>
              <w:jc w:val="both"/>
            </w:pPr>
            <w:r w:rsidRPr="00466251">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C0684F" w:rsidRPr="00466251" w14:paraId="27E0316E" w14:textId="77777777" w:rsidTr="00C0684F">
        <w:trPr>
          <w:jc w:val="center"/>
        </w:trPr>
        <w:tc>
          <w:tcPr>
            <w:tcW w:w="2526" w:type="dxa"/>
          </w:tcPr>
          <w:p w14:paraId="6A58C418" w14:textId="77777777" w:rsidR="00C0684F" w:rsidRPr="00466251" w:rsidRDefault="00C0684F" w:rsidP="00A93449">
            <w:pPr>
              <w:pStyle w:val="HeadingCCLS3"/>
              <w:numPr>
                <w:ilvl w:val="0"/>
                <w:numId w:val="74"/>
              </w:numPr>
            </w:pPr>
            <w:bookmarkStart w:id="871" w:name="_Toc299534130"/>
            <w:bookmarkStart w:id="872" w:name="_Toc474333987"/>
            <w:bookmarkStart w:id="873" w:name="_Toc474334156"/>
            <w:bookmarkStart w:id="874" w:name="_Toc494209553"/>
            <w:bookmarkStart w:id="875" w:name="_Toc27495271"/>
            <w:r w:rsidRPr="00466251">
              <w:t>Law Governing Contract</w:t>
            </w:r>
            <w:bookmarkEnd w:id="871"/>
            <w:bookmarkEnd w:id="872"/>
            <w:bookmarkEnd w:id="873"/>
            <w:bookmarkEnd w:id="874"/>
            <w:bookmarkEnd w:id="875"/>
          </w:p>
        </w:tc>
        <w:tc>
          <w:tcPr>
            <w:tcW w:w="6920" w:type="dxa"/>
          </w:tcPr>
          <w:p w14:paraId="6A67B6E4" w14:textId="77777777" w:rsidR="00C0684F" w:rsidRPr="00466251" w:rsidRDefault="00C0684F" w:rsidP="00A93449">
            <w:pPr>
              <w:pStyle w:val="Heading3"/>
              <w:numPr>
                <w:ilvl w:val="1"/>
                <w:numId w:val="20"/>
              </w:numPr>
              <w:spacing w:before="120" w:after="120"/>
              <w:ind w:left="510" w:hanging="540"/>
              <w:contextualSpacing w:val="0"/>
              <w:jc w:val="both"/>
            </w:pPr>
            <w:r w:rsidRPr="00466251">
              <w:t>This Contract, its meaning and interpretation, and the relation between the Parties shall be governed by the Applicable Law.</w:t>
            </w:r>
          </w:p>
        </w:tc>
      </w:tr>
      <w:tr w:rsidR="00C0684F" w:rsidRPr="00466251" w14:paraId="594E38E2" w14:textId="77777777" w:rsidTr="00C0684F">
        <w:trPr>
          <w:jc w:val="center"/>
        </w:trPr>
        <w:tc>
          <w:tcPr>
            <w:tcW w:w="2526" w:type="dxa"/>
          </w:tcPr>
          <w:p w14:paraId="5ED51250" w14:textId="77777777" w:rsidR="00C0684F" w:rsidRPr="00466251" w:rsidRDefault="00C0684F" w:rsidP="00A93449">
            <w:pPr>
              <w:pStyle w:val="HeadingCCLS3"/>
              <w:numPr>
                <w:ilvl w:val="0"/>
                <w:numId w:val="74"/>
              </w:numPr>
            </w:pPr>
            <w:bookmarkStart w:id="876" w:name="_Toc299534131"/>
            <w:bookmarkStart w:id="877" w:name="_Toc474333988"/>
            <w:bookmarkStart w:id="878" w:name="_Toc474334157"/>
            <w:bookmarkStart w:id="879" w:name="_Toc494209554"/>
            <w:bookmarkStart w:id="880" w:name="_Toc27495272"/>
            <w:r w:rsidRPr="00466251">
              <w:t>Language</w:t>
            </w:r>
            <w:bookmarkEnd w:id="876"/>
            <w:bookmarkEnd w:id="877"/>
            <w:bookmarkEnd w:id="878"/>
            <w:bookmarkEnd w:id="879"/>
            <w:bookmarkEnd w:id="880"/>
          </w:p>
        </w:tc>
        <w:tc>
          <w:tcPr>
            <w:tcW w:w="6920" w:type="dxa"/>
          </w:tcPr>
          <w:p w14:paraId="2F2C8099" w14:textId="77777777" w:rsidR="00C0684F" w:rsidRPr="00466251" w:rsidRDefault="00C0684F" w:rsidP="00A93449">
            <w:pPr>
              <w:pStyle w:val="Heading3"/>
              <w:numPr>
                <w:ilvl w:val="1"/>
                <w:numId w:val="20"/>
              </w:numPr>
              <w:spacing w:before="120" w:after="120"/>
              <w:ind w:left="510" w:hanging="540"/>
              <w:contextualSpacing w:val="0"/>
              <w:jc w:val="both"/>
            </w:pPr>
            <w:r w:rsidRPr="00466251">
              <w:t xml:space="preserve">This Contract has been executed in the language specified in the </w:t>
            </w:r>
            <w:r w:rsidRPr="00466251">
              <w:rPr>
                <w:b/>
              </w:rPr>
              <w:t>SCC</w:t>
            </w:r>
            <w:r w:rsidRPr="00466251">
              <w:t>, which shall be the binding and controlling language for all matters relating to the meaning or interpretation of this Contract.</w:t>
            </w:r>
          </w:p>
        </w:tc>
      </w:tr>
      <w:tr w:rsidR="00C0684F" w:rsidRPr="00466251" w14:paraId="2AB03960" w14:textId="77777777" w:rsidTr="00C0684F">
        <w:trPr>
          <w:jc w:val="center"/>
        </w:trPr>
        <w:tc>
          <w:tcPr>
            <w:tcW w:w="2526" w:type="dxa"/>
          </w:tcPr>
          <w:p w14:paraId="28E924FF" w14:textId="77777777" w:rsidR="00C0684F" w:rsidRPr="00466251" w:rsidRDefault="00C0684F" w:rsidP="00A93449">
            <w:pPr>
              <w:pStyle w:val="HeadingCCLS3"/>
              <w:numPr>
                <w:ilvl w:val="0"/>
                <w:numId w:val="74"/>
              </w:numPr>
            </w:pPr>
            <w:bookmarkStart w:id="881" w:name="_Toc299534132"/>
            <w:bookmarkStart w:id="882" w:name="_Toc474333989"/>
            <w:bookmarkStart w:id="883" w:name="_Toc474334158"/>
            <w:bookmarkStart w:id="884" w:name="_Toc494209555"/>
            <w:bookmarkStart w:id="885" w:name="_Toc27495273"/>
            <w:r w:rsidRPr="00466251">
              <w:t>Headings</w:t>
            </w:r>
            <w:bookmarkEnd w:id="881"/>
            <w:bookmarkEnd w:id="882"/>
            <w:bookmarkEnd w:id="883"/>
            <w:bookmarkEnd w:id="884"/>
            <w:bookmarkEnd w:id="885"/>
          </w:p>
        </w:tc>
        <w:tc>
          <w:tcPr>
            <w:tcW w:w="6920" w:type="dxa"/>
          </w:tcPr>
          <w:p w14:paraId="133D1DE3" w14:textId="77777777" w:rsidR="00C0684F" w:rsidRPr="00466251" w:rsidRDefault="00C0684F" w:rsidP="00A93449">
            <w:pPr>
              <w:pStyle w:val="Heading3"/>
              <w:numPr>
                <w:ilvl w:val="1"/>
                <w:numId w:val="20"/>
              </w:numPr>
              <w:spacing w:before="120" w:after="120"/>
              <w:ind w:left="510" w:hanging="540"/>
              <w:contextualSpacing w:val="0"/>
              <w:jc w:val="both"/>
            </w:pPr>
            <w:r w:rsidRPr="00466251">
              <w:t>The headings shall not limit, alter or affect the meaning of this Contract.</w:t>
            </w:r>
          </w:p>
        </w:tc>
      </w:tr>
      <w:tr w:rsidR="00C0684F" w:rsidRPr="00466251" w14:paraId="16AEAA92" w14:textId="77777777" w:rsidTr="00C0684F">
        <w:trPr>
          <w:jc w:val="center"/>
        </w:trPr>
        <w:tc>
          <w:tcPr>
            <w:tcW w:w="2526" w:type="dxa"/>
          </w:tcPr>
          <w:p w14:paraId="4595DC49" w14:textId="77777777" w:rsidR="00C0684F" w:rsidRPr="00466251" w:rsidRDefault="00C0684F" w:rsidP="00A93449">
            <w:pPr>
              <w:pStyle w:val="HeadingCCLS3"/>
              <w:numPr>
                <w:ilvl w:val="0"/>
                <w:numId w:val="74"/>
              </w:numPr>
            </w:pPr>
            <w:bookmarkStart w:id="886" w:name="_Toc299534133"/>
            <w:bookmarkStart w:id="887" w:name="_Toc474333990"/>
            <w:bookmarkStart w:id="888" w:name="_Toc474334159"/>
            <w:bookmarkStart w:id="889" w:name="_Toc494209556"/>
            <w:bookmarkStart w:id="890" w:name="_Toc27495274"/>
            <w:r w:rsidRPr="00466251">
              <w:t>Communications</w:t>
            </w:r>
            <w:bookmarkEnd w:id="886"/>
            <w:bookmarkEnd w:id="887"/>
            <w:bookmarkEnd w:id="888"/>
            <w:bookmarkEnd w:id="889"/>
            <w:bookmarkEnd w:id="890"/>
          </w:p>
        </w:tc>
        <w:tc>
          <w:tcPr>
            <w:tcW w:w="6920" w:type="dxa"/>
          </w:tcPr>
          <w:p w14:paraId="2130B024" w14:textId="77777777" w:rsidR="00C0684F" w:rsidRPr="00466251" w:rsidRDefault="00C0684F" w:rsidP="00A93449">
            <w:pPr>
              <w:pStyle w:val="Heading3"/>
              <w:numPr>
                <w:ilvl w:val="1"/>
                <w:numId w:val="20"/>
              </w:numPr>
              <w:spacing w:before="120" w:after="120"/>
              <w:ind w:left="510" w:hanging="540"/>
              <w:contextualSpacing w:val="0"/>
              <w:jc w:val="both"/>
            </w:pPr>
            <w:r w:rsidRPr="00466251">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466251">
              <w:rPr>
                <w:b/>
              </w:rPr>
              <w:t>SCC</w:t>
            </w:r>
            <w:r w:rsidRPr="00466251">
              <w:t xml:space="preserve">. </w:t>
            </w:r>
          </w:p>
          <w:p w14:paraId="7585522E" w14:textId="77777777" w:rsidR="00C0684F" w:rsidRPr="00466251" w:rsidRDefault="00C0684F" w:rsidP="00A93449">
            <w:pPr>
              <w:pStyle w:val="Heading3"/>
              <w:numPr>
                <w:ilvl w:val="1"/>
                <w:numId w:val="20"/>
              </w:numPr>
              <w:spacing w:before="120" w:after="120"/>
              <w:ind w:left="510" w:hanging="540"/>
              <w:contextualSpacing w:val="0"/>
              <w:jc w:val="both"/>
            </w:pPr>
            <w:r w:rsidRPr="00466251">
              <w:t xml:space="preserve">A Party may change its address for notice hereunder by giving the other Party any communication of such change to the address specified in the </w:t>
            </w:r>
            <w:r w:rsidRPr="00466251">
              <w:rPr>
                <w:b/>
              </w:rPr>
              <w:t>SCC</w:t>
            </w:r>
            <w:r w:rsidRPr="00466251">
              <w:t>.</w:t>
            </w:r>
          </w:p>
        </w:tc>
      </w:tr>
      <w:tr w:rsidR="00C0684F" w:rsidRPr="00466251" w14:paraId="1217B44E" w14:textId="77777777" w:rsidTr="00C0684F">
        <w:trPr>
          <w:jc w:val="center"/>
        </w:trPr>
        <w:tc>
          <w:tcPr>
            <w:tcW w:w="2526" w:type="dxa"/>
          </w:tcPr>
          <w:p w14:paraId="45D26041" w14:textId="77777777" w:rsidR="00C0684F" w:rsidRPr="00466251" w:rsidRDefault="00C0684F" w:rsidP="00A93449">
            <w:pPr>
              <w:pStyle w:val="HeadingCCLS3"/>
              <w:numPr>
                <w:ilvl w:val="0"/>
                <w:numId w:val="74"/>
              </w:numPr>
            </w:pPr>
            <w:bookmarkStart w:id="891" w:name="_Toc299534134"/>
            <w:bookmarkStart w:id="892" w:name="_Toc474333991"/>
            <w:bookmarkStart w:id="893" w:name="_Toc474334160"/>
            <w:bookmarkStart w:id="894" w:name="_Toc494209557"/>
            <w:bookmarkStart w:id="895" w:name="_Toc27495275"/>
            <w:r w:rsidRPr="00466251">
              <w:t>Location</w:t>
            </w:r>
            <w:bookmarkEnd w:id="891"/>
            <w:bookmarkEnd w:id="892"/>
            <w:bookmarkEnd w:id="893"/>
            <w:bookmarkEnd w:id="894"/>
            <w:bookmarkEnd w:id="895"/>
          </w:p>
        </w:tc>
        <w:tc>
          <w:tcPr>
            <w:tcW w:w="6920" w:type="dxa"/>
          </w:tcPr>
          <w:p w14:paraId="32C386D0" w14:textId="77777777" w:rsidR="00C0684F" w:rsidRPr="00466251" w:rsidRDefault="00C0684F" w:rsidP="00A93449">
            <w:pPr>
              <w:pStyle w:val="Heading3"/>
              <w:numPr>
                <w:ilvl w:val="1"/>
                <w:numId w:val="20"/>
              </w:numPr>
              <w:spacing w:before="120" w:after="120"/>
              <w:ind w:left="510" w:hanging="540"/>
              <w:contextualSpacing w:val="0"/>
              <w:jc w:val="both"/>
            </w:pPr>
            <w:r w:rsidRPr="00466251">
              <w:t xml:space="preserve">The Services shall be performed at such locations as are specified in </w:t>
            </w:r>
            <w:r w:rsidRPr="00466251">
              <w:rPr>
                <w:b/>
              </w:rPr>
              <w:t>Appendix A</w:t>
            </w:r>
            <w:r w:rsidRPr="00466251">
              <w:t xml:space="preserve"> hereto and, where the location of a particular task is not so specified, at such locations, whether in the Government’s country or elsewhere, as the Client may approve.</w:t>
            </w:r>
          </w:p>
        </w:tc>
      </w:tr>
      <w:tr w:rsidR="00C0684F" w:rsidRPr="00466251" w14:paraId="0E44F70C" w14:textId="77777777" w:rsidTr="00C0684F">
        <w:trPr>
          <w:jc w:val="center"/>
        </w:trPr>
        <w:tc>
          <w:tcPr>
            <w:tcW w:w="2526" w:type="dxa"/>
          </w:tcPr>
          <w:p w14:paraId="326CC68A" w14:textId="77777777" w:rsidR="00C0684F" w:rsidRPr="00466251" w:rsidRDefault="00C0684F" w:rsidP="00A93449">
            <w:pPr>
              <w:pStyle w:val="HeadingCCLS3"/>
              <w:numPr>
                <w:ilvl w:val="0"/>
                <w:numId w:val="74"/>
              </w:numPr>
            </w:pPr>
            <w:bookmarkStart w:id="896" w:name="_Toc299534135"/>
            <w:bookmarkStart w:id="897" w:name="_Toc474333992"/>
            <w:bookmarkStart w:id="898" w:name="_Toc474334161"/>
            <w:bookmarkStart w:id="899" w:name="_Toc494209558"/>
            <w:bookmarkStart w:id="900" w:name="_Toc27495276"/>
            <w:r w:rsidRPr="00466251">
              <w:t>Authority of Member in Charge</w:t>
            </w:r>
            <w:bookmarkEnd w:id="896"/>
            <w:bookmarkEnd w:id="897"/>
            <w:bookmarkEnd w:id="898"/>
            <w:bookmarkEnd w:id="899"/>
            <w:bookmarkEnd w:id="900"/>
          </w:p>
        </w:tc>
        <w:tc>
          <w:tcPr>
            <w:tcW w:w="6920" w:type="dxa"/>
          </w:tcPr>
          <w:p w14:paraId="12096A70" w14:textId="77777777" w:rsidR="00C0684F" w:rsidRPr="00466251" w:rsidRDefault="00C0684F" w:rsidP="00A93449">
            <w:pPr>
              <w:pStyle w:val="Heading3"/>
              <w:numPr>
                <w:ilvl w:val="1"/>
                <w:numId w:val="20"/>
              </w:numPr>
              <w:spacing w:before="120" w:after="120"/>
              <w:ind w:left="510" w:hanging="540"/>
              <w:contextualSpacing w:val="0"/>
              <w:jc w:val="both"/>
            </w:pPr>
            <w:r w:rsidRPr="00466251">
              <w:t xml:space="preserve">In case the Consultant is a Joint Venture, the members hereby authorize the member specified in the </w:t>
            </w:r>
            <w:r w:rsidRPr="00466251">
              <w:rPr>
                <w:b/>
              </w:rPr>
              <w:t xml:space="preserve">SCC </w:t>
            </w:r>
            <w:r w:rsidRPr="00466251">
              <w:t>to act on their behalf in exercising all the Consultant’s rights and obligations towards the Client under this Contract, including without limitation the receiving of instructions and payments from the Client.</w:t>
            </w:r>
          </w:p>
        </w:tc>
      </w:tr>
      <w:tr w:rsidR="00C0684F" w:rsidRPr="00466251" w14:paraId="3F633F28" w14:textId="77777777" w:rsidTr="00C0684F">
        <w:trPr>
          <w:jc w:val="center"/>
        </w:trPr>
        <w:tc>
          <w:tcPr>
            <w:tcW w:w="2526" w:type="dxa"/>
          </w:tcPr>
          <w:p w14:paraId="06C64F38" w14:textId="77777777" w:rsidR="00C0684F" w:rsidRPr="00466251" w:rsidRDefault="00C0684F" w:rsidP="00A93449">
            <w:pPr>
              <w:pStyle w:val="HeadingCCLS3"/>
              <w:numPr>
                <w:ilvl w:val="0"/>
                <w:numId w:val="74"/>
              </w:numPr>
            </w:pPr>
            <w:bookmarkStart w:id="901" w:name="_Toc299534136"/>
            <w:bookmarkStart w:id="902" w:name="_Toc474333993"/>
            <w:bookmarkStart w:id="903" w:name="_Toc474334162"/>
            <w:bookmarkStart w:id="904" w:name="_Toc494209559"/>
            <w:bookmarkStart w:id="905" w:name="_Toc27495277"/>
            <w:r w:rsidRPr="00466251">
              <w:t>Authorized Representatives</w:t>
            </w:r>
            <w:bookmarkEnd w:id="901"/>
            <w:bookmarkEnd w:id="902"/>
            <w:bookmarkEnd w:id="903"/>
            <w:bookmarkEnd w:id="904"/>
            <w:bookmarkEnd w:id="905"/>
          </w:p>
        </w:tc>
        <w:tc>
          <w:tcPr>
            <w:tcW w:w="6920" w:type="dxa"/>
          </w:tcPr>
          <w:p w14:paraId="00D9D23E" w14:textId="77777777" w:rsidR="00C0684F" w:rsidRPr="00466251" w:rsidRDefault="00C0684F" w:rsidP="00A93449">
            <w:pPr>
              <w:pStyle w:val="Heading3"/>
              <w:numPr>
                <w:ilvl w:val="1"/>
                <w:numId w:val="20"/>
              </w:numPr>
              <w:spacing w:before="120" w:after="120"/>
              <w:ind w:left="510" w:hanging="540"/>
              <w:contextualSpacing w:val="0"/>
              <w:jc w:val="both"/>
            </w:pPr>
            <w:r w:rsidRPr="00466251">
              <w:t xml:space="preserve">Any action required or permitted to be taken, and any document required or permitted to be executed under this Contract by the Client or the Consultant may be taken or executed by the officials specified in the </w:t>
            </w:r>
            <w:r w:rsidRPr="00466251">
              <w:rPr>
                <w:b/>
              </w:rPr>
              <w:t>SCC.</w:t>
            </w:r>
          </w:p>
        </w:tc>
      </w:tr>
      <w:tr w:rsidR="00C0684F" w:rsidRPr="00466251" w14:paraId="77E877E2" w14:textId="77777777" w:rsidTr="00C0684F">
        <w:trPr>
          <w:jc w:val="center"/>
        </w:trPr>
        <w:tc>
          <w:tcPr>
            <w:tcW w:w="2526" w:type="dxa"/>
          </w:tcPr>
          <w:p w14:paraId="5D7AC8EF" w14:textId="77777777" w:rsidR="00C0684F" w:rsidRPr="00466251" w:rsidRDefault="00E646EB" w:rsidP="00A93449">
            <w:pPr>
              <w:pStyle w:val="HeadingCCLS3"/>
              <w:numPr>
                <w:ilvl w:val="0"/>
                <w:numId w:val="74"/>
              </w:numPr>
            </w:pPr>
            <w:bookmarkStart w:id="906" w:name="_Toc474333994"/>
            <w:bookmarkStart w:id="907" w:name="_Toc474334163"/>
            <w:bookmarkStart w:id="908" w:name="_Toc494209560"/>
            <w:bookmarkStart w:id="909" w:name="_Toc27495278"/>
            <w:r w:rsidRPr="00466251">
              <w:t>Fraud and Corruption</w:t>
            </w:r>
            <w:bookmarkEnd w:id="906"/>
            <w:bookmarkEnd w:id="907"/>
            <w:bookmarkEnd w:id="908"/>
            <w:bookmarkEnd w:id="909"/>
            <w:r w:rsidR="00C0684F" w:rsidRPr="00466251">
              <w:t xml:space="preserve"> </w:t>
            </w:r>
          </w:p>
        </w:tc>
        <w:tc>
          <w:tcPr>
            <w:tcW w:w="6920" w:type="dxa"/>
          </w:tcPr>
          <w:p w14:paraId="4A7B513D" w14:textId="18EE0D9D" w:rsidR="00C0684F" w:rsidRPr="00466251" w:rsidRDefault="00B51A4D" w:rsidP="00A93449">
            <w:pPr>
              <w:pStyle w:val="Heading3"/>
              <w:numPr>
                <w:ilvl w:val="1"/>
                <w:numId w:val="20"/>
              </w:numPr>
              <w:spacing w:before="120" w:after="120"/>
              <w:ind w:left="510" w:hanging="540"/>
              <w:contextualSpacing w:val="0"/>
              <w:jc w:val="both"/>
            </w:pPr>
            <w:r w:rsidRPr="00466251">
              <w:rPr>
                <w:rFonts w:eastAsia="Arial Narrow"/>
              </w:rPr>
              <w:t xml:space="preserve">The Bank requires compliance with the Bank’s Anti-Corruption Guidelines and its prevailing sanctions policies and procedures as set forth in the </w:t>
            </w:r>
            <w:r w:rsidRPr="00466251">
              <w:t>Bank’s</w:t>
            </w:r>
            <w:r w:rsidRPr="00466251">
              <w:rPr>
                <w:rFonts w:eastAsia="Arial Narrow"/>
              </w:rPr>
              <w:t xml:space="preserve"> Sanctions Framework, as set forth </w:t>
            </w:r>
            <w:r w:rsidRPr="00466251">
              <w:t>in Attachment 1 to the GCC</w:t>
            </w:r>
            <w:r w:rsidR="00361C91" w:rsidRPr="00466251">
              <w:t>.</w:t>
            </w:r>
          </w:p>
        </w:tc>
      </w:tr>
      <w:tr w:rsidR="00C0684F" w:rsidRPr="00466251" w14:paraId="299AF538" w14:textId="77777777" w:rsidTr="00C0684F">
        <w:trPr>
          <w:jc w:val="center"/>
        </w:trPr>
        <w:tc>
          <w:tcPr>
            <w:tcW w:w="2526" w:type="dxa"/>
          </w:tcPr>
          <w:p w14:paraId="2C4C1A6E" w14:textId="77777777" w:rsidR="00C0684F" w:rsidRPr="00466251" w:rsidRDefault="00C0684F" w:rsidP="00915824">
            <w:pPr>
              <w:pStyle w:val="Section8Heading3"/>
              <w:spacing w:before="120" w:after="120"/>
              <w:ind w:left="888" w:hanging="540"/>
            </w:pPr>
            <w:r w:rsidRPr="00466251">
              <w:t>a.</w:t>
            </w:r>
            <w:r w:rsidRPr="00466251">
              <w:tab/>
              <w:t>Commissions and Fees</w:t>
            </w:r>
          </w:p>
        </w:tc>
        <w:tc>
          <w:tcPr>
            <w:tcW w:w="6920" w:type="dxa"/>
          </w:tcPr>
          <w:p w14:paraId="7E9EB537" w14:textId="4B1FAAF3" w:rsidR="00C0684F" w:rsidRPr="00466251" w:rsidRDefault="00065566" w:rsidP="00A93449">
            <w:pPr>
              <w:pStyle w:val="Heading3"/>
              <w:numPr>
                <w:ilvl w:val="1"/>
                <w:numId w:val="20"/>
              </w:numPr>
              <w:spacing w:before="120" w:after="120"/>
              <w:ind w:left="510" w:hanging="540"/>
              <w:contextualSpacing w:val="0"/>
              <w:jc w:val="both"/>
            </w:pPr>
            <w:r w:rsidRPr="00466251">
              <w:t>The</w:t>
            </w:r>
            <w:r w:rsidR="00C0684F" w:rsidRPr="00466251" w:rsidDel="00D563C9">
              <w:t xml:space="preserve"> Client </w:t>
            </w:r>
            <w:r w:rsidR="00C0684F" w:rsidRPr="00466251">
              <w:t xml:space="preserve">requires the </w:t>
            </w:r>
            <w:r w:rsidR="00C0684F" w:rsidRPr="00466251">
              <w:rPr>
                <w:bCs/>
              </w:rPr>
              <w:t>Consultant to</w:t>
            </w:r>
            <w:r w:rsidR="00C0684F" w:rsidRPr="00466251">
              <w:t xml:space="preserve"> disclose any commissions</w:t>
            </w:r>
            <w:r w:rsidR="00E35E82" w:rsidRPr="00466251">
              <w:t>, gratuities</w:t>
            </w:r>
            <w:r w:rsidR="00C0684F" w:rsidRPr="00466251">
              <w:t xml:space="preserve"> or fees that may have been paid or are to be paid to agents or any other party with respect to the selection process or execution of the Contract.  The information disclosed must include at least the name and address of the agent or </w:t>
            </w:r>
            <w:r w:rsidR="00E35E82" w:rsidRPr="00466251">
              <w:t>other party</w:t>
            </w:r>
            <w:r w:rsidR="00C0684F" w:rsidRPr="00466251">
              <w:t>, the amount and currency, and the purpose of the commission</w:t>
            </w:r>
            <w:r w:rsidR="00E35E82" w:rsidRPr="00466251">
              <w:t>, gratuity</w:t>
            </w:r>
            <w:r w:rsidR="00C0684F" w:rsidRPr="00466251">
              <w:t xml:space="preserve"> or fee. Failure to disclose such commissions</w:t>
            </w:r>
            <w:r w:rsidR="00E35E82" w:rsidRPr="00466251">
              <w:t>,</w:t>
            </w:r>
            <w:r w:rsidR="00C0684F" w:rsidRPr="00466251">
              <w:t xml:space="preserve"> gratuities </w:t>
            </w:r>
            <w:r w:rsidR="00E35E82" w:rsidRPr="00466251">
              <w:t xml:space="preserve">or fees </w:t>
            </w:r>
            <w:r w:rsidR="00C0684F" w:rsidRPr="00466251">
              <w:t>may result in termination of the Contract</w:t>
            </w:r>
            <w:r w:rsidR="00E35E82" w:rsidRPr="00466251">
              <w:t xml:space="preserve"> and/or sanctions by the Bank</w:t>
            </w:r>
            <w:r w:rsidR="00C0684F" w:rsidRPr="00466251">
              <w:t>.</w:t>
            </w:r>
          </w:p>
        </w:tc>
      </w:tr>
    </w:tbl>
    <w:p w14:paraId="38BE3119" w14:textId="77777777" w:rsidR="00C0684F" w:rsidRPr="00466251" w:rsidRDefault="00C0684F" w:rsidP="00D317BD">
      <w:pPr>
        <w:pStyle w:val="HeadingCCLS2"/>
      </w:pPr>
      <w:bookmarkStart w:id="910" w:name="_Toc299534138"/>
      <w:bookmarkStart w:id="911" w:name="_Toc474333995"/>
      <w:bookmarkStart w:id="912" w:name="_Toc474334164"/>
      <w:bookmarkStart w:id="913" w:name="_Toc494209561"/>
      <w:bookmarkStart w:id="914" w:name="_Toc27495279"/>
      <w:r w:rsidRPr="00466251">
        <w:t>B.  Commencement, Completion, Modification and Termination of Contract</w:t>
      </w:r>
      <w:bookmarkEnd w:id="910"/>
      <w:bookmarkEnd w:id="911"/>
      <w:bookmarkEnd w:id="912"/>
      <w:bookmarkEnd w:id="913"/>
      <w:bookmarkEnd w:id="914"/>
    </w:p>
    <w:tbl>
      <w:tblPr>
        <w:tblW w:w="9367" w:type="dxa"/>
        <w:jc w:val="center"/>
        <w:tblLayout w:type="fixed"/>
        <w:tblLook w:val="0000" w:firstRow="0" w:lastRow="0" w:firstColumn="0" w:lastColumn="0" w:noHBand="0" w:noVBand="0"/>
      </w:tblPr>
      <w:tblGrid>
        <w:gridCol w:w="2487"/>
        <w:gridCol w:w="6880"/>
      </w:tblGrid>
      <w:tr w:rsidR="00C0684F" w:rsidRPr="00466251" w14:paraId="6EF34978" w14:textId="77777777" w:rsidTr="00C0684F">
        <w:trPr>
          <w:jc w:val="center"/>
        </w:trPr>
        <w:tc>
          <w:tcPr>
            <w:tcW w:w="2487" w:type="dxa"/>
          </w:tcPr>
          <w:p w14:paraId="736E580E" w14:textId="77777777" w:rsidR="00C0684F" w:rsidRPr="00466251" w:rsidRDefault="00C0684F" w:rsidP="00A93449">
            <w:pPr>
              <w:pStyle w:val="HeadingCCLS3"/>
              <w:numPr>
                <w:ilvl w:val="0"/>
                <w:numId w:val="74"/>
              </w:numPr>
            </w:pPr>
            <w:bookmarkStart w:id="915" w:name="_Toc299534139"/>
            <w:bookmarkStart w:id="916" w:name="_Toc474333996"/>
            <w:bookmarkStart w:id="917" w:name="_Toc474334165"/>
            <w:bookmarkStart w:id="918" w:name="_Toc494209562"/>
            <w:bookmarkStart w:id="919" w:name="_Toc27495280"/>
            <w:r w:rsidRPr="00466251">
              <w:t>Effectiveness of Contract</w:t>
            </w:r>
            <w:bookmarkEnd w:id="915"/>
            <w:bookmarkEnd w:id="916"/>
            <w:bookmarkEnd w:id="917"/>
            <w:bookmarkEnd w:id="918"/>
            <w:bookmarkEnd w:id="919"/>
          </w:p>
        </w:tc>
        <w:tc>
          <w:tcPr>
            <w:tcW w:w="6880" w:type="dxa"/>
          </w:tcPr>
          <w:p w14:paraId="6B351854" w14:textId="77777777" w:rsidR="00C0684F" w:rsidRPr="00466251" w:rsidRDefault="00C0684F" w:rsidP="00A93449">
            <w:pPr>
              <w:pStyle w:val="Heading3"/>
              <w:numPr>
                <w:ilvl w:val="1"/>
                <w:numId w:val="20"/>
              </w:numPr>
              <w:spacing w:before="120" w:after="120"/>
              <w:ind w:left="510" w:hanging="540"/>
              <w:contextualSpacing w:val="0"/>
              <w:jc w:val="both"/>
            </w:pPr>
            <w:r w:rsidRPr="00466251">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466251">
              <w:rPr>
                <w:b/>
              </w:rPr>
              <w:t>SCC</w:t>
            </w:r>
            <w:r w:rsidRPr="00466251">
              <w:t xml:space="preserve"> have been met.</w:t>
            </w:r>
          </w:p>
        </w:tc>
      </w:tr>
      <w:tr w:rsidR="00C0684F" w:rsidRPr="00466251" w14:paraId="1F80E0C4" w14:textId="77777777" w:rsidTr="00C0684F">
        <w:trPr>
          <w:jc w:val="center"/>
        </w:trPr>
        <w:tc>
          <w:tcPr>
            <w:tcW w:w="2487" w:type="dxa"/>
          </w:tcPr>
          <w:p w14:paraId="065683A6" w14:textId="77777777" w:rsidR="00C0684F" w:rsidRPr="00466251" w:rsidRDefault="00C0684F" w:rsidP="00A93449">
            <w:pPr>
              <w:pStyle w:val="HeadingCCLS3"/>
              <w:numPr>
                <w:ilvl w:val="0"/>
                <w:numId w:val="74"/>
              </w:numPr>
            </w:pPr>
            <w:bookmarkStart w:id="920" w:name="_Toc299534140"/>
            <w:bookmarkStart w:id="921" w:name="_Toc474333997"/>
            <w:bookmarkStart w:id="922" w:name="_Toc474334166"/>
            <w:bookmarkStart w:id="923" w:name="_Toc494209563"/>
            <w:bookmarkStart w:id="924" w:name="_Toc27495281"/>
            <w:r w:rsidRPr="00466251">
              <w:t>Termination of Contract for Failure to Become Effective</w:t>
            </w:r>
            <w:bookmarkEnd w:id="920"/>
            <w:bookmarkEnd w:id="921"/>
            <w:bookmarkEnd w:id="922"/>
            <w:bookmarkEnd w:id="923"/>
            <w:bookmarkEnd w:id="924"/>
          </w:p>
        </w:tc>
        <w:tc>
          <w:tcPr>
            <w:tcW w:w="6880" w:type="dxa"/>
          </w:tcPr>
          <w:p w14:paraId="40051EF1" w14:textId="77777777" w:rsidR="00C0684F" w:rsidRPr="00466251" w:rsidRDefault="00C0684F" w:rsidP="00A93449">
            <w:pPr>
              <w:pStyle w:val="Heading3"/>
              <w:numPr>
                <w:ilvl w:val="1"/>
                <w:numId w:val="20"/>
              </w:numPr>
              <w:spacing w:before="120" w:after="120"/>
              <w:ind w:left="510" w:hanging="540"/>
              <w:contextualSpacing w:val="0"/>
              <w:jc w:val="both"/>
            </w:pPr>
            <w:r w:rsidRPr="00466251">
              <w:t xml:space="preserve">If this Contract has not become effective within such time period after the date of Contract signature as specified in the </w:t>
            </w:r>
            <w:r w:rsidRPr="00466251">
              <w:rPr>
                <w:b/>
              </w:rPr>
              <w:t>SCC</w:t>
            </w:r>
            <w:r w:rsidRPr="00466251">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C0684F" w:rsidRPr="00466251" w14:paraId="5E7DC7AD" w14:textId="77777777" w:rsidTr="00C0684F">
        <w:trPr>
          <w:jc w:val="center"/>
        </w:trPr>
        <w:tc>
          <w:tcPr>
            <w:tcW w:w="2487" w:type="dxa"/>
          </w:tcPr>
          <w:p w14:paraId="2E3B712F" w14:textId="77777777" w:rsidR="00C0684F" w:rsidRPr="00466251" w:rsidRDefault="00C0684F" w:rsidP="00A93449">
            <w:pPr>
              <w:pStyle w:val="HeadingCCLS3"/>
              <w:numPr>
                <w:ilvl w:val="0"/>
                <w:numId w:val="74"/>
              </w:numPr>
            </w:pPr>
            <w:bookmarkStart w:id="925" w:name="_Toc299534141"/>
            <w:bookmarkStart w:id="926" w:name="_Toc474333998"/>
            <w:bookmarkStart w:id="927" w:name="_Toc474334167"/>
            <w:bookmarkStart w:id="928" w:name="_Toc494209564"/>
            <w:bookmarkStart w:id="929" w:name="_Toc27495282"/>
            <w:r w:rsidRPr="00466251">
              <w:t>Commencement of Services</w:t>
            </w:r>
            <w:bookmarkEnd w:id="925"/>
            <w:bookmarkEnd w:id="926"/>
            <w:bookmarkEnd w:id="927"/>
            <w:bookmarkEnd w:id="928"/>
            <w:bookmarkEnd w:id="929"/>
          </w:p>
        </w:tc>
        <w:tc>
          <w:tcPr>
            <w:tcW w:w="6880" w:type="dxa"/>
          </w:tcPr>
          <w:p w14:paraId="3971D178" w14:textId="77777777" w:rsidR="00C0684F" w:rsidRPr="00466251" w:rsidRDefault="00C0684F" w:rsidP="00A93449">
            <w:pPr>
              <w:pStyle w:val="Heading3"/>
              <w:numPr>
                <w:ilvl w:val="1"/>
                <w:numId w:val="20"/>
              </w:numPr>
              <w:spacing w:before="120" w:after="120"/>
              <w:ind w:left="510" w:hanging="540"/>
              <w:contextualSpacing w:val="0"/>
              <w:jc w:val="both"/>
            </w:pPr>
            <w:r w:rsidRPr="00466251">
              <w:t xml:space="preserve">The Consultant shall confirm availability of Key Experts and begin carrying out the Services not later than the number of days after the Effective Date specified in the </w:t>
            </w:r>
            <w:r w:rsidRPr="00466251">
              <w:rPr>
                <w:b/>
              </w:rPr>
              <w:t>SCC</w:t>
            </w:r>
            <w:r w:rsidRPr="00466251">
              <w:t>.</w:t>
            </w:r>
          </w:p>
        </w:tc>
      </w:tr>
      <w:tr w:rsidR="00C0684F" w:rsidRPr="00466251" w14:paraId="4AE3ADF6" w14:textId="77777777" w:rsidTr="00C0684F">
        <w:trPr>
          <w:jc w:val="center"/>
        </w:trPr>
        <w:tc>
          <w:tcPr>
            <w:tcW w:w="2487" w:type="dxa"/>
          </w:tcPr>
          <w:p w14:paraId="1A6224F2" w14:textId="77777777" w:rsidR="00C0684F" w:rsidRPr="00466251" w:rsidRDefault="00C0684F" w:rsidP="00A93449">
            <w:pPr>
              <w:pStyle w:val="HeadingCCLS3"/>
              <w:numPr>
                <w:ilvl w:val="0"/>
                <w:numId w:val="74"/>
              </w:numPr>
            </w:pPr>
            <w:bookmarkStart w:id="930" w:name="_Toc299534142"/>
            <w:bookmarkStart w:id="931" w:name="_Toc474333999"/>
            <w:bookmarkStart w:id="932" w:name="_Toc474334168"/>
            <w:bookmarkStart w:id="933" w:name="_Toc494209565"/>
            <w:bookmarkStart w:id="934" w:name="_Toc27495283"/>
            <w:r w:rsidRPr="00466251">
              <w:t>Expiration of Contract</w:t>
            </w:r>
            <w:bookmarkEnd w:id="930"/>
            <w:bookmarkEnd w:id="931"/>
            <w:bookmarkEnd w:id="932"/>
            <w:bookmarkEnd w:id="933"/>
            <w:bookmarkEnd w:id="934"/>
          </w:p>
        </w:tc>
        <w:tc>
          <w:tcPr>
            <w:tcW w:w="6880" w:type="dxa"/>
          </w:tcPr>
          <w:p w14:paraId="42301D5F" w14:textId="77777777" w:rsidR="00C0684F" w:rsidRPr="00466251" w:rsidRDefault="00C0684F" w:rsidP="00A93449">
            <w:pPr>
              <w:pStyle w:val="Heading3"/>
              <w:numPr>
                <w:ilvl w:val="1"/>
                <w:numId w:val="20"/>
              </w:numPr>
              <w:spacing w:before="120" w:after="120"/>
              <w:ind w:left="510" w:hanging="540"/>
              <w:contextualSpacing w:val="0"/>
              <w:jc w:val="both"/>
            </w:pPr>
            <w:r w:rsidRPr="00466251">
              <w:t xml:space="preserve">Unless terminated earlier pursuant to Clause GCC 19 hereof, this Contract shall expire at the end of such time period after the Effective Date as specified in the </w:t>
            </w:r>
            <w:r w:rsidRPr="00466251">
              <w:rPr>
                <w:b/>
              </w:rPr>
              <w:t>SCC</w:t>
            </w:r>
            <w:r w:rsidRPr="00466251">
              <w:t>.</w:t>
            </w:r>
          </w:p>
        </w:tc>
      </w:tr>
      <w:tr w:rsidR="00C0684F" w:rsidRPr="00466251" w14:paraId="336CBFE6" w14:textId="77777777" w:rsidTr="00C0684F">
        <w:trPr>
          <w:jc w:val="center"/>
        </w:trPr>
        <w:tc>
          <w:tcPr>
            <w:tcW w:w="2487" w:type="dxa"/>
          </w:tcPr>
          <w:p w14:paraId="1B959827" w14:textId="77777777" w:rsidR="00C0684F" w:rsidRPr="00466251" w:rsidRDefault="00C0684F" w:rsidP="00A93449">
            <w:pPr>
              <w:pStyle w:val="HeadingCCLS3"/>
              <w:numPr>
                <w:ilvl w:val="0"/>
                <w:numId w:val="74"/>
              </w:numPr>
            </w:pPr>
            <w:bookmarkStart w:id="935" w:name="_Toc299534143"/>
            <w:bookmarkStart w:id="936" w:name="_Toc474334000"/>
            <w:bookmarkStart w:id="937" w:name="_Toc474334169"/>
            <w:bookmarkStart w:id="938" w:name="_Toc494209566"/>
            <w:bookmarkStart w:id="939" w:name="_Toc27495284"/>
            <w:r w:rsidRPr="00466251">
              <w:t>Entire Agreement</w:t>
            </w:r>
            <w:bookmarkEnd w:id="935"/>
            <w:bookmarkEnd w:id="936"/>
            <w:bookmarkEnd w:id="937"/>
            <w:bookmarkEnd w:id="938"/>
            <w:bookmarkEnd w:id="939"/>
          </w:p>
        </w:tc>
        <w:tc>
          <w:tcPr>
            <w:tcW w:w="6880" w:type="dxa"/>
          </w:tcPr>
          <w:p w14:paraId="54FAC537" w14:textId="77777777" w:rsidR="00C0684F" w:rsidRPr="00466251" w:rsidRDefault="00C0684F" w:rsidP="00A93449">
            <w:pPr>
              <w:pStyle w:val="Heading3"/>
              <w:numPr>
                <w:ilvl w:val="1"/>
                <w:numId w:val="20"/>
              </w:numPr>
              <w:spacing w:before="120" w:after="120"/>
              <w:ind w:left="510" w:hanging="540"/>
              <w:contextualSpacing w:val="0"/>
              <w:jc w:val="both"/>
            </w:pPr>
            <w:r w:rsidRPr="00466251">
              <w:t>This Contract contains all covenants, stipulations and provisions agreed by the Parties.  No agent or representative of either Party has authority to make, and the Parties shall not be bound by or be liable for, any statement, representation, promise or agreement not set forth herein.</w:t>
            </w:r>
          </w:p>
        </w:tc>
      </w:tr>
      <w:tr w:rsidR="00C0684F" w:rsidRPr="00466251" w14:paraId="5EF9607E" w14:textId="77777777" w:rsidTr="00C0684F">
        <w:trPr>
          <w:jc w:val="center"/>
        </w:trPr>
        <w:tc>
          <w:tcPr>
            <w:tcW w:w="2487" w:type="dxa"/>
          </w:tcPr>
          <w:p w14:paraId="6E0AAA20" w14:textId="77777777" w:rsidR="00C0684F" w:rsidRPr="00466251" w:rsidRDefault="00C0684F" w:rsidP="00A93449">
            <w:pPr>
              <w:pStyle w:val="HeadingCCLS3"/>
              <w:numPr>
                <w:ilvl w:val="0"/>
                <w:numId w:val="74"/>
              </w:numPr>
            </w:pPr>
            <w:bookmarkStart w:id="940" w:name="_Toc299534144"/>
            <w:bookmarkStart w:id="941" w:name="_Toc474334001"/>
            <w:bookmarkStart w:id="942" w:name="_Toc474334170"/>
            <w:bookmarkStart w:id="943" w:name="_Toc494209567"/>
            <w:bookmarkStart w:id="944" w:name="_Toc27495285"/>
            <w:r w:rsidRPr="00466251">
              <w:t>Modifications or Variations</w:t>
            </w:r>
            <w:bookmarkEnd w:id="940"/>
            <w:bookmarkEnd w:id="941"/>
            <w:bookmarkEnd w:id="942"/>
            <w:bookmarkEnd w:id="943"/>
            <w:bookmarkEnd w:id="944"/>
          </w:p>
        </w:tc>
        <w:tc>
          <w:tcPr>
            <w:tcW w:w="6880" w:type="dxa"/>
          </w:tcPr>
          <w:p w14:paraId="2A2D8A15" w14:textId="77777777" w:rsidR="00C0684F" w:rsidRPr="00466251" w:rsidRDefault="00C0684F" w:rsidP="00A93449">
            <w:pPr>
              <w:pStyle w:val="Heading3"/>
              <w:numPr>
                <w:ilvl w:val="1"/>
                <w:numId w:val="20"/>
              </w:numPr>
              <w:spacing w:before="120" w:after="120"/>
              <w:ind w:left="510" w:hanging="540"/>
              <w:contextualSpacing w:val="0"/>
              <w:jc w:val="both"/>
            </w:pPr>
            <w:r w:rsidRPr="00466251">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14:paraId="00BC9DAB" w14:textId="77777777" w:rsidR="00C0684F" w:rsidRPr="00466251" w:rsidRDefault="00C0684F" w:rsidP="00A93449">
            <w:pPr>
              <w:pStyle w:val="Heading3"/>
              <w:numPr>
                <w:ilvl w:val="1"/>
                <w:numId w:val="20"/>
              </w:numPr>
              <w:spacing w:before="120" w:after="120"/>
              <w:ind w:left="510" w:hanging="540"/>
              <w:contextualSpacing w:val="0"/>
              <w:jc w:val="both"/>
            </w:pPr>
            <w:r w:rsidRPr="00466251">
              <w:t>In cases of substantial modifications or variations, the prior written consent of the Bank is required.</w:t>
            </w:r>
          </w:p>
        </w:tc>
      </w:tr>
      <w:tr w:rsidR="00C0684F" w:rsidRPr="00466251" w14:paraId="2CB6A959" w14:textId="77777777" w:rsidTr="00C0684F">
        <w:trPr>
          <w:jc w:val="center"/>
        </w:trPr>
        <w:tc>
          <w:tcPr>
            <w:tcW w:w="2487" w:type="dxa"/>
          </w:tcPr>
          <w:p w14:paraId="1FF7A488" w14:textId="77777777" w:rsidR="00C0684F" w:rsidRPr="00466251" w:rsidRDefault="00C0684F" w:rsidP="00A93449">
            <w:pPr>
              <w:pStyle w:val="HeadingCCLS3"/>
              <w:numPr>
                <w:ilvl w:val="0"/>
                <w:numId w:val="74"/>
              </w:numPr>
            </w:pPr>
            <w:bookmarkStart w:id="945" w:name="_Toc299534145"/>
            <w:bookmarkStart w:id="946" w:name="_Toc474334002"/>
            <w:bookmarkStart w:id="947" w:name="_Toc474334171"/>
            <w:bookmarkStart w:id="948" w:name="_Toc494209568"/>
            <w:bookmarkStart w:id="949" w:name="_Toc27495286"/>
            <w:r w:rsidRPr="00466251">
              <w:t>Force Majeure</w:t>
            </w:r>
            <w:bookmarkEnd w:id="945"/>
            <w:bookmarkEnd w:id="946"/>
            <w:bookmarkEnd w:id="947"/>
            <w:bookmarkEnd w:id="948"/>
            <w:bookmarkEnd w:id="949"/>
          </w:p>
        </w:tc>
        <w:tc>
          <w:tcPr>
            <w:tcW w:w="6880" w:type="dxa"/>
          </w:tcPr>
          <w:p w14:paraId="7A6FC3C7" w14:textId="77777777" w:rsidR="00C0684F" w:rsidRPr="00466251" w:rsidRDefault="00C0684F" w:rsidP="00915824">
            <w:pPr>
              <w:pStyle w:val="Heading3"/>
              <w:numPr>
                <w:ilvl w:val="0"/>
                <w:numId w:val="0"/>
              </w:numPr>
              <w:spacing w:before="120" w:after="120"/>
              <w:ind w:left="720" w:hanging="720"/>
              <w:contextualSpacing w:val="0"/>
              <w:jc w:val="both"/>
            </w:pPr>
          </w:p>
        </w:tc>
      </w:tr>
      <w:tr w:rsidR="00C0684F" w:rsidRPr="00466251" w14:paraId="094A70EC" w14:textId="77777777" w:rsidTr="00C0684F">
        <w:trPr>
          <w:jc w:val="center"/>
        </w:trPr>
        <w:tc>
          <w:tcPr>
            <w:tcW w:w="2487" w:type="dxa"/>
          </w:tcPr>
          <w:p w14:paraId="768B7F24" w14:textId="77777777" w:rsidR="00C0684F" w:rsidRPr="00466251" w:rsidRDefault="00C0684F" w:rsidP="00915824">
            <w:pPr>
              <w:pStyle w:val="Section8Heading3"/>
              <w:spacing w:before="120" w:after="120"/>
              <w:ind w:left="888" w:hanging="540"/>
            </w:pPr>
            <w:r w:rsidRPr="00466251">
              <w:t>a.</w:t>
            </w:r>
            <w:r w:rsidRPr="00466251">
              <w:tab/>
              <w:t>Definition</w:t>
            </w:r>
          </w:p>
        </w:tc>
        <w:tc>
          <w:tcPr>
            <w:tcW w:w="6880" w:type="dxa"/>
          </w:tcPr>
          <w:p w14:paraId="609970AD" w14:textId="77777777" w:rsidR="00C0684F" w:rsidRPr="00466251" w:rsidRDefault="00C0684F" w:rsidP="00A93449">
            <w:pPr>
              <w:pStyle w:val="Heading3"/>
              <w:numPr>
                <w:ilvl w:val="1"/>
                <w:numId w:val="20"/>
              </w:numPr>
              <w:spacing w:before="120" w:after="120"/>
              <w:ind w:left="510" w:hanging="540"/>
              <w:contextualSpacing w:val="0"/>
              <w:jc w:val="both"/>
            </w:pPr>
            <w:r w:rsidRPr="00466251">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6D1169D8" w14:textId="77777777" w:rsidR="00C0684F" w:rsidRPr="00466251" w:rsidRDefault="00C0684F" w:rsidP="00A93449">
            <w:pPr>
              <w:pStyle w:val="Heading3"/>
              <w:numPr>
                <w:ilvl w:val="1"/>
                <w:numId w:val="20"/>
              </w:numPr>
              <w:spacing w:before="120" w:after="120"/>
              <w:ind w:left="510" w:hanging="540"/>
              <w:contextualSpacing w:val="0"/>
              <w:jc w:val="both"/>
            </w:pPr>
            <w:r w:rsidRPr="00466251">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14:paraId="3B3F5FC9" w14:textId="6B8E92ED" w:rsidR="00C0684F" w:rsidRPr="00466251" w:rsidRDefault="00C0684F" w:rsidP="00A93449">
            <w:pPr>
              <w:pStyle w:val="Heading3"/>
              <w:numPr>
                <w:ilvl w:val="1"/>
                <w:numId w:val="20"/>
              </w:numPr>
              <w:spacing w:before="120" w:after="120"/>
              <w:ind w:left="510" w:hanging="540"/>
              <w:contextualSpacing w:val="0"/>
              <w:jc w:val="both"/>
            </w:pPr>
            <w:r w:rsidRPr="00466251">
              <w:t>Force Majeure shall not include insufficiency of funds or failure to make any payment required hereunder.</w:t>
            </w:r>
          </w:p>
        </w:tc>
      </w:tr>
      <w:tr w:rsidR="00C0684F" w:rsidRPr="00466251" w14:paraId="6FBE1D95" w14:textId="77777777" w:rsidTr="00C0684F">
        <w:trPr>
          <w:jc w:val="center"/>
        </w:trPr>
        <w:tc>
          <w:tcPr>
            <w:tcW w:w="2487" w:type="dxa"/>
          </w:tcPr>
          <w:p w14:paraId="07DACB7B" w14:textId="77777777" w:rsidR="00C0684F" w:rsidRPr="00466251" w:rsidRDefault="00C0684F" w:rsidP="00915824">
            <w:pPr>
              <w:pStyle w:val="Section8Heading3"/>
              <w:spacing w:before="120" w:after="120"/>
              <w:ind w:left="888" w:hanging="540"/>
              <w:rPr>
                <w:b w:val="0"/>
              </w:rPr>
            </w:pPr>
            <w:r w:rsidRPr="00466251">
              <w:t>b.</w:t>
            </w:r>
            <w:r w:rsidRPr="00466251">
              <w:tab/>
              <w:t>No Breach of Contract</w:t>
            </w:r>
          </w:p>
        </w:tc>
        <w:tc>
          <w:tcPr>
            <w:tcW w:w="6880" w:type="dxa"/>
          </w:tcPr>
          <w:p w14:paraId="3A33C94B" w14:textId="42B3E592" w:rsidR="00C0684F" w:rsidRPr="00466251" w:rsidRDefault="00C0684F" w:rsidP="00A93449">
            <w:pPr>
              <w:pStyle w:val="Heading3"/>
              <w:numPr>
                <w:ilvl w:val="1"/>
                <w:numId w:val="20"/>
              </w:numPr>
              <w:spacing w:before="120" w:after="120"/>
              <w:ind w:left="510" w:hanging="540"/>
              <w:contextualSpacing w:val="0"/>
              <w:jc w:val="both"/>
            </w:pPr>
            <w:r w:rsidRPr="00466251">
              <w:t xml:space="preserve">The failure of a Party to </w:t>
            </w:r>
            <w:r w:rsidR="00600566" w:rsidRPr="00466251">
              <w:t>fulfil</w:t>
            </w:r>
            <w:r w:rsidRPr="00466251">
              <w:t xml:space="preserve">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tc>
      </w:tr>
      <w:tr w:rsidR="00C0684F" w:rsidRPr="00466251" w14:paraId="0C08D1F0" w14:textId="77777777" w:rsidTr="00C0684F">
        <w:trPr>
          <w:jc w:val="center"/>
        </w:trPr>
        <w:tc>
          <w:tcPr>
            <w:tcW w:w="2487" w:type="dxa"/>
          </w:tcPr>
          <w:p w14:paraId="6B81C713" w14:textId="77777777" w:rsidR="00C0684F" w:rsidRPr="00466251" w:rsidRDefault="00C0684F" w:rsidP="00915824">
            <w:pPr>
              <w:pStyle w:val="Section8Heading3"/>
              <w:spacing w:before="120" w:after="120"/>
              <w:ind w:left="888" w:hanging="540"/>
            </w:pPr>
            <w:r w:rsidRPr="00466251">
              <w:rPr>
                <w:spacing w:val="-3"/>
              </w:rPr>
              <w:t>c.</w:t>
            </w:r>
            <w:r w:rsidRPr="00466251">
              <w:rPr>
                <w:spacing w:val="-3"/>
              </w:rPr>
              <w:tab/>
              <w:t>Measures to be Taken</w:t>
            </w:r>
          </w:p>
        </w:tc>
        <w:tc>
          <w:tcPr>
            <w:tcW w:w="6880" w:type="dxa"/>
          </w:tcPr>
          <w:p w14:paraId="7AF2FBE6" w14:textId="4460348C" w:rsidR="00C0684F" w:rsidRPr="00466251" w:rsidRDefault="00C0684F" w:rsidP="00A93449">
            <w:pPr>
              <w:pStyle w:val="Heading3"/>
              <w:numPr>
                <w:ilvl w:val="1"/>
                <w:numId w:val="20"/>
              </w:numPr>
              <w:spacing w:before="120" w:after="120"/>
              <w:ind w:left="510" w:hanging="540"/>
              <w:contextualSpacing w:val="0"/>
              <w:jc w:val="both"/>
            </w:pPr>
            <w:r w:rsidRPr="00466251">
              <w:t>A Party affected by an event of Force Majeure shall continue to perform its obligations under the Contract as far as is reasonably practical, and shall take all reasonable measures to minimize the consequences of any event of Force Majeure.</w:t>
            </w:r>
          </w:p>
          <w:p w14:paraId="36CF41BE" w14:textId="6EDF8E39" w:rsidR="00C0684F" w:rsidRPr="00466251" w:rsidRDefault="00C0684F" w:rsidP="00A93449">
            <w:pPr>
              <w:pStyle w:val="Heading3"/>
              <w:numPr>
                <w:ilvl w:val="1"/>
                <w:numId w:val="20"/>
              </w:numPr>
              <w:spacing w:before="120" w:after="120"/>
              <w:ind w:left="510" w:hanging="540"/>
              <w:contextualSpacing w:val="0"/>
              <w:jc w:val="both"/>
            </w:pPr>
            <w:r w:rsidRPr="00466251">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266CDEF3" w14:textId="5716A5A9" w:rsidR="00C0684F" w:rsidRPr="00466251" w:rsidRDefault="00C0684F" w:rsidP="00A93449">
            <w:pPr>
              <w:pStyle w:val="Heading3"/>
              <w:numPr>
                <w:ilvl w:val="1"/>
                <w:numId w:val="20"/>
              </w:numPr>
              <w:spacing w:before="120" w:after="120"/>
              <w:ind w:left="510" w:hanging="540"/>
              <w:contextualSpacing w:val="0"/>
              <w:jc w:val="both"/>
            </w:pPr>
            <w:r w:rsidRPr="00466251">
              <w:t>Any period within which a Party shall, pursuant to this Contract, complete any action or task, shall be extended for a period equal to the time during which such Party was unable to perform such action as a result of Force Majeure.</w:t>
            </w:r>
          </w:p>
          <w:p w14:paraId="39B1DD01" w14:textId="77777777" w:rsidR="00C0684F" w:rsidRPr="00466251" w:rsidRDefault="00C0684F" w:rsidP="00A93449">
            <w:pPr>
              <w:pStyle w:val="Heading3"/>
              <w:numPr>
                <w:ilvl w:val="1"/>
                <w:numId w:val="20"/>
              </w:numPr>
              <w:spacing w:before="120" w:after="120"/>
              <w:ind w:left="510" w:hanging="540"/>
              <w:contextualSpacing w:val="0"/>
              <w:jc w:val="both"/>
            </w:pPr>
            <w:r w:rsidRPr="00466251">
              <w:t>During the period of their inability to perform the Services as a result of an event of Force Majeure, the Consultant, upon instructions by the Client, shall either:</w:t>
            </w:r>
          </w:p>
          <w:p w14:paraId="77784933" w14:textId="77777777" w:rsidR="00C0684F" w:rsidRPr="00466251" w:rsidRDefault="00C0684F" w:rsidP="00915824">
            <w:pPr>
              <w:spacing w:before="120" w:after="120"/>
              <w:ind w:left="1062" w:right="-74" w:hanging="523"/>
              <w:jc w:val="both"/>
            </w:pPr>
            <w:r w:rsidRPr="00466251">
              <w:t>(a)</w:t>
            </w:r>
            <w:r w:rsidRPr="00466251">
              <w:tab/>
              <w:t>demobilize, in which case the Consultant shall be reimbursed for additional costs they reasonably and necessarily incurred, and, if required by the Client, in reactivating the Services; or</w:t>
            </w:r>
          </w:p>
          <w:p w14:paraId="5C9D2190" w14:textId="77777777" w:rsidR="00C0684F" w:rsidRPr="00466251" w:rsidRDefault="00C0684F" w:rsidP="00915824">
            <w:pPr>
              <w:spacing w:before="120" w:after="120"/>
              <w:ind w:left="1062" w:right="-74" w:hanging="523"/>
              <w:jc w:val="both"/>
            </w:pPr>
            <w:r w:rsidRPr="00466251">
              <w:t>(b)</w:t>
            </w:r>
            <w:r w:rsidRPr="00466251">
              <w:tab/>
              <w:t xml:space="preserve">continue with the Services to the extent reasonably possible, in which case the Consultant shall continue to be paid under the terms of this Contract </w:t>
            </w:r>
            <w:r w:rsidR="00136804" w:rsidRPr="00466251">
              <w:t>and be</w:t>
            </w:r>
            <w:r w:rsidRPr="00466251">
              <w:t xml:space="preserve"> reimbursed for additional costs reasonably and necessarily incurred.</w:t>
            </w:r>
          </w:p>
          <w:p w14:paraId="6A99095B" w14:textId="15439B7A" w:rsidR="00C0684F" w:rsidRPr="00466251" w:rsidRDefault="00C0684F" w:rsidP="00A93449">
            <w:pPr>
              <w:pStyle w:val="Heading3"/>
              <w:numPr>
                <w:ilvl w:val="1"/>
                <w:numId w:val="20"/>
              </w:numPr>
              <w:spacing w:before="120" w:after="120"/>
              <w:ind w:left="510" w:hanging="540"/>
              <w:contextualSpacing w:val="0"/>
              <w:jc w:val="both"/>
            </w:pPr>
            <w:r w:rsidRPr="00466251">
              <w:t xml:space="preserve">In the case of disagreement between the Parties as to the existence or extent of Force Majeure, the matter shall be settled according to Clauses GCC </w:t>
            </w:r>
            <w:r w:rsidR="00276E3C" w:rsidRPr="00466251">
              <w:t>5</w:t>
            </w:r>
            <w:r w:rsidR="008F729F" w:rsidRPr="00466251">
              <w:t>2</w:t>
            </w:r>
            <w:r w:rsidR="00276E3C" w:rsidRPr="00466251">
              <w:t xml:space="preserve"> </w:t>
            </w:r>
            <w:r w:rsidRPr="00466251">
              <w:t xml:space="preserve">&amp; </w:t>
            </w:r>
            <w:r w:rsidR="00276E3C" w:rsidRPr="00466251">
              <w:t>5</w:t>
            </w:r>
            <w:r w:rsidR="008F729F" w:rsidRPr="00466251">
              <w:t>3</w:t>
            </w:r>
            <w:r w:rsidRPr="00466251">
              <w:t>.</w:t>
            </w:r>
          </w:p>
        </w:tc>
      </w:tr>
      <w:tr w:rsidR="00C0684F" w:rsidRPr="00466251" w14:paraId="4431C07C" w14:textId="77777777" w:rsidTr="00C0684F">
        <w:trPr>
          <w:jc w:val="center"/>
        </w:trPr>
        <w:tc>
          <w:tcPr>
            <w:tcW w:w="2487" w:type="dxa"/>
          </w:tcPr>
          <w:p w14:paraId="496A8A8D" w14:textId="77777777" w:rsidR="00C0684F" w:rsidRPr="00466251" w:rsidRDefault="00C0684F" w:rsidP="00A93449">
            <w:pPr>
              <w:pStyle w:val="HeadingCCLS3"/>
              <w:numPr>
                <w:ilvl w:val="0"/>
                <w:numId w:val="74"/>
              </w:numPr>
            </w:pPr>
            <w:bookmarkStart w:id="950" w:name="_Toc299534146"/>
            <w:bookmarkStart w:id="951" w:name="_Toc474334003"/>
            <w:bookmarkStart w:id="952" w:name="_Toc474334172"/>
            <w:bookmarkStart w:id="953" w:name="_Toc494209569"/>
            <w:bookmarkStart w:id="954" w:name="_Toc27495287"/>
            <w:r w:rsidRPr="00466251">
              <w:t>Suspension</w:t>
            </w:r>
            <w:bookmarkEnd w:id="950"/>
            <w:bookmarkEnd w:id="951"/>
            <w:bookmarkEnd w:id="952"/>
            <w:bookmarkEnd w:id="953"/>
            <w:bookmarkEnd w:id="954"/>
          </w:p>
        </w:tc>
        <w:tc>
          <w:tcPr>
            <w:tcW w:w="6880" w:type="dxa"/>
          </w:tcPr>
          <w:p w14:paraId="17521D11" w14:textId="77777777" w:rsidR="00C0684F" w:rsidRPr="00466251" w:rsidRDefault="00C0684F" w:rsidP="00A93449">
            <w:pPr>
              <w:pStyle w:val="Heading3"/>
              <w:numPr>
                <w:ilvl w:val="1"/>
                <w:numId w:val="20"/>
              </w:numPr>
              <w:spacing w:before="120" w:after="120"/>
              <w:ind w:left="510" w:hanging="540"/>
              <w:contextualSpacing w:val="0"/>
              <w:jc w:val="both"/>
            </w:pPr>
            <w:r w:rsidRPr="00466251">
              <w:t>The Client may, by written notice of suspension to the Consultant, suspend</w:t>
            </w:r>
            <w:r w:rsidR="008D0FF4" w:rsidRPr="00466251">
              <w:t xml:space="preserve"> part or</w:t>
            </w:r>
            <w:r w:rsidRPr="00466251">
              <w:t xml:space="preserve">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C0684F" w:rsidRPr="00466251" w14:paraId="5E0F78C2" w14:textId="77777777" w:rsidTr="00C0684F">
        <w:trPr>
          <w:jc w:val="center"/>
        </w:trPr>
        <w:tc>
          <w:tcPr>
            <w:tcW w:w="2487" w:type="dxa"/>
          </w:tcPr>
          <w:p w14:paraId="43B22E70" w14:textId="77777777" w:rsidR="00C0684F" w:rsidRPr="00466251" w:rsidRDefault="00C0684F" w:rsidP="00A93449">
            <w:pPr>
              <w:pStyle w:val="HeadingCCLS3"/>
              <w:numPr>
                <w:ilvl w:val="0"/>
                <w:numId w:val="74"/>
              </w:numPr>
            </w:pPr>
            <w:bookmarkStart w:id="955" w:name="_Toc299534147"/>
            <w:bookmarkStart w:id="956" w:name="_Toc474334004"/>
            <w:bookmarkStart w:id="957" w:name="_Toc474334173"/>
            <w:bookmarkStart w:id="958" w:name="_Toc494209570"/>
            <w:bookmarkStart w:id="959" w:name="_Toc27495288"/>
            <w:r w:rsidRPr="00466251">
              <w:t>Termination</w:t>
            </w:r>
            <w:bookmarkEnd w:id="955"/>
            <w:bookmarkEnd w:id="956"/>
            <w:bookmarkEnd w:id="957"/>
            <w:bookmarkEnd w:id="958"/>
            <w:bookmarkEnd w:id="959"/>
          </w:p>
        </w:tc>
        <w:tc>
          <w:tcPr>
            <w:tcW w:w="6880" w:type="dxa"/>
          </w:tcPr>
          <w:p w14:paraId="25AC4CEA" w14:textId="5DB0550F" w:rsidR="00C0684F" w:rsidRPr="00466251" w:rsidRDefault="00C0684F" w:rsidP="00A93449">
            <w:pPr>
              <w:pStyle w:val="Heading3"/>
              <w:numPr>
                <w:ilvl w:val="1"/>
                <w:numId w:val="20"/>
              </w:numPr>
              <w:spacing w:before="120" w:after="120"/>
              <w:ind w:left="510" w:hanging="540"/>
              <w:contextualSpacing w:val="0"/>
              <w:jc w:val="both"/>
              <w:rPr>
                <w:b/>
              </w:rPr>
            </w:pPr>
            <w:r w:rsidRPr="00466251">
              <w:t xml:space="preserve">This Contract may be terminated by either Party as per provisions set up below:     </w:t>
            </w:r>
          </w:p>
        </w:tc>
      </w:tr>
      <w:tr w:rsidR="00C0684F" w:rsidRPr="00466251" w14:paraId="24B236A1" w14:textId="77777777" w:rsidTr="00C0684F">
        <w:trPr>
          <w:jc w:val="center"/>
        </w:trPr>
        <w:tc>
          <w:tcPr>
            <w:tcW w:w="2487" w:type="dxa"/>
          </w:tcPr>
          <w:p w14:paraId="12989CD2" w14:textId="77777777" w:rsidR="00C0684F" w:rsidRPr="00466251" w:rsidRDefault="00C0684F" w:rsidP="00915824">
            <w:pPr>
              <w:pStyle w:val="Section8Heading3"/>
              <w:spacing w:before="120" w:after="120"/>
              <w:ind w:left="888" w:hanging="540"/>
            </w:pPr>
            <w:r w:rsidRPr="00466251">
              <w:rPr>
                <w:iCs/>
              </w:rPr>
              <w:t>a.</w:t>
            </w:r>
            <w:r w:rsidRPr="00466251">
              <w:rPr>
                <w:iCs/>
              </w:rPr>
              <w:tab/>
              <w:t xml:space="preserve">By the </w:t>
            </w:r>
            <w:r w:rsidRPr="00466251">
              <w:rPr>
                <w:sz w:val="22"/>
              </w:rPr>
              <w:t>Client</w:t>
            </w:r>
          </w:p>
        </w:tc>
        <w:tc>
          <w:tcPr>
            <w:tcW w:w="6880" w:type="dxa"/>
          </w:tcPr>
          <w:p w14:paraId="03C4DED0" w14:textId="32DD8C80" w:rsidR="00C0684F" w:rsidRPr="00466251" w:rsidRDefault="00C0684F" w:rsidP="00915824">
            <w:pPr>
              <w:spacing w:before="120" w:after="120"/>
              <w:ind w:left="915" w:hanging="810"/>
              <w:jc w:val="both"/>
              <w:rPr>
                <w:b/>
              </w:rPr>
            </w:pPr>
            <w:r w:rsidRPr="00466251">
              <w:t>19.1.1.</w:t>
            </w:r>
            <w:r w:rsidR="00EF563C" w:rsidRPr="00466251">
              <w:t xml:space="preserve"> </w:t>
            </w:r>
            <w:r w:rsidRPr="00466251">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14:paraId="32A47FB8" w14:textId="3274C6C8" w:rsidR="00C0684F" w:rsidRPr="00466251" w:rsidRDefault="00C0684F" w:rsidP="00A93449">
            <w:pPr>
              <w:pStyle w:val="ListParagraph"/>
              <w:numPr>
                <w:ilvl w:val="1"/>
                <w:numId w:val="66"/>
              </w:numPr>
              <w:spacing w:before="120" w:after="120"/>
              <w:ind w:hanging="630"/>
              <w:contextualSpacing w:val="0"/>
              <w:jc w:val="both"/>
            </w:pPr>
            <w:r w:rsidRPr="00466251">
              <w:t xml:space="preserve">If the Consultant fails to remedy a failure in the performance of its obligations hereunder, as specified in a notice of suspension pursuant to Clause GCC 18; </w:t>
            </w:r>
          </w:p>
          <w:p w14:paraId="6BC48B7C" w14:textId="058DE45C" w:rsidR="00C0684F" w:rsidRPr="00466251" w:rsidRDefault="00C0684F" w:rsidP="00A93449">
            <w:pPr>
              <w:pStyle w:val="ListParagraph"/>
              <w:numPr>
                <w:ilvl w:val="1"/>
                <w:numId w:val="66"/>
              </w:numPr>
              <w:spacing w:before="120" w:after="120"/>
              <w:ind w:hanging="630"/>
              <w:contextualSpacing w:val="0"/>
              <w:jc w:val="both"/>
            </w:pPr>
            <w:r w:rsidRPr="00466251">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6E28057C" w14:textId="5764F320" w:rsidR="00C0684F" w:rsidRPr="00466251" w:rsidRDefault="00915824" w:rsidP="00A93449">
            <w:pPr>
              <w:pStyle w:val="ListParagraph"/>
              <w:numPr>
                <w:ilvl w:val="1"/>
                <w:numId w:val="66"/>
              </w:numPr>
              <w:spacing w:before="120" w:after="120"/>
              <w:ind w:hanging="630"/>
              <w:contextualSpacing w:val="0"/>
              <w:jc w:val="both"/>
            </w:pPr>
            <w:r w:rsidRPr="00466251">
              <w:t>I</w:t>
            </w:r>
            <w:r w:rsidR="00C0684F" w:rsidRPr="00466251">
              <w:t xml:space="preserve">f the Consultant fails to comply with any final decision reached as a result of arbitration proceedings pursuant to Clause GCC </w:t>
            </w:r>
            <w:r w:rsidR="00276E3C" w:rsidRPr="00466251">
              <w:t>5</w:t>
            </w:r>
            <w:r w:rsidR="008F729F" w:rsidRPr="00466251">
              <w:t>3</w:t>
            </w:r>
            <w:r w:rsidR="00C0684F" w:rsidRPr="00466251">
              <w:t>.1;</w:t>
            </w:r>
          </w:p>
          <w:p w14:paraId="1067668D" w14:textId="56CFE80B" w:rsidR="00C0684F" w:rsidRPr="00466251" w:rsidRDefault="00C0684F" w:rsidP="00A93449">
            <w:pPr>
              <w:pStyle w:val="ListParagraph"/>
              <w:numPr>
                <w:ilvl w:val="1"/>
                <w:numId w:val="66"/>
              </w:numPr>
              <w:spacing w:before="120" w:after="120"/>
              <w:ind w:hanging="630"/>
              <w:contextualSpacing w:val="0"/>
              <w:jc w:val="both"/>
            </w:pPr>
            <w:r w:rsidRPr="00466251">
              <w:t>If, as the result of Force Majeure, the Consultant is unable to perform a material portion of the Services for a period of not less than sixty (60) calendar days;</w:t>
            </w:r>
          </w:p>
          <w:p w14:paraId="69D5F67A" w14:textId="0105CA89" w:rsidR="00C0684F" w:rsidRPr="00466251" w:rsidRDefault="00C0684F" w:rsidP="00A93449">
            <w:pPr>
              <w:pStyle w:val="ListParagraph"/>
              <w:numPr>
                <w:ilvl w:val="1"/>
                <w:numId w:val="66"/>
              </w:numPr>
              <w:spacing w:before="120" w:after="120"/>
              <w:ind w:hanging="630"/>
              <w:contextualSpacing w:val="0"/>
              <w:jc w:val="both"/>
            </w:pPr>
            <w:r w:rsidRPr="00466251">
              <w:t>If the Client, in its sole discretion and for any reason whatsoever, decides to terminate this Contract;</w:t>
            </w:r>
          </w:p>
          <w:p w14:paraId="505D9C8E" w14:textId="5637A9C2" w:rsidR="00C0684F" w:rsidRPr="00466251" w:rsidRDefault="00C0684F" w:rsidP="00A93449">
            <w:pPr>
              <w:pStyle w:val="ListParagraph"/>
              <w:numPr>
                <w:ilvl w:val="1"/>
                <w:numId w:val="66"/>
              </w:numPr>
              <w:spacing w:before="120" w:after="120"/>
              <w:ind w:hanging="630"/>
              <w:contextualSpacing w:val="0"/>
              <w:jc w:val="both"/>
            </w:pPr>
            <w:r w:rsidRPr="00466251">
              <w:t>If the Consultant fails to confirm availability of Key Experts as required in Clause GCC 13.</w:t>
            </w:r>
          </w:p>
          <w:p w14:paraId="324BE58E" w14:textId="77777777" w:rsidR="00C0684F" w:rsidRPr="00466251" w:rsidRDefault="00C0684F" w:rsidP="00915824">
            <w:pPr>
              <w:spacing w:before="120" w:after="120"/>
              <w:ind w:left="915" w:hanging="810"/>
              <w:jc w:val="both"/>
            </w:pPr>
            <w:r w:rsidRPr="00466251">
              <w:t>19.1.2.</w:t>
            </w:r>
            <w:r w:rsidRPr="00466251">
              <w:tab/>
              <w:t xml:space="preserve">Furthermore, if the Client determines that the Consultant has engaged in </w:t>
            </w:r>
            <w:r w:rsidR="00246B74" w:rsidRPr="00466251">
              <w:t>Fraud and Corruption</w:t>
            </w:r>
            <w:r w:rsidRPr="00466251">
              <w:t xml:space="preserve"> in competing for or in executing the Contract, then the Client may, after giving fourteen (14) calendar days written notice to the Consultant, terminate the Consultant's employment under the Contract. </w:t>
            </w:r>
          </w:p>
        </w:tc>
      </w:tr>
      <w:tr w:rsidR="00C0684F" w:rsidRPr="00466251" w14:paraId="47CBD8BF" w14:textId="77777777" w:rsidTr="00C0684F">
        <w:trPr>
          <w:jc w:val="center"/>
        </w:trPr>
        <w:tc>
          <w:tcPr>
            <w:tcW w:w="2487" w:type="dxa"/>
          </w:tcPr>
          <w:p w14:paraId="63E6813F" w14:textId="77777777" w:rsidR="00C0684F" w:rsidRPr="00466251" w:rsidRDefault="00C0684F" w:rsidP="00915824">
            <w:pPr>
              <w:pStyle w:val="Section8Heading3"/>
              <w:spacing w:before="120" w:after="120"/>
              <w:ind w:left="888" w:hanging="540"/>
            </w:pPr>
            <w:r w:rsidRPr="00466251">
              <w:t>b.</w:t>
            </w:r>
            <w:r w:rsidRPr="00466251">
              <w:tab/>
              <w:t>By the Consultant</w:t>
            </w:r>
          </w:p>
        </w:tc>
        <w:tc>
          <w:tcPr>
            <w:tcW w:w="6880" w:type="dxa"/>
          </w:tcPr>
          <w:p w14:paraId="1CF94806" w14:textId="77777777" w:rsidR="00C0684F" w:rsidRPr="00466251" w:rsidRDefault="00C0684F" w:rsidP="00915824">
            <w:pPr>
              <w:spacing w:before="120" w:after="120"/>
              <w:ind w:left="915" w:hanging="810"/>
              <w:jc w:val="both"/>
            </w:pPr>
            <w:r w:rsidRPr="00466251">
              <w:t>19.1.3.</w:t>
            </w:r>
            <w:r w:rsidRPr="00466251">
              <w:tab/>
              <w:t>The Consultant may terminate this Contract, by not less than thirty (30) calendar days’ written notice to the Client, in case of the occurrence of any of the events specified in paragraphs (a) through (d) of this Clause.</w:t>
            </w:r>
          </w:p>
          <w:p w14:paraId="224CC481" w14:textId="6689C291" w:rsidR="00C0684F" w:rsidRPr="00466251" w:rsidRDefault="00C0684F" w:rsidP="00A93449">
            <w:pPr>
              <w:pStyle w:val="ListParagraph"/>
              <w:numPr>
                <w:ilvl w:val="0"/>
                <w:numId w:val="73"/>
              </w:numPr>
              <w:spacing w:before="120" w:after="120"/>
              <w:ind w:hanging="630"/>
              <w:contextualSpacing w:val="0"/>
              <w:jc w:val="both"/>
            </w:pPr>
            <w:r w:rsidRPr="00466251">
              <w:t>If the Client fails to pay any money due to the Consultant pursuant to this Contract and not subject to dispute pursuant to Clause GCC 45.1 within forty-five (45) calendar days after receiving written notice from the Consultant that such payment is overdue.</w:t>
            </w:r>
          </w:p>
          <w:p w14:paraId="761B56C9" w14:textId="0A7B250C" w:rsidR="00C0684F" w:rsidRPr="00466251" w:rsidRDefault="00C0684F" w:rsidP="00A93449">
            <w:pPr>
              <w:pStyle w:val="ListParagraph"/>
              <w:numPr>
                <w:ilvl w:val="0"/>
                <w:numId w:val="73"/>
              </w:numPr>
              <w:spacing w:before="120" w:after="120"/>
              <w:ind w:hanging="630"/>
              <w:contextualSpacing w:val="0"/>
              <w:jc w:val="both"/>
            </w:pPr>
            <w:r w:rsidRPr="00466251">
              <w:t>If, as the result of Force Majeure, the Consultant is unable to perform a material portion of the Services for a period of not less than sixty (60) calendar days.</w:t>
            </w:r>
          </w:p>
          <w:p w14:paraId="11DD59A1" w14:textId="3148FD46" w:rsidR="00C0684F" w:rsidRPr="00466251" w:rsidRDefault="00C0684F" w:rsidP="00A93449">
            <w:pPr>
              <w:pStyle w:val="ListParagraph"/>
              <w:numPr>
                <w:ilvl w:val="0"/>
                <w:numId w:val="73"/>
              </w:numPr>
              <w:spacing w:before="120" w:after="120"/>
              <w:ind w:hanging="630"/>
              <w:contextualSpacing w:val="0"/>
              <w:jc w:val="both"/>
            </w:pPr>
            <w:r w:rsidRPr="00466251">
              <w:t xml:space="preserve">If the Client fails to comply with any final decision reached as a result of arbitration pursuant to Clause GCC </w:t>
            </w:r>
            <w:r w:rsidR="00276E3C" w:rsidRPr="00466251">
              <w:t>5</w:t>
            </w:r>
            <w:r w:rsidR="008F729F" w:rsidRPr="00466251">
              <w:t>3</w:t>
            </w:r>
            <w:r w:rsidRPr="00466251">
              <w:t>.1.</w:t>
            </w:r>
          </w:p>
          <w:p w14:paraId="73C42BA9" w14:textId="58293DF2" w:rsidR="00C0684F" w:rsidRPr="00466251" w:rsidRDefault="00C0684F" w:rsidP="00A93449">
            <w:pPr>
              <w:pStyle w:val="ListParagraph"/>
              <w:numPr>
                <w:ilvl w:val="0"/>
                <w:numId w:val="73"/>
              </w:numPr>
              <w:spacing w:before="120" w:after="120"/>
              <w:ind w:hanging="630"/>
              <w:contextualSpacing w:val="0"/>
              <w:jc w:val="both"/>
            </w:pPr>
            <w:r w:rsidRPr="00466251">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C0684F" w:rsidRPr="00466251" w14:paraId="1D803E91" w14:textId="77777777" w:rsidTr="00C0684F">
        <w:trPr>
          <w:jc w:val="center"/>
        </w:trPr>
        <w:tc>
          <w:tcPr>
            <w:tcW w:w="2487" w:type="dxa"/>
          </w:tcPr>
          <w:p w14:paraId="7246F605" w14:textId="77777777" w:rsidR="00C0684F" w:rsidRPr="00466251" w:rsidRDefault="00C0684F" w:rsidP="00915824">
            <w:pPr>
              <w:pStyle w:val="Section8Heading3"/>
              <w:spacing w:before="120" w:after="120"/>
              <w:ind w:left="888" w:hanging="540"/>
            </w:pPr>
            <w:r w:rsidRPr="00466251">
              <w:t>c.</w:t>
            </w:r>
            <w:r w:rsidRPr="00466251">
              <w:tab/>
              <w:t>Cessation of Rights and Obligations</w:t>
            </w:r>
          </w:p>
        </w:tc>
        <w:tc>
          <w:tcPr>
            <w:tcW w:w="6880" w:type="dxa"/>
          </w:tcPr>
          <w:p w14:paraId="27590778" w14:textId="77777777" w:rsidR="00C0684F" w:rsidRPr="00466251" w:rsidRDefault="00C0684F" w:rsidP="00915824">
            <w:pPr>
              <w:spacing w:before="120" w:after="120"/>
              <w:ind w:left="915" w:hanging="810"/>
              <w:jc w:val="both"/>
            </w:pPr>
            <w:r w:rsidRPr="00466251">
              <w:t>19.1.4.</w:t>
            </w:r>
            <w:r w:rsidRPr="00466251">
              <w:tab/>
              <w:t>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 in Clause GCC 22, (iii) the Consultant’s obligation to permit inspection, copying and auditing of their accounts and records set forth in Clause GCC 25</w:t>
            </w:r>
            <w:r w:rsidR="008D0FF4" w:rsidRPr="00466251">
              <w:t xml:space="preserve"> and to cooperate and assist in any inspection or investigation</w:t>
            </w:r>
            <w:r w:rsidRPr="00466251">
              <w:t>, and (iv) any right which a Party may have under the Applicable Law.</w:t>
            </w:r>
          </w:p>
        </w:tc>
      </w:tr>
      <w:tr w:rsidR="00C0684F" w:rsidRPr="00466251" w14:paraId="11C53A1F" w14:textId="77777777" w:rsidTr="00C0684F">
        <w:trPr>
          <w:jc w:val="center"/>
        </w:trPr>
        <w:tc>
          <w:tcPr>
            <w:tcW w:w="2487" w:type="dxa"/>
          </w:tcPr>
          <w:p w14:paraId="5BED0E73" w14:textId="77777777" w:rsidR="00C0684F" w:rsidRPr="00466251" w:rsidRDefault="00C0684F" w:rsidP="00915824">
            <w:pPr>
              <w:pStyle w:val="Section8Heading3"/>
              <w:spacing w:before="120" w:after="120"/>
              <w:ind w:left="888" w:hanging="540"/>
            </w:pPr>
            <w:r w:rsidRPr="00466251">
              <w:t>d.</w:t>
            </w:r>
            <w:r w:rsidRPr="00466251">
              <w:tab/>
              <w:t>Cessation of Services</w:t>
            </w:r>
          </w:p>
        </w:tc>
        <w:tc>
          <w:tcPr>
            <w:tcW w:w="6880" w:type="dxa"/>
          </w:tcPr>
          <w:p w14:paraId="30504073" w14:textId="77777777" w:rsidR="00C0684F" w:rsidRPr="00466251" w:rsidRDefault="00C0684F" w:rsidP="00915824">
            <w:pPr>
              <w:spacing w:before="120" w:after="120"/>
              <w:ind w:left="915" w:hanging="810"/>
              <w:jc w:val="both"/>
            </w:pPr>
            <w:r w:rsidRPr="00466251">
              <w:t>19.1.5.</w:t>
            </w:r>
            <w:r w:rsidRPr="00466251">
              <w:tab/>
              <w:t>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by Clauses GCC 27 or GCC 28.</w:t>
            </w:r>
          </w:p>
        </w:tc>
      </w:tr>
      <w:tr w:rsidR="00C0684F" w:rsidRPr="00466251" w14:paraId="40B6559D" w14:textId="77777777" w:rsidTr="00C0684F">
        <w:trPr>
          <w:jc w:val="center"/>
        </w:trPr>
        <w:tc>
          <w:tcPr>
            <w:tcW w:w="2487" w:type="dxa"/>
          </w:tcPr>
          <w:p w14:paraId="56536F88" w14:textId="77777777" w:rsidR="00C0684F" w:rsidRPr="00466251" w:rsidRDefault="00C0684F" w:rsidP="00915824">
            <w:pPr>
              <w:pStyle w:val="Section8Heading3"/>
              <w:spacing w:before="120" w:after="120"/>
              <w:ind w:left="888" w:hanging="540"/>
            </w:pPr>
            <w:r w:rsidRPr="00466251">
              <w:t>e.</w:t>
            </w:r>
            <w:r w:rsidRPr="00466251">
              <w:tab/>
              <w:t>Payment upon Termination</w:t>
            </w:r>
          </w:p>
        </w:tc>
        <w:tc>
          <w:tcPr>
            <w:tcW w:w="6880" w:type="dxa"/>
          </w:tcPr>
          <w:p w14:paraId="59EA9E0E" w14:textId="77777777" w:rsidR="00C0684F" w:rsidRPr="00466251" w:rsidRDefault="00C0684F" w:rsidP="00915824">
            <w:pPr>
              <w:spacing w:before="120" w:after="120"/>
              <w:ind w:left="915" w:hanging="810"/>
              <w:jc w:val="both"/>
            </w:pPr>
            <w:r w:rsidRPr="00466251">
              <w:t>19.1.6.</w:t>
            </w:r>
            <w:r w:rsidRPr="00466251">
              <w:tab/>
              <w:t>Upon termination of this Contract, the Client shall make the following payments to the Consultant:</w:t>
            </w:r>
          </w:p>
          <w:p w14:paraId="18BE5D46" w14:textId="46813824" w:rsidR="00C0684F" w:rsidRPr="00466251" w:rsidRDefault="00C0684F" w:rsidP="00A93449">
            <w:pPr>
              <w:pStyle w:val="ListParagraph"/>
              <w:numPr>
                <w:ilvl w:val="0"/>
                <w:numId w:val="71"/>
              </w:numPr>
              <w:spacing w:before="120" w:after="120"/>
              <w:ind w:hanging="630"/>
              <w:contextualSpacing w:val="0"/>
              <w:jc w:val="both"/>
            </w:pPr>
            <w:r w:rsidRPr="00466251">
              <w:t>payment for Services satisfactorily performed prior to the effective date of termination; and</w:t>
            </w:r>
          </w:p>
          <w:p w14:paraId="5A0D0644" w14:textId="665387C8" w:rsidR="00C0684F" w:rsidRPr="00466251" w:rsidRDefault="00C0684F" w:rsidP="00A93449">
            <w:pPr>
              <w:pStyle w:val="ListParagraph"/>
              <w:numPr>
                <w:ilvl w:val="0"/>
                <w:numId w:val="71"/>
              </w:numPr>
              <w:spacing w:before="120" w:after="120"/>
              <w:ind w:hanging="630"/>
              <w:contextualSpacing w:val="0"/>
              <w:jc w:val="both"/>
            </w:pPr>
            <w:r w:rsidRPr="00466251">
              <w:t>in the case of termination pursuant to paragraphs (d) and (e) of Clause GCC 19.1.1, reimbursement of any reasonable cost incidental to the prompt and orderly termination of this Contract, including the cost of the return travel of the Experts.</w:t>
            </w:r>
          </w:p>
        </w:tc>
      </w:tr>
    </w:tbl>
    <w:p w14:paraId="2DFF4BFE" w14:textId="77777777" w:rsidR="00C0684F" w:rsidRPr="00466251" w:rsidRDefault="00C0684F" w:rsidP="00314368">
      <w:pPr>
        <w:pStyle w:val="HeadingCCLS2"/>
      </w:pPr>
      <w:bookmarkStart w:id="960" w:name="_Toc299534148"/>
      <w:bookmarkStart w:id="961" w:name="_Toc474334005"/>
      <w:bookmarkStart w:id="962" w:name="_Toc474334174"/>
      <w:bookmarkStart w:id="963" w:name="_Toc494209571"/>
      <w:bookmarkStart w:id="964" w:name="_Toc27495289"/>
      <w:r w:rsidRPr="00466251">
        <w:t>C.  Obligations of the Consultant</w:t>
      </w:r>
      <w:bookmarkEnd w:id="960"/>
      <w:bookmarkEnd w:id="961"/>
      <w:bookmarkEnd w:id="962"/>
      <w:bookmarkEnd w:id="963"/>
      <w:bookmarkEnd w:id="964"/>
    </w:p>
    <w:tbl>
      <w:tblPr>
        <w:tblW w:w="9491" w:type="dxa"/>
        <w:jc w:val="center"/>
        <w:tblLayout w:type="fixed"/>
        <w:tblLook w:val="0000" w:firstRow="0" w:lastRow="0" w:firstColumn="0" w:lastColumn="0" w:noHBand="0" w:noVBand="0"/>
      </w:tblPr>
      <w:tblGrid>
        <w:gridCol w:w="2601"/>
        <w:gridCol w:w="6890"/>
      </w:tblGrid>
      <w:tr w:rsidR="00C0684F" w:rsidRPr="00466251" w14:paraId="307ED05A" w14:textId="77777777" w:rsidTr="00C0684F">
        <w:trPr>
          <w:jc w:val="center"/>
        </w:trPr>
        <w:tc>
          <w:tcPr>
            <w:tcW w:w="2601" w:type="dxa"/>
          </w:tcPr>
          <w:p w14:paraId="36130E97" w14:textId="77777777" w:rsidR="00C0684F" w:rsidRPr="00466251" w:rsidRDefault="00C0684F" w:rsidP="00A93449">
            <w:pPr>
              <w:pStyle w:val="HeadingCCLS3"/>
              <w:numPr>
                <w:ilvl w:val="0"/>
                <w:numId w:val="74"/>
              </w:numPr>
            </w:pPr>
            <w:bookmarkStart w:id="965" w:name="_Toc299534149"/>
            <w:bookmarkStart w:id="966" w:name="_Toc474334006"/>
            <w:bookmarkStart w:id="967" w:name="_Toc474334175"/>
            <w:bookmarkStart w:id="968" w:name="_Toc494209572"/>
            <w:bookmarkStart w:id="969" w:name="_Toc27495290"/>
            <w:r w:rsidRPr="00466251">
              <w:t>General</w:t>
            </w:r>
            <w:bookmarkEnd w:id="965"/>
            <w:bookmarkEnd w:id="966"/>
            <w:bookmarkEnd w:id="967"/>
            <w:bookmarkEnd w:id="968"/>
            <w:bookmarkEnd w:id="969"/>
          </w:p>
        </w:tc>
        <w:tc>
          <w:tcPr>
            <w:tcW w:w="6890" w:type="dxa"/>
          </w:tcPr>
          <w:p w14:paraId="14237CFE" w14:textId="77777777" w:rsidR="00C0684F" w:rsidRPr="00466251" w:rsidRDefault="00C0684F" w:rsidP="00915824">
            <w:pPr>
              <w:spacing w:before="120" w:after="120"/>
              <w:ind w:right="-72"/>
              <w:jc w:val="both"/>
            </w:pPr>
          </w:p>
        </w:tc>
      </w:tr>
      <w:tr w:rsidR="00C0684F" w:rsidRPr="00466251" w14:paraId="1B056102" w14:textId="77777777" w:rsidTr="00C0684F">
        <w:trPr>
          <w:jc w:val="center"/>
        </w:trPr>
        <w:tc>
          <w:tcPr>
            <w:tcW w:w="2601" w:type="dxa"/>
          </w:tcPr>
          <w:p w14:paraId="0C0BC964" w14:textId="77777777" w:rsidR="00C0684F" w:rsidRPr="00466251" w:rsidRDefault="00C0684F" w:rsidP="00915824">
            <w:pPr>
              <w:pStyle w:val="Section8Heading3"/>
              <w:spacing w:before="120" w:after="120"/>
              <w:ind w:left="888" w:hanging="540"/>
            </w:pPr>
            <w:r w:rsidRPr="00466251">
              <w:t>a.</w:t>
            </w:r>
            <w:r w:rsidRPr="00466251">
              <w:tab/>
              <w:t>Standard of Performance</w:t>
            </w:r>
          </w:p>
        </w:tc>
        <w:tc>
          <w:tcPr>
            <w:tcW w:w="6890" w:type="dxa"/>
          </w:tcPr>
          <w:p w14:paraId="3B39B9C0" w14:textId="3744C8E8" w:rsidR="00C0684F" w:rsidRPr="00466251" w:rsidRDefault="00C0684F" w:rsidP="00A93449">
            <w:pPr>
              <w:pStyle w:val="Heading3"/>
              <w:numPr>
                <w:ilvl w:val="1"/>
                <w:numId w:val="20"/>
              </w:numPr>
              <w:spacing w:before="120" w:after="120"/>
              <w:ind w:left="510" w:hanging="540"/>
              <w:contextualSpacing w:val="0"/>
              <w:jc w:val="both"/>
            </w:pPr>
            <w:r w:rsidRPr="00466251">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14:paraId="3097CBF9" w14:textId="1E3731E1" w:rsidR="00C0684F" w:rsidRPr="00466251" w:rsidRDefault="00C0684F" w:rsidP="00A93449">
            <w:pPr>
              <w:pStyle w:val="Heading3"/>
              <w:numPr>
                <w:ilvl w:val="1"/>
                <w:numId w:val="20"/>
              </w:numPr>
              <w:spacing w:before="120" w:after="120"/>
              <w:ind w:left="510" w:hanging="540"/>
              <w:contextualSpacing w:val="0"/>
              <w:jc w:val="both"/>
            </w:pPr>
            <w:r w:rsidRPr="00466251">
              <w:t>The Consultant shall employ and provide such qualified and experienced Experts and Sub-consultants as are required to carry out the Services.</w:t>
            </w:r>
          </w:p>
          <w:p w14:paraId="4A78E566" w14:textId="3620AA6F" w:rsidR="00C0684F" w:rsidRPr="00466251" w:rsidRDefault="00C0684F" w:rsidP="00A93449">
            <w:pPr>
              <w:pStyle w:val="Heading3"/>
              <w:numPr>
                <w:ilvl w:val="1"/>
                <w:numId w:val="20"/>
              </w:numPr>
              <w:spacing w:before="120" w:after="120"/>
              <w:ind w:left="510" w:hanging="540"/>
              <w:contextualSpacing w:val="0"/>
              <w:jc w:val="both"/>
            </w:pPr>
            <w:r w:rsidRPr="00466251">
              <w:t xml:space="preserve">The Consultant may subcontract part of the Services to an extent and with such Key Experts and Sub-consultants as may be approved in advance by the Client. Notwithstanding such approval, the Consultant shall retain full responsibility for the Services. </w:t>
            </w:r>
          </w:p>
        </w:tc>
      </w:tr>
      <w:tr w:rsidR="00C0684F" w:rsidRPr="00466251" w14:paraId="7EEF8D4D" w14:textId="77777777" w:rsidTr="00C0684F">
        <w:trPr>
          <w:jc w:val="center"/>
        </w:trPr>
        <w:tc>
          <w:tcPr>
            <w:tcW w:w="2601" w:type="dxa"/>
          </w:tcPr>
          <w:p w14:paraId="3867533B" w14:textId="77777777" w:rsidR="00C0684F" w:rsidRPr="00466251" w:rsidRDefault="00C0684F" w:rsidP="00915824">
            <w:pPr>
              <w:pStyle w:val="Section8Heading3"/>
              <w:spacing w:before="120" w:after="120"/>
              <w:ind w:left="888" w:hanging="540"/>
            </w:pPr>
            <w:r w:rsidRPr="00466251">
              <w:rPr>
                <w:spacing w:val="-3"/>
              </w:rPr>
              <w:t>b.</w:t>
            </w:r>
            <w:r w:rsidRPr="00466251">
              <w:rPr>
                <w:spacing w:val="-3"/>
              </w:rPr>
              <w:tab/>
              <w:t xml:space="preserve">Law </w:t>
            </w:r>
            <w:r w:rsidRPr="00466251">
              <w:t>Applicable to Services</w:t>
            </w:r>
          </w:p>
          <w:p w14:paraId="6EF0DF8A" w14:textId="77777777" w:rsidR="00C0684F" w:rsidRPr="00466251" w:rsidRDefault="00C0684F" w:rsidP="00915824">
            <w:pPr>
              <w:pStyle w:val="BankNormal"/>
              <w:spacing w:before="120" w:after="120"/>
              <w:rPr>
                <w:b/>
                <w:bCs/>
              </w:rPr>
            </w:pPr>
          </w:p>
        </w:tc>
        <w:tc>
          <w:tcPr>
            <w:tcW w:w="6890" w:type="dxa"/>
          </w:tcPr>
          <w:p w14:paraId="29BC9A8F" w14:textId="71752531" w:rsidR="00C0684F" w:rsidRPr="00466251" w:rsidRDefault="00C0684F" w:rsidP="00A93449">
            <w:pPr>
              <w:pStyle w:val="Heading3"/>
              <w:numPr>
                <w:ilvl w:val="1"/>
                <w:numId w:val="20"/>
              </w:numPr>
              <w:spacing w:before="120" w:after="120"/>
              <w:ind w:left="510" w:hanging="540"/>
              <w:contextualSpacing w:val="0"/>
              <w:jc w:val="both"/>
            </w:pPr>
            <w:r w:rsidRPr="00466251">
              <w:t xml:space="preserve">The Consultant shall perform the Services in accordance with the Contract and the Applicable Law and shall take all practicable steps to ensure that any of its Experts and Sub-consultants, comply with the Applicable Law.  </w:t>
            </w:r>
          </w:p>
          <w:p w14:paraId="4382294E" w14:textId="64DC45F8" w:rsidR="00C0684F" w:rsidRPr="00466251" w:rsidRDefault="00C0684F" w:rsidP="00A93449">
            <w:pPr>
              <w:pStyle w:val="Heading3"/>
              <w:numPr>
                <w:ilvl w:val="1"/>
                <w:numId w:val="20"/>
              </w:numPr>
              <w:spacing w:before="120" w:after="120"/>
              <w:ind w:left="510" w:hanging="540"/>
              <w:contextualSpacing w:val="0"/>
              <w:jc w:val="both"/>
            </w:pPr>
            <w:r w:rsidRPr="00466251">
              <w:t xml:space="preserve">Throughout the execution of the Contract, the Consultant shall comply with the import of goods and services prohibitions in the Client’s country when </w:t>
            </w:r>
          </w:p>
          <w:p w14:paraId="73776881" w14:textId="363CDB4F" w:rsidR="00C0684F" w:rsidRPr="00466251" w:rsidRDefault="00C0684F" w:rsidP="00A93449">
            <w:pPr>
              <w:pStyle w:val="ListParagraph"/>
              <w:numPr>
                <w:ilvl w:val="0"/>
                <w:numId w:val="72"/>
              </w:numPr>
              <w:spacing w:before="120" w:after="120"/>
              <w:ind w:hanging="649"/>
              <w:contextualSpacing w:val="0"/>
              <w:jc w:val="both"/>
              <w:rPr>
                <w:bCs/>
              </w:rPr>
            </w:pPr>
            <w:r w:rsidRPr="00466251">
              <w:rPr>
                <w:bCs/>
              </w:rPr>
              <w:t xml:space="preserve">as a matter of law or official regulations, the Borrower’s country </w:t>
            </w:r>
            <w:r w:rsidRPr="00466251">
              <w:t>prohibits</w:t>
            </w:r>
            <w:r w:rsidRPr="00466251">
              <w:rPr>
                <w:bCs/>
              </w:rPr>
              <w:t xml:space="preserve"> commercial relations with that country; or </w:t>
            </w:r>
          </w:p>
          <w:p w14:paraId="46F10E88" w14:textId="57B63EA3" w:rsidR="00C0684F" w:rsidRPr="00466251" w:rsidRDefault="00C0684F" w:rsidP="00A93449">
            <w:pPr>
              <w:pStyle w:val="ListParagraph"/>
              <w:numPr>
                <w:ilvl w:val="0"/>
                <w:numId w:val="72"/>
              </w:numPr>
              <w:spacing w:before="120" w:after="120"/>
              <w:ind w:hanging="630"/>
              <w:contextualSpacing w:val="0"/>
              <w:jc w:val="both"/>
              <w:rPr>
                <w:bCs/>
              </w:rPr>
            </w:pPr>
            <w:r w:rsidRPr="00466251">
              <w:t xml:space="preserve">by an act of compliance with a decision of the United Nations Security Council taken under Chapter VII of the Charter of the United Nations, the Borrower’s Country prohibits </w:t>
            </w:r>
            <w:r w:rsidRPr="00466251">
              <w:rPr>
                <w:bCs/>
              </w:rPr>
              <w:t>any import of goods from that country or any payments to any country, person, or entity in that country.</w:t>
            </w:r>
          </w:p>
          <w:p w14:paraId="28C74003" w14:textId="7B383B38" w:rsidR="00C0684F" w:rsidRPr="00466251" w:rsidRDefault="00C0684F" w:rsidP="00A93449">
            <w:pPr>
              <w:pStyle w:val="Heading3"/>
              <w:numPr>
                <w:ilvl w:val="1"/>
                <w:numId w:val="20"/>
              </w:numPr>
              <w:spacing w:before="120" w:after="120"/>
              <w:ind w:left="510" w:hanging="540"/>
              <w:contextualSpacing w:val="0"/>
              <w:jc w:val="both"/>
            </w:pPr>
            <w:r w:rsidRPr="00466251">
              <w:t>The Client shall notify the Consultant in writing of relevant local customs, and the Consultant shall, after such notification, respect such customs.</w:t>
            </w:r>
          </w:p>
        </w:tc>
      </w:tr>
      <w:tr w:rsidR="00C0684F" w:rsidRPr="00466251" w14:paraId="579F5D22" w14:textId="77777777" w:rsidTr="00C0684F">
        <w:trPr>
          <w:jc w:val="center"/>
        </w:trPr>
        <w:tc>
          <w:tcPr>
            <w:tcW w:w="2601" w:type="dxa"/>
          </w:tcPr>
          <w:p w14:paraId="470CB77C" w14:textId="77777777" w:rsidR="00C0684F" w:rsidRPr="00466251" w:rsidRDefault="00C0684F" w:rsidP="00A93449">
            <w:pPr>
              <w:pStyle w:val="HeadingCCLS3"/>
              <w:numPr>
                <w:ilvl w:val="0"/>
                <w:numId w:val="74"/>
              </w:numPr>
            </w:pPr>
            <w:bookmarkStart w:id="970" w:name="_Toc299534150"/>
            <w:bookmarkStart w:id="971" w:name="_Toc474334007"/>
            <w:bookmarkStart w:id="972" w:name="_Toc474334176"/>
            <w:bookmarkStart w:id="973" w:name="_Toc494209573"/>
            <w:bookmarkStart w:id="974" w:name="_Toc27495291"/>
            <w:r w:rsidRPr="00466251">
              <w:t>Conflict of Interest</w:t>
            </w:r>
            <w:bookmarkEnd w:id="970"/>
            <w:bookmarkEnd w:id="971"/>
            <w:bookmarkEnd w:id="972"/>
            <w:bookmarkEnd w:id="973"/>
            <w:bookmarkEnd w:id="974"/>
          </w:p>
        </w:tc>
        <w:tc>
          <w:tcPr>
            <w:tcW w:w="6890" w:type="dxa"/>
          </w:tcPr>
          <w:p w14:paraId="4DE7FB45" w14:textId="514FBDFC" w:rsidR="00C0684F" w:rsidRPr="00466251" w:rsidRDefault="00C0684F" w:rsidP="00A93449">
            <w:pPr>
              <w:pStyle w:val="Heading3"/>
              <w:numPr>
                <w:ilvl w:val="1"/>
                <w:numId w:val="20"/>
              </w:numPr>
              <w:spacing w:before="120" w:after="120"/>
              <w:ind w:left="510" w:hanging="540"/>
              <w:contextualSpacing w:val="0"/>
              <w:jc w:val="both"/>
            </w:pPr>
            <w:r w:rsidRPr="00466251">
              <w:t>The Consultant shall hold the Client’s interests paramount, without any consideration for future work, and strictly avoid conflict with other assignments or their own corporate interests.</w:t>
            </w:r>
          </w:p>
        </w:tc>
      </w:tr>
      <w:tr w:rsidR="00C0684F" w:rsidRPr="00466251" w14:paraId="04C8D288" w14:textId="77777777" w:rsidTr="00C0684F">
        <w:trPr>
          <w:jc w:val="center"/>
        </w:trPr>
        <w:tc>
          <w:tcPr>
            <w:tcW w:w="2601" w:type="dxa"/>
          </w:tcPr>
          <w:p w14:paraId="17C4BDBE" w14:textId="77777777" w:rsidR="00C0684F" w:rsidRPr="00466251" w:rsidRDefault="00C0684F" w:rsidP="00915824">
            <w:pPr>
              <w:pStyle w:val="Section8Heading3"/>
              <w:spacing w:before="120" w:after="120"/>
              <w:ind w:left="888" w:hanging="540"/>
            </w:pPr>
            <w:r w:rsidRPr="00466251">
              <w:t>a.</w:t>
            </w:r>
            <w:r w:rsidRPr="00466251">
              <w:tab/>
              <w:t xml:space="preserve">Consultant Not to Benefit from </w:t>
            </w:r>
            <w:r w:rsidRPr="00466251">
              <w:rPr>
                <w:spacing w:val="-4"/>
              </w:rPr>
              <w:t>Commissions,</w:t>
            </w:r>
            <w:r w:rsidRPr="00466251">
              <w:t xml:space="preserve"> </w:t>
            </w:r>
            <w:r w:rsidRPr="00466251">
              <w:rPr>
                <w:spacing w:val="-8"/>
              </w:rPr>
              <w:t>Discounts, etc.</w:t>
            </w:r>
          </w:p>
        </w:tc>
        <w:tc>
          <w:tcPr>
            <w:tcW w:w="6890" w:type="dxa"/>
          </w:tcPr>
          <w:p w14:paraId="71AFD413" w14:textId="085FF356" w:rsidR="00C0684F" w:rsidRPr="00466251" w:rsidRDefault="00C0684F" w:rsidP="00314368">
            <w:pPr>
              <w:spacing w:before="120" w:after="120"/>
              <w:ind w:left="896" w:hanging="658"/>
              <w:jc w:val="both"/>
            </w:pPr>
            <w:r w:rsidRPr="00466251">
              <w:t>21.1.1</w:t>
            </w:r>
            <w:r w:rsidRPr="00466251">
              <w:tab/>
              <w:t xml:space="preserve">The payment of the Consultant pursuant to GCC F (Clauses GCC </w:t>
            </w:r>
            <w:r w:rsidR="00276E3C" w:rsidRPr="00466251">
              <w:t>4</w:t>
            </w:r>
            <w:r w:rsidR="008F729F" w:rsidRPr="00466251">
              <w:t>6</w:t>
            </w:r>
            <w:r w:rsidR="00276E3C" w:rsidRPr="00466251">
              <w:t xml:space="preserve"> </w:t>
            </w:r>
            <w:r w:rsidRPr="00466251">
              <w:t xml:space="preserve">through </w:t>
            </w:r>
            <w:r w:rsidR="00276E3C" w:rsidRPr="00466251">
              <w:t>5</w:t>
            </w:r>
            <w:r w:rsidR="008F729F" w:rsidRPr="00466251">
              <w:t>0</w:t>
            </w:r>
            <w:r w:rsidRPr="00466251">
              <w:t>)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14:paraId="0167C3A2" w14:textId="77777777" w:rsidR="00C0684F" w:rsidRPr="00466251" w:rsidRDefault="00C0684F" w:rsidP="00314368">
            <w:pPr>
              <w:spacing w:before="120" w:after="120"/>
              <w:ind w:left="896" w:hanging="658"/>
              <w:jc w:val="both"/>
            </w:pPr>
            <w:r w:rsidRPr="00466251">
              <w:t>21.1.2</w:t>
            </w:r>
            <w:r w:rsidRPr="00466251">
              <w:tab/>
              <w:t xml:space="preserve">Furthermore, if the Consultant, as part of the Services, has the responsibility of advising the Client on the procurement of goods, works or services, the Consultant shall comply with the Bank’s </w:t>
            </w:r>
            <w:r w:rsidR="009523CD" w:rsidRPr="00466251">
              <w:t xml:space="preserve">Applicable </w:t>
            </w:r>
            <w:r w:rsidR="005940A6" w:rsidRPr="00466251">
              <w:t>Regulations</w:t>
            </w:r>
            <w:r w:rsidRPr="00466251">
              <w:t>, and shall at all times exercise such responsibility in the best interest of the Client. Any discounts or commissions obtained by the Consultant in the exercise of such procurement responsibility shall be for the account of the Client.</w:t>
            </w:r>
          </w:p>
        </w:tc>
      </w:tr>
      <w:tr w:rsidR="00C0684F" w:rsidRPr="00466251" w14:paraId="005D03A2" w14:textId="77777777" w:rsidTr="00C0684F">
        <w:trPr>
          <w:jc w:val="center"/>
        </w:trPr>
        <w:tc>
          <w:tcPr>
            <w:tcW w:w="2601" w:type="dxa"/>
          </w:tcPr>
          <w:p w14:paraId="2741531F" w14:textId="77777777" w:rsidR="00C0684F" w:rsidRPr="00466251" w:rsidRDefault="00C0684F" w:rsidP="00915824">
            <w:pPr>
              <w:pStyle w:val="Section8Heading3"/>
              <w:spacing w:before="120" w:after="120"/>
              <w:ind w:left="888" w:hanging="540"/>
              <w:rPr>
                <w:spacing w:val="-4"/>
              </w:rPr>
            </w:pPr>
            <w:r w:rsidRPr="00466251">
              <w:rPr>
                <w:spacing w:val="-4"/>
              </w:rPr>
              <w:t>b.</w:t>
            </w:r>
            <w:r w:rsidRPr="00466251">
              <w:rPr>
                <w:spacing w:val="-4"/>
              </w:rPr>
              <w:tab/>
              <w:t>Consultant and Affiliates Not to Engage in Certain Activities</w:t>
            </w:r>
          </w:p>
        </w:tc>
        <w:tc>
          <w:tcPr>
            <w:tcW w:w="6890" w:type="dxa"/>
          </w:tcPr>
          <w:p w14:paraId="101E9594" w14:textId="77777777" w:rsidR="00C0684F" w:rsidRPr="00466251" w:rsidRDefault="00C0684F" w:rsidP="00314368">
            <w:pPr>
              <w:spacing w:before="120" w:after="120"/>
              <w:ind w:left="896" w:hanging="658"/>
              <w:jc w:val="both"/>
            </w:pPr>
            <w:r w:rsidRPr="00466251">
              <w:t>21.1.3</w:t>
            </w:r>
            <w:r w:rsidRPr="00466251">
              <w:tab/>
              <w:t>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w:t>
            </w:r>
            <w:r w:rsidR="00A06D03" w:rsidRPr="00466251">
              <w:t>.</w:t>
            </w:r>
            <w:r w:rsidRPr="00466251">
              <w:t xml:space="preserve"> </w:t>
            </w:r>
          </w:p>
        </w:tc>
      </w:tr>
      <w:tr w:rsidR="00C0684F" w:rsidRPr="00466251" w14:paraId="3FDC90F1" w14:textId="77777777" w:rsidTr="00C0684F">
        <w:trPr>
          <w:jc w:val="center"/>
        </w:trPr>
        <w:tc>
          <w:tcPr>
            <w:tcW w:w="2601" w:type="dxa"/>
          </w:tcPr>
          <w:p w14:paraId="0B6103CE" w14:textId="77777777" w:rsidR="00C0684F" w:rsidRPr="00466251" w:rsidRDefault="00C0684F" w:rsidP="00915824">
            <w:pPr>
              <w:pStyle w:val="Section8Heading3"/>
              <w:spacing w:before="120" w:after="120"/>
              <w:ind w:left="888" w:hanging="540"/>
              <w:rPr>
                <w:spacing w:val="-4"/>
              </w:rPr>
            </w:pPr>
            <w:r w:rsidRPr="00466251">
              <w:rPr>
                <w:spacing w:val="-4"/>
              </w:rPr>
              <w:t>c.</w:t>
            </w:r>
            <w:r w:rsidRPr="00466251">
              <w:rPr>
                <w:spacing w:val="-4"/>
              </w:rPr>
              <w:tab/>
              <w:t>Prohibition of Conflicting Activities</w:t>
            </w:r>
          </w:p>
        </w:tc>
        <w:tc>
          <w:tcPr>
            <w:tcW w:w="6890" w:type="dxa"/>
          </w:tcPr>
          <w:p w14:paraId="23DBBC89" w14:textId="77777777" w:rsidR="00C0684F" w:rsidRPr="00466251" w:rsidRDefault="00C0684F" w:rsidP="00314368">
            <w:pPr>
              <w:spacing w:before="120" w:after="120"/>
              <w:ind w:left="896" w:hanging="658"/>
              <w:jc w:val="both"/>
            </w:pPr>
            <w:r w:rsidRPr="00466251">
              <w:t>21.1.4</w:t>
            </w:r>
            <w:r w:rsidRPr="00466251">
              <w:tab/>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0684F" w:rsidRPr="00466251" w14:paraId="748BED4C" w14:textId="77777777" w:rsidTr="00C0684F">
        <w:trPr>
          <w:jc w:val="center"/>
        </w:trPr>
        <w:tc>
          <w:tcPr>
            <w:tcW w:w="2601" w:type="dxa"/>
          </w:tcPr>
          <w:p w14:paraId="0BB130D7" w14:textId="77777777" w:rsidR="00C0684F" w:rsidRPr="00466251" w:rsidRDefault="00C0684F" w:rsidP="00915824">
            <w:pPr>
              <w:pStyle w:val="Section8Heading3"/>
              <w:spacing w:before="120" w:after="120"/>
              <w:ind w:left="888" w:hanging="540"/>
              <w:rPr>
                <w:spacing w:val="-4"/>
              </w:rPr>
            </w:pPr>
            <w:r w:rsidRPr="00466251">
              <w:rPr>
                <w:spacing w:val="-4"/>
              </w:rPr>
              <w:t>d.</w:t>
            </w:r>
            <w:r w:rsidRPr="00466251">
              <w:rPr>
                <w:spacing w:val="-4"/>
              </w:rPr>
              <w:tab/>
              <w:t>Strict Duty to Disclose Conflicting Activities</w:t>
            </w:r>
          </w:p>
        </w:tc>
        <w:tc>
          <w:tcPr>
            <w:tcW w:w="6890" w:type="dxa"/>
          </w:tcPr>
          <w:p w14:paraId="27AB5FEE" w14:textId="77777777" w:rsidR="00C0684F" w:rsidRPr="00466251" w:rsidRDefault="00C0684F" w:rsidP="00314368">
            <w:pPr>
              <w:spacing w:before="120" w:after="120"/>
              <w:ind w:left="896" w:hanging="658"/>
              <w:jc w:val="both"/>
            </w:pPr>
            <w:r w:rsidRPr="00466251">
              <w:t>21.1.5</w:t>
            </w:r>
            <w:r w:rsidRPr="00466251">
              <w:tab/>
              <w:t>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0684F" w:rsidRPr="00466251" w14:paraId="2AA6B19E" w14:textId="77777777" w:rsidTr="00C0684F">
        <w:trPr>
          <w:jc w:val="center"/>
        </w:trPr>
        <w:tc>
          <w:tcPr>
            <w:tcW w:w="2601" w:type="dxa"/>
          </w:tcPr>
          <w:p w14:paraId="371B7385" w14:textId="77777777" w:rsidR="00C0684F" w:rsidRPr="00466251" w:rsidRDefault="00C0684F" w:rsidP="00A93449">
            <w:pPr>
              <w:pStyle w:val="HeadingCCLS3"/>
              <w:numPr>
                <w:ilvl w:val="0"/>
                <w:numId w:val="74"/>
              </w:numPr>
            </w:pPr>
            <w:bookmarkStart w:id="975" w:name="_Toc299534151"/>
            <w:bookmarkStart w:id="976" w:name="_Toc474334008"/>
            <w:bookmarkStart w:id="977" w:name="_Toc474334177"/>
            <w:bookmarkStart w:id="978" w:name="_Toc494209574"/>
            <w:bookmarkStart w:id="979" w:name="_Toc27495292"/>
            <w:r w:rsidRPr="00466251">
              <w:t>Confidentiality</w:t>
            </w:r>
            <w:bookmarkEnd w:id="975"/>
            <w:bookmarkEnd w:id="976"/>
            <w:bookmarkEnd w:id="977"/>
            <w:bookmarkEnd w:id="978"/>
            <w:bookmarkEnd w:id="979"/>
          </w:p>
        </w:tc>
        <w:tc>
          <w:tcPr>
            <w:tcW w:w="6890" w:type="dxa"/>
          </w:tcPr>
          <w:p w14:paraId="332B9959" w14:textId="089E72F8" w:rsidR="00C0684F" w:rsidRPr="00466251" w:rsidRDefault="00C0684F" w:rsidP="00A93449">
            <w:pPr>
              <w:pStyle w:val="Heading3"/>
              <w:numPr>
                <w:ilvl w:val="1"/>
                <w:numId w:val="20"/>
              </w:numPr>
              <w:spacing w:before="120" w:after="120"/>
              <w:ind w:left="510" w:hanging="540"/>
              <w:contextualSpacing w:val="0"/>
              <w:jc w:val="both"/>
            </w:pPr>
            <w:r w:rsidRPr="00466251">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0684F" w:rsidRPr="00466251" w14:paraId="2BEFB08A" w14:textId="77777777" w:rsidTr="00C0684F">
        <w:trPr>
          <w:jc w:val="center"/>
        </w:trPr>
        <w:tc>
          <w:tcPr>
            <w:tcW w:w="2601" w:type="dxa"/>
          </w:tcPr>
          <w:p w14:paraId="57F8BC69" w14:textId="77777777" w:rsidR="00C0684F" w:rsidRPr="00466251" w:rsidRDefault="00C0684F" w:rsidP="00A93449">
            <w:pPr>
              <w:pStyle w:val="HeadingCCLS3"/>
              <w:numPr>
                <w:ilvl w:val="0"/>
                <w:numId w:val="74"/>
              </w:numPr>
            </w:pPr>
            <w:bookmarkStart w:id="980" w:name="_Toc299534152"/>
            <w:bookmarkStart w:id="981" w:name="_Toc474334009"/>
            <w:bookmarkStart w:id="982" w:name="_Toc474334178"/>
            <w:bookmarkStart w:id="983" w:name="_Toc494209575"/>
            <w:bookmarkStart w:id="984" w:name="_Toc27495293"/>
            <w:r w:rsidRPr="00466251">
              <w:t>Liability of the Consultant</w:t>
            </w:r>
            <w:bookmarkEnd w:id="980"/>
            <w:bookmarkEnd w:id="981"/>
            <w:bookmarkEnd w:id="982"/>
            <w:bookmarkEnd w:id="983"/>
            <w:bookmarkEnd w:id="984"/>
          </w:p>
        </w:tc>
        <w:tc>
          <w:tcPr>
            <w:tcW w:w="6890" w:type="dxa"/>
          </w:tcPr>
          <w:p w14:paraId="7C60E2F4" w14:textId="1EFA3CD7" w:rsidR="00C0684F" w:rsidRPr="00466251" w:rsidRDefault="00C0684F" w:rsidP="00A93449">
            <w:pPr>
              <w:pStyle w:val="Heading3"/>
              <w:numPr>
                <w:ilvl w:val="1"/>
                <w:numId w:val="20"/>
              </w:numPr>
              <w:spacing w:before="120" w:after="120"/>
              <w:ind w:left="510" w:hanging="540"/>
              <w:contextualSpacing w:val="0"/>
              <w:jc w:val="both"/>
              <w:rPr>
                <w:spacing w:val="-2"/>
              </w:rPr>
            </w:pPr>
            <w:r w:rsidRPr="00466251">
              <w:rPr>
                <w:spacing w:val="-2"/>
              </w:rPr>
              <w:t xml:space="preserve">Subject to additional provisions, if any, set forth in the </w:t>
            </w:r>
            <w:r w:rsidRPr="00466251">
              <w:rPr>
                <w:b/>
                <w:spacing w:val="-2"/>
              </w:rPr>
              <w:t>SCC</w:t>
            </w:r>
            <w:r w:rsidRPr="00466251">
              <w:rPr>
                <w:spacing w:val="-2"/>
              </w:rPr>
              <w:t xml:space="preserve">, the Consultant’s </w:t>
            </w:r>
            <w:r w:rsidRPr="00466251">
              <w:t>liability</w:t>
            </w:r>
            <w:r w:rsidRPr="00466251">
              <w:rPr>
                <w:spacing w:val="-2"/>
              </w:rPr>
              <w:t xml:space="preserve"> under this Contract shall be provided by the Applicable Law.</w:t>
            </w:r>
          </w:p>
        </w:tc>
      </w:tr>
      <w:tr w:rsidR="00C0684F" w:rsidRPr="00466251" w14:paraId="484A8B1F" w14:textId="77777777" w:rsidTr="00C0684F">
        <w:trPr>
          <w:jc w:val="center"/>
        </w:trPr>
        <w:tc>
          <w:tcPr>
            <w:tcW w:w="2601" w:type="dxa"/>
          </w:tcPr>
          <w:p w14:paraId="25546864" w14:textId="77777777" w:rsidR="00C0684F" w:rsidRPr="00466251" w:rsidRDefault="00065566" w:rsidP="00A93449">
            <w:pPr>
              <w:pStyle w:val="HeadingCCLS3"/>
              <w:numPr>
                <w:ilvl w:val="0"/>
                <w:numId w:val="74"/>
              </w:numPr>
            </w:pPr>
            <w:bookmarkStart w:id="985" w:name="_Toc299534153"/>
            <w:bookmarkStart w:id="986" w:name="_Toc474334010"/>
            <w:bookmarkStart w:id="987" w:name="_Toc474334179"/>
            <w:bookmarkStart w:id="988" w:name="_Toc494209576"/>
            <w:bookmarkStart w:id="989" w:name="_Toc27495294"/>
            <w:r w:rsidRPr="00466251">
              <w:t>Insurance to be t</w:t>
            </w:r>
            <w:r w:rsidR="00C0684F" w:rsidRPr="00466251">
              <w:t>aken out by the Consultant</w:t>
            </w:r>
            <w:bookmarkEnd w:id="985"/>
            <w:bookmarkEnd w:id="986"/>
            <w:bookmarkEnd w:id="987"/>
            <w:bookmarkEnd w:id="988"/>
            <w:bookmarkEnd w:id="989"/>
          </w:p>
        </w:tc>
        <w:tc>
          <w:tcPr>
            <w:tcW w:w="6890" w:type="dxa"/>
          </w:tcPr>
          <w:p w14:paraId="32357808" w14:textId="22EDFC71" w:rsidR="00C0684F" w:rsidRPr="00466251" w:rsidRDefault="00C0684F" w:rsidP="00A93449">
            <w:pPr>
              <w:pStyle w:val="Heading3"/>
              <w:numPr>
                <w:ilvl w:val="1"/>
                <w:numId w:val="20"/>
              </w:numPr>
              <w:spacing w:before="120" w:after="120"/>
              <w:ind w:left="510" w:hanging="540"/>
              <w:contextualSpacing w:val="0"/>
              <w:jc w:val="both"/>
            </w:pPr>
            <w:r w:rsidRPr="00466251">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466251">
              <w:rPr>
                <w:b/>
              </w:rPr>
              <w:t>SCC,</w:t>
            </w:r>
            <w:r w:rsidRPr="00466251">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C0684F" w:rsidRPr="00466251" w14:paraId="3210CF4F" w14:textId="77777777" w:rsidTr="00C0684F">
        <w:trPr>
          <w:jc w:val="center"/>
        </w:trPr>
        <w:tc>
          <w:tcPr>
            <w:tcW w:w="2601" w:type="dxa"/>
          </w:tcPr>
          <w:p w14:paraId="6EC7F149" w14:textId="77777777" w:rsidR="00C0684F" w:rsidRPr="00466251" w:rsidRDefault="00C0684F" w:rsidP="00A93449">
            <w:pPr>
              <w:pStyle w:val="HeadingCCLS3"/>
              <w:numPr>
                <w:ilvl w:val="0"/>
                <w:numId w:val="74"/>
              </w:numPr>
            </w:pPr>
            <w:bookmarkStart w:id="990" w:name="_Toc299534154"/>
            <w:bookmarkStart w:id="991" w:name="_Toc474334011"/>
            <w:bookmarkStart w:id="992" w:name="_Toc474334180"/>
            <w:bookmarkStart w:id="993" w:name="_Toc494209577"/>
            <w:bookmarkStart w:id="994" w:name="_Toc27495295"/>
            <w:r w:rsidRPr="00466251">
              <w:t>Accounting, Inspection and Auditing</w:t>
            </w:r>
            <w:bookmarkEnd w:id="990"/>
            <w:bookmarkEnd w:id="991"/>
            <w:bookmarkEnd w:id="992"/>
            <w:bookmarkEnd w:id="993"/>
            <w:bookmarkEnd w:id="994"/>
          </w:p>
        </w:tc>
        <w:tc>
          <w:tcPr>
            <w:tcW w:w="6890" w:type="dxa"/>
          </w:tcPr>
          <w:p w14:paraId="0780733C" w14:textId="31EFA312" w:rsidR="00C0684F" w:rsidRPr="00466251" w:rsidRDefault="00C0684F" w:rsidP="00A93449">
            <w:pPr>
              <w:pStyle w:val="Heading3"/>
              <w:numPr>
                <w:ilvl w:val="1"/>
                <w:numId w:val="20"/>
              </w:numPr>
              <w:spacing w:before="120" w:after="120"/>
              <w:ind w:left="510" w:hanging="540"/>
              <w:contextualSpacing w:val="0"/>
              <w:jc w:val="both"/>
            </w:pPr>
            <w:r w:rsidRPr="00466251">
              <w:t xml:space="preserve">The Consultant shall keep, and </w:t>
            </w:r>
            <w:r w:rsidR="00136804" w:rsidRPr="00466251">
              <w:t xml:space="preserve">shall make all reasonable efforts to </w:t>
            </w:r>
            <w:r w:rsidRPr="00466251">
              <w:t>cause its Sub-consultants to keep, accurate and systematic accounts and records in respect of the Services and in such form and detail as will clearly identify relevant time changes and costs.</w:t>
            </w:r>
          </w:p>
          <w:p w14:paraId="65D1860F" w14:textId="7B96F8E3" w:rsidR="00C0684F" w:rsidRPr="00466251" w:rsidRDefault="00B51A4D" w:rsidP="00A93449">
            <w:pPr>
              <w:pStyle w:val="Heading3"/>
              <w:numPr>
                <w:ilvl w:val="1"/>
                <w:numId w:val="20"/>
              </w:numPr>
              <w:spacing w:before="120" w:after="120"/>
              <w:ind w:left="510" w:hanging="540"/>
              <w:contextualSpacing w:val="0"/>
              <w:jc w:val="both"/>
            </w:pPr>
            <w:r w:rsidRPr="00466251">
              <w:rPr>
                <w:noProof/>
              </w:rPr>
              <w:t>Pursuant</w:t>
            </w:r>
            <w:r w:rsidRPr="00466251">
              <w:t xml:space="preserve"> to paragraph 2.2 e. of </w:t>
            </w:r>
            <w:r w:rsidR="00453B5F">
              <w:t xml:space="preserve">Attachment 1 </w:t>
            </w:r>
            <w:r w:rsidRPr="00466251">
              <w:t>to the General Conditions, the Consultant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Consultant’s and its Subcontractors’ and subconsultants’ attention is drawn to Clause</w:t>
            </w:r>
            <w:r w:rsidR="001B2C9C">
              <w:t xml:space="preserve"> GCC 10</w:t>
            </w:r>
            <w:r w:rsidRPr="00466251">
              <w:t>.1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tc>
      </w:tr>
      <w:tr w:rsidR="00C0684F" w:rsidRPr="00466251" w14:paraId="071675BF" w14:textId="77777777" w:rsidTr="00C0684F">
        <w:trPr>
          <w:jc w:val="center"/>
        </w:trPr>
        <w:tc>
          <w:tcPr>
            <w:tcW w:w="2601" w:type="dxa"/>
          </w:tcPr>
          <w:p w14:paraId="49EDC5B7" w14:textId="77777777" w:rsidR="00C0684F" w:rsidRPr="00466251" w:rsidRDefault="00C0684F" w:rsidP="00A93449">
            <w:pPr>
              <w:pStyle w:val="HeadingCCLS3"/>
              <w:numPr>
                <w:ilvl w:val="0"/>
                <w:numId w:val="74"/>
              </w:numPr>
            </w:pPr>
            <w:bookmarkStart w:id="995" w:name="_Toc299534155"/>
            <w:bookmarkStart w:id="996" w:name="_Toc474334012"/>
            <w:bookmarkStart w:id="997" w:name="_Toc474334181"/>
            <w:bookmarkStart w:id="998" w:name="_Toc494209578"/>
            <w:bookmarkStart w:id="999" w:name="_Toc27495296"/>
            <w:r w:rsidRPr="00466251">
              <w:t>Reporting Obligations</w:t>
            </w:r>
            <w:bookmarkEnd w:id="995"/>
            <w:bookmarkEnd w:id="996"/>
            <w:bookmarkEnd w:id="997"/>
            <w:bookmarkEnd w:id="998"/>
            <w:bookmarkEnd w:id="999"/>
          </w:p>
        </w:tc>
        <w:tc>
          <w:tcPr>
            <w:tcW w:w="6890" w:type="dxa"/>
          </w:tcPr>
          <w:p w14:paraId="41C6EA47" w14:textId="7CDEC0FC" w:rsidR="00C0684F" w:rsidRPr="00466251" w:rsidRDefault="00C0684F" w:rsidP="00A93449">
            <w:pPr>
              <w:pStyle w:val="Heading3"/>
              <w:numPr>
                <w:ilvl w:val="1"/>
                <w:numId w:val="20"/>
              </w:numPr>
              <w:spacing w:before="120" w:after="120"/>
              <w:ind w:left="510" w:hanging="540"/>
              <w:contextualSpacing w:val="0"/>
              <w:jc w:val="both"/>
            </w:pPr>
            <w:r w:rsidRPr="00466251">
              <w:t xml:space="preserve">The Consultant shall submit to the Client the reports and documents specified in </w:t>
            </w:r>
            <w:r w:rsidRPr="00466251">
              <w:rPr>
                <w:b/>
              </w:rPr>
              <w:t>Appendix A</w:t>
            </w:r>
            <w:r w:rsidRPr="00466251">
              <w:t xml:space="preserve">, in the form, in the numbers and within the time periods set forth in the said Appendix.  </w:t>
            </w:r>
          </w:p>
        </w:tc>
      </w:tr>
      <w:tr w:rsidR="00C0684F" w:rsidRPr="00466251" w14:paraId="015DA341" w14:textId="77777777" w:rsidTr="00C0684F">
        <w:trPr>
          <w:jc w:val="center"/>
        </w:trPr>
        <w:tc>
          <w:tcPr>
            <w:tcW w:w="2601" w:type="dxa"/>
          </w:tcPr>
          <w:p w14:paraId="03AFCC99" w14:textId="77777777" w:rsidR="00C0684F" w:rsidRPr="00466251" w:rsidRDefault="00C0684F" w:rsidP="00A93449">
            <w:pPr>
              <w:pStyle w:val="HeadingCCLS3"/>
              <w:numPr>
                <w:ilvl w:val="0"/>
                <w:numId w:val="74"/>
              </w:numPr>
            </w:pPr>
            <w:bookmarkStart w:id="1000" w:name="_Toc299534156"/>
            <w:bookmarkStart w:id="1001" w:name="_Toc474334013"/>
            <w:bookmarkStart w:id="1002" w:name="_Toc474334182"/>
            <w:bookmarkStart w:id="1003" w:name="_Toc494209579"/>
            <w:bookmarkStart w:id="1004" w:name="_Toc27495297"/>
            <w:r w:rsidRPr="00466251">
              <w:t>Proprietary Rights of the Client in Reports and Records</w:t>
            </w:r>
            <w:bookmarkEnd w:id="1000"/>
            <w:bookmarkEnd w:id="1001"/>
            <w:bookmarkEnd w:id="1002"/>
            <w:bookmarkEnd w:id="1003"/>
            <w:bookmarkEnd w:id="1004"/>
          </w:p>
        </w:tc>
        <w:tc>
          <w:tcPr>
            <w:tcW w:w="6890" w:type="dxa"/>
          </w:tcPr>
          <w:p w14:paraId="0A48C381" w14:textId="00FCCA05" w:rsidR="00C0684F" w:rsidRPr="00466251" w:rsidRDefault="00C0684F" w:rsidP="00A93449">
            <w:pPr>
              <w:pStyle w:val="Heading3"/>
              <w:numPr>
                <w:ilvl w:val="1"/>
                <w:numId w:val="20"/>
              </w:numPr>
              <w:spacing w:before="120" w:after="120"/>
              <w:ind w:left="510" w:hanging="540"/>
              <w:contextualSpacing w:val="0"/>
              <w:jc w:val="both"/>
            </w:pPr>
            <w:r w:rsidRPr="00466251">
              <w:t xml:space="preserve">Unless otherwise indicated in the </w:t>
            </w:r>
            <w:r w:rsidRPr="00466251">
              <w:rPr>
                <w:b/>
              </w:rPr>
              <w:t>SCC</w:t>
            </w:r>
            <w:r w:rsidRPr="00466251">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14:paraId="2480EF00" w14:textId="1DF3897B" w:rsidR="00C0684F" w:rsidRPr="00466251" w:rsidRDefault="00C0684F" w:rsidP="00A93449">
            <w:pPr>
              <w:pStyle w:val="Heading3"/>
              <w:numPr>
                <w:ilvl w:val="1"/>
                <w:numId w:val="20"/>
              </w:numPr>
              <w:spacing w:before="120" w:after="120"/>
              <w:ind w:left="510" w:hanging="540"/>
              <w:contextualSpacing w:val="0"/>
              <w:jc w:val="both"/>
            </w:pPr>
            <w:r w:rsidRPr="00466251">
              <w:rPr>
                <w:spacing w:val="-2"/>
              </w:rPr>
              <w:t xml:space="preserve">If license agreements are necessary or appropriate between the </w:t>
            </w:r>
            <w:r w:rsidRPr="00466251">
              <w:t xml:space="preserve">Consultant </w:t>
            </w:r>
            <w:r w:rsidRPr="00466251">
              <w:rPr>
                <w:spacing w:val="-2"/>
              </w:rPr>
              <w:t xml:space="preserve">and third parties for purposes of development of the plans, drawings, specifications, designs, databases, other documents and software, the </w:t>
            </w:r>
            <w:r w:rsidRPr="00466251">
              <w:t xml:space="preserve">Consultant </w:t>
            </w:r>
            <w:r w:rsidRPr="00466251">
              <w:rPr>
                <w:spacing w:val="-2"/>
              </w:rPr>
              <w:t xml:space="preserve">shall obtain the Client’s prior written approval to such agreements, and the Client </w:t>
            </w:r>
            <w:r w:rsidRPr="00466251">
              <w:t>shall</w:t>
            </w:r>
            <w:r w:rsidRPr="00466251">
              <w:rPr>
                <w:spacing w:val="-2"/>
              </w:rPr>
              <w:t xml:space="preserve"> be entitled at its discretion to require recovering the expenses related to the development of the program(s) concerned.  Other </w:t>
            </w:r>
            <w:r w:rsidRPr="00466251">
              <w:t xml:space="preserve">restrictions about the future use of these documents and software, if any, shall be specified in the </w:t>
            </w:r>
            <w:r w:rsidRPr="00466251">
              <w:rPr>
                <w:b/>
              </w:rPr>
              <w:t>SCC</w:t>
            </w:r>
            <w:r w:rsidRPr="00466251">
              <w:t>.</w:t>
            </w:r>
          </w:p>
        </w:tc>
      </w:tr>
      <w:tr w:rsidR="00C0684F" w:rsidRPr="00466251" w14:paraId="4E066406" w14:textId="77777777" w:rsidTr="00C0684F">
        <w:trPr>
          <w:jc w:val="center"/>
        </w:trPr>
        <w:tc>
          <w:tcPr>
            <w:tcW w:w="2601" w:type="dxa"/>
          </w:tcPr>
          <w:p w14:paraId="004C9656" w14:textId="77777777" w:rsidR="00C0684F" w:rsidRPr="00466251" w:rsidRDefault="00C0684F" w:rsidP="00A93449">
            <w:pPr>
              <w:pStyle w:val="HeadingCCLS3"/>
              <w:numPr>
                <w:ilvl w:val="0"/>
                <w:numId w:val="74"/>
              </w:numPr>
            </w:pPr>
            <w:bookmarkStart w:id="1005" w:name="_Toc299534157"/>
            <w:bookmarkStart w:id="1006" w:name="_Toc474334014"/>
            <w:bookmarkStart w:id="1007" w:name="_Toc474334183"/>
            <w:bookmarkStart w:id="1008" w:name="_Toc494209580"/>
            <w:bookmarkStart w:id="1009" w:name="_Toc27495298"/>
            <w:r w:rsidRPr="00466251">
              <w:t>Equipment, Vehicles and Materials</w:t>
            </w:r>
            <w:bookmarkEnd w:id="1005"/>
            <w:bookmarkEnd w:id="1006"/>
            <w:bookmarkEnd w:id="1007"/>
            <w:bookmarkEnd w:id="1008"/>
            <w:bookmarkEnd w:id="1009"/>
            <w:r w:rsidRPr="00466251">
              <w:t xml:space="preserve"> </w:t>
            </w:r>
          </w:p>
        </w:tc>
        <w:tc>
          <w:tcPr>
            <w:tcW w:w="6890" w:type="dxa"/>
          </w:tcPr>
          <w:p w14:paraId="15300AAF" w14:textId="1F0BACDE" w:rsidR="00C0684F" w:rsidRPr="00466251" w:rsidRDefault="00C0684F" w:rsidP="00A93449">
            <w:pPr>
              <w:pStyle w:val="Heading3"/>
              <w:numPr>
                <w:ilvl w:val="1"/>
                <w:numId w:val="20"/>
              </w:numPr>
              <w:spacing w:before="120" w:after="120"/>
              <w:ind w:left="510" w:hanging="540"/>
              <w:contextualSpacing w:val="0"/>
              <w:jc w:val="both"/>
            </w:pPr>
            <w:r w:rsidRPr="00466251">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14:paraId="6F168558" w14:textId="57DEF28B" w:rsidR="00C0684F" w:rsidRPr="00466251" w:rsidRDefault="00C0684F" w:rsidP="00A93449">
            <w:pPr>
              <w:pStyle w:val="Heading3"/>
              <w:numPr>
                <w:ilvl w:val="1"/>
                <w:numId w:val="20"/>
              </w:numPr>
              <w:spacing w:before="120" w:after="120"/>
              <w:ind w:left="510" w:hanging="540"/>
              <w:contextualSpacing w:val="0"/>
              <w:jc w:val="both"/>
            </w:pPr>
            <w:r w:rsidRPr="00466251">
              <w:rPr>
                <w:spacing w:val="-2"/>
              </w:rPr>
              <w:t xml:space="preserve">Any equipment or materials brought by the Consultant or its Experts into the Client’s </w:t>
            </w:r>
            <w:r w:rsidRPr="00466251">
              <w:t>country</w:t>
            </w:r>
            <w:r w:rsidRPr="00466251">
              <w:rPr>
                <w:spacing w:val="-2"/>
              </w:rPr>
              <w:t xml:space="preserve"> for the use either for the project or personal use shall remain the property of the Consultant or the Experts concerned, as applicable.</w:t>
            </w:r>
          </w:p>
        </w:tc>
      </w:tr>
      <w:tr w:rsidR="00B51A4D" w:rsidRPr="00466251" w14:paraId="35225D9A" w14:textId="77777777" w:rsidTr="00C0684F">
        <w:trPr>
          <w:jc w:val="center"/>
        </w:trPr>
        <w:tc>
          <w:tcPr>
            <w:tcW w:w="2601" w:type="dxa"/>
          </w:tcPr>
          <w:p w14:paraId="6638191D" w14:textId="77777777" w:rsidR="00B51A4D" w:rsidRPr="00466251" w:rsidRDefault="00B51A4D" w:rsidP="00A93449">
            <w:pPr>
              <w:pStyle w:val="HeadingCCLS3"/>
              <w:numPr>
                <w:ilvl w:val="0"/>
                <w:numId w:val="74"/>
              </w:numPr>
            </w:pPr>
            <w:bookmarkStart w:id="1010" w:name="_Toc27495299"/>
            <w:r w:rsidRPr="00466251">
              <w:t>Health and Safety</w:t>
            </w:r>
            <w:bookmarkEnd w:id="1010"/>
          </w:p>
        </w:tc>
        <w:tc>
          <w:tcPr>
            <w:tcW w:w="6890" w:type="dxa"/>
          </w:tcPr>
          <w:p w14:paraId="11284CB3" w14:textId="77777777" w:rsidR="00B51A4D" w:rsidRPr="00466251" w:rsidRDefault="00B51A4D" w:rsidP="00A93449">
            <w:pPr>
              <w:pStyle w:val="Heading3"/>
              <w:numPr>
                <w:ilvl w:val="1"/>
                <w:numId w:val="20"/>
              </w:numPr>
              <w:spacing w:before="120" w:after="120"/>
              <w:ind w:left="510" w:hanging="540"/>
              <w:contextualSpacing w:val="0"/>
              <w:jc w:val="both"/>
            </w:pPr>
            <w:r w:rsidRPr="00466251">
              <w:t>The Consultant shall:</w:t>
            </w:r>
          </w:p>
          <w:p w14:paraId="5213165D" w14:textId="77777777" w:rsidR="00B51A4D" w:rsidRPr="00466251" w:rsidRDefault="00B51A4D" w:rsidP="00A93449">
            <w:pPr>
              <w:pStyle w:val="ListParagraph"/>
              <w:numPr>
                <w:ilvl w:val="0"/>
                <w:numId w:val="70"/>
              </w:numPr>
              <w:spacing w:before="120" w:after="120"/>
              <w:ind w:hanging="649"/>
              <w:contextualSpacing w:val="0"/>
              <w:jc w:val="both"/>
            </w:pPr>
            <w:r w:rsidRPr="00466251">
              <w:t>comply with all applicable health and safety regulations and Laws;</w:t>
            </w:r>
          </w:p>
          <w:p w14:paraId="6203DEDF" w14:textId="77777777" w:rsidR="00B51A4D" w:rsidRPr="00466251" w:rsidRDefault="00B51A4D" w:rsidP="00A93449">
            <w:pPr>
              <w:pStyle w:val="ListParagraph"/>
              <w:numPr>
                <w:ilvl w:val="0"/>
                <w:numId w:val="70"/>
              </w:numPr>
              <w:spacing w:before="120" w:after="120"/>
              <w:ind w:hanging="649"/>
              <w:contextualSpacing w:val="0"/>
              <w:jc w:val="both"/>
            </w:pPr>
            <w:r w:rsidRPr="00466251">
              <w:t>comply with all applicable health and safety obligations specified in the Contract;</w:t>
            </w:r>
          </w:p>
          <w:p w14:paraId="4BAD173D" w14:textId="147AAB20" w:rsidR="00B51A4D" w:rsidRPr="00466251" w:rsidRDefault="00B51A4D" w:rsidP="00A93449">
            <w:pPr>
              <w:pStyle w:val="ListParagraph"/>
              <w:numPr>
                <w:ilvl w:val="0"/>
                <w:numId w:val="70"/>
              </w:numPr>
              <w:spacing w:before="120" w:after="120"/>
              <w:ind w:hanging="649"/>
              <w:contextualSpacing w:val="0"/>
              <w:jc w:val="both"/>
            </w:pPr>
            <w:r w:rsidRPr="00466251">
              <w:t>provide or cause to be provided health and safety training of Experts as appropriate and maintain training records;</w:t>
            </w:r>
          </w:p>
          <w:p w14:paraId="119D9DD3" w14:textId="77777777" w:rsidR="00B51A4D" w:rsidRPr="00466251" w:rsidRDefault="00B51A4D" w:rsidP="00A93449">
            <w:pPr>
              <w:pStyle w:val="ListParagraph"/>
              <w:numPr>
                <w:ilvl w:val="0"/>
                <w:numId w:val="70"/>
              </w:numPr>
              <w:spacing w:before="120" w:after="120"/>
              <w:ind w:hanging="649"/>
              <w:contextualSpacing w:val="0"/>
              <w:jc w:val="both"/>
            </w:pPr>
            <w:r w:rsidRPr="00466251">
              <w:t>put in place workplace processes for Experts to report work situations that they believe are not safe or healthy, and to remove themselves from a work situation which they have reasonable justification to believe presents an imminent and serious danger to their life or health;</w:t>
            </w:r>
          </w:p>
          <w:p w14:paraId="643FE44E" w14:textId="77777777" w:rsidR="00B51A4D" w:rsidRPr="00466251" w:rsidRDefault="00B51A4D" w:rsidP="00A93449">
            <w:pPr>
              <w:pStyle w:val="ListParagraph"/>
              <w:numPr>
                <w:ilvl w:val="0"/>
                <w:numId w:val="70"/>
              </w:numPr>
              <w:spacing w:before="120" w:after="120"/>
              <w:ind w:hanging="649"/>
              <w:contextualSpacing w:val="0"/>
              <w:jc w:val="both"/>
            </w:pPr>
            <w:r w:rsidRPr="00466251">
              <w:t xml:space="preserve">Experts who remove themselves from such work situations shall not be required to return to work until necessary remedial action to correct the situation has been taken. Experts shall not be retaliated against or otherwise subject to reprisal or negative action for such reporting or removal; and </w:t>
            </w:r>
          </w:p>
          <w:p w14:paraId="155691C1" w14:textId="77777777" w:rsidR="00B51A4D" w:rsidRPr="00466251" w:rsidRDefault="00B51A4D" w:rsidP="00A93449">
            <w:pPr>
              <w:pStyle w:val="ListParagraph"/>
              <w:numPr>
                <w:ilvl w:val="0"/>
                <w:numId w:val="70"/>
              </w:numPr>
              <w:spacing w:before="120" w:after="120"/>
              <w:ind w:hanging="649"/>
              <w:contextualSpacing w:val="0"/>
              <w:jc w:val="both"/>
            </w:pPr>
            <w:r w:rsidRPr="00466251">
              <w:t>establish and implement a system for regular (not less than six-monthly) review of health and safety performance and the working environment.</w:t>
            </w:r>
          </w:p>
        </w:tc>
      </w:tr>
      <w:tr w:rsidR="002A715D" w:rsidRPr="00466251" w14:paraId="63300201" w14:textId="77777777" w:rsidTr="00C0684F">
        <w:trPr>
          <w:jc w:val="center"/>
        </w:trPr>
        <w:tc>
          <w:tcPr>
            <w:tcW w:w="2601" w:type="dxa"/>
          </w:tcPr>
          <w:p w14:paraId="026DA82D" w14:textId="77777777" w:rsidR="002A715D" w:rsidRPr="00466251" w:rsidRDefault="002A715D" w:rsidP="00A93449">
            <w:pPr>
              <w:pStyle w:val="HeadingCCLS3"/>
              <w:numPr>
                <w:ilvl w:val="0"/>
                <w:numId w:val="74"/>
              </w:numPr>
            </w:pPr>
            <w:bookmarkStart w:id="1011" w:name="_Toc27495300"/>
            <w:r w:rsidRPr="00466251">
              <w:t>Code of Conduct</w:t>
            </w:r>
            <w:bookmarkEnd w:id="1011"/>
          </w:p>
        </w:tc>
        <w:tc>
          <w:tcPr>
            <w:tcW w:w="6890" w:type="dxa"/>
          </w:tcPr>
          <w:p w14:paraId="43D987E9" w14:textId="77777777" w:rsidR="002A715D" w:rsidRPr="00466251" w:rsidRDefault="002A715D" w:rsidP="00A93449">
            <w:pPr>
              <w:pStyle w:val="Heading3"/>
              <w:numPr>
                <w:ilvl w:val="1"/>
                <w:numId w:val="20"/>
              </w:numPr>
              <w:spacing w:before="120" w:after="120"/>
              <w:ind w:left="510" w:hanging="540"/>
              <w:contextualSpacing w:val="0"/>
              <w:jc w:val="both"/>
            </w:pPr>
            <w:r w:rsidRPr="00466251">
              <w:rPr>
                <w:szCs w:val="20"/>
              </w:rPr>
              <w:t xml:space="preserve">The </w:t>
            </w:r>
            <w:r w:rsidRPr="00466251">
              <w:t>Consultant</w:t>
            </w:r>
            <w:r w:rsidRPr="00466251">
              <w:rPr>
                <w:szCs w:val="20"/>
              </w:rPr>
              <w:t xml:space="preserve"> shall have a Code of Conduct for the Experts. </w:t>
            </w:r>
          </w:p>
          <w:p w14:paraId="29A8D4FE" w14:textId="77777777" w:rsidR="00E67F6B" w:rsidRPr="00466251" w:rsidRDefault="00E67F6B" w:rsidP="00915824">
            <w:pPr>
              <w:spacing w:before="120" w:after="120"/>
              <w:ind w:left="446"/>
              <w:jc w:val="both"/>
              <w:rPr>
                <w:bCs/>
              </w:rPr>
            </w:pPr>
            <w:r w:rsidRPr="00466251">
              <w:rPr>
                <w:szCs w:val="20"/>
              </w:rPr>
              <w:t xml:space="preserve">Consultant </w:t>
            </w:r>
            <w:r w:rsidRPr="00466251">
              <w:rPr>
                <w:bCs/>
              </w:rPr>
              <w:t xml:space="preserve">shall take all necessary measures to ensure that each Expert is made aware of the Code of Conduct including specific </w:t>
            </w:r>
            <w:r w:rsidRPr="00466251">
              <w:rPr>
                <w:rFonts w:eastAsia="Arial Narrow"/>
              </w:rPr>
              <w:t>behaviors</w:t>
            </w:r>
            <w:r w:rsidRPr="00466251">
              <w:rPr>
                <w:bCs/>
              </w:rPr>
              <w:t xml:space="preserve"> that are prohibited, and understands the consequences of engaging in such prohibited behaviors.  </w:t>
            </w:r>
          </w:p>
          <w:p w14:paraId="4CFFD323" w14:textId="77777777" w:rsidR="00E67F6B" w:rsidRPr="00466251" w:rsidRDefault="00E67F6B" w:rsidP="00915824">
            <w:pPr>
              <w:spacing w:before="120" w:after="120"/>
              <w:ind w:left="446"/>
              <w:jc w:val="both"/>
              <w:rPr>
                <w:bCs/>
              </w:rPr>
            </w:pPr>
            <w:r w:rsidRPr="00466251">
              <w:rPr>
                <w:bCs/>
              </w:rPr>
              <w:t xml:space="preserve">These measures include providing instructions and documentation that can be understood by the Expert and seeking to obtain that </w:t>
            </w:r>
            <w:r w:rsidRPr="00466251">
              <w:rPr>
                <w:rFonts w:eastAsia="Arial Narrow"/>
              </w:rPr>
              <w:t>person’s</w:t>
            </w:r>
            <w:r w:rsidRPr="00466251">
              <w:rPr>
                <w:bCs/>
              </w:rPr>
              <w:t xml:space="preserve"> signature acknowledging receipt of </w:t>
            </w:r>
            <w:r w:rsidRPr="00466251">
              <w:t>such instructions and/or documentation, as appropriate</w:t>
            </w:r>
            <w:r w:rsidRPr="00466251">
              <w:rPr>
                <w:bCs/>
              </w:rPr>
              <w:t>.</w:t>
            </w:r>
          </w:p>
          <w:p w14:paraId="0D53CEC5" w14:textId="77777777" w:rsidR="00E67F6B" w:rsidRPr="00466251" w:rsidRDefault="00E67F6B" w:rsidP="00915824">
            <w:pPr>
              <w:spacing w:before="120" w:after="120"/>
              <w:ind w:left="446"/>
              <w:jc w:val="both"/>
            </w:pPr>
            <w:r w:rsidRPr="00466251">
              <w:rPr>
                <w:bCs/>
              </w:rPr>
              <w:t xml:space="preserve">The Consultant shall also ensure that the Code of Conduct is visibly </w:t>
            </w:r>
            <w:r w:rsidRPr="00466251">
              <w:rPr>
                <w:rFonts w:eastAsia="Arial Narrow"/>
              </w:rPr>
              <w:t>displayed</w:t>
            </w:r>
            <w:r w:rsidRPr="00466251">
              <w:rPr>
                <w:bCs/>
              </w:rPr>
              <w:t xml:space="preserve"> in multiple locations on the Site, as well as in areas outside the Site accessible to the local community and project affected people. The posted Code of Conduct shall be provided in languages comprehensible to Experts, Contractor’s Personnel, Client’s Personnel and the local community.</w:t>
            </w:r>
          </w:p>
        </w:tc>
      </w:tr>
      <w:tr w:rsidR="001B14E9" w:rsidRPr="00466251" w14:paraId="5E2BA179" w14:textId="77777777" w:rsidTr="00C0684F">
        <w:trPr>
          <w:jc w:val="center"/>
        </w:trPr>
        <w:tc>
          <w:tcPr>
            <w:tcW w:w="2601" w:type="dxa"/>
          </w:tcPr>
          <w:p w14:paraId="43C9C12C" w14:textId="77777777" w:rsidR="001B14E9" w:rsidRPr="00466251" w:rsidRDefault="001B14E9" w:rsidP="00A93449">
            <w:pPr>
              <w:pStyle w:val="HeadingCCLS3"/>
              <w:numPr>
                <w:ilvl w:val="0"/>
                <w:numId w:val="74"/>
              </w:numPr>
            </w:pPr>
            <w:bookmarkStart w:id="1012" w:name="_Toc27495301"/>
            <w:r w:rsidRPr="00466251">
              <w:t>Forced Labor</w:t>
            </w:r>
            <w:bookmarkEnd w:id="1012"/>
          </w:p>
        </w:tc>
        <w:tc>
          <w:tcPr>
            <w:tcW w:w="6890" w:type="dxa"/>
          </w:tcPr>
          <w:p w14:paraId="2E048289" w14:textId="77777777" w:rsidR="001B14E9" w:rsidRPr="00466251" w:rsidRDefault="001B14E9" w:rsidP="00A93449">
            <w:pPr>
              <w:pStyle w:val="Heading3"/>
              <w:numPr>
                <w:ilvl w:val="1"/>
                <w:numId w:val="20"/>
              </w:numPr>
              <w:spacing w:before="120" w:after="120"/>
              <w:ind w:left="510" w:hanging="540"/>
              <w:contextualSpacing w:val="0"/>
              <w:jc w:val="both"/>
              <w:rPr>
                <w:rFonts w:eastAsia="Arial Narrow"/>
              </w:rPr>
            </w:pPr>
            <w:r w:rsidRPr="00466251">
              <w:rPr>
                <w:rFonts w:eastAsia="Arial Narrow"/>
              </w:rPr>
              <w:t xml:space="preserve">The </w:t>
            </w:r>
            <w:r w:rsidRPr="00466251">
              <w:t>Consultant</w:t>
            </w:r>
            <w:r w:rsidRPr="00466251">
              <w:rPr>
                <w:rFonts w:eastAsia="Arial Narrow"/>
              </w:rPr>
              <w:t xml:space="preserve">, including its Subconsultants, shall not employ or engage forced labor. Forced labor consists of any work or service, not voluntarily performed, that is exacted from an individual under threat of force or penalty, and includes any kind of involuntary or compulsory labor, such as indentured labor, bonded labor or similar labor-contracting arrangements. </w:t>
            </w:r>
          </w:p>
          <w:p w14:paraId="7E109B88" w14:textId="77777777" w:rsidR="001B14E9" w:rsidRPr="00466251" w:rsidRDefault="001B14E9" w:rsidP="00915824">
            <w:pPr>
              <w:spacing w:before="120" w:after="120"/>
              <w:ind w:left="446"/>
              <w:jc w:val="both"/>
              <w:rPr>
                <w:rFonts w:eastAsia="Arial Narrow"/>
              </w:rPr>
            </w:pPr>
            <w:r w:rsidRPr="00466251">
              <w:rPr>
                <w:rFonts w:eastAsia="Arial Narrow"/>
              </w:rPr>
              <w:t>No persons shall be employed or engaged who have been subject to trafficking. Trafficking in persons is defined as the recruitment, transportation, transfer, harboring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1B14E9" w:rsidRPr="00466251" w14:paraId="73B3DCD0" w14:textId="77777777" w:rsidTr="00C0684F">
        <w:trPr>
          <w:jc w:val="center"/>
        </w:trPr>
        <w:tc>
          <w:tcPr>
            <w:tcW w:w="2601" w:type="dxa"/>
          </w:tcPr>
          <w:p w14:paraId="4ADE7C8B" w14:textId="77777777" w:rsidR="001B14E9" w:rsidRPr="00466251" w:rsidRDefault="001B14E9" w:rsidP="00A93449">
            <w:pPr>
              <w:pStyle w:val="HeadingCCLS3"/>
              <w:numPr>
                <w:ilvl w:val="0"/>
                <w:numId w:val="74"/>
              </w:numPr>
            </w:pPr>
            <w:bookmarkStart w:id="1013" w:name="_Toc27495302"/>
            <w:r w:rsidRPr="00466251">
              <w:t>Child Labor</w:t>
            </w:r>
            <w:bookmarkEnd w:id="1013"/>
          </w:p>
        </w:tc>
        <w:tc>
          <w:tcPr>
            <w:tcW w:w="6890" w:type="dxa"/>
          </w:tcPr>
          <w:p w14:paraId="545CB550" w14:textId="77777777" w:rsidR="001B14E9" w:rsidRPr="00466251" w:rsidRDefault="001B14E9" w:rsidP="00A93449">
            <w:pPr>
              <w:pStyle w:val="Heading3"/>
              <w:numPr>
                <w:ilvl w:val="1"/>
                <w:numId w:val="20"/>
              </w:numPr>
              <w:spacing w:before="120" w:after="120"/>
              <w:ind w:left="510" w:hanging="540"/>
              <w:contextualSpacing w:val="0"/>
              <w:jc w:val="both"/>
              <w:rPr>
                <w:rFonts w:eastAsia="Arial Narrow"/>
              </w:rPr>
            </w:pPr>
            <w:r w:rsidRPr="00466251">
              <w:rPr>
                <w:rFonts w:eastAsia="Arial Narrow"/>
              </w:rPr>
              <w:t xml:space="preserve">The Consultant, including its Subconsultants, shall not employ or engage a child under the age of 14 unless the national law specifies a higher age (the minimum age). </w:t>
            </w:r>
          </w:p>
          <w:p w14:paraId="03A4AF95" w14:textId="77777777" w:rsidR="001B14E9" w:rsidRPr="00466251" w:rsidRDefault="001B14E9" w:rsidP="00915824">
            <w:pPr>
              <w:spacing w:before="120" w:after="120"/>
              <w:ind w:left="446"/>
              <w:jc w:val="both"/>
              <w:rPr>
                <w:rFonts w:eastAsia="Arial Narrow"/>
              </w:rPr>
            </w:pPr>
            <w:r w:rsidRPr="00466251">
              <w:rPr>
                <w:rFonts w:eastAsia="Arial Narrow"/>
              </w:rPr>
              <w:t>The Consultant, including its Subconsultants, shall not employ or engage a child between the minimum age and the age of 18 in a manner that is likely to be hazardous, or to interfere with, the child’s education, or to be harmful to the child’s health or physical, mental, spiritual, moral, or social development.</w:t>
            </w:r>
          </w:p>
          <w:p w14:paraId="5FF0A1B9" w14:textId="553F642B" w:rsidR="001B14E9" w:rsidRPr="00466251" w:rsidRDefault="001B14E9" w:rsidP="00915824">
            <w:pPr>
              <w:spacing w:before="120" w:after="120"/>
              <w:ind w:left="446"/>
              <w:jc w:val="both"/>
              <w:rPr>
                <w:rFonts w:eastAsia="Arial Narrow"/>
              </w:rPr>
            </w:pPr>
            <w:r w:rsidRPr="00466251">
              <w:rPr>
                <w:rFonts w:eastAsia="Arial Narrow"/>
              </w:rPr>
              <w:t>The Consultant, including its Subconsultants, shall only employ or engage children between the minimum age and the age of 18 after an appropriate risk assessment has been conducted by the Client. The Consultant shall be subject to regular monitoring by the Client that includes monitoring of health, working conditions and hours of work.</w:t>
            </w:r>
            <w:r w:rsidRPr="00466251">
              <w:rPr>
                <w:rFonts w:eastAsia="Tahoma"/>
              </w:rPr>
              <w:t xml:space="preserve"> </w:t>
            </w:r>
          </w:p>
          <w:p w14:paraId="2D7911B2" w14:textId="77777777" w:rsidR="001B14E9" w:rsidRPr="00466251" w:rsidRDefault="001B14E9" w:rsidP="00915824">
            <w:pPr>
              <w:spacing w:before="120" w:after="120"/>
              <w:ind w:left="446"/>
              <w:jc w:val="both"/>
              <w:rPr>
                <w:rFonts w:eastAsia="Arial Narrow"/>
              </w:rPr>
            </w:pPr>
            <w:r w:rsidRPr="00466251">
              <w:rPr>
                <w:rFonts w:eastAsia="Arial Narrow"/>
              </w:rPr>
              <w:t>Work considered hazardous for children is work that, by its nature or the circumstances in which it is carried out, is likely to jeopardize the health, safety, or morals of children. Such work activities prohibited for children include work:</w:t>
            </w:r>
          </w:p>
          <w:p w14:paraId="18A8AB30" w14:textId="77777777" w:rsidR="001B14E9" w:rsidRPr="00466251" w:rsidRDefault="001B14E9" w:rsidP="00A93449">
            <w:pPr>
              <w:pStyle w:val="ListParagraph"/>
              <w:numPr>
                <w:ilvl w:val="0"/>
                <w:numId w:val="69"/>
              </w:numPr>
              <w:spacing w:before="120" w:after="120"/>
              <w:ind w:left="1076" w:hanging="649"/>
              <w:contextualSpacing w:val="0"/>
              <w:jc w:val="both"/>
              <w:rPr>
                <w:rFonts w:eastAsia="Arial Narrow"/>
              </w:rPr>
            </w:pPr>
            <w:r w:rsidRPr="00466251">
              <w:rPr>
                <w:rFonts w:eastAsia="Arial Narrow"/>
              </w:rPr>
              <w:t>with exposure to physical, psychological or sexual abuse;</w:t>
            </w:r>
          </w:p>
          <w:p w14:paraId="19BC1BE5" w14:textId="77777777" w:rsidR="001B14E9" w:rsidRPr="00466251" w:rsidRDefault="001B14E9" w:rsidP="00A93449">
            <w:pPr>
              <w:pStyle w:val="ListParagraph"/>
              <w:numPr>
                <w:ilvl w:val="0"/>
                <w:numId w:val="69"/>
              </w:numPr>
              <w:spacing w:before="120" w:after="120"/>
              <w:ind w:left="1076" w:hanging="649"/>
              <w:contextualSpacing w:val="0"/>
              <w:jc w:val="both"/>
              <w:rPr>
                <w:rFonts w:eastAsia="Arial Narrow"/>
              </w:rPr>
            </w:pPr>
            <w:r w:rsidRPr="00466251">
              <w:rPr>
                <w:rFonts w:eastAsia="Arial Narrow"/>
              </w:rPr>
              <w:t xml:space="preserve">underground, underwater, working at heights or in confined spaces; </w:t>
            </w:r>
          </w:p>
          <w:p w14:paraId="6086D04B" w14:textId="77777777" w:rsidR="001B14E9" w:rsidRPr="00466251" w:rsidRDefault="001B14E9" w:rsidP="00A93449">
            <w:pPr>
              <w:pStyle w:val="ListParagraph"/>
              <w:numPr>
                <w:ilvl w:val="0"/>
                <w:numId w:val="69"/>
              </w:numPr>
              <w:spacing w:before="120" w:after="120"/>
              <w:ind w:left="1076" w:hanging="649"/>
              <w:contextualSpacing w:val="0"/>
              <w:jc w:val="both"/>
              <w:rPr>
                <w:rFonts w:eastAsia="Arial Narrow"/>
              </w:rPr>
            </w:pPr>
            <w:r w:rsidRPr="00466251">
              <w:rPr>
                <w:rFonts w:eastAsia="Arial Narrow"/>
              </w:rPr>
              <w:t xml:space="preserve">with dangerous machinery, equipment or tools, or involving handling or transport of heavy loads; </w:t>
            </w:r>
          </w:p>
          <w:p w14:paraId="2EF1BE9D" w14:textId="77777777" w:rsidR="001B14E9" w:rsidRPr="00466251" w:rsidRDefault="001B14E9" w:rsidP="00A93449">
            <w:pPr>
              <w:pStyle w:val="ListParagraph"/>
              <w:numPr>
                <w:ilvl w:val="0"/>
                <w:numId w:val="69"/>
              </w:numPr>
              <w:spacing w:before="120" w:after="120"/>
              <w:ind w:left="1076" w:hanging="649"/>
              <w:contextualSpacing w:val="0"/>
              <w:jc w:val="both"/>
              <w:rPr>
                <w:rFonts w:eastAsia="Arial Narrow"/>
              </w:rPr>
            </w:pPr>
            <w:r w:rsidRPr="00466251">
              <w:rPr>
                <w:rFonts w:eastAsia="Arial Narrow"/>
              </w:rPr>
              <w:t>in unhealthy environments exposing children to hazardous substances, agents, or processes, or to temperatures, noise or vibration damaging to health; or</w:t>
            </w:r>
          </w:p>
          <w:p w14:paraId="0B2A600F" w14:textId="77777777" w:rsidR="001B14E9" w:rsidRPr="00466251" w:rsidRDefault="001B14E9" w:rsidP="00A93449">
            <w:pPr>
              <w:pStyle w:val="ListParagraph"/>
              <w:numPr>
                <w:ilvl w:val="0"/>
                <w:numId w:val="69"/>
              </w:numPr>
              <w:spacing w:before="120" w:after="120"/>
              <w:ind w:left="1076" w:hanging="649"/>
              <w:contextualSpacing w:val="0"/>
              <w:jc w:val="both"/>
              <w:rPr>
                <w:rFonts w:eastAsia="Arial Narrow"/>
              </w:rPr>
            </w:pPr>
            <w:r w:rsidRPr="00466251">
              <w:rPr>
                <w:rFonts w:eastAsia="Arial Narrow"/>
              </w:rPr>
              <w:t>under difficult conditions such as work for long hours, during the night or in confinement on the premises of the employer.</w:t>
            </w:r>
          </w:p>
        </w:tc>
      </w:tr>
      <w:tr w:rsidR="001B14E9" w:rsidRPr="00466251" w14:paraId="3E2F9CBC" w14:textId="77777777" w:rsidTr="00C0684F">
        <w:trPr>
          <w:jc w:val="center"/>
        </w:trPr>
        <w:tc>
          <w:tcPr>
            <w:tcW w:w="2601" w:type="dxa"/>
          </w:tcPr>
          <w:p w14:paraId="562B0EB3" w14:textId="77777777" w:rsidR="001B14E9" w:rsidRPr="00466251" w:rsidRDefault="001B14E9" w:rsidP="00A93449">
            <w:pPr>
              <w:pStyle w:val="HeadingCCLS3"/>
              <w:numPr>
                <w:ilvl w:val="0"/>
                <w:numId w:val="74"/>
              </w:numPr>
            </w:pPr>
            <w:bookmarkStart w:id="1014" w:name="_Toc27495303"/>
            <w:r w:rsidRPr="00466251">
              <w:t>Workers’ Organi</w:t>
            </w:r>
            <w:r w:rsidR="00E376E8" w:rsidRPr="00466251">
              <w:t>z</w:t>
            </w:r>
            <w:r w:rsidRPr="00466251">
              <w:t>ations</w:t>
            </w:r>
            <w:bookmarkEnd w:id="1014"/>
          </w:p>
        </w:tc>
        <w:tc>
          <w:tcPr>
            <w:tcW w:w="6890" w:type="dxa"/>
          </w:tcPr>
          <w:p w14:paraId="4CDFBBAC" w14:textId="77777777" w:rsidR="001B14E9" w:rsidRPr="00466251" w:rsidRDefault="001B14E9" w:rsidP="00A93449">
            <w:pPr>
              <w:pStyle w:val="Heading3"/>
              <w:numPr>
                <w:ilvl w:val="1"/>
                <w:numId w:val="20"/>
              </w:numPr>
              <w:spacing w:before="120" w:after="120"/>
              <w:ind w:left="510" w:hanging="540"/>
              <w:contextualSpacing w:val="0"/>
              <w:jc w:val="both"/>
              <w:rPr>
                <w:rFonts w:eastAsia="Arial Narrow"/>
              </w:rPr>
            </w:pPr>
            <w:r w:rsidRPr="00466251">
              <w:rPr>
                <w:rFonts w:eastAsia="Arial Narrow"/>
              </w:rPr>
              <w:t xml:space="preserve">In countries where the relevant labor laws recognise workers’ rights to form and to join </w:t>
            </w:r>
            <w:r w:rsidRPr="00466251">
              <w:t>workers’</w:t>
            </w:r>
            <w:r w:rsidRPr="00466251">
              <w:rPr>
                <w:rFonts w:eastAsia="Arial Narrow"/>
              </w:rPr>
              <w:t xml:space="preserve"> organizations of their choosing and to bargain collectively without interference, the Consultant shall comply with such laws. </w:t>
            </w:r>
            <w:r w:rsidRPr="00466251">
              <w:t xml:space="preserve">In such circumstances, the role of legally established workers’ organizations and legitimate workers’ representatives will be respected, and they will be provided with information needed for meaningful negotiation in a timely manner. </w:t>
            </w:r>
            <w:r w:rsidRPr="00466251">
              <w:rPr>
                <w:rFonts w:eastAsia="Arial Narrow"/>
              </w:rPr>
              <w:t>Where the relevant labor laws substantially restrict workers’ organizations, the Consultant shall enable alternative means for the Experts to express their grievances and protect their rights regarding working conditions and terms of employment. The Consultant shall not seek to influence or control these alternative means</w:t>
            </w:r>
            <w:r w:rsidRPr="00466251">
              <w:rPr>
                <w:rFonts w:eastAsia="Tahoma"/>
              </w:rPr>
              <w:t xml:space="preserve">. </w:t>
            </w:r>
            <w:r w:rsidRPr="00466251">
              <w:rPr>
                <w:rFonts w:eastAsia="Arial Narrow"/>
              </w:rPr>
              <w:t>The Consultant shall not discriminate or retaliate against Experts who participate, or seek to participate, in such organizations and collective bargaining or alternative mechanisms. Workers’ organizations are expected to fairly represent the workers in the workforce.</w:t>
            </w:r>
          </w:p>
        </w:tc>
      </w:tr>
      <w:tr w:rsidR="001B14E9" w:rsidRPr="00466251" w14:paraId="06294D97" w14:textId="77777777" w:rsidTr="00C0684F">
        <w:trPr>
          <w:jc w:val="center"/>
        </w:trPr>
        <w:tc>
          <w:tcPr>
            <w:tcW w:w="2601" w:type="dxa"/>
          </w:tcPr>
          <w:p w14:paraId="439CBDAD" w14:textId="77777777" w:rsidR="001B14E9" w:rsidRPr="00466251" w:rsidRDefault="001B14E9" w:rsidP="00A93449">
            <w:pPr>
              <w:pStyle w:val="HeadingCCLS3"/>
              <w:numPr>
                <w:ilvl w:val="0"/>
                <w:numId w:val="74"/>
              </w:numPr>
            </w:pPr>
            <w:bookmarkStart w:id="1015" w:name="_Toc27495304"/>
            <w:r w:rsidRPr="00466251">
              <w:t>Non-Discrimination and Equal Opportunity</w:t>
            </w:r>
            <w:bookmarkEnd w:id="1015"/>
          </w:p>
        </w:tc>
        <w:tc>
          <w:tcPr>
            <w:tcW w:w="6890" w:type="dxa"/>
          </w:tcPr>
          <w:p w14:paraId="6F256678" w14:textId="77777777" w:rsidR="001B14E9" w:rsidRPr="00466251" w:rsidRDefault="001B14E9" w:rsidP="00A93449">
            <w:pPr>
              <w:pStyle w:val="Heading3"/>
              <w:numPr>
                <w:ilvl w:val="1"/>
                <w:numId w:val="20"/>
              </w:numPr>
              <w:spacing w:before="120" w:after="120"/>
              <w:ind w:left="510" w:hanging="540"/>
              <w:contextualSpacing w:val="0"/>
              <w:jc w:val="both"/>
              <w:rPr>
                <w:rFonts w:eastAsia="Arial Narrow"/>
              </w:rPr>
            </w:pPr>
            <w:r w:rsidRPr="00466251">
              <w:rPr>
                <w:rFonts w:eastAsia="Arial Narrow"/>
              </w:rPr>
              <w:t xml:space="preserve">The </w:t>
            </w:r>
            <w:r w:rsidRPr="00466251">
              <w:t>Consultant</w:t>
            </w:r>
            <w:r w:rsidRPr="00466251">
              <w:rPr>
                <w:rFonts w:eastAsia="Arial Narrow"/>
              </w:rPr>
              <w:t xml:space="preserve"> shall not make decisions relating to the employment or treatment of Experts on the basis of personal characteristics unrelated to inherent job requirements. The Consultant shall base the employment of Experts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08D8F485" w14:textId="1ED915BD" w:rsidR="001B14E9" w:rsidRPr="00466251" w:rsidRDefault="001B14E9" w:rsidP="00915824">
            <w:pPr>
              <w:spacing w:before="120" w:after="120"/>
              <w:ind w:left="446"/>
              <w:jc w:val="both"/>
              <w:rPr>
                <w:rFonts w:eastAsia="Arial Narrow"/>
              </w:rPr>
            </w:pPr>
            <w:r w:rsidRPr="00466251">
              <w:rPr>
                <w:rFonts w:eastAsia="Arial Narrow"/>
              </w:rPr>
              <w:t>Special measures of protection or assistance to remedy past discrimination or selection for a particular job based on the inherent requirements of the job shall not be deemed discrimination. The Consultant shall provide protection and assistance as necessary to ensure non-discrimination and equal opportunity, including for specific groups such as women, people with disabilities, migrant workers and children (of working age in accordance with Clause GCC 3</w:t>
            </w:r>
            <w:r w:rsidR="009B7DCF">
              <w:rPr>
                <w:rFonts w:eastAsia="Arial Narrow"/>
              </w:rPr>
              <w:t>2</w:t>
            </w:r>
            <w:r w:rsidRPr="00466251">
              <w:rPr>
                <w:rFonts w:eastAsia="Arial Narrow"/>
              </w:rPr>
              <w:t>).</w:t>
            </w:r>
          </w:p>
        </w:tc>
      </w:tr>
      <w:tr w:rsidR="001B14E9" w:rsidRPr="00466251" w14:paraId="4707933A" w14:textId="77777777" w:rsidTr="00C0684F">
        <w:trPr>
          <w:jc w:val="center"/>
        </w:trPr>
        <w:tc>
          <w:tcPr>
            <w:tcW w:w="2601" w:type="dxa"/>
          </w:tcPr>
          <w:p w14:paraId="799240F7" w14:textId="77777777" w:rsidR="001B14E9" w:rsidRPr="00466251" w:rsidRDefault="001B14E9" w:rsidP="00A93449">
            <w:pPr>
              <w:pStyle w:val="HeadingCCLS3"/>
              <w:numPr>
                <w:ilvl w:val="0"/>
                <w:numId w:val="74"/>
              </w:numPr>
            </w:pPr>
            <w:bookmarkStart w:id="1016" w:name="_Toc27495305"/>
            <w:r w:rsidRPr="00466251">
              <w:t>Experts Grievance Mechanism</w:t>
            </w:r>
            <w:bookmarkEnd w:id="1016"/>
          </w:p>
        </w:tc>
        <w:tc>
          <w:tcPr>
            <w:tcW w:w="6890" w:type="dxa"/>
          </w:tcPr>
          <w:p w14:paraId="7AD33CE3" w14:textId="77777777" w:rsidR="001B14E9" w:rsidRPr="00466251" w:rsidRDefault="001B14E9" w:rsidP="00A93449">
            <w:pPr>
              <w:pStyle w:val="Heading3"/>
              <w:numPr>
                <w:ilvl w:val="1"/>
                <w:numId w:val="20"/>
              </w:numPr>
              <w:spacing w:before="120" w:after="120"/>
              <w:ind w:left="510" w:hanging="540"/>
              <w:contextualSpacing w:val="0"/>
              <w:jc w:val="both"/>
              <w:rPr>
                <w:rFonts w:eastAsia="Arial Narrow"/>
              </w:rPr>
            </w:pPr>
            <w:r w:rsidRPr="00466251">
              <w:rPr>
                <w:rFonts w:eastAsia="Arial Narrow"/>
              </w:rPr>
              <w:t xml:space="preserve">The Consultant shall have a grievance mechanism for Experts, and where </w:t>
            </w:r>
            <w:r w:rsidRPr="00466251">
              <w:t>relevant</w:t>
            </w:r>
            <w:r w:rsidRPr="00466251">
              <w:rPr>
                <w:rFonts w:eastAsia="Arial Narrow"/>
              </w:rPr>
              <w:t xml:space="preserve"> the workers’ organizations stated in Clause  GCC 3</w:t>
            </w:r>
            <w:r w:rsidR="008E11A8" w:rsidRPr="00466251">
              <w:rPr>
                <w:rFonts w:eastAsia="Arial Narrow"/>
              </w:rPr>
              <w:t>3</w:t>
            </w:r>
            <w:r w:rsidRPr="00466251">
              <w:rPr>
                <w:rFonts w:eastAsia="Arial Narrow"/>
              </w:rPr>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14D3C5BB" w14:textId="77777777" w:rsidR="001B14E9" w:rsidRPr="00466251" w:rsidRDefault="001B14E9" w:rsidP="00915824">
            <w:pPr>
              <w:spacing w:before="120" w:after="120"/>
              <w:ind w:left="446"/>
              <w:jc w:val="both"/>
              <w:rPr>
                <w:rFonts w:eastAsia="Arial Narrow"/>
              </w:rPr>
            </w:pPr>
            <w:r w:rsidRPr="00466251">
              <w:rPr>
                <w:rFonts w:eastAsia="Arial Narrow"/>
              </w:rPr>
              <w:t xml:space="preserve">The Experts shall be informed of the grievance mechanism at the time of engagement for the Contract, and the measures put in place to protect them against any reprisal for its use. Measures will be put in place to make the grievance mechanism easily accessible to all Experts. </w:t>
            </w:r>
          </w:p>
          <w:p w14:paraId="1B5554C1" w14:textId="77777777" w:rsidR="001B14E9" w:rsidRPr="00466251" w:rsidRDefault="001B14E9" w:rsidP="00915824">
            <w:pPr>
              <w:spacing w:before="120" w:after="120"/>
              <w:ind w:left="446"/>
              <w:jc w:val="both"/>
              <w:rPr>
                <w:rFonts w:eastAsia="Arial Narrow"/>
              </w:rPr>
            </w:pPr>
            <w:r w:rsidRPr="00466251">
              <w:rPr>
                <w:rFonts w:eastAsia="Arial Narrow"/>
              </w:rPr>
              <w:t>The grievance mechanism shall not impede access to other judicial or administrative remedies that might be available</w:t>
            </w:r>
            <w:r w:rsidRPr="00466251">
              <w:t>, or substitute for grievance mechanisms provided through collective agreements</w:t>
            </w:r>
            <w:r w:rsidRPr="00466251">
              <w:rPr>
                <w:rFonts w:eastAsia="Arial Narrow"/>
              </w:rPr>
              <w:t>.</w:t>
            </w:r>
          </w:p>
          <w:p w14:paraId="33A11DF8" w14:textId="77777777" w:rsidR="001B14E9" w:rsidRPr="00466251" w:rsidRDefault="001B14E9" w:rsidP="00915824">
            <w:pPr>
              <w:spacing w:before="120" w:after="120"/>
              <w:ind w:left="446"/>
              <w:jc w:val="both"/>
              <w:rPr>
                <w:rFonts w:eastAsia="Arial Narrow"/>
              </w:rPr>
            </w:pPr>
            <w:r w:rsidRPr="00466251">
              <w:rPr>
                <w:bCs/>
              </w:rPr>
              <w:t xml:space="preserve">The </w:t>
            </w:r>
            <w:r w:rsidRPr="00466251">
              <w:rPr>
                <w:rFonts w:eastAsia="Arial Narrow"/>
              </w:rPr>
              <w:t>grievance</w:t>
            </w:r>
            <w:r w:rsidRPr="00466251">
              <w:rPr>
                <w:bCs/>
              </w:rPr>
              <w:t xml:space="preserve"> mechanism may utilize existing grievance mechanisms, provid</w:t>
            </w:r>
            <w:r w:rsidR="008E11A8" w:rsidRPr="00466251">
              <w:rPr>
                <w:bCs/>
              </w:rPr>
              <w:t>ed</w:t>
            </w:r>
            <w:r w:rsidRPr="00466251">
              <w:rPr>
                <w:bCs/>
              </w:rPr>
              <w:t xml:space="preserve"> that they are properly designed and implemented, address concerns promptly, and are readily accessible to such </w:t>
            </w:r>
            <w:r w:rsidR="008E11A8" w:rsidRPr="00466251">
              <w:rPr>
                <w:bCs/>
              </w:rPr>
              <w:t>Experts</w:t>
            </w:r>
            <w:r w:rsidRPr="00466251">
              <w:rPr>
                <w:bCs/>
              </w:rPr>
              <w:t>. Existing grievance mechanisms may be supplemented as needed with Contract-specific arrangements.</w:t>
            </w:r>
          </w:p>
        </w:tc>
      </w:tr>
      <w:tr w:rsidR="001B14E9" w:rsidRPr="00466251" w14:paraId="65D8E668" w14:textId="77777777" w:rsidTr="00C0684F">
        <w:trPr>
          <w:jc w:val="center"/>
        </w:trPr>
        <w:tc>
          <w:tcPr>
            <w:tcW w:w="2601" w:type="dxa"/>
          </w:tcPr>
          <w:p w14:paraId="08A7F3A3" w14:textId="77777777" w:rsidR="001B14E9" w:rsidRPr="00466251" w:rsidRDefault="001B14E9" w:rsidP="00A93449">
            <w:pPr>
              <w:pStyle w:val="HeadingCCLS3"/>
              <w:numPr>
                <w:ilvl w:val="0"/>
                <w:numId w:val="74"/>
              </w:numPr>
            </w:pPr>
            <w:bookmarkStart w:id="1017" w:name="_Toc27495306"/>
            <w:r w:rsidRPr="00466251">
              <w:t>Training of Experts</w:t>
            </w:r>
            <w:bookmarkEnd w:id="1017"/>
          </w:p>
        </w:tc>
        <w:tc>
          <w:tcPr>
            <w:tcW w:w="6890" w:type="dxa"/>
          </w:tcPr>
          <w:p w14:paraId="2E3A6658" w14:textId="77777777" w:rsidR="001B14E9" w:rsidRPr="00466251" w:rsidRDefault="001B14E9" w:rsidP="00A93449">
            <w:pPr>
              <w:pStyle w:val="Heading3"/>
              <w:numPr>
                <w:ilvl w:val="1"/>
                <w:numId w:val="20"/>
              </w:numPr>
              <w:spacing w:before="120" w:after="120"/>
              <w:ind w:left="510" w:hanging="540"/>
              <w:contextualSpacing w:val="0"/>
              <w:jc w:val="both"/>
              <w:rPr>
                <w:rFonts w:eastAsia="Arial Narrow"/>
              </w:rPr>
            </w:pPr>
            <w:r w:rsidRPr="00466251">
              <w:rPr>
                <w:rFonts w:eastAsia="Arial Narrow"/>
              </w:rPr>
              <w:t>The Consultant shall provide appropriate training to relevant Experts on ES aspects of the Contract, including appropriate sensitization on prohibition of SEA and SH, and health and safety training referred to in Clause GCC 29.</w:t>
            </w:r>
          </w:p>
          <w:p w14:paraId="1175054E" w14:textId="77777777" w:rsidR="001B14E9" w:rsidRPr="00466251" w:rsidRDefault="001B14E9" w:rsidP="00915824">
            <w:pPr>
              <w:spacing w:before="120" w:after="120"/>
              <w:ind w:left="446"/>
              <w:jc w:val="both"/>
              <w:rPr>
                <w:rFonts w:eastAsia="Arial Narrow"/>
              </w:rPr>
            </w:pPr>
            <w:r w:rsidRPr="00466251">
              <w:rPr>
                <w:rFonts w:eastAsia="Arial Narrow"/>
              </w:rPr>
              <w:t xml:space="preserve">As required under the Contract, the Consultant shall also allow appropriate opportunities for the relevant Experts to be trained on ES aspects of the Contract by the Client’s Personnel.  </w:t>
            </w:r>
          </w:p>
          <w:p w14:paraId="515931D0" w14:textId="77777777" w:rsidR="001B14E9" w:rsidRPr="00466251" w:rsidRDefault="001B14E9" w:rsidP="00915824">
            <w:pPr>
              <w:spacing w:before="120" w:after="120"/>
              <w:ind w:left="446"/>
              <w:jc w:val="both"/>
              <w:rPr>
                <w:rFonts w:eastAsia="Arial Narrow"/>
              </w:rPr>
            </w:pPr>
            <w:r w:rsidRPr="00466251">
              <w:rPr>
                <w:rFonts w:eastAsiaTheme="minorEastAsia"/>
                <w:lang w:eastAsia="ja-JP"/>
              </w:rPr>
              <w:t>The Consultant shall provide training on SEA and SH, including its prevention, to any of its Experts who has a role to supervise other Experts.</w:t>
            </w:r>
          </w:p>
        </w:tc>
      </w:tr>
    </w:tbl>
    <w:p w14:paraId="4D0C088F" w14:textId="77777777" w:rsidR="00C0684F" w:rsidRPr="00466251" w:rsidRDefault="00C0684F" w:rsidP="00314368">
      <w:pPr>
        <w:pStyle w:val="HeadingCCLS2"/>
      </w:pPr>
      <w:bookmarkStart w:id="1018" w:name="_Toc299534158"/>
      <w:bookmarkStart w:id="1019" w:name="_Toc474334015"/>
      <w:bookmarkStart w:id="1020" w:name="_Toc474334184"/>
      <w:bookmarkStart w:id="1021" w:name="_Toc494209581"/>
      <w:bookmarkStart w:id="1022" w:name="_Toc27495307"/>
      <w:r w:rsidRPr="00466251">
        <w:t>D.  Consultant’s Experts and Sub-Consultants</w:t>
      </w:r>
      <w:bookmarkEnd w:id="1018"/>
      <w:bookmarkEnd w:id="1019"/>
      <w:bookmarkEnd w:id="1020"/>
      <w:bookmarkEnd w:id="1021"/>
      <w:bookmarkEnd w:id="1022"/>
    </w:p>
    <w:tbl>
      <w:tblPr>
        <w:tblW w:w="9466" w:type="dxa"/>
        <w:jc w:val="center"/>
        <w:tblLayout w:type="fixed"/>
        <w:tblLook w:val="0000" w:firstRow="0" w:lastRow="0" w:firstColumn="0" w:lastColumn="0" w:noHBand="0" w:noVBand="0"/>
      </w:tblPr>
      <w:tblGrid>
        <w:gridCol w:w="2650"/>
        <w:gridCol w:w="6816"/>
      </w:tblGrid>
      <w:tr w:rsidR="00C0684F" w:rsidRPr="00466251" w14:paraId="15202550" w14:textId="77777777" w:rsidTr="00C0684F">
        <w:trPr>
          <w:jc w:val="center"/>
        </w:trPr>
        <w:tc>
          <w:tcPr>
            <w:tcW w:w="2650" w:type="dxa"/>
          </w:tcPr>
          <w:p w14:paraId="61B13B8D" w14:textId="77777777" w:rsidR="00C0684F" w:rsidRPr="00466251" w:rsidRDefault="00C0684F" w:rsidP="00A93449">
            <w:pPr>
              <w:pStyle w:val="HeadingCCLS3"/>
              <w:numPr>
                <w:ilvl w:val="0"/>
                <w:numId w:val="74"/>
              </w:numPr>
            </w:pPr>
            <w:bookmarkStart w:id="1023" w:name="_Toc299534159"/>
            <w:bookmarkStart w:id="1024" w:name="_Toc474334016"/>
            <w:bookmarkStart w:id="1025" w:name="_Toc474334185"/>
            <w:bookmarkStart w:id="1026" w:name="_Toc494209582"/>
            <w:bookmarkStart w:id="1027" w:name="_Toc27495308"/>
            <w:r w:rsidRPr="00466251">
              <w:t>Description of Key Experts</w:t>
            </w:r>
            <w:bookmarkEnd w:id="1023"/>
            <w:bookmarkEnd w:id="1024"/>
            <w:bookmarkEnd w:id="1025"/>
            <w:bookmarkEnd w:id="1026"/>
            <w:bookmarkEnd w:id="1027"/>
          </w:p>
        </w:tc>
        <w:tc>
          <w:tcPr>
            <w:tcW w:w="6816" w:type="dxa"/>
          </w:tcPr>
          <w:p w14:paraId="674675C0" w14:textId="31E3EC63" w:rsidR="00C0684F" w:rsidRPr="00466251" w:rsidRDefault="00C0684F" w:rsidP="00A93449">
            <w:pPr>
              <w:pStyle w:val="Heading3"/>
              <w:numPr>
                <w:ilvl w:val="1"/>
                <w:numId w:val="20"/>
              </w:numPr>
              <w:spacing w:before="120" w:after="120"/>
              <w:ind w:left="510" w:hanging="540"/>
              <w:contextualSpacing w:val="0"/>
              <w:jc w:val="both"/>
            </w:pPr>
            <w:r w:rsidRPr="00466251">
              <w:t xml:space="preserve">The title, agreed job description, minimum qualification and estimated period of engagement to carry out the Services of each of the Consultant’s Key Experts are described in </w:t>
            </w:r>
            <w:r w:rsidRPr="00466251">
              <w:rPr>
                <w:b/>
              </w:rPr>
              <w:t xml:space="preserve">Appendix B.  </w:t>
            </w:r>
          </w:p>
        </w:tc>
      </w:tr>
      <w:tr w:rsidR="00C0684F" w:rsidRPr="00466251" w14:paraId="74A0AB38" w14:textId="77777777" w:rsidTr="00C0684F">
        <w:trPr>
          <w:jc w:val="center"/>
        </w:trPr>
        <w:tc>
          <w:tcPr>
            <w:tcW w:w="2650" w:type="dxa"/>
          </w:tcPr>
          <w:p w14:paraId="0D442A62" w14:textId="77777777" w:rsidR="00C0684F" w:rsidRPr="00466251" w:rsidRDefault="00C0684F" w:rsidP="00A93449">
            <w:pPr>
              <w:pStyle w:val="HeadingCCLS3"/>
              <w:numPr>
                <w:ilvl w:val="0"/>
                <w:numId w:val="74"/>
              </w:numPr>
            </w:pPr>
            <w:bookmarkStart w:id="1028" w:name="_Toc299534160"/>
            <w:bookmarkStart w:id="1029" w:name="_Toc474334017"/>
            <w:bookmarkStart w:id="1030" w:name="_Toc474334186"/>
            <w:bookmarkStart w:id="1031" w:name="_Toc494209583"/>
            <w:bookmarkStart w:id="1032" w:name="_Toc27495309"/>
            <w:r w:rsidRPr="00466251">
              <w:t>Replacement of Key Experts</w:t>
            </w:r>
            <w:bookmarkEnd w:id="1028"/>
            <w:bookmarkEnd w:id="1029"/>
            <w:bookmarkEnd w:id="1030"/>
            <w:bookmarkEnd w:id="1031"/>
            <w:bookmarkEnd w:id="1032"/>
          </w:p>
        </w:tc>
        <w:tc>
          <w:tcPr>
            <w:tcW w:w="6816" w:type="dxa"/>
          </w:tcPr>
          <w:p w14:paraId="0B1AAD8C" w14:textId="29B2228B" w:rsidR="00C0684F" w:rsidRPr="00466251" w:rsidRDefault="00C0684F" w:rsidP="00A93449">
            <w:pPr>
              <w:pStyle w:val="Heading3"/>
              <w:numPr>
                <w:ilvl w:val="1"/>
                <w:numId w:val="20"/>
              </w:numPr>
              <w:spacing w:before="120" w:after="120"/>
              <w:ind w:left="510" w:hanging="540"/>
              <w:contextualSpacing w:val="0"/>
              <w:jc w:val="both"/>
            </w:pPr>
            <w:r w:rsidRPr="00466251">
              <w:t xml:space="preserve">Except as the Client may otherwise agree in writing, no changes shall be made in the Key Experts. </w:t>
            </w:r>
          </w:p>
          <w:p w14:paraId="19809354" w14:textId="32E581D2" w:rsidR="00C0684F" w:rsidRPr="00466251" w:rsidRDefault="00C0684F" w:rsidP="00A93449">
            <w:pPr>
              <w:pStyle w:val="Heading3"/>
              <w:numPr>
                <w:ilvl w:val="1"/>
                <w:numId w:val="20"/>
              </w:numPr>
              <w:spacing w:before="120" w:after="120"/>
              <w:ind w:left="510" w:hanging="540"/>
              <w:contextualSpacing w:val="0"/>
              <w:jc w:val="both"/>
            </w:pPr>
            <w:r w:rsidRPr="00466251">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C0684F" w:rsidRPr="00466251" w14:paraId="157E38EE" w14:textId="77777777" w:rsidTr="00C0684F">
        <w:trPr>
          <w:jc w:val="center"/>
        </w:trPr>
        <w:tc>
          <w:tcPr>
            <w:tcW w:w="2650" w:type="dxa"/>
          </w:tcPr>
          <w:p w14:paraId="52D57BE7" w14:textId="77777777" w:rsidR="00C0684F" w:rsidRPr="00466251" w:rsidRDefault="00C0684F" w:rsidP="00A93449">
            <w:pPr>
              <w:pStyle w:val="HeadingCCLS3"/>
              <w:numPr>
                <w:ilvl w:val="0"/>
                <w:numId w:val="74"/>
              </w:numPr>
            </w:pPr>
            <w:bookmarkStart w:id="1033" w:name="_Toc299534162"/>
            <w:bookmarkStart w:id="1034" w:name="_Toc474334018"/>
            <w:bookmarkStart w:id="1035" w:name="_Toc474334187"/>
            <w:bookmarkStart w:id="1036" w:name="_Toc494209584"/>
            <w:bookmarkStart w:id="1037" w:name="_Toc27495310"/>
            <w:r w:rsidRPr="00466251">
              <w:t>Removal of Experts or Sub-consultants</w:t>
            </w:r>
            <w:bookmarkEnd w:id="1033"/>
            <w:bookmarkEnd w:id="1034"/>
            <w:bookmarkEnd w:id="1035"/>
            <w:bookmarkEnd w:id="1036"/>
            <w:bookmarkEnd w:id="1037"/>
          </w:p>
        </w:tc>
        <w:tc>
          <w:tcPr>
            <w:tcW w:w="6816" w:type="dxa"/>
          </w:tcPr>
          <w:p w14:paraId="62FF30CC" w14:textId="53D3429D" w:rsidR="001B14E9" w:rsidRPr="00466251" w:rsidRDefault="008F0011" w:rsidP="00A93449">
            <w:pPr>
              <w:pStyle w:val="Heading3"/>
              <w:numPr>
                <w:ilvl w:val="1"/>
                <w:numId w:val="20"/>
              </w:numPr>
              <w:spacing w:before="120" w:after="120"/>
              <w:ind w:left="510" w:hanging="540"/>
              <w:contextualSpacing w:val="0"/>
              <w:jc w:val="both"/>
              <w:rPr>
                <w:rFonts w:eastAsia="Arial Narrow"/>
              </w:rPr>
            </w:pPr>
            <w:r w:rsidRPr="00466251">
              <w:t>If the Client finds that any Expert or Sub-consultant</w:t>
            </w:r>
            <w:r w:rsidR="001B14E9" w:rsidRPr="00466251">
              <w:t>:</w:t>
            </w:r>
          </w:p>
          <w:p w14:paraId="72FFE0D1" w14:textId="77777777" w:rsidR="001B14E9" w:rsidRPr="00466251" w:rsidRDefault="008F0011" w:rsidP="00A93449">
            <w:pPr>
              <w:pStyle w:val="ListParagraph"/>
              <w:numPr>
                <w:ilvl w:val="0"/>
                <w:numId w:val="68"/>
              </w:numPr>
              <w:spacing w:before="120" w:after="120"/>
              <w:ind w:left="1294" w:hanging="722"/>
              <w:contextualSpacing w:val="0"/>
              <w:jc w:val="both"/>
              <w:rPr>
                <w:rFonts w:eastAsia="Arial Narrow"/>
              </w:rPr>
            </w:pPr>
            <w:r w:rsidRPr="00466251">
              <w:t xml:space="preserve"> </w:t>
            </w:r>
            <w:r w:rsidR="001B14E9" w:rsidRPr="00466251">
              <w:rPr>
                <w:rFonts w:eastAsia="Arial Narrow"/>
              </w:rPr>
              <w:t xml:space="preserve">persists in any </w:t>
            </w:r>
            <w:r w:rsidR="001B14E9" w:rsidRPr="00466251">
              <w:t>misconduct</w:t>
            </w:r>
            <w:r w:rsidR="001B14E9" w:rsidRPr="00466251">
              <w:rPr>
                <w:rFonts w:eastAsia="Arial Narrow"/>
              </w:rPr>
              <w:t xml:space="preserve"> or lack of care;</w:t>
            </w:r>
          </w:p>
          <w:p w14:paraId="5D60A28B" w14:textId="77777777" w:rsidR="001B14E9" w:rsidRPr="00466251" w:rsidRDefault="001B14E9" w:rsidP="00A93449">
            <w:pPr>
              <w:pStyle w:val="ListParagraph"/>
              <w:numPr>
                <w:ilvl w:val="0"/>
                <w:numId w:val="68"/>
              </w:numPr>
              <w:spacing w:before="120" w:after="120"/>
              <w:ind w:left="1294" w:hanging="722"/>
              <w:contextualSpacing w:val="0"/>
              <w:jc w:val="both"/>
              <w:rPr>
                <w:rFonts w:eastAsia="Arial Narrow"/>
              </w:rPr>
            </w:pPr>
            <w:r w:rsidRPr="00466251">
              <w:rPr>
                <w:rFonts w:eastAsia="Arial Narrow"/>
              </w:rPr>
              <w:t xml:space="preserve">carries out duties </w:t>
            </w:r>
            <w:r w:rsidRPr="00466251">
              <w:t>incompetently</w:t>
            </w:r>
            <w:r w:rsidRPr="00466251">
              <w:rPr>
                <w:rFonts w:eastAsia="Arial Narrow"/>
              </w:rPr>
              <w:t xml:space="preserve"> or negligently;</w:t>
            </w:r>
          </w:p>
          <w:p w14:paraId="5F4888A2" w14:textId="77777777" w:rsidR="001B14E9" w:rsidRPr="00466251" w:rsidRDefault="001B14E9" w:rsidP="00A93449">
            <w:pPr>
              <w:pStyle w:val="ListParagraph"/>
              <w:numPr>
                <w:ilvl w:val="0"/>
                <w:numId w:val="68"/>
              </w:numPr>
              <w:spacing w:before="120" w:after="120"/>
              <w:ind w:left="1294" w:hanging="722"/>
              <w:contextualSpacing w:val="0"/>
              <w:jc w:val="both"/>
              <w:rPr>
                <w:rFonts w:eastAsia="Arial Narrow"/>
              </w:rPr>
            </w:pPr>
            <w:r w:rsidRPr="00466251">
              <w:rPr>
                <w:rFonts w:eastAsia="Arial Narrow"/>
              </w:rPr>
              <w:t>fails to comply with any provision of the Contract;</w:t>
            </w:r>
          </w:p>
          <w:p w14:paraId="7CAE9C65" w14:textId="77777777" w:rsidR="001B14E9" w:rsidRPr="00466251" w:rsidRDefault="001B14E9" w:rsidP="00A93449">
            <w:pPr>
              <w:pStyle w:val="ListParagraph"/>
              <w:numPr>
                <w:ilvl w:val="0"/>
                <w:numId w:val="68"/>
              </w:numPr>
              <w:spacing w:before="120" w:after="120"/>
              <w:ind w:left="1294" w:hanging="722"/>
              <w:contextualSpacing w:val="0"/>
              <w:jc w:val="both"/>
              <w:rPr>
                <w:rFonts w:eastAsia="Arial Narrow"/>
              </w:rPr>
            </w:pPr>
            <w:r w:rsidRPr="00466251">
              <w:rPr>
                <w:rFonts w:eastAsia="Arial Narrow"/>
              </w:rPr>
              <w:t xml:space="preserve">persists in any conduct which is prejudicial to safety, health, or the </w:t>
            </w:r>
            <w:r w:rsidRPr="00466251">
              <w:t>protection</w:t>
            </w:r>
            <w:r w:rsidRPr="00466251">
              <w:rPr>
                <w:rFonts w:eastAsia="Arial Narrow"/>
              </w:rPr>
              <w:t xml:space="preserve"> of the environment;</w:t>
            </w:r>
          </w:p>
          <w:p w14:paraId="51B2BDF6" w14:textId="742014A4" w:rsidR="001B14E9" w:rsidRPr="00466251" w:rsidRDefault="001B14E9" w:rsidP="00A93449">
            <w:pPr>
              <w:pStyle w:val="ListParagraph"/>
              <w:numPr>
                <w:ilvl w:val="0"/>
                <w:numId w:val="68"/>
              </w:numPr>
              <w:spacing w:before="120" w:after="120"/>
              <w:ind w:left="1294" w:hanging="722"/>
              <w:contextualSpacing w:val="0"/>
              <w:jc w:val="both"/>
              <w:rPr>
                <w:rFonts w:eastAsia="Arial Narrow"/>
              </w:rPr>
            </w:pPr>
            <w:r w:rsidRPr="00466251">
              <w:rPr>
                <w:rFonts w:eastAsia="Arial Narrow"/>
              </w:rPr>
              <w:t xml:space="preserve">based on reasonable evidence, is determined to have engaged in Fraud and Corruption during the execution of the </w:t>
            </w:r>
            <w:r w:rsidR="00192A33">
              <w:rPr>
                <w:rFonts w:eastAsia="Arial Narrow"/>
              </w:rPr>
              <w:t>Services</w:t>
            </w:r>
            <w:r w:rsidRPr="00466251">
              <w:rPr>
                <w:rFonts w:eastAsia="Arial Narrow"/>
              </w:rPr>
              <w:t xml:space="preserve">; </w:t>
            </w:r>
          </w:p>
          <w:p w14:paraId="512E562A" w14:textId="684682BA" w:rsidR="001B14E9" w:rsidRPr="00466251" w:rsidRDefault="001B14E9" w:rsidP="00A93449">
            <w:pPr>
              <w:pStyle w:val="ListParagraph"/>
              <w:numPr>
                <w:ilvl w:val="0"/>
                <w:numId w:val="68"/>
              </w:numPr>
              <w:spacing w:before="120" w:after="120"/>
              <w:ind w:left="1294" w:hanging="722"/>
              <w:contextualSpacing w:val="0"/>
              <w:jc w:val="both"/>
              <w:rPr>
                <w:rFonts w:eastAsia="Arial Narrow"/>
              </w:rPr>
            </w:pPr>
            <w:r w:rsidRPr="00466251">
              <w:rPr>
                <w:rFonts w:eastAsia="Arial Narrow"/>
              </w:rPr>
              <w:t xml:space="preserve">undertakes behaviour which breaches the Code of Conduct for </w:t>
            </w:r>
            <w:r w:rsidR="00A17867" w:rsidRPr="00466251">
              <w:t>Experts</w:t>
            </w:r>
            <w:r w:rsidRPr="00466251">
              <w:rPr>
                <w:rFonts w:eastAsia="Arial Narrow"/>
              </w:rPr>
              <w:t>,</w:t>
            </w:r>
          </w:p>
          <w:p w14:paraId="79AC7441" w14:textId="07141BB6" w:rsidR="00C0684F" w:rsidRPr="00466251" w:rsidRDefault="001B14E9" w:rsidP="00915824">
            <w:pPr>
              <w:spacing w:before="120" w:after="120"/>
              <w:ind w:left="446"/>
              <w:jc w:val="both"/>
            </w:pPr>
            <w:r w:rsidRPr="00466251">
              <w:t xml:space="preserve"> </w:t>
            </w:r>
            <w:r w:rsidR="008F0011" w:rsidRPr="00466251">
              <w:t xml:space="preserve">the Consultant shall, at the Client’s written request, provide a </w:t>
            </w:r>
            <w:r w:rsidR="008F0011" w:rsidRPr="00466251">
              <w:rPr>
                <w:rFonts w:eastAsia="Arial Narrow"/>
              </w:rPr>
              <w:t>replacement</w:t>
            </w:r>
            <w:r w:rsidR="008F0011" w:rsidRPr="00466251">
              <w:t>.</w:t>
            </w:r>
          </w:p>
          <w:p w14:paraId="67F4CA23" w14:textId="3F91F0E7" w:rsidR="00C0684F" w:rsidRPr="00466251" w:rsidRDefault="00C0684F" w:rsidP="00A93449">
            <w:pPr>
              <w:pStyle w:val="Heading3"/>
              <w:numPr>
                <w:ilvl w:val="1"/>
                <w:numId w:val="20"/>
              </w:numPr>
              <w:spacing w:before="120" w:after="120"/>
              <w:ind w:left="510" w:hanging="540"/>
              <w:contextualSpacing w:val="0"/>
              <w:jc w:val="both"/>
            </w:pPr>
            <w:r w:rsidRPr="00466251">
              <w:rPr>
                <w:spacing w:val="-2"/>
              </w:rPr>
              <w:t xml:space="preserve">In the event that any of Key Experts, Non-Key Experts or Sub-consultants is found by the Client to be incompetent or incapable in discharging assigned duties, the Client, specifying the grounds therefore, may request the </w:t>
            </w:r>
            <w:r w:rsidRPr="00466251">
              <w:t xml:space="preserve">Consultant </w:t>
            </w:r>
            <w:r w:rsidRPr="00466251">
              <w:rPr>
                <w:spacing w:val="-2"/>
              </w:rPr>
              <w:t>to provide a replacement.</w:t>
            </w:r>
          </w:p>
          <w:p w14:paraId="34FB898A" w14:textId="1C2B2E0A" w:rsidR="00D85FE6" w:rsidRPr="00466251" w:rsidRDefault="00C0684F" w:rsidP="00A93449">
            <w:pPr>
              <w:pStyle w:val="Heading3"/>
              <w:numPr>
                <w:ilvl w:val="1"/>
                <w:numId w:val="20"/>
              </w:numPr>
              <w:spacing w:before="120" w:after="120"/>
              <w:ind w:left="510" w:hanging="540"/>
              <w:contextualSpacing w:val="0"/>
              <w:jc w:val="both"/>
              <w:rPr>
                <w:spacing w:val="-2"/>
              </w:rPr>
            </w:pPr>
            <w:r w:rsidRPr="00466251">
              <w:t>Any replacement of the removed Experts or Sub-consultants shall possess better</w:t>
            </w:r>
            <w:r w:rsidRPr="00466251">
              <w:rPr>
                <w:spacing w:val="-2"/>
              </w:rPr>
              <w:t xml:space="preserve"> qualifications and experience and shall be acceptable to the Client.</w:t>
            </w:r>
          </w:p>
          <w:p w14:paraId="30D85165" w14:textId="2C578EDF" w:rsidR="00D85FE6" w:rsidRPr="00466251" w:rsidRDefault="00D85FE6" w:rsidP="00A93449">
            <w:pPr>
              <w:pStyle w:val="Heading3"/>
              <w:numPr>
                <w:ilvl w:val="1"/>
                <w:numId w:val="20"/>
              </w:numPr>
              <w:spacing w:before="120" w:after="120"/>
              <w:ind w:left="510" w:hanging="540"/>
              <w:contextualSpacing w:val="0"/>
              <w:jc w:val="both"/>
              <w:rPr>
                <w:spacing w:val="-2"/>
              </w:rPr>
            </w:pPr>
            <w:r w:rsidRPr="00466251">
              <w:rPr>
                <w:rFonts w:eastAsia="Arial Narrow"/>
              </w:rPr>
              <w:t>Subject to the requirements in Clause</w:t>
            </w:r>
            <w:r w:rsidR="001B2C9C">
              <w:rPr>
                <w:rFonts w:eastAsia="Arial Narrow"/>
              </w:rPr>
              <w:t xml:space="preserve"> GCC </w:t>
            </w:r>
            <w:r w:rsidR="008F729F" w:rsidRPr="00466251">
              <w:rPr>
                <w:rFonts w:eastAsia="Arial Narrow"/>
              </w:rPr>
              <w:t>39</w:t>
            </w:r>
            <w:r w:rsidRPr="00466251">
              <w:rPr>
                <w:rFonts w:eastAsia="Arial Narrow"/>
              </w:rPr>
              <w:t xml:space="preserve">.3, and notwithstanding any requirement from the Client to request a replacement, the </w:t>
            </w:r>
            <w:r w:rsidR="001B2C9C">
              <w:rPr>
                <w:rFonts w:eastAsia="Arial Narrow"/>
              </w:rPr>
              <w:t xml:space="preserve">Consultant </w:t>
            </w:r>
            <w:r w:rsidRPr="00466251">
              <w:rPr>
                <w:rFonts w:eastAsia="Arial Narrow"/>
              </w:rPr>
              <w:t xml:space="preserve">shall take immediate action as appropriate in response to any violation of (a) through (f) above. Such immediate action shall include removing (or causing to be removed) from the Site or other places where the </w:t>
            </w:r>
            <w:r w:rsidR="00192A33">
              <w:rPr>
                <w:rFonts w:eastAsia="Arial Narrow"/>
              </w:rPr>
              <w:t xml:space="preserve">Services </w:t>
            </w:r>
            <w:r w:rsidRPr="00466251">
              <w:rPr>
                <w:rFonts w:eastAsia="Arial Narrow"/>
              </w:rPr>
              <w:t>are being carried out, any Expert who engages in (a) to (f) above.</w:t>
            </w:r>
          </w:p>
          <w:p w14:paraId="75B7567F" w14:textId="05661701" w:rsidR="00C0684F" w:rsidRPr="00466251" w:rsidRDefault="00C0684F" w:rsidP="00A93449">
            <w:pPr>
              <w:pStyle w:val="Heading3"/>
              <w:numPr>
                <w:ilvl w:val="1"/>
                <w:numId w:val="20"/>
              </w:numPr>
              <w:spacing w:before="120" w:after="120"/>
              <w:ind w:left="510" w:hanging="540"/>
              <w:contextualSpacing w:val="0"/>
              <w:jc w:val="both"/>
            </w:pPr>
            <w:r w:rsidRPr="00466251">
              <w:t>The Consultant shall bear all costs arising out of or incidental to any removal and/or replacement of such Experts.</w:t>
            </w:r>
          </w:p>
        </w:tc>
      </w:tr>
    </w:tbl>
    <w:p w14:paraId="265AC06E" w14:textId="77777777" w:rsidR="00C0684F" w:rsidRPr="00466251" w:rsidRDefault="00C0684F" w:rsidP="00314368">
      <w:pPr>
        <w:pStyle w:val="HeadingCCLS2"/>
      </w:pPr>
      <w:bookmarkStart w:id="1038" w:name="_Toc299534165"/>
      <w:bookmarkStart w:id="1039" w:name="_Toc474334019"/>
      <w:bookmarkStart w:id="1040" w:name="_Toc474334188"/>
      <w:bookmarkStart w:id="1041" w:name="_Toc494209585"/>
      <w:bookmarkStart w:id="1042" w:name="_Toc27495311"/>
      <w:r w:rsidRPr="00466251">
        <w:t>E.  Obligations of the Client</w:t>
      </w:r>
      <w:bookmarkEnd w:id="1038"/>
      <w:bookmarkEnd w:id="1039"/>
      <w:bookmarkEnd w:id="1040"/>
      <w:bookmarkEnd w:id="1041"/>
      <w:bookmarkEnd w:id="1042"/>
    </w:p>
    <w:tbl>
      <w:tblPr>
        <w:tblW w:w="9466" w:type="dxa"/>
        <w:jc w:val="center"/>
        <w:tblLayout w:type="fixed"/>
        <w:tblLook w:val="0000" w:firstRow="0" w:lastRow="0" w:firstColumn="0" w:lastColumn="0" w:noHBand="0" w:noVBand="0"/>
      </w:tblPr>
      <w:tblGrid>
        <w:gridCol w:w="2628"/>
        <w:gridCol w:w="6783"/>
        <w:gridCol w:w="55"/>
      </w:tblGrid>
      <w:tr w:rsidR="00C0684F" w:rsidRPr="00466251" w14:paraId="5214C641" w14:textId="77777777" w:rsidTr="00C0684F">
        <w:trPr>
          <w:jc w:val="center"/>
        </w:trPr>
        <w:tc>
          <w:tcPr>
            <w:tcW w:w="2628" w:type="dxa"/>
          </w:tcPr>
          <w:p w14:paraId="0294F7C2" w14:textId="77777777" w:rsidR="00C0684F" w:rsidRPr="00466251" w:rsidRDefault="00C0684F" w:rsidP="00A93449">
            <w:pPr>
              <w:pStyle w:val="HeadingCCLS3"/>
              <w:numPr>
                <w:ilvl w:val="0"/>
                <w:numId w:val="74"/>
              </w:numPr>
            </w:pPr>
            <w:bookmarkStart w:id="1043" w:name="_Toc299534166"/>
            <w:bookmarkStart w:id="1044" w:name="_Toc474334020"/>
            <w:bookmarkStart w:id="1045" w:name="_Toc474334189"/>
            <w:bookmarkStart w:id="1046" w:name="_Toc494209586"/>
            <w:bookmarkStart w:id="1047" w:name="_Toc27495312"/>
            <w:r w:rsidRPr="00466251">
              <w:t>Assistance and Exemptions</w:t>
            </w:r>
            <w:bookmarkEnd w:id="1043"/>
            <w:bookmarkEnd w:id="1044"/>
            <w:bookmarkEnd w:id="1045"/>
            <w:bookmarkEnd w:id="1046"/>
            <w:bookmarkEnd w:id="1047"/>
          </w:p>
        </w:tc>
        <w:tc>
          <w:tcPr>
            <w:tcW w:w="6838" w:type="dxa"/>
            <w:gridSpan w:val="2"/>
          </w:tcPr>
          <w:p w14:paraId="27F17F02" w14:textId="4E2CE6F5" w:rsidR="00C0684F" w:rsidRPr="00466251" w:rsidRDefault="00C0684F" w:rsidP="00A93449">
            <w:pPr>
              <w:pStyle w:val="Heading3"/>
              <w:numPr>
                <w:ilvl w:val="1"/>
                <w:numId w:val="20"/>
              </w:numPr>
              <w:spacing w:before="120" w:after="120"/>
              <w:ind w:left="510" w:hanging="540"/>
              <w:contextualSpacing w:val="0"/>
              <w:jc w:val="both"/>
            </w:pPr>
            <w:r w:rsidRPr="00466251">
              <w:t xml:space="preserve">Unless otherwise specified in the </w:t>
            </w:r>
            <w:r w:rsidRPr="00466251">
              <w:rPr>
                <w:b/>
              </w:rPr>
              <w:t>SCC</w:t>
            </w:r>
            <w:r w:rsidRPr="00466251">
              <w:t>, the Client shall use its best efforts to:</w:t>
            </w:r>
          </w:p>
          <w:p w14:paraId="76A225AD" w14:textId="0FDD8EC4" w:rsidR="00C0684F" w:rsidRPr="00466251" w:rsidRDefault="00C0684F" w:rsidP="00A93449">
            <w:pPr>
              <w:pStyle w:val="ListParagraph"/>
              <w:numPr>
                <w:ilvl w:val="0"/>
                <w:numId w:val="67"/>
              </w:numPr>
              <w:spacing w:before="120" w:after="120"/>
              <w:ind w:left="1229" w:hanging="720"/>
              <w:contextualSpacing w:val="0"/>
              <w:jc w:val="both"/>
            </w:pPr>
            <w:r w:rsidRPr="00466251">
              <w:t xml:space="preserve">Assist the Consultant with obtaining work permits and such other </w:t>
            </w:r>
            <w:r w:rsidRPr="00466251">
              <w:rPr>
                <w:rFonts w:eastAsia="Arial Narrow"/>
              </w:rPr>
              <w:t>documents</w:t>
            </w:r>
            <w:r w:rsidRPr="00466251">
              <w:t xml:space="preserve"> as shall be necessary to enable the Consultant to perform the Services.</w:t>
            </w:r>
          </w:p>
          <w:p w14:paraId="458C464C" w14:textId="7784FFCE" w:rsidR="00C0684F" w:rsidRPr="00466251" w:rsidRDefault="00C0684F" w:rsidP="00A93449">
            <w:pPr>
              <w:pStyle w:val="ListParagraph"/>
              <w:numPr>
                <w:ilvl w:val="0"/>
                <w:numId w:val="67"/>
              </w:numPr>
              <w:spacing w:before="120" w:after="120"/>
              <w:ind w:left="1229" w:hanging="720"/>
              <w:contextualSpacing w:val="0"/>
              <w:jc w:val="both"/>
            </w:pPr>
            <w:r w:rsidRPr="00466251">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 Contract.</w:t>
            </w:r>
          </w:p>
          <w:p w14:paraId="3171B38B" w14:textId="182250DD" w:rsidR="00C0684F" w:rsidRPr="00466251" w:rsidRDefault="00C0684F" w:rsidP="00A93449">
            <w:pPr>
              <w:pStyle w:val="ListParagraph"/>
              <w:numPr>
                <w:ilvl w:val="0"/>
                <w:numId w:val="67"/>
              </w:numPr>
              <w:spacing w:before="120" w:after="120"/>
              <w:ind w:left="1229" w:hanging="720"/>
              <w:contextualSpacing w:val="0"/>
              <w:jc w:val="both"/>
            </w:pPr>
            <w:r w:rsidRPr="00466251">
              <w:t>Facilitate prompt clearance through customs of any property required for the Services and of the personal effects of the Experts and their eligible dependents.</w:t>
            </w:r>
          </w:p>
          <w:p w14:paraId="72019E7B" w14:textId="053D34E1" w:rsidR="00C0684F" w:rsidRPr="00466251" w:rsidRDefault="00C0684F" w:rsidP="00A93449">
            <w:pPr>
              <w:pStyle w:val="ListParagraph"/>
              <w:numPr>
                <w:ilvl w:val="0"/>
                <w:numId w:val="67"/>
              </w:numPr>
              <w:spacing w:before="120" w:after="120"/>
              <w:ind w:left="1229" w:hanging="720"/>
              <w:contextualSpacing w:val="0"/>
              <w:jc w:val="both"/>
            </w:pPr>
            <w:r w:rsidRPr="00466251">
              <w:t>Issue to officials, agents and representatives of the Government all such instructions and information as may be necessary or appropriate for the prompt and effective implementation of the Services.</w:t>
            </w:r>
          </w:p>
          <w:p w14:paraId="4329BD5C" w14:textId="4B3D2EE7" w:rsidR="00C0684F" w:rsidRPr="00466251" w:rsidRDefault="00C0684F" w:rsidP="00A93449">
            <w:pPr>
              <w:pStyle w:val="ListParagraph"/>
              <w:numPr>
                <w:ilvl w:val="0"/>
                <w:numId w:val="67"/>
              </w:numPr>
              <w:spacing w:before="120" w:after="120"/>
              <w:ind w:left="1229" w:hanging="720"/>
              <w:contextualSpacing w:val="0"/>
              <w:jc w:val="both"/>
            </w:pPr>
            <w:r w:rsidRPr="00466251">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14:paraId="335242D2" w14:textId="502C36BF" w:rsidR="00C0684F" w:rsidRPr="00466251" w:rsidRDefault="00C0684F" w:rsidP="00A93449">
            <w:pPr>
              <w:pStyle w:val="ListParagraph"/>
              <w:numPr>
                <w:ilvl w:val="0"/>
                <w:numId w:val="67"/>
              </w:numPr>
              <w:spacing w:before="120" w:after="120"/>
              <w:ind w:left="1229" w:hanging="720"/>
              <w:contextualSpacing w:val="0"/>
              <w:jc w:val="both"/>
            </w:pPr>
            <w:r w:rsidRPr="00466251">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14:paraId="75DA484E" w14:textId="2AC12EC6" w:rsidR="00C0684F" w:rsidRPr="00466251" w:rsidRDefault="00C0684F" w:rsidP="00A93449">
            <w:pPr>
              <w:pStyle w:val="ListParagraph"/>
              <w:numPr>
                <w:ilvl w:val="0"/>
                <w:numId w:val="67"/>
              </w:numPr>
              <w:spacing w:before="120" w:after="120"/>
              <w:ind w:left="1229" w:hanging="720"/>
              <w:contextualSpacing w:val="0"/>
              <w:jc w:val="both"/>
            </w:pPr>
            <w:r w:rsidRPr="00466251">
              <w:t>Provide to the Consultant any such other assistance as may be specified in the</w:t>
            </w:r>
            <w:r w:rsidRPr="00466251">
              <w:rPr>
                <w:b/>
              </w:rPr>
              <w:t xml:space="preserve"> SCC</w:t>
            </w:r>
            <w:r w:rsidRPr="00466251">
              <w:t>.</w:t>
            </w:r>
          </w:p>
        </w:tc>
      </w:tr>
      <w:tr w:rsidR="00C0684F" w:rsidRPr="00466251" w14:paraId="75093EB6" w14:textId="77777777" w:rsidTr="00C0684F">
        <w:trPr>
          <w:jc w:val="center"/>
        </w:trPr>
        <w:tc>
          <w:tcPr>
            <w:tcW w:w="2628" w:type="dxa"/>
          </w:tcPr>
          <w:p w14:paraId="02069770" w14:textId="77777777" w:rsidR="00C0684F" w:rsidRPr="00466251" w:rsidRDefault="00C0684F" w:rsidP="00A93449">
            <w:pPr>
              <w:pStyle w:val="HeadingCCLS3"/>
              <w:numPr>
                <w:ilvl w:val="0"/>
                <w:numId w:val="74"/>
              </w:numPr>
            </w:pPr>
            <w:bookmarkStart w:id="1048" w:name="_Toc299534167"/>
            <w:bookmarkStart w:id="1049" w:name="_Toc474334021"/>
            <w:bookmarkStart w:id="1050" w:name="_Toc474334190"/>
            <w:bookmarkStart w:id="1051" w:name="_Toc494209587"/>
            <w:bookmarkStart w:id="1052" w:name="_Toc27495313"/>
            <w:r w:rsidRPr="00466251">
              <w:t>Access to Project Site</w:t>
            </w:r>
            <w:bookmarkEnd w:id="1048"/>
            <w:bookmarkEnd w:id="1049"/>
            <w:bookmarkEnd w:id="1050"/>
            <w:bookmarkEnd w:id="1051"/>
            <w:bookmarkEnd w:id="1052"/>
          </w:p>
        </w:tc>
        <w:tc>
          <w:tcPr>
            <w:tcW w:w="6838" w:type="dxa"/>
            <w:gridSpan w:val="2"/>
          </w:tcPr>
          <w:p w14:paraId="51EC65C6" w14:textId="25E0A922" w:rsidR="00C0684F" w:rsidRPr="00466251" w:rsidRDefault="00C0684F" w:rsidP="00A93449">
            <w:pPr>
              <w:pStyle w:val="Heading3"/>
              <w:numPr>
                <w:ilvl w:val="1"/>
                <w:numId w:val="20"/>
              </w:numPr>
              <w:spacing w:before="120" w:after="120"/>
              <w:ind w:left="510" w:hanging="540"/>
              <w:contextualSpacing w:val="0"/>
              <w:jc w:val="both"/>
            </w:pPr>
            <w:r w:rsidRPr="00466251">
              <w:t xml:space="preserve">The Client warrants that the Consultant shall have, free of charge, unimpeded access to 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t>
            </w:r>
            <w:r w:rsidR="00600566" w:rsidRPr="00466251">
              <w:t>wilful</w:t>
            </w:r>
            <w:r w:rsidRPr="00466251">
              <w:t xml:space="preserve"> default or negligence of the Consultant or any Sub-consultants or the Experts of either of them.</w:t>
            </w:r>
          </w:p>
        </w:tc>
      </w:tr>
      <w:tr w:rsidR="00C0684F" w:rsidRPr="00466251" w14:paraId="4E914752" w14:textId="77777777" w:rsidTr="00C0684F">
        <w:trPr>
          <w:jc w:val="center"/>
        </w:trPr>
        <w:tc>
          <w:tcPr>
            <w:tcW w:w="2628" w:type="dxa"/>
          </w:tcPr>
          <w:p w14:paraId="7EB7BE87" w14:textId="77777777" w:rsidR="00C0684F" w:rsidRPr="00466251" w:rsidRDefault="00C0684F" w:rsidP="00A93449">
            <w:pPr>
              <w:pStyle w:val="HeadingCCLS3"/>
              <w:numPr>
                <w:ilvl w:val="0"/>
                <w:numId w:val="74"/>
              </w:numPr>
            </w:pPr>
            <w:r w:rsidRPr="00466251">
              <w:br w:type="page"/>
            </w:r>
            <w:bookmarkStart w:id="1053" w:name="_Toc299534168"/>
            <w:bookmarkStart w:id="1054" w:name="_Toc474334022"/>
            <w:bookmarkStart w:id="1055" w:name="_Toc474334191"/>
            <w:bookmarkStart w:id="1056" w:name="_Toc494209588"/>
            <w:bookmarkStart w:id="1057" w:name="_Toc27495314"/>
            <w:r w:rsidRPr="00466251">
              <w:t>Change in the Applicable Law Related to Taxes and Duties</w:t>
            </w:r>
            <w:bookmarkEnd w:id="1053"/>
            <w:bookmarkEnd w:id="1054"/>
            <w:bookmarkEnd w:id="1055"/>
            <w:bookmarkEnd w:id="1056"/>
            <w:bookmarkEnd w:id="1057"/>
          </w:p>
        </w:tc>
        <w:tc>
          <w:tcPr>
            <w:tcW w:w="6838" w:type="dxa"/>
            <w:gridSpan w:val="2"/>
          </w:tcPr>
          <w:p w14:paraId="6A154F54" w14:textId="1EFB1056" w:rsidR="00C0684F" w:rsidRPr="00466251" w:rsidRDefault="00C0684F" w:rsidP="00A93449">
            <w:pPr>
              <w:pStyle w:val="Heading3"/>
              <w:numPr>
                <w:ilvl w:val="1"/>
                <w:numId w:val="20"/>
              </w:numPr>
              <w:spacing w:before="120" w:after="120"/>
              <w:ind w:left="510" w:hanging="540"/>
              <w:contextualSpacing w:val="0"/>
              <w:jc w:val="both"/>
            </w:pPr>
            <w:r w:rsidRPr="00466251">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in Clause GCC </w:t>
            </w:r>
            <w:r w:rsidR="005621E6" w:rsidRPr="00466251">
              <w:t>4</w:t>
            </w:r>
            <w:r w:rsidR="008F729F" w:rsidRPr="00466251">
              <w:t>6</w:t>
            </w:r>
            <w:r w:rsidRPr="00466251">
              <w:t xml:space="preserve">.1 </w:t>
            </w:r>
          </w:p>
        </w:tc>
      </w:tr>
      <w:tr w:rsidR="00C0684F" w:rsidRPr="00466251" w14:paraId="59B965B4" w14:textId="77777777" w:rsidTr="00C0684F">
        <w:trPr>
          <w:jc w:val="center"/>
        </w:trPr>
        <w:tc>
          <w:tcPr>
            <w:tcW w:w="2628" w:type="dxa"/>
          </w:tcPr>
          <w:p w14:paraId="3669EDA8" w14:textId="77777777" w:rsidR="00C0684F" w:rsidRPr="00466251" w:rsidRDefault="00C0684F" w:rsidP="00A93449">
            <w:pPr>
              <w:pStyle w:val="HeadingCCLS3"/>
              <w:numPr>
                <w:ilvl w:val="0"/>
                <w:numId w:val="74"/>
              </w:numPr>
            </w:pPr>
            <w:bookmarkStart w:id="1058" w:name="_Toc299534169"/>
            <w:bookmarkStart w:id="1059" w:name="_Toc474334023"/>
            <w:bookmarkStart w:id="1060" w:name="_Toc474334192"/>
            <w:bookmarkStart w:id="1061" w:name="_Toc494209589"/>
            <w:bookmarkStart w:id="1062" w:name="_Toc27495315"/>
            <w:r w:rsidRPr="00466251">
              <w:t>Services, Facilities and Property of the Client</w:t>
            </w:r>
            <w:bookmarkEnd w:id="1058"/>
            <w:bookmarkEnd w:id="1059"/>
            <w:bookmarkEnd w:id="1060"/>
            <w:bookmarkEnd w:id="1061"/>
            <w:bookmarkEnd w:id="1062"/>
          </w:p>
        </w:tc>
        <w:tc>
          <w:tcPr>
            <w:tcW w:w="6838" w:type="dxa"/>
            <w:gridSpan w:val="2"/>
          </w:tcPr>
          <w:p w14:paraId="18CF09D8" w14:textId="1B4E2F64" w:rsidR="00C0684F" w:rsidRPr="00466251" w:rsidRDefault="00C0684F" w:rsidP="00A93449">
            <w:pPr>
              <w:pStyle w:val="Heading3"/>
              <w:numPr>
                <w:ilvl w:val="1"/>
                <w:numId w:val="20"/>
              </w:numPr>
              <w:spacing w:before="120" w:after="120"/>
              <w:ind w:left="510" w:hanging="540"/>
              <w:contextualSpacing w:val="0"/>
              <w:jc w:val="both"/>
            </w:pPr>
            <w:r w:rsidRPr="00466251">
              <w:t>The Client shall make available to the Consultant and the Experts, for the purposes of the Services and free of any charge, the services, facilities and property described in the Terms of Reference (</w:t>
            </w:r>
            <w:r w:rsidRPr="00466251">
              <w:rPr>
                <w:b/>
              </w:rPr>
              <w:t>Appendix A)</w:t>
            </w:r>
            <w:r w:rsidRPr="00466251">
              <w:t xml:space="preserve"> at the times and in the manner specified in said </w:t>
            </w:r>
            <w:r w:rsidRPr="00466251">
              <w:rPr>
                <w:b/>
              </w:rPr>
              <w:t>Appendix A.</w:t>
            </w:r>
          </w:p>
        </w:tc>
      </w:tr>
      <w:tr w:rsidR="00C0684F" w:rsidRPr="00466251" w14:paraId="13A563F7" w14:textId="77777777" w:rsidTr="00C0684F">
        <w:trPr>
          <w:gridAfter w:val="1"/>
          <w:wAfter w:w="55" w:type="dxa"/>
          <w:jc w:val="center"/>
        </w:trPr>
        <w:tc>
          <w:tcPr>
            <w:tcW w:w="2628" w:type="dxa"/>
          </w:tcPr>
          <w:p w14:paraId="387F9A1C" w14:textId="77777777" w:rsidR="00C0684F" w:rsidRPr="00466251" w:rsidRDefault="00C0684F" w:rsidP="00A93449">
            <w:pPr>
              <w:pStyle w:val="HeadingCCLS3"/>
              <w:numPr>
                <w:ilvl w:val="0"/>
                <w:numId w:val="74"/>
              </w:numPr>
            </w:pPr>
            <w:bookmarkStart w:id="1063" w:name="_Toc299534171"/>
            <w:bookmarkStart w:id="1064" w:name="_Toc474334024"/>
            <w:bookmarkStart w:id="1065" w:name="_Toc474334193"/>
            <w:bookmarkStart w:id="1066" w:name="_Toc494209590"/>
            <w:bookmarkStart w:id="1067" w:name="_Toc27495316"/>
            <w:r w:rsidRPr="00466251">
              <w:t>Counterpart Personnel</w:t>
            </w:r>
            <w:bookmarkEnd w:id="1063"/>
            <w:bookmarkEnd w:id="1064"/>
            <w:bookmarkEnd w:id="1065"/>
            <w:bookmarkEnd w:id="1066"/>
            <w:bookmarkEnd w:id="1067"/>
          </w:p>
        </w:tc>
        <w:tc>
          <w:tcPr>
            <w:tcW w:w="6783" w:type="dxa"/>
          </w:tcPr>
          <w:p w14:paraId="1247F758" w14:textId="14A1B94B" w:rsidR="00C0684F" w:rsidRPr="00466251" w:rsidRDefault="00C0684F" w:rsidP="00A93449">
            <w:pPr>
              <w:pStyle w:val="Heading3"/>
              <w:numPr>
                <w:ilvl w:val="1"/>
                <w:numId w:val="20"/>
              </w:numPr>
              <w:spacing w:before="120" w:after="120"/>
              <w:ind w:left="510" w:hanging="540"/>
              <w:contextualSpacing w:val="0"/>
              <w:jc w:val="both"/>
            </w:pPr>
            <w:r w:rsidRPr="00466251">
              <w:t xml:space="preserve">The Client shall make available to the Consultant free of charge such professional and support counterpart personnel, to be nominated by the Client with the Consultant’s advice, if specified in </w:t>
            </w:r>
            <w:r w:rsidRPr="00466251">
              <w:rPr>
                <w:b/>
              </w:rPr>
              <w:t>Appendix A</w:t>
            </w:r>
            <w:r w:rsidRPr="00466251">
              <w:t>.</w:t>
            </w:r>
          </w:p>
          <w:p w14:paraId="6DE8B645" w14:textId="05637FAA" w:rsidR="00C0684F" w:rsidRPr="00466251" w:rsidRDefault="00C0684F" w:rsidP="00A93449">
            <w:pPr>
              <w:pStyle w:val="Heading3"/>
              <w:numPr>
                <w:ilvl w:val="1"/>
                <w:numId w:val="20"/>
              </w:numPr>
              <w:spacing w:before="120" w:after="120"/>
              <w:ind w:left="510" w:hanging="540"/>
              <w:contextualSpacing w:val="0"/>
              <w:jc w:val="both"/>
            </w:pPr>
            <w:r w:rsidRPr="00466251">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0684F" w:rsidRPr="00466251" w14:paraId="66090F1B" w14:textId="77777777" w:rsidTr="00C0684F">
        <w:trPr>
          <w:jc w:val="center"/>
        </w:trPr>
        <w:tc>
          <w:tcPr>
            <w:tcW w:w="2628" w:type="dxa"/>
          </w:tcPr>
          <w:p w14:paraId="4AF8A79D" w14:textId="77777777" w:rsidR="00C0684F" w:rsidRPr="00466251" w:rsidRDefault="00C0684F" w:rsidP="00A93449">
            <w:pPr>
              <w:pStyle w:val="HeadingCCLS3"/>
              <w:numPr>
                <w:ilvl w:val="0"/>
                <w:numId w:val="74"/>
              </w:numPr>
            </w:pPr>
            <w:bookmarkStart w:id="1068" w:name="_Toc299534170"/>
            <w:bookmarkStart w:id="1069" w:name="_Toc474334025"/>
            <w:bookmarkStart w:id="1070" w:name="_Toc474334194"/>
            <w:bookmarkStart w:id="1071" w:name="_Toc494209591"/>
            <w:bookmarkStart w:id="1072" w:name="_Toc27495317"/>
            <w:r w:rsidRPr="00466251">
              <w:t>Payment</w:t>
            </w:r>
            <w:bookmarkEnd w:id="1068"/>
            <w:r w:rsidRPr="00466251">
              <w:t xml:space="preserve"> Obligation</w:t>
            </w:r>
            <w:bookmarkEnd w:id="1069"/>
            <w:bookmarkEnd w:id="1070"/>
            <w:bookmarkEnd w:id="1071"/>
            <w:bookmarkEnd w:id="1072"/>
          </w:p>
        </w:tc>
        <w:tc>
          <w:tcPr>
            <w:tcW w:w="6838" w:type="dxa"/>
            <w:gridSpan w:val="2"/>
          </w:tcPr>
          <w:p w14:paraId="4043044F" w14:textId="5FACDB3C" w:rsidR="00C0684F" w:rsidRPr="00466251" w:rsidRDefault="00C0684F" w:rsidP="00A93449">
            <w:pPr>
              <w:pStyle w:val="Heading3"/>
              <w:numPr>
                <w:ilvl w:val="1"/>
                <w:numId w:val="20"/>
              </w:numPr>
              <w:spacing w:before="120" w:after="120"/>
              <w:ind w:left="510" w:hanging="540"/>
              <w:contextualSpacing w:val="0"/>
              <w:jc w:val="both"/>
            </w:pPr>
            <w:r w:rsidRPr="00466251">
              <w:t xml:space="preserve">In consideration of the Services performed by the Consultant under this Contract, the Client shall make such payments to the Consultant for the deliverables specified in </w:t>
            </w:r>
            <w:r w:rsidRPr="00466251">
              <w:rPr>
                <w:b/>
              </w:rPr>
              <w:t>Appendix A</w:t>
            </w:r>
            <w:r w:rsidRPr="00466251">
              <w:t xml:space="preserve"> and in such manner as is provided by GCC F below.</w:t>
            </w:r>
          </w:p>
        </w:tc>
      </w:tr>
    </w:tbl>
    <w:p w14:paraId="049578CC" w14:textId="77777777" w:rsidR="00C0684F" w:rsidRPr="00466251" w:rsidRDefault="00C0684F" w:rsidP="00314368">
      <w:pPr>
        <w:pStyle w:val="HeadingCCLS2"/>
      </w:pPr>
      <w:bookmarkStart w:id="1073" w:name="_Toc299534172"/>
      <w:bookmarkStart w:id="1074" w:name="_Toc474334026"/>
      <w:bookmarkStart w:id="1075" w:name="_Toc474334195"/>
      <w:bookmarkStart w:id="1076" w:name="_Toc494209592"/>
      <w:bookmarkStart w:id="1077" w:name="_Toc27495318"/>
      <w:r w:rsidRPr="00466251">
        <w:t>F.  Payments to the Consultant</w:t>
      </w:r>
      <w:bookmarkEnd w:id="1073"/>
      <w:bookmarkEnd w:id="1074"/>
      <w:bookmarkEnd w:id="1075"/>
      <w:bookmarkEnd w:id="1076"/>
      <w:bookmarkEnd w:id="1077"/>
    </w:p>
    <w:tbl>
      <w:tblPr>
        <w:tblW w:w="9463" w:type="dxa"/>
        <w:jc w:val="center"/>
        <w:tblLayout w:type="fixed"/>
        <w:tblLook w:val="0000" w:firstRow="0" w:lastRow="0" w:firstColumn="0" w:lastColumn="0" w:noHBand="0" w:noVBand="0"/>
      </w:tblPr>
      <w:tblGrid>
        <w:gridCol w:w="2625"/>
        <w:gridCol w:w="6838"/>
      </w:tblGrid>
      <w:tr w:rsidR="00C0684F" w:rsidRPr="00466251" w14:paraId="083B2144" w14:textId="77777777" w:rsidTr="00C0684F">
        <w:trPr>
          <w:jc w:val="center"/>
        </w:trPr>
        <w:tc>
          <w:tcPr>
            <w:tcW w:w="2625" w:type="dxa"/>
          </w:tcPr>
          <w:p w14:paraId="7547D27E" w14:textId="77777777" w:rsidR="00C0684F" w:rsidRPr="00466251" w:rsidRDefault="00C0684F" w:rsidP="00A93449">
            <w:pPr>
              <w:pStyle w:val="HeadingCCLS3"/>
              <w:numPr>
                <w:ilvl w:val="0"/>
                <w:numId w:val="74"/>
              </w:numPr>
            </w:pPr>
            <w:r w:rsidRPr="00466251">
              <w:t xml:space="preserve"> </w:t>
            </w:r>
            <w:bookmarkStart w:id="1078" w:name="_Toc474334027"/>
            <w:bookmarkStart w:id="1079" w:name="_Toc474334196"/>
            <w:bookmarkStart w:id="1080" w:name="_Toc494209593"/>
            <w:bookmarkStart w:id="1081" w:name="_Toc27495319"/>
            <w:r w:rsidRPr="00466251">
              <w:t>Contract Price</w:t>
            </w:r>
            <w:bookmarkEnd w:id="1078"/>
            <w:bookmarkEnd w:id="1079"/>
            <w:bookmarkEnd w:id="1080"/>
            <w:bookmarkEnd w:id="1081"/>
          </w:p>
        </w:tc>
        <w:tc>
          <w:tcPr>
            <w:tcW w:w="6838" w:type="dxa"/>
          </w:tcPr>
          <w:p w14:paraId="5F63284D" w14:textId="591BEA5E" w:rsidR="00C0684F" w:rsidRPr="00466251" w:rsidRDefault="00C0684F" w:rsidP="00A93449">
            <w:pPr>
              <w:pStyle w:val="Heading3"/>
              <w:numPr>
                <w:ilvl w:val="1"/>
                <w:numId w:val="20"/>
              </w:numPr>
              <w:spacing w:before="120" w:after="120"/>
              <w:ind w:left="510" w:hanging="540"/>
              <w:contextualSpacing w:val="0"/>
              <w:jc w:val="both"/>
            </w:pPr>
            <w:r w:rsidRPr="00466251">
              <w:t>The Contract price is fixed and</w:t>
            </w:r>
            <w:r w:rsidRPr="00466251">
              <w:rPr>
                <w:spacing w:val="-4"/>
              </w:rPr>
              <w:t xml:space="preserve"> is set forth in the </w:t>
            </w:r>
            <w:r w:rsidRPr="00466251">
              <w:rPr>
                <w:b/>
                <w:spacing w:val="-4"/>
              </w:rPr>
              <w:t xml:space="preserve">SCC. </w:t>
            </w:r>
            <w:r w:rsidRPr="00466251">
              <w:rPr>
                <w:spacing w:val="-4"/>
              </w:rPr>
              <w:t xml:space="preserve">The Contract price </w:t>
            </w:r>
            <w:r w:rsidRPr="00466251">
              <w:t>breakdown</w:t>
            </w:r>
            <w:r w:rsidRPr="00466251">
              <w:rPr>
                <w:spacing w:val="-4"/>
              </w:rPr>
              <w:t xml:space="preserve"> is provided in </w:t>
            </w:r>
            <w:r w:rsidRPr="00466251">
              <w:rPr>
                <w:b/>
                <w:spacing w:val="-4"/>
              </w:rPr>
              <w:t>Appendix C</w:t>
            </w:r>
            <w:r w:rsidRPr="00466251">
              <w:rPr>
                <w:spacing w:val="-4"/>
              </w:rPr>
              <w:t xml:space="preserve">. </w:t>
            </w:r>
          </w:p>
          <w:p w14:paraId="7A0E0DFA" w14:textId="4B8C1C06" w:rsidR="00C0684F" w:rsidRPr="00466251" w:rsidRDefault="00C0684F" w:rsidP="00A93449">
            <w:pPr>
              <w:pStyle w:val="Heading3"/>
              <w:numPr>
                <w:ilvl w:val="1"/>
                <w:numId w:val="20"/>
              </w:numPr>
              <w:spacing w:before="120" w:after="120"/>
              <w:ind w:left="510" w:hanging="540"/>
              <w:contextualSpacing w:val="0"/>
              <w:jc w:val="both"/>
            </w:pPr>
            <w:r w:rsidRPr="00466251">
              <w:t xml:space="preserve">Any change to the Contract price specified in Clause </w:t>
            </w:r>
            <w:r w:rsidR="00022E6E" w:rsidRPr="00466251">
              <w:t xml:space="preserve">GCC </w:t>
            </w:r>
            <w:r w:rsidR="005621E6" w:rsidRPr="00466251">
              <w:t>4</w:t>
            </w:r>
            <w:r w:rsidR="004D2819" w:rsidRPr="00466251">
              <w:t>6</w:t>
            </w:r>
            <w:r w:rsidRPr="00466251">
              <w:t xml:space="preserve">.1 can be made only if the Parties have agreed to the revised scope of Services pursuant to Clause GCC 16 and have amended in writing the Terms of Reference in </w:t>
            </w:r>
            <w:r w:rsidRPr="00466251">
              <w:rPr>
                <w:b/>
              </w:rPr>
              <w:t>Appendix A</w:t>
            </w:r>
            <w:r w:rsidRPr="00466251">
              <w:t>.</w:t>
            </w:r>
          </w:p>
        </w:tc>
      </w:tr>
      <w:tr w:rsidR="00C0684F" w:rsidRPr="00466251" w14:paraId="298BD250" w14:textId="77777777" w:rsidTr="00C0684F">
        <w:trPr>
          <w:jc w:val="center"/>
        </w:trPr>
        <w:tc>
          <w:tcPr>
            <w:tcW w:w="2625" w:type="dxa"/>
          </w:tcPr>
          <w:p w14:paraId="5F77E17A" w14:textId="77777777" w:rsidR="00C0684F" w:rsidRPr="00466251" w:rsidRDefault="00C0684F" w:rsidP="00A93449">
            <w:pPr>
              <w:pStyle w:val="HeadingCCLS3"/>
              <w:numPr>
                <w:ilvl w:val="0"/>
                <w:numId w:val="74"/>
              </w:numPr>
            </w:pPr>
            <w:bookmarkStart w:id="1082" w:name="_Toc299534175"/>
            <w:bookmarkStart w:id="1083" w:name="_Toc474334028"/>
            <w:bookmarkStart w:id="1084" w:name="_Toc474334197"/>
            <w:bookmarkStart w:id="1085" w:name="_Toc494209594"/>
            <w:bookmarkStart w:id="1086" w:name="_Toc27495320"/>
            <w:r w:rsidRPr="00466251">
              <w:t>Taxes and Duties</w:t>
            </w:r>
            <w:bookmarkEnd w:id="1082"/>
            <w:bookmarkEnd w:id="1083"/>
            <w:bookmarkEnd w:id="1084"/>
            <w:bookmarkEnd w:id="1085"/>
            <w:bookmarkEnd w:id="1086"/>
          </w:p>
        </w:tc>
        <w:tc>
          <w:tcPr>
            <w:tcW w:w="6838" w:type="dxa"/>
          </w:tcPr>
          <w:p w14:paraId="1511F2DE" w14:textId="217CCB33" w:rsidR="00C0684F" w:rsidRPr="00466251" w:rsidRDefault="00C0684F" w:rsidP="00A93449">
            <w:pPr>
              <w:pStyle w:val="Heading3"/>
              <w:numPr>
                <w:ilvl w:val="1"/>
                <w:numId w:val="20"/>
              </w:numPr>
              <w:spacing w:before="120" w:after="120"/>
              <w:ind w:left="510" w:hanging="540"/>
              <w:contextualSpacing w:val="0"/>
              <w:jc w:val="both"/>
            </w:pPr>
            <w:r w:rsidRPr="00466251">
              <w:t xml:space="preserve">The Consultant, Sub-consultants and Experts are responsible for meeting any and all tax liabilities arising out of the Contract unless it is stated otherwise in the </w:t>
            </w:r>
            <w:r w:rsidRPr="00466251">
              <w:rPr>
                <w:b/>
              </w:rPr>
              <w:t>SCC</w:t>
            </w:r>
            <w:r w:rsidRPr="00466251">
              <w:t xml:space="preserve">.  </w:t>
            </w:r>
          </w:p>
          <w:p w14:paraId="6C9EF78D" w14:textId="3E711E3C" w:rsidR="00C0684F" w:rsidRPr="00466251" w:rsidRDefault="00C0684F" w:rsidP="00A93449">
            <w:pPr>
              <w:pStyle w:val="Heading3"/>
              <w:numPr>
                <w:ilvl w:val="1"/>
                <w:numId w:val="20"/>
              </w:numPr>
              <w:spacing w:before="120" w:after="120"/>
              <w:ind w:left="510" w:hanging="540"/>
              <w:contextualSpacing w:val="0"/>
              <w:jc w:val="both"/>
            </w:pPr>
            <w:r w:rsidRPr="00466251">
              <w:t xml:space="preserve">As an exception to the above and as stated in the </w:t>
            </w:r>
            <w:r w:rsidRPr="00466251">
              <w:rPr>
                <w:b/>
              </w:rPr>
              <w:t>SCC</w:t>
            </w:r>
            <w:r w:rsidRPr="00466251">
              <w:t>, all local identifiable indirect taxes (itemized and finalized at Contract negotiations) are reimbursed to the Consultant or are paid by the Client on behalf of the Consultant.</w:t>
            </w:r>
          </w:p>
        </w:tc>
      </w:tr>
      <w:tr w:rsidR="00C0684F" w:rsidRPr="00466251" w14:paraId="76B66681" w14:textId="77777777" w:rsidTr="00C0684F">
        <w:trPr>
          <w:jc w:val="center"/>
        </w:trPr>
        <w:tc>
          <w:tcPr>
            <w:tcW w:w="2625" w:type="dxa"/>
          </w:tcPr>
          <w:p w14:paraId="741004BA" w14:textId="77777777" w:rsidR="00C0684F" w:rsidRPr="00466251" w:rsidRDefault="00C0684F" w:rsidP="00A93449">
            <w:pPr>
              <w:pStyle w:val="HeadingCCLS3"/>
              <w:numPr>
                <w:ilvl w:val="0"/>
                <w:numId w:val="74"/>
              </w:numPr>
            </w:pPr>
            <w:bookmarkStart w:id="1087" w:name="_Toc299534176"/>
            <w:bookmarkStart w:id="1088" w:name="_Toc474334029"/>
            <w:bookmarkStart w:id="1089" w:name="_Toc474334198"/>
            <w:bookmarkStart w:id="1090" w:name="_Toc494209595"/>
            <w:bookmarkStart w:id="1091" w:name="_Toc27495321"/>
            <w:r w:rsidRPr="00466251">
              <w:t>Currency of Payment</w:t>
            </w:r>
            <w:bookmarkEnd w:id="1087"/>
            <w:bookmarkEnd w:id="1088"/>
            <w:bookmarkEnd w:id="1089"/>
            <w:bookmarkEnd w:id="1090"/>
            <w:bookmarkEnd w:id="1091"/>
          </w:p>
        </w:tc>
        <w:tc>
          <w:tcPr>
            <w:tcW w:w="6838" w:type="dxa"/>
          </w:tcPr>
          <w:p w14:paraId="25924038" w14:textId="4B20A545" w:rsidR="00C0684F" w:rsidRPr="00466251" w:rsidRDefault="00C0684F" w:rsidP="00A93449">
            <w:pPr>
              <w:pStyle w:val="Heading3"/>
              <w:numPr>
                <w:ilvl w:val="1"/>
                <w:numId w:val="20"/>
              </w:numPr>
              <w:spacing w:before="120" w:after="120"/>
              <w:ind w:left="510" w:hanging="540"/>
              <w:contextualSpacing w:val="0"/>
              <w:jc w:val="both"/>
            </w:pPr>
            <w:r w:rsidRPr="00466251">
              <w:t xml:space="preserve">Any payment under this Contract shall be made in the </w:t>
            </w:r>
            <w:r w:rsidR="00065566" w:rsidRPr="00466251">
              <w:t>currency (</w:t>
            </w:r>
            <w:r w:rsidRPr="00466251">
              <w:t>ies) of the Contract</w:t>
            </w:r>
            <w:r w:rsidR="003B2D3E" w:rsidRPr="00466251">
              <w:t>.</w:t>
            </w:r>
          </w:p>
        </w:tc>
      </w:tr>
      <w:tr w:rsidR="00C0684F" w:rsidRPr="00466251" w14:paraId="5939CD51" w14:textId="77777777" w:rsidTr="00C0684F">
        <w:trPr>
          <w:jc w:val="center"/>
        </w:trPr>
        <w:tc>
          <w:tcPr>
            <w:tcW w:w="2625" w:type="dxa"/>
          </w:tcPr>
          <w:p w14:paraId="4E874B9D" w14:textId="77777777" w:rsidR="00C0684F" w:rsidRPr="00466251" w:rsidRDefault="00C0684F" w:rsidP="00A93449">
            <w:pPr>
              <w:pStyle w:val="HeadingCCLS3"/>
              <w:numPr>
                <w:ilvl w:val="0"/>
                <w:numId w:val="74"/>
              </w:numPr>
            </w:pPr>
            <w:bookmarkStart w:id="1092" w:name="_Toc299534177"/>
            <w:bookmarkStart w:id="1093" w:name="_Toc474334030"/>
            <w:bookmarkStart w:id="1094" w:name="_Toc474334199"/>
            <w:bookmarkStart w:id="1095" w:name="_Toc494209596"/>
            <w:bookmarkStart w:id="1096" w:name="_Toc27495322"/>
            <w:r w:rsidRPr="00466251">
              <w:t>Mode of Billing and Payment</w:t>
            </w:r>
            <w:bookmarkEnd w:id="1092"/>
            <w:bookmarkEnd w:id="1093"/>
            <w:bookmarkEnd w:id="1094"/>
            <w:bookmarkEnd w:id="1095"/>
            <w:bookmarkEnd w:id="1096"/>
          </w:p>
        </w:tc>
        <w:tc>
          <w:tcPr>
            <w:tcW w:w="6838" w:type="dxa"/>
          </w:tcPr>
          <w:p w14:paraId="376C9D7A" w14:textId="4D121E49" w:rsidR="00C0684F" w:rsidRPr="00466251" w:rsidRDefault="00C0684F" w:rsidP="00A93449">
            <w:pPr>
              <w:pStyle w:val="Heading3"/>
              <w:numPr>
                <w:ilvl w:val="1"/>
                <w:numId w:val="20"/>
              </w:numPr>
              <w:spacing w:before="120" w:after="120"/>
              <w:ind w:left="510" w:hanging="540"/>
              <w:contextualSpacing w:val="0"/>
              <w:jc w:val="both"/>
            </w:pPr>
            <w:r w:rsidRPr="00466251">
              <w:t xml:space="preserve">The total payments under this Contract shall not exceed the Contract price set forth in Clause GCC </w:t>
            </w:r>
            <w:r w:rsidR="005621E6" w:rsidRPr="00466251">
              <w:t>4</w:t>
            </w:r>
            <w:r w:rsidR="004D2819" w:rsidRPr="00466251">
              <w:t>6</w:t>
            </w:r>
            <w:r w:rsidRPr="00466251">
              <w:t>.1.</w:t>
            </w:r>
          </w:p>
          <w:p w14:paraId="5CE22A2F" w14:textId="69C38BAC" w:rsidR="00C0684F" w:rsidRPr="00466251" w:rsidRDefault="00C0684F" w:rsidP="00A93449">
            <w:pPr>
              <w:pStyle w:val="Heading3"/>
              <w:numPr>
                <w:ilvl w:val="1"/>
                <w:numId w:val="20"/>
              </w:numPr>
              <w:spacing w:before="120" w:after="120"/>
              <w:ind w:left="510" w:hanging="540"/>
              <w:contextualSpacing w:val="0"/>
              <w:jc w:val="both"/>
            </w:pPr>
            <w:r w:rsidRPr="00466251">
              <w:t xml:space="preserve">The payments under this Contract shall be made in lump-sum </w:t>
            </w:r>
            <w:r w:rsidR="001C0B28" w:rsidRPr="00466251">
              <w:t>instalments</w:t>
            </w:r>
            <w:r w:rsidRPr="00466251">
              <w:t xml:space="preserve"> against deliverables specified in </w:t>
            </w:r>
            <w:r w:rsidRPr="00466251">
              <w:rPr>
                <w:b/>
              </w:rPr>
              <w:t>Appendix A</w:t>
            </w:r>
            <w:r w:rsidRPr="00466251">
              <w:t xml:space="preserve">. The payments will be made according to the payment schedule stated in the </w:t>
            </w:r>
            <w:r w:rsidRPr="00466251">
              <w:rPr>
                <w:b/>
              </w:rPr>
              <w:t>SCC</w:t>
            </w:r>
            <w:r w:rsidRPr="00466251">
              <w:t xml:space="preserve">.  </w:t>
            </w:r>
          </w:p>
          <w:p w14:paraId="6B79373F" w14:textId="74A3F9B1" w:rsidR="00C0684F" w:rsidRPr="00466251" w:rsidRDefault="004D2819" w:rsidP="00314368">
            <w:pPr>
              <w:spacing w:before="120" w:after="120"/>
              <w:ind w:left="896" w:hanging="658"/>
              <w:jc w:val="both"/>
              <w:rPr>
                <w:spacing w:val="-2"/>
              </w:rPr>
            </w:pPr>
            <w:r w:rsidRPr="00466251">
              <w:t>49</w:t>
            </w:r>
            <w:r w:rsidR="00C0684F" w:rsidRPr="00466251">
              <w:t>.2.1</w:t>
            </w:r>
            <w:r w:rsidR="00C0684F" w:rsidRPr="00466251">
              <w:tab/>
            </w:r>
            <w:r w:rsidR="00C0684F" w:rsidRPr="00466251">
              <w:rPr>
                <w:i/>
                <w:u w:val="single"/>
              </w:rPr>
              <w:t>Advance payment:</w:t>
            </w:r>
            <w:r w:rsidR="00C0684F" w:rsidRPr="00466251">
              <w:t xml:space="preserve"> </w:t>
            </w:r>
            <w:r w:rsidR="00C0684F" w:rsidRPr="00466251">
              <w:rPr>
                <w:spacing w:val="-2"/>
              </w:rPr>
              <w:t xml:space="preserve">Unless otherwise indicated in the </w:t>
            </w:r>
            <w:r w:rsidR="00C0684F" w:rsidRPr="00466251">
              <w:rPr>
                <w:b/>
                <w:spacing w:val="-2"/>
              </w:rPr>
              <w:t>SCC</w:t>
            </w:r>
            <w:r w:rsidR="00C0684F" w:rsidRPr="00466251">
              <w:rPr>
                <w:spacing w:val="-2"/>
              </w:rPr>
              <w:t xml:space="preserve">, an </w:t>
            </w:r>
            <w:r w:rsidR="00C0684F" w:rsidRPr="00466251">
              <w:t xml:space="preserve">advance payment shall be made against an advance payment bank guarantee acceptable to the Client in an amount (or amounts) and in a currency (or currencies) specified in the </w:t>
            </w:r>
            <w:r w:rsidR="00C0684F" w:rsidRPr="00466251">
              <w:rPr>
                <w:b/>
              </w:rPr>
              <w:t>SCC</w:t>
            </w:r>
            <w:r w:rsidR="00C0684F" w:rsidRPr="00466251">
              <w:t xml:space="preserve">. Such guarantee (i) is to remain effective until the advance payment has been fully set off, and (ii) is to be in the form set forth in </w:t>
            </w:r>
            <w:r w:rsidR="00C0684F" w:rsidRPr="00466251">
              <w:rPr>
                <w:b/>
              </w:rPr>
              <w:t>Appendix D</w:t>
            </w:r>
            <w:r w:rsidR="00C0684F" w:rsidRPr="00466251">
              <w:t xml:space="preserve">, or in such other form as the Client shall have approved in writing. </w:t>
            </w:r>
            <w:r w:rsidR="00C0684F" w:rsidRPr="00466251">
              <w:rPr>
                <w:spacing w:val="-2"/>
              </w:rPr>
              <w:t xml:space="preserve">The advance payments will be set off by the Client in equal portions against the lump-sum installments specified in the </w:t>
            </w:r>
            <w:r w:rsidR="00C0684F" w:rsidRPr="00466251">
              <w:rPr>
                <w:b/>
                <w:spacing w:val="-2"/>
              </w:rPr>
              <w:t>SCC</w:t>
            </w:r>
            <w:r w:rsidR="00C0684F" w:rsidRPr="00466251">
              <w:rPr>
                <w:spacing w:val="-2"/>
              </w:rPr>
              <w:t xml:space="preserve"> until said advance payments have been fully set off. </w:t>
            </w:r>
          </w:p>
          <w:p w14:paraId="2449547D" w14:textId="41B01673" w:rsidR="00C0684F" w:rsidRPr="00466251" w:rsidRDefault="004D2819" w:rsidP="00314368">
            <w:pPr>
              <w:spacing w:before="120" w:after="120"/>
              <w:ind w:left="896" w:hanging="658"/>
              <w:jc w:val="both"/>
            </w:pPr>
            <w:r w:rsidRPr="00466251">
              <w:rPr>
                <w:spacing w:val="-2"/>
              </w:rPr>
              <w:t>49</w:t>
            </w:r>
            <w:r w:rsidR="00C0684F" w:rsidRPr="00466251">
              <w:rPr>
                <w:spacing w:val="-2"/>
              </w:rPr>
              <w:t>.2.2</w:t>
            </w:r>
            <w:r w:rsidR="00C0684F" w:rsidRPr="00466251">
              <w:tab/>
            </w:r>
            <w:r w:rsidR="00C0684F" w:rsidRPr="00466251">
              <w:rPr>
                <w:spacing w:val="-2"/>
              </w:rPr>
              <w:t xml:space="preserve"> </w:t>
            </w:r>
            <w:r w:rsidR="00C0684F" w:rsidRPr="00466251">
              <w:rPr>
                <w:i/>
                <w:spacing w:val="-2"/>
                <w:u w:val="single"/>
              </w:rPr>
              <w:t xml:space="preserve">The Lump-Sum Installment Payments. </w:t>
            </w:r>
            <w:r w:rsidR="00C0684F" w:rsidRPr="00466251">
              <w:t xml:space="preserve">The Client shall pay the Consultant within sixty (60) days after the receipt by the Client of the deliverable(s) and the cover invoice for the related lump-sum installment payment.   The payment can be withheld if the Client does not approve the submitted deliverable(s) as satisfactory in which case the Client shall provide comments to the Consultant within the same sixty (60) days period. The Consultant shall thereupon promptly make any necessary corrections, and thereafter the foregoing process shall be repeated.    </w:t>
            </w:r>
          </w:p>
          <w:p w14:paraId="2C3B08C4" w14:textId="1B5A0AED" w:rsidR="006D5F1F" w:rsidRPr="00466251" w:rsidRDefault="004D2819" w:rsidP="00314368">
            <w:pPr>
              <w:spacing w:before="120" w:after="120"/>
              <w:ind w:left="896" w:hanging="658"/>
              <w:jc w:val="both"/>
            </w:pPr>
            <w:r w:rsidRPr="00466251">
              <w:t>49</w:t>
            </w:r>
            <w:r w:rsidR="00C0684F" w:rsidRPr="00466251">
              <w:t>.2.3</w:t>
            </w:r>
            <w:r w:rsidR="00C0684F" w:rsidRPr="00466251">
              <w:tab/>
              <w:t xml:space="preserve"> </w:t>
            </w:r>
            <w:r w:rsidR="00C0684F" w:rsidRPr="00466251">
              <w:rPr>
                <w:i/>
                <w:u w:val="single"/>
              </w:rPr>
              <w:t>The Final Payment</w:t>
            </w:r>
            <w:r w:rsidR="00C0684F" w:rsidRPr="00466251">
              <w:t xml:space="preserve"> .</w:t>
            </w:r>
            <w:r w:rsidR="00C0684F" w:rsidRPr="00466251">
              <w:rPr>
                <w:spacing w:val="-4"/>
              </w:rPr>
              <w:t xml:space="preserve">The final payment under this Clause shall be made only after the final report have been submitted by the Consultant and approved as satisfactory by the Client.  The Services shall then be deemed completed and finally </w:t>
            </w:r>
            <w:r w:rsidR="00C0684F" w:rsidRPr="00466251">
              <w:t>accepted</w:t>
            </w:r>
            <w:r w:rsidR="00C0684F" w:rsidRPr="00466251">
              <w:rPr>
                <w:spacing w:val="-4"/>
              </w:rPr>
              <w:t xml:space="preserve"> by the Client. The last lump-sum installment shall be deemed approved for payment by the Client  within ninety (90) calendar days after receipt of the final report by the Client unless the Client, within such ninety (90) calendar day period, gives written notice to the Consultant specifying in detail deficiencies in the Services, the final report.</w:t>
            </w:r>
            <w:r w:rsidR="00C0684F" w:rsidRPr="00466251">
              <w:t xml:space="preserve">  The Consultant shall thereupon promptly make any necessary corrections, and thereafter the foregoing process shall be repeated.  </w:t>
            </w:r>
          </w:p>
          <w:p w14:paraId="6FCC1A5F" w14:textId="6D0C4C21" w:rsidR="00C0684F" w:rsidRPr="00466251" w:rsidRDefault="004D2819" w:rsidP="00314368">
            <w:pPr>
              <w:spacing w:before="120" w:after="120"/>
              <w:ind w:left="896" w:hanging="658"/>
              <w:jc w:val="both"/>
            </w:pPr>
            <w:r w:rsidRPr="00466251">
              <w:t>49</w:t>
            </w:r>
            <w:r w:rsidR="00C0684F" w:rsidRPr="00466251">
              <w:t xml:space="preserve">.2.4 All payments under this Contract shall be made to the accounts of the Consultant specified in the </w:t>
            </w:r>
            <w:r w:rsidR="00C0684F" w:rsidRPr="00466251">
              <w:rPr>
                <w:b/>
              </w:rPr>
              <w:t>SCC</w:t>
            </w:r>
            <w:r w:rsidR="00C0684F" w:rsidRPr="00466251">
              <w:t>.</w:t>
            </w:r>
          </w:p>
          <w:p w14:paraId="041CA02F" w14:textId="4EC310B2" w:rsidR="00C0684F" w:rsidRPr="00466251" w:rsidRDefault="004D2819" w:rsidP="00314368">
            <w:pPr>
              <w:spacing w:before="120" w:after="120"/>
              <w:ind w:left="896" w:hanging="658"/>
              <w:jc w:val="both"/>
              <w:rPr>
                <w:spacing w:val="-2"/>
              </w:rPr>
            </w:pPr>
            <w:r w:rsidRPr="00466251">
              <w:rPr>
                <w:spacing w:val="-2"/>
              </w:rPr>
              <w:t>49</w:t>
            </w:r>
            <w:r w:rsidR="00C0684F" w:rsidRPr="00466251">
              <w:rPr>
                <w:spacing w:val="-2"/>
              </w:rPr>
              <w:t>.2.</w:t>
            </w:r>
            <w:r w:rsidR="006D5F1F" w:rsidRPr="00466251">
              <w:rPr>
                <w:spacing w:val="-2"/>
              </w:rPr>
              <w:t>5</w:t>
            </w:r>
            <w:r w:rsidR="00C0684F" w:rsidRPr="00466251">
              <w:tab/>
            </w:r>
            <w:r w:rsidR="00C0684F" w:rsidRPr="00466251">
              <w:rPr>
                <w:spacing w:val="-2"/>
              </w:rPr>
              <w:t xml:space="preserve"> With the exception of the final payment under 4</w:t>
            </w:r>
            <w:r w:rsidR="009B7DCF">
              <w:rPr>
                <w:spacing w:val="-2"/>
              </w:rPr>
              <w:t>9</w:t>
            </w:r>
            <w:r w:rsidR="00C0684F" w:rsidRPr="00466251">
              <w:rPr>
                <w:spacing w:val="-2"/>
              </w:rPr>
              <w:t xml:space="preserve">.2.3 above, payments do not constitute acceptance of the whole Services nor relieve the </w:t>
            </w:r>
            <w:r w:rsidR="00C0684F" w:rsidRPr="00466251">
              <w:t>Consultant</w:t>
            </w:r>
            <w:r w:rsidR="00C0684F" w:rsidRPr="00466251">
              <w:rPr>
                <w:spacing w:val="-2"/>
              </w:rPr>
              <w:t xml:space="preserve"> of any obligations hereunder.</w:t>
            </w:r>
            <w:r w:rsidR="00C0684F" w:rsidRPr="00466251">
              <w:rPr>
                <w:spacing w:val="-2"/>
              </w:rPr>
              <w:tab/>
            </w:r>
          </w:p>
        </w:tc>
      </w:tr>
      <w:tr w:rsidR="00C0684F" w:rsidRPr="00466251" w14:paraId="5DD3ADB7" w14:textId="77777777" w:rsidTr="00C0684F">
        <w:trPr>
          <w:jc w:val="center"/>
        </w:trPr>
        <w:tc>
          <w:tcPr>
            <w:tcW w:w="2625" w:type="dxa"/>
          </w:tcPr>
          <w:p w14:paraId="198676A4" w14:textId="77777777" w:rsidR="00C0684F" w:rsidRPr="00466251" w:rsidRDefault="00C0684F" w:rsidP="00A93449">
            <w:pPr>
              <w:pStyle w:val="HeadingCCLS3"/>
              <w:numPr>
                <w:ilvl w:val="0"/>
                <w:numId w:val="74"/>
              </w:numPr>
            </w:pPr>
            <w:bookmarkStart w:id="1097" w:name="_Toc474334031"/>
            <w:bookmarkStart w:id="1098" w:name="_Toc474334200"/>
            <w:bookmarkStart w:id="1099" w:name="_Toc494209597"/>
            <w:bookmarkStart w:id="1100" w:name="_Toc27495323"/>
            <w:r w:rsidRPr="00466251">
              <w:t>Interest on Delayed Payments</w:t>
            </w:r>
            <w:bookmarkEnd w:id="1097"/>
            <w:bookmarkEnd w:id="1098"/>
            <w:bookmarkEnd w:id="1099"/>
            <w:bookmarkEnd w:id="1100"/>
          </w:p>
        </w:tc>
        <w:tc>
          <w:tcPr>
            <w:tcW w:w="6838" w:type="dxa"/>
          </w:tcPr>
          <w:p w14:paraId="56823FBA" w14:textId="1875D354" w:rsidR="00C0684F" w:rsidRPr="00466251" w:rsidRDefault="00C0684F" w:rsidP="00A93449">
            <w:pPr>
              <w:pStyle w:val="Heading3"/>
              <w:numPr>
                <w:ilvl w:val="1"/>
                <w:numId w:val="20"/>
              </w:numPr>
              <w:spacing w:before="120" w:after="120"/>
              <w:ind w:left="510" w:hanging="540"/>
              <w:contextualSpacing w:val="0"/>
              <w:jc w:val="both"/>
              <w:rPr>
                <w:b/>
              </w:rPr>
            </w:pPr>
            <w:r w:rsidRPr="00466251">
              <w:t xml:space="preserve">If the Client had delayed payments beyond fifteen (15) days after the due date stated in Clause GCC </w:t>
            </w:r>
            <w:r w:rsidR="004D2819" w:rsidRPr="00466251">
              <w:t>49</w:t>
            </w:r>
            <w:r w:rsidRPr="00466251">
              <w:t xml:space="preserve">.2.2, interest shall be paid to the Consultant on any amount due by, not paid on, such due date for each day of delay at the annual rate stated in the </w:t>
            </w:r>
            <w:r w:rsidRPr="00466251">
              <w:rPr>
                <w:b/>
              </w:rPr>
              <w:t>SCC.</w:t>
            </w:r>
          </w:p>
        </w:tc>
      </w:tr>
    </w:tbl>
    <w:p w14:paraId="1CBC3BF2" w14:textId="77777777" w:rsidR="00C0684F" w:rsidRPr="00466251" w:rsidRDefault="00C0684F" w:rsidP="00314368">
      <w:pPr>
        <w:pStyle w:val="HeadingCCLS2"/>
      </w:pPr>
      <w:bookmarkStart w:id="1101" w:name="_Toc299534178"/>
      <w:bookmarkStart w:id="1102" w:name="_Toc474334032"/>
      <w:bookmarkStart w:id="1103" w:name="_Toc474334201"/>
      <w:bookmarkStart w:id="1104" w:name="_Toc494209598"/>
      <w:bookmarkStart w:id="1105" w:name="_Toc27495324"/>
      <w:r w:rsidRPr="00466251">
        <w:t>G.  Fairness and Good Faith</w:t>
      </w:r>
      <w:bookmarkEnd w:id="1101"/>
      <w:bookmarkEnd w:id="1102"/>
      <w:bookmarkEnd w:id="1103"/>
      <w:bookmarkEnd w:id="1104"/>
      <w:bookmarkEnd w:id="1105"/>
    </w:p>
    <w:tbl>
      <w:tblPr>
        <w:tblW w:w="9463" w:type="dxa"/>
        <w:jc w:val="center"/>
        <w:tblLayout w:type="fixed"/>
        <w:tblLook w:val="0000" w:firstRow="0" w:lastRow="0" w:firstColumn="0" w:lastColumn="0" w:noHBand="0" w:noVBand="0"/>
      </w:tblPr>
      <w:tblGrid>
        <w:gridCol w:w="2625"/>
        <w:gridCol w:w="6838"/>
      </w:tblGrid>
      <w:tr w:rsidR="00C0684F" w:rsidRPr="00466251" w14:paraId="72C795BB" w14:textId="77777777" w:rsidTr="00C0684F">
        <w:trPr>
          <w:jc w:val="center"/>
        </w:trPr>
        <w:tc>
          <w:tcPr>
            <w:tcW w:w="2625" w:type="dxa"/>
          </w:tcPr>
          <w:p w14:paraId="7C546D0E" w14:textId="77777777" w:rsidR="00C0684F" w:rsidRPr="00466251" w:rsidRDefault="00C0684F" w:rsidP="00A93449">
            <w:pPr>
              <w:pStyle w:val="HeadingCCLS3"/>
              <w:numPr>
                <w:ilvl w:val="0"/>
                <w:numId w:val="74"/>
              </w:numPr>
            </w:pPr>
            <w:bookmarkStart w:id="1106" w:name="_Toc299534179"/>
            <w:bookmarkStart w:id="1107" w:name="_Toc474334033"/>
            <w:bookmarkStart w:id="1108" w:name="_Toc474334202"/>
            <w:bookmarkStart w:id="1109" w:name="_Toc494209599"/>
            <w:bookmarkStart w:id="1110" w:name="_Toc27495325"/>
            <w:r w:rsidRPr="00466251">
              <w:t>Good Faith</w:t>
            </w:r>
            <w:bookmarkEnd w:id="1106"/>
            <w:bookmarkEnd w:id="1107"/>
            <w:bookmarkEnd w:id="1108"/>
            <w:bookmarkEnd w:id="1109"/>
            <w:bookmarkEnd w:id="1110"/>
          </w:p>
        </w:tc>
        <w:tc>
          <w:tcPr>
            <w:tcW w:w="6838" w:type="dxa"/>
          </w:tcPr>
          <w:p w14:paraId="4DE8B07D" w14:textId="2C8964DD" w:rsidR="00C0684F" w:rsidRPr="00466251" w:rsidRDefault="00C0684F" w:rsidP="00A93449">
            <w:pPr>
              <w:pStyle w:val="Heading3"/>
              <w:numPr>
                <w:ilvl w:val="1"/>
                <w:numId w:val="20"/>
              </w:numPr>
              <w:spacing w:before="120" w:after="120"/>
              <w:ind w:left="510" w:hanging="540"/>
              <w:contextualSpacing w:val="0"/>
              <w:jc w:val="both"/>
            </w:pPr>
            <w:r w:rsidRPr="00466251">
              <w:t>The Parties undertake to act in good faith with respect to each other’s rights under this Contract and to adopt all reasonable measures to ensure the realization of the objectives of this Contract.</w:t>
            </w:r>
          </w:p>
        </w:tc>
      </w:tr>
    </w:tbl>
    <w:p w14:paraId="6DC81D78" w14:textId="77777777" w:rsidR="00C0684F" w:rsidRPr="00466251" w:rsidRDefault="00C0684F" w:rsidP="00314368">
      <w:pPr>
        <w:pStyle w:val="HeadingCCLS2"/>
      </w:pPr>
      <w:bookmarkStart w:id="1111" w:name="_Toc299534180"/>
      <w:bookmarkStart w:id="1112" w:name="_Toc474334034"/>
      <w:bookmarkStart w:id="1113" w:name="_Toc474334203"/>
      <w:bookmarkStart w:id="1114" w:name="_Toc494209600"/>
      <w:bookmarkStart w:id="1115" w:name="_Toc27495326"/>
      <w:r w:rsidRPr="00466251">
        <w:t>H.  Settlement of Disputes</w:t>
      </w:r>
      <w:bookmarkEnd w:id="1111"/>
      <w:bookmarkEnd w:id="1112"/>
      <w:bookmarkEnd w:id="1113"/>
      <w:bookmarkEnd w:id="1114"/>
      <w:bookmarkEnd w:id="1115"/>
    </w:p>
    <w:tbl>
      <w:tblPr>
        <w:tblW w:w="9463" w:type="dxa"/>
        <w:jc w:val="center"/>
        <w:tblLayout w:type="fixed"/>
        <w:tblLook w:val="0000" w:firstRow="0" w:lastRow="0" w:firstColumn="0" w:lastColumn="0" w:noHBand="0" w:noVBand="0"/>
      </w:tblPr>
      <w:tblGrid>
        <w:gridCol w:w="2625"/>
        <w:gridCol w:w="6838"/>
      </w:tblGrid>
      <w:tr w:rsidR="00C0684F" w:rsidRPr="00466251" w14:paraId="242DDAF8" w14:textId="77777777" w:rsidTr="00C0684F">
        <w:trPr>
          <w:jc w:val="center"/>
        </w:trPr>
        <w:tc>
          <w:tcPr>
            <w:tcW w:w="2625" w:type="dxa"/>
          </w:tcPr>
          <w:p w14:paraId="311F6C39" w14:textId="77777777" w:rsidR="00C0684F" w:rsidRPr="00466251" w:rsidRDefault="00C0684F" w:rsidP="00A93449">
            <w:pPr>
              <w:pStyle w:val="HeadingCCLS3"/>
              <w:numPr>
                <w:ilvl w:val="0"/>
                <w:numId w:val="74"/>
              </w:numPr>
              <w:rPr>
                <w:spacing w:val="-3"/>
              </w:rPr>
            </w:pPr>
            <w:bookmarkStart w:id="1116" w:name="_Toc299534181"/>
            <w:bookmarkStart w:id="1117" w:name="_Toc474334035"/>
            <w:bookmarkStart w:id="1118" w:name="_Toc474334204"/>
            <w:bookmarkStart w:id="1119" w:name="_Toc494209601"/>
            <w:bookmarkStart w:id="1120" w:name="_Toc27495327"/>
            <w:r w:rsidRPr="00466251">
              <w:t>Amicable Settlement</w:t>
            </w:r>
            <w:bookmarkEnd w:id="1116"/>
            <w:bookmarkEnd w:id="1117"/>
            <w:bookmarkEnd w:id="1118"/>
            <w:bookmarkEnd w:id="1119"/>
            <w:bookmarkEnd w:id="1120"/>
          </w:p>
        </w:tc>
        <w:tc>
          <w:tcPr>
            <w:tcW w:w="6838" w:type="dxa"/>
          </w:tcPr>
          <w:p w14:paraId="1D878247" w14:textId="127BA584" w:rsidR="00C0684F" w:rsidRPr="00466251" w:rsidRDefault="00C0684F" w:rsidP="00A93449">
            <w:pPr>
              <w:pStyle w:val="Heading3"/>
              <w:numPr>
                <w:ilvl w:val="1"/>
                <w:numId w:val="20"/>
              </w:numPr>
              <w:spacing w:before="120" w:after="120"/>
              <w:ind w:left="510" w:hanging="540"/>
              <w:contextualSpacing w:val="0"/>
              <w:jc w:val="both"/>
            </w:pPr>
            <w:r w:rsidRPr="00466251">
              <w:t xml:space="preserve">The Parties shall seek to resolve any dispute amicably by mutual consultation. </w:t>
            </w:r>
          </w:p>
          <w:p w14:paraId="729DA0C7" w14:textId="5257EF14" w:rsidR="00C0684F" w:rsidRPr="00466251" w:rsidRDefault="00C0684F" w:rsidP="00A93449">
            <w:pPr>
              <w:pStyle w:val="Heading3"/>
              <w:numPr>
                <w:ilvl w:val="1"/>
                <w:numId w:val="20"/>
              </w:numPr>
              <w:spacing w:before="120" w:after="120"/>
              <w:ind w:left="510" w:hanging="540"/>
              <w:contextualSpacing w:val="0"/>
              <w:jc w:val="both"/>
            </w:pPr>
            <w:r w:rsidRPr="00466251">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w:t>
            </w:r>
            <w:r w:rsidR="008A1645" w:rsidRPr="00466251">
              <w:t xml:space="preserve">Clause GCC </w:t>
            </w:r>
            <w:r w:rsidR="005621E6" w:rsidRPr="00466251">
              <w:t>5</w:t>
            </w:r>
            <w:r w:rsidR="0058540E" w:rsidRPr="00466251">
              <w:t>3</w:t>
            </w:r>
            <w:r w:rsidRPr="00466251">
              <w:t xml:space="preserve">.1 shall apply. </w:t>
            </w:r>
          </w:p>
        </w:tc>
      </w:tr>
      <w:tr w:rsidR="00C0684F" w:rsidRPr="00466251" w14:paraId="25DF3A4E" w14:textId="77777777" w:rsidTr="00C0684F">
        <w:trPr>
          <w:jc w:val="center"/>
        </w:trPr>
        <w:tc>
          <w:tcPr>
            <w:tcW w:w="2625" w:type="dxa"/>
          </w:tcPr>
          <w:p w14:paraId="0E362C7F" w14:textId="77777777" w:rsidR="00C0684F" w:rsidRPr="00466251" w:rsidRDefault="00C0684F" w:rsidP="00A93449">
            <w:pPr>
              <w:pStyle w:val="HeadingCCLS3"/>
              <w:numPr>
                <w:ilvl w:val="0"/>
                <w:numId w:val="74"/>
              </w:numPr>
            </w:pPr>
            <w:bookmarkStart w:id="1121" w:name="_Toc299534182"/>
            <w:bookmarkStart w:id="1122" w:name="_Toc474334036"/>
            <w:bookmarkStart w:id="1123" w:name="_Toc474334205"/>
            <w:bookmarkStart w:id="1124" w:name="_Toc494209602"/>
            <w:bookmarkStart w:id="1125" w:name="_Toc27495328"/>
            <w:r w:rsidRPr="00466251">
              <w:t>Dispute Resolution</w:t>
            </w:r>
            <w:bookmarkEnd w:id="1121"/>
            <w:bookmarkEnd w:id="1122"/>
            <w:bookmarkEnd w:id="1123"/>
            <w:bookmarkEnd w:id="1124"/>
            <w:bookmarkEnd w:id="1125"/>
          </w:p>
        </w:tc>
        <w:tc>
          <w:tcPr>
            <w:tcW w:w="6838" w:type="dxa"/>
          </w:tcPr>
          <w:p w14:paraId="4F55B3CA" w14:textId="103EBFFC" w:rsidR="00C0684F" w:rsidRPr="00466251" w:rsidRDefault="00C0684F" w:rsidP="00A93449">
            <w:pPr>
              <w:pStyle w:val="Heading3"/>
              <w:numPr>
                <w:ilvl w:val="1"/>
                <w:numId w:val="20"/>
              </w:numPr>
              <w:spacing w:before="120" w:after="120"/>
              <w:ind w:left="510" w:hanging="540"/>
              <w:contextualSpacing w:val="0"/>
              <w:jc w:val="both"/>
            </w:pPr>
            <w:r w:rsidRPr="00466251">
              <w:t xml:space="preserve">Any dispute between the Parties arising under or related to this Contract that cannot be settled amicably may be referred to by either Party to the adjudication/arbitration in accordance with the provisions specified in the </w:t>
            </w:r>
            <w:r w:rsidRPr="00466251">
              <w:rPr>
                <w:b/>
              </w:rPr>
              <w:t>SCC</w:t>
            </w:r>
            <w:r w:rsidRPr="00466251">
              <w:t>.</w:t>
            </w:r>
          </w:p>
        </w:tc>
      </w:tr>
    </w:tbl>
    <w:p w14:paraId="7FCC87B7" w14:textId="77777777" w:rsidR="00C0684F" w:rsidRPr="00466251" w:rsidRDefault="00C0684F" w:rsidP="00C0684F">
      <w:pPr>
        <w:pStyle w:val="BankNormal"/>
        <w:spacing w:after="0"/>
        <w:rPr>
          <w:szCs w:val="24"/>
          <w:lang w:eastAsia="it-IT"/>
        </w:rPr>
        <w:sectPr w:rsidR="00C0684F" w:rsidRPr="00466251" w:rsidSect="00C0684F">
          <w:headerReference w:type="even" r:id="rId123"/>
          <w:headerReference w:type="default" r:id="rId124"/>
          <w:headerReference w:type="first" r:id="rId125"/>
          <w:footnotePr>
            <w:numRestart w:val="eachSect"/>
          </w:footnotePr>
          <w:type w:val="oddPage"/>
          <w:pgSz w:w="12242" w:h="15842" w:code="1"/>
          <w:pgMar w:top="1440" w:right="1440" w:bottom="1440" w:left="1728" w:header="720" w:footer="720" w:gutter="0"/>
          <w:paperSrc w:first="15" w:other="15"/>
          <w:cols w:space="708"/>
          <w:titlePg/>
          <w:docGrid w:linePitch="360"/>
        </w:sectPr>
      </w:pPr>
    </w:p>
    <w:p w14:paraId="647F7F53" w14:textId="77777777" w:rsidR="00C0684F" w:rsidRPr="00466251" w:rsidRDefault="00C0684F" w:rsidP="00C0684F">
      <w:pPr>
        <w:jc w:val="center"/>
        <w:rPr>
          <w:b/>
          <w:sz w:val="32"/>
          <w:szCs w:val="32"/>
        </w:rPr>
      </w:pPr>
      <w:r w:rsidRPr="00466251">
        <w:rPr>
          <w:b/>
          <w:sz w:val="32"/>
          <w:szCs w:val="32"/>
        </w:rPr>
        <w:t>II. General Conditions</w:t>
      </w:r>
    </w:p>
    <w:p w14:paraId="0A447922" w14:textId="77777777" w:rsidR="00E646EB" w:rsidRPr="00466251" w:rsidRDefault="00E646EB" w:rsidP="00E646EB">
      <w:pPr>
        <w:jc w:val="center"/>
        <w:rPr>
          <w:b/>
          <w:sz w:val="36"/>
          <w:szCs w:val="36"/>
        </w:rPr>
      </w:pPr>
      <w:bookmarkStart w:id="1126" w:name="_Toc299534183"/>
      <w:r w:rsidRPr="00466251">
        <w:rPr>
          <w:b/>
          <w:sz w:val="36"/>
          <w:szCs w:val="36"/>
        </w:rPr>
        <w:t>A</w:t>
      </w:r>
      <w:r w:rsidR="00E24F03" w:rsidRPr="00466251">
        <w:rPr>
          <w:b/>
          <w:sz w:val="36"/>
          <w:szCs w:val="36"/>
        </w:rPr>
        <w:t xml:space="preserve">ttachment 1 </w:t>
      </w:r>
    </w:p>
    <w:p w14:paraId="7FE7C8FE" w14:textId="77777777" w:rsidR="00E646EB" w:rsidRPr="00466251" w:rsidRDefault="00E646EB" w:rsidP="00E646EB">
      <w:pPr>
        <w:jc w:val="center"/>
        <w:rPr>
          <w:b/>
          <w:sz w:val="36"/>
          <w:szCs w:val="36"/>
        </w:rPr>
      </w:pPr>
      <w:r w:rsidRPr="00466251">
        <w:rPr>
          <w:b/>
          <w:sz w:val="36"/>
          <w:szCs w:val="36"/>
        </w:rPr>
        <w:t>Fraud and Corruption</w:t>
      </w:r>
    </w:p>
    <w:p w14:paraId="7A16A896" w14:textId="47C5897C" w:rsidR="00752432" w:rsidRPr="00466251" w:rsidRDefault="00752432" w:rsidP="00752432">
      <w:pPr>
        <w:jc w:val="center"/>
      </w:pPr>
      <w:r w:rsidRPr="00466251">
        <w:rPr>
          <w:b/>
          <w:i/>
        </w:rPr>
        <w:t xml:space="preserve">(Text in this </w:t>
      </w:r>
      <w:r w:rsidR="00453B5F">
        <w:rPr>
          <w:b/>
          <w:i/>
        </w:rPr>
        <w:t xml:space="preserve">Attachment </w:t>
      </w:r>
      <w:r w:rsidRPr="00466251">
        <w:rPr>
          <w:b/>
          <w:i/>
          <w:u w:val="single"/>
        </w:rPr>
        <w:t>shall not</w:t>
      </w:r>
      <w:r w:rsidRPr="00466251">
        <w:rPr>
          <w:b/>
          <w:i/>
        </w:rPr>
        <w:t xml:space="preserve"> be modified)</w:t>
      </w:r>
    </w:p>
    <w:p w14:paraId="524E8D7C" w14:textId="77777777" w:rsidR="00246B74" w:rsidRPr="00466251" w:rsidRDefault="00246B74" w:rsidP="00246B74">
      <w:pPr>
        <w:rPr>
          <w:rFonts w:eastAsiaTheme="minorHAnsi"/>
        </w:rPr>
      </w:pPr>
    </w:p>
    <w:p w14:paraId="2A96A5CA" w14:textId="77777777" w:rsidR="00246B74" w:rsidRPr="00466251" w:rsidRDefault="00246B74" w:rsidP="00A93449">
      <w:pPr>
        <w:numPr>
          <w:ilvl w:val="0"/>
          <w:numId w:val="42"/>
        </w:numPr>
        <w:spacing w:after="120"/>
        <w:ind w:left="360"/>
        <w:jc w:val="both"/>
        <w:rPr>
          <w:rFonts w:eastAsiaTheme="minorHAnsi"/>
          <w:b/>
        </w:rPr>
      </w:pPr>
      <w:r w:rsidRPr="00466251">
        <w:rPr>
          <w:rFonts w:eastAsiaTheme="minorHAnsi"/>
          <w:b/>
        </w:rPr>
        <w:t>Purpose</w:t>
      </w:r>
    </w:p>
    <w:p w14:paraId="706304C1" w14:textId="77777777" w:rsidR="00246B74" w:rsidRPr="00466251" w:rsidRDefault="00246B74" w:rsidP="00A93449">
      <w:pPr>
        <w:pStyle w:val="ListParagraph"/>
        <w:numPr>
          <w:ilvl w:val="1"/>
          <w:numId w:val="42"/>
        </w:numPr>
        <w:spacing w:after="120"/>
        <w:ind w:left="360"/>
        <w:contextualSpacing w:val="0"/>
        <w:jc w:val="both"/>
        <w:rPr>
          <w:rFonts w:eastAsiaTheme="minorHAnsi"/>
        </w:rPr>
      </w:pPr>
      <w:r w:rsidRPr="00466251">
        <w:rPr>
          <w:rFonts w:eastAsiaTheme="minorHAnsi"/>
        </w:rPr>
        <w:t>The Bank’s Anti-Corruption Guidelines and this annex apply with respect to procurement under Bank Investment Project Financing operations.</w:t>
      </w:r>
    </w:p>
    <w:p w14:paraId="21BA602B" w14:textId="77777777" w:rsidR="00246B74" w:rsidRPr="00466251" w:rsidRDefault="00246B74" w:rsidP="00A93449">
      <w:pPr>
        <w:numPr>
          <w:ilvl w:val="0"/>
          <w:numId w:val="42"/>
        </w:numPr>
        <w:spacing w:after="120"/>
        <w:ind w:left="360"/>
        <w:jc w:val="both"/>
        <w:rPr>
          <w:rFonts w:eastAsiaTheme="minorHAnsi"/>
          <w:b/>
        </w:rPr>
      </w:pPr>
      <w:r w:rsidRPr="00466251">
        <w:rPr>
          <w:rFonts w:eastAsiaTheme="minorHAnsi"/>
          <w:b/>
        </w:rPr>
        <w:t>Requirements</w:t>
      </w:r>
    </w:p>
    <w:p w14:paraId="0608156F" w14:textId="77777777" w:rsidR="00246B74" w:rsidRPr="00466251" w:rsidRDefault="00246B74" w:rsidP="00A93449">
      <w:pPr>
        <w:pStyle w:val="ListParagraph"/>
        <w:numPr>
          <w:ilvl w:val="0"/>
          <w:numId w:val="43"/>
        </w:numPr>
        <w:autoSpaceDE w:val="0"/>
        <w:autoSpaceDN w:val="0"/>
        <w:adjustRightInd w:val="0"/>
        <w:spacing w:after="120"/>
        <w:contextualSpacing w:val="0"/>
        <w:jc w:val="both"/>
        <w:rPr>
          <w:rFonts w:eastAsiaTheme="minorHAnsi"/>
        </w:rPr>
      </w:pPr>
      <w:r w:rsidRPr="00466251">
        <w:rPr>
          <w:rFonts w:eastAsiaTheme="minorHAnsi"/>
        </w:rPr>
        <w:t>The Bank requires that Borrowers (including beneficiaries of Bank financing); bidders</w:t>
      </w:r>
      <w:r w:rsidR="004B6B31" w:rsidRPr="00466251">
        <w:rPr>
          <w:rFonts w:eastAsiaTheme="minorHAnsi"/>
        </w:rPr>
        <w:t xml:space="preserve"> (applicants/proposers)</w:t>
      </w:r>
      <w:r w:rsidRPr="00466251">
        <w:rPr>
          <w:rFonts w:eastAsiaTheme="minorHAnsi"/>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F2B058F" w14:textId="77777777" w:rsidR="00246B74" w:rsidRPr="00466251" w:rsidRDefault="00246B74" w:rsidP="00A93449">
      <w:pPr>
        <w:pStyle w:val="ListParagraph"/>
        <w:numPr>
          <w:ilvl w:val="0"/>
          <w:numId w:val="43"/>
        </w:numPr>
        <w:autoSpaceDE w:val="0"/>
        <w:autoSpaceDN w:val="0"/>
        <w:adjustRightInd w:val="0"/>
        <w:spacing w:after="120"/>
        <w:contextualSpacing w:val="0"/>
        <w:jc w:val="both"/>
        <w:rPr>
          <w:rFonts w:eastAsiaTheme="minorHAnsi"/>
        </w:rPr>
      </w:pPr>
      <w:r w:rsidRPr="00466251">
        <w:rPr>
          <w:rFonts w:eastAsiaTheme="minorHAnsi"/>
        </w:rPr>
        <w:t>To this end, the Bank:</w:t>
      </w:r>
    </w:p>
    <w:p w14:paraId="30812EAB" w14:textId="77777777" w:rsidR="00246B74" w:rsidRPr="00466251" w:rsidRDefault="00246B74" w:rsidP="00A93449">
      <w:pPr>
        <w:numPr>
          <w:ilvl w:val="0"/>
          <w:numId w:val="44"/>
        </w:numPr>
        <w:autoSpaceDE w:val="0"/>
        <w:autoSpaceDN w:val="0"/>
        <w:adjustRightInd w:val="0"/>
        <w:spacing w:after="120"/>
        <w:ind w:left="810"/>
        <w:jc w:val="both"/>
        <w:rPr>
          <w:rFonts w:eastAsiaTheme="minorHAnsi"/>
        </w:rPr>
      </w:pPr>
      <w:r w:rsidRPr="00466251">
        <w:rPr>
          <w:rFonts w:eastAsiaTheme="minorHAnsi"/>
        </w:rPr>
        <w:t>Defines, for the purposes of this provision, the terms set forth below as follows:</w:t>
      </w:r>
    </w:p>
    <w:p w14:paraId="66E8295D" w14:textId="77777777" w:rsidR="00246B74" w:rsidRPr="00466251" w:rsidRDefault="00246B74" w:rsidP="00A93449">
      <w:pPr>
        <w:numPr>
          <w:ilvl w:val="0"/>
          <w:numId w:val="45"/>
        </w:numPr>
        <w:autoSpaceDE w:val="0"/>
        <w:autoSpaceDN w:val="0"/>
        <w:adjustRightInd w:val="0"/>
        <w:spacing w:after="120"/>
        <w:ind w:left="1170" w:hanging="180"/>
        <w:jc w:val="both"/>
        <w:rPr>
          <w:rFonts w:eastAsiaTheme="minorHAnsi"/>
        </w:rPr>
      </w:pPr>
      <w:r w:rsidRPr="00466251">
        <w:rPr>
          <w:rFonts w:eastAsiaTheme="minorHAnsi"/>
        </w:rPr>
        <w:t>“corrupt practice” is the offering, giving, receiving, or soliciting, directly or indirectly, of anything of value to influence improperly the actions of another party;</w:t>
      </w:r>
    </w:p>
    <w:p w14:paraId="7387CD6B" w14:textId="77777777" w:rsidR="00246B74" w:rsidRPr="00466251" w:rsidRDefault="00246B74" w:rsidP="00A93449">
      <w:pPr>
        <w:numPr>
          <w:ilvl w:val="0"/>
          <w:numId w:val="45"/>
        </w:numPr>
        <w:autoSpaceDE w:val="0"/>
        <w:autoSpaceDN w:val="0"/>
        <w:adjustRightInd w:val="0"/>
        <w:spacing w:after="120"/>
        <w:ind w:left="1170" w:hanging="180"/>
        <w:jc w:val="both"/>
        <w:rPr>
          <w:rFonts w:eastAsiaTheme="minorHAnsi"/>
        </w:rPr>
      </w:pPr>
      <w:r w:rsidRPr="00466251">
        <w:rPr>
          <w:rFonts w:eastAsiaTheme="minorHAnsi"/>
        </w:rPr>
        <w:t>“fraudulent practice” is any act or omission, including misrepresentation, that knowingly or recklessly misleads, or attempts to mislead, a party to obtain financial or other benefit or to avoid an obligation;</w:t>
      </w:r>
    </w:p>
    <w:p w14:paraId="3BE06CA5" w14:textId="77777777" w:rsidR="00246B74" w:rsidRPr="00466251" w:rsidRDefault="00246B74" w:rsidP="00A93449">
      <w:pPr>
        <w:numPr>
          <w:ilvl w:val="0"/>
          <w:numId w:val="45"/>
        </w:numPr>
        <w:autoSpaceDE w:val="0"/>
        <w:autoSpaceDN w:val="0"/>
        <w:adjustRightInd w:val="0"/>
        <w:spacing w:after="120"/>
        <w:ind w:left="1170" w:hanging="180"/>
        <w:jc w:val="both"/>
        <w:rPr>
          <w:rFonts w:eastAsiaTheme="minorHAnsi"/>
        </w:rPr>
      </w:pPr>
      <w:r w:rsidRPr="00466251">
        <w:rPr>
          <w:rFonts w:eastAsiaTheme="minorHAnsi"/>
        </w:rPr>
        <w:t>“collusive practice” is an arrangement between two or more parties designed to achieve an improper purpose, including to influence improperly the actions of another party;</w:t>
      </w:r>
    </w:p>
    <w:p w14:paraId="2BB4C9A3" w14:textId="77777777" w:rsidR="00246B74" w:rsidRPr="00466251" w:rsidRDefault="00246B74" w:rsidP="00A93449">
      <w:pPr>
        <w:numPr>
          <w:ilvl w:val="0"/>
          <w:numId w:val="45"/>
        </w:numPr>
        <w:autoSpaceDE w:val="0"/>
        <w:autoSpaceDN w:val="0"/>
        <w:adjustRightInd w:val="0"/>
        <w:spacing w:after="120"/>
        <w:ind w:left="1170" w:hanging="180"/>
        <w:jc w:val="both"/>
        <w:rPr>
          <w:rFonts w:eastAsiaTheme="minorHAnsi"/>
        </w:rPr>
      </w:pPr>
      <w:r w:rsidRPr="00466251">
        <w:rPr>
          <w:rFonts w:eastAsiaTheme="minorHAnsi"/>
        </w:rPr>
        <w:t>“coercive practice” is impairing or harming, or threatening to impair or harm, directly or indirectly, any party or the property of the party to influence improperly the actions of a party;</w:t>
      </w:r>
    </w:p>
    <w:p w14:paraId="51A847EF" w14:textId="77777777" w:rsidR="00246B74" w:rsidRPr="00466251" w:rsidRDefault="00246B74" w:rsidP="00A93449">
      <w:pPr>
        <w:numPr>
          <w:ilvl w:val="0"/>
          <w:numId w:val="45"/>
        </w:numPr>
        <w:autoSpaceDE w:val="0"/>
        <w:autoSpaceDN w:val="0"/>
        <w:adjustRightInd w:val="0"/>
        <w:spacing w:after="120"/>
        <w:ind w:left="1170" w:hanging="180"/>
        <w:jc w:val="both"/>
        <w:rPr>
          <w:rFonts w:eastAsiaTheme="minorHAnsi"/>
        </w:rPr>
      </w:pPr>
      <w:r w:rsidRPr="00466251">
        <w:rPr>
          <w:rFonts w:eastAsiaTheme="minorHAnsi"/>
        </w:rPr>
        <w:t>“obstructive practice” is:</w:t>
      </w:r>
    </w:p>
    <w:p w14:paraId="3FDC6DDF" w14:textId="77777777" w:rsidR="00246B74" w:rsidRPr="00466251" w:rsidRDefault="00246B74" w:rsidP="00A93449">
      <w:pPr>
        <w:numPr>
          <w:ilvl w:val="0"/>
          <w:numId w:val="46"/>
        </w:numPr>
        <w:autoSpaceDE w:val="0"/>
        <w:autoSpaceDN w:val="0"/>
        <w:adjustRightInd w:val="0"/>
        <w:spacing w:after="120"/>
        <w:ind w:left="1530"/>
        <w:jc w:val="both"/>
        <w:rPr>
          <w:rFonts w:eastAsiaTheme="minorHAnsi"/>
        </w:rPr>
      </w:pPr>
      <w:r w:rsidRPr="00466251">
        <w:rPr>
          <w:rFonts w:eastAsiaTheme="minorHAnsi"/>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066FD9E2" w14:textId="77777777" w:rsidR="00246B74" w:rsidRPr="00466251" w:rsidRDefault="00246B74" w:rsidP="00A93449">
      <w:pPr>
        <w:numPr>
          <w:ilvl w:val="0"/>
          <w:numId w:val="46"/>
        </w:numPr>
        <w:autoSpaceDE w:val="0"/>
        <w:autoSpaceDN w:val="0"/>
        <w:adjustRightInd w:val="0"/>
        <w:spacing w:after="120"/>
        <w:ind w:left="1530"/>
        <w:jc w:val="both"/>
        <w:rPr>
          <w:rFonts w:eastAsiaTheme="minorHAnsi"/>
        </w:rPr>
      </w:pPr>
      <w:r w:rsidRPr="00466251">
        <w:rPr>
          <w:rFonts w:eastAsiaTheme="minorHAnsi"/>
        </w:rPr>
        <w:t>acts intended to materially impede the exercise of the Bank’s inspection and audit rights provided for under paragraph 2.2 e. below.</w:t>
      </w:r>
    </w:p>
    <w:p w14:paraId="0C066CBA" w14:textId="77777777" w:rsidR="00246B74" w:rsidRPr="00466251" w:rsidRDefault="00246B74" w:rsidP="00A93449">
      <w:pPr>
        <w:numPr>
          <w:ilvl w:val="0"/>
          <w:numId w:val="44"/>
        </w:numPr>
        <w:autoSpaceDE w:val="0"/>
        <w:autoSpaceDN w:val="0"/>
        <w:adjustRightInd w:val="0"/>
        <w:spacing w:after="120"/>
        <w:ind w:left="810"/>
        <w:jc w:val="both"/>
        <w:rPr>
          <w:rFonts w:eastAsiaTheme="minorHAnsi"/>
        </w:rPr>
      </w:pPr>
      <w:r w:rsidRPr="00466251">
        <w:rPr>
          <w:rFonts w:eastAsiaTheme="minorHAnsi"/>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D85C2D5" w14:textId="77777777" w:rsidR="00246B74" w:rsidRPr="00466251" w:rsidRDefault="00246B74" w:rsidP="00A93449">
      <w:pPr>
        <w:numPr>
          <w:ilvl w:val="0"/>
          <w:numId w:val="44"/>
        </w:numPr>
        <w:autoSpaceDE w:val="0"/>
        <w:autoSpaceDN w:val="0"/>
        <w:adjustRightInd w:val="0"/>
        <w:spacing w:after="120"/>
        <w:ind w:left="810"/>
        <w:jc w:val="both"/>
        <w:rPr>
          <w:rFonts w:eastAsiaTheme="minorHAnsi"/>
        </w:rPr>
      </w:pPr>
      <w:r w:rsidRPr="00466251">
        <w:rPr>
          <w:rFonts w:eastAsiaTheme="minorHAnsi"/>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3F90461D" w14:textId="77777777" w:rsidR="00246B74" w:rsidRPr="00466251" w:rsidRDefault="00246B74" w:rsidP="00A93449">
      <w:pPr>
        <w:numPr>
          <w:ilvl w:val="0"/>
          <w:numId w:val="44"/>
        </w:numPr>
        <w:autoSpaceDE w:val="0"/>
        <w:autoSpaceDN w:val="0"/>
        <w:adjustRightInd w:val="0"/>
        <w:spacing w:after="120"/>
        <w:ind w:left="810"/>
        <w:jc w:val="both"/>
        <w:rPr>
          <w:rFonts w:eastAsiaTheme="minorHAnsi"/>
        </w:rPr>
      </w:pPr>
      <w:r w:rsidRPr="00466251">
        <w:rPr>
          <w:rFonts w:eastAsiaTheme="minorHAnsi"/>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66251">
        <w:rPr>
          <w:rFonts w:eastAsiaTheme="minorHAnsi"/>
          <w:vertAlign w:val="superscript"/>
        </w:rPr>
        <w:footnoteReference w:id="12"/>
      </w:r>
      <w:r w:rsidRPr="00466251">
        <w:rPr>
          <w:rFonts w:eastAsiaTheme="minorHAnsi"/>
        </w:rPr>
        <w:t xml:space="preserve"> (ii) to be a nominated</w:t>
      </w:r>
      <w:r w:rsidRPr="00466251">
        <w:rPr>
          <w:rFonts w:eastAsiaTheme="minorHAnsi"/>
          <w:vertAlign w:val="superscript"/>
        </w:rPr>
        <w:footnoteReference w:id="13"/>
      </w:r>
      <w:r w:rsidRPr="00466251">
        <w:rPr>
          <w:rFonts w:eastAsiaTheme="minorHAnsi"/>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1CDE8D32" w14:textId="77777777" w:rsidR="00246B74" w:rsidRPr="00466251" w:rsidRDefault="00246B74" w:rsidP="00A93449">
      <w:pPr>
        <w:numPr>
          <w:ilvl w:val="0"/>
          <w:numId w:val="44"/>
        </w:numPr>
        <w:autoSpaceDE w:val="0"/>
        <w:autoSpaceDN w:val="0"/>
        <w:adjustRightInd w:val="0"/>
        <w:spacing w:after="120"/>
        <w:ind w:left="810"/>
        <w:jc w:val="both"/>
      </w:pPr>
      <w:r w:rsidRPr="00466251">
        <w:rPr>
          <w:rFonts w:eastAsiaTheme="minorHAnsi"/>
        </w:rPr>
        <w:t>Requires that a clause be included in bidding/request for proposals documents and in contracts financed by a Bank loan, requiring (i) bidders</w:t>
      </w:r>
      <w:r w:rsidR="004B6B31" w:rsidRPr="00466251">
        <w:rPr>
          <w:rFonts w:eastAsiaTheme="minorHAnsi"/>
        </w:rPr>
        <w:t xml:space="preserve"> (applicants/proposers)</w:t>
      </w:r>
      <w:r w:rsidRPr="00466251">
        <w:rPr>
          <w:rFonts w:eastAsiaTheme="minorHAnsi"/>
        </w:rPr>
        <w:t>, consultants, contractors, and suppliers, and their sub-contractors, sub-consultants, service providers, suppliers, agents personnel, permit the Bank to inspect</w:t>
      </w:r>
      <w:r w:rsidRPr="00466251">
        <w:rPr>
          <w:rFonts w:eastAsiaTheme="minorHAnsi"/>
          <w:vertAlign w:val="superscript"/>
        </w:rPr>
        <w:footnoteReference w:id="14"/>
      </w:r>
      <w:r w:rsidRPr="00466251">
        <w:rPr>
          <w:rFonts w:eastAsiaTheme="minorHAnsi"/>
        </w:rPr>
        <w:t xml:space="preserve"> all accounts, records and other documents relating </w:t>
      </w:r>
      <w:r w:rsidR="004B6B31" w:rsidRPr="00466251">
        <w:rPr>
          <w:rFonts w:eastAsiaTheme="minorHAnsi"/>
        </w:rPr>
        <w:t>to the  procurement process, selection and/or contract execution,</w:t>
      </w:r>
      <w:r w:rsidRPr="00466251">
        <w:rPr>
          <w:rFonts w:eastAsiaTheme="minorHAnsi"/>
        </w:rPr>
        <w:t>, and to have them audited by auditors appointed by the Bank.</w:t>
      </w:r>
    </w:p>
    <w:bookmarkEnd w:id="1126"/>
    <w:p w14:paraId="36A12991" w14:textId="77777777" w:rsidR="00C0684F" w:rsidRPr="00466251" w:rsidRDefault="00C0684F" w:rsidP="003B2D3E">
      <w:pPr>
        <w:spacing w:after="200"/>
        <w:ind w:left="720" w:hanging="720"/>
        <w:jc w:val="both"/>
        <w:rPr>
          <w:i/>
        </w:rPr>
      </w:pPr>
    </w:p>
    <w:p w14:paraId="5FC47E9C" w14:textId="77777777" w:rsidR="00C0684F" w:rsidRPr="00466251" w:rsidRDefault="00C0684F" w:rsidP="00C0684F">
      <w:pPr>
        <w:pStyle w:val="A1-Heading1"/>
        <w:sectPr w:rsidR="00C0684F" w:rsidRPr="00466251" w:rsidSect="00C0684F">
          <w:headerReference w:type="even" r:id="rId126"/>
          <w:headerReference w:type="default" r:id="rId127"/>
          <w:headerReference w:type="first" r:id="rId128"/>
          <w:footnotePr>
            <w:numRestart w:val="eachSect"/>
          </w:footnotePr>
          <w:type w:val="oddPage"/>
          <w:pgSz w:w="12242" w:h="15842" w:code="1"/>
          <w:pgMar w:top="1440" w:right="1440" w:bottom="1440" w:left="1800" w:header="720" w:footer="720" w:gutter="0"/>
          <w:paperSrc w:first="15" w:other="15"/>
          <w:cols w:space="708"/>
          <w:titlePg/>
          <w:docGrid w:linePitch="360"/>
        </w:sectPr>
      </w:pPr>
    </w:p>
    <w:p w14:paraId="103A05D6" w14:textId="77777777" w:rsidR="00C0684F" w:rsidRPr="00466251" w:rsidRDefault="00C0684F" w:rsidP="00314368">
      <w:pPr>
        <w:pStyle w:val="HeadingCCLS1"/>
      </w:pPr>
      <w:bookmarkStart w:id="1127" w:name="_Toc299534184"/>
      <w:bookmarkStart w:id="1128" w:name="_Toc474334037"/>
      <w:bookmarkStart w:id="1129" w:name="_Toc474334206"/>
      <w:bookmarkStart w:id="1130" w:name="_Toc494209603"/>
      <w:bookmarkStart w:id="1131" w:name="_Toc27495329"/>
      <w:r w:rsidRPr="00466251">
        <w:t>Special Conditions of Contract</w:t>
      </w:r>
      <w:bookmarkEnd w:id="1127"/>
      <w:bookmarkEnd w:id="1128"/>
      <w:bookmarkEnd w:id="1129"/>
      <w:bookmarkEnd w:id="1130"/>
      <w:bookmarkEnd w:id="1131"/>
    </w:p>
    <w:p w14:paraId="1CFE8A15" w14:textId="77777777" w:rsidR="00C0684F" w:rsidRPr="00466251" w:rsidRDefault="00C0684F" w:rsidP="00C0684F">
      <w:pPr>
        <w:jc w:val="center"/>
        <w:rPr>
          <w:i/>
        </w:rPr>
      </w:pPr>
      <w:r w:rsidRPr="00466251">
        <w:rPr>
          <w:i/>
        </w:rPr>
        <w:t>[Notes in brackets are for guidance purposes only and should be deleted in the final text of the signed contract]</w:t>
      </w:r>
    </w:p>
    <w:p w14:paraId="6C0408F7" w14:textId="77777777" w:rsidR="00C0684F" w:rsidRPr="00466251" w:rsidRDefault="00C0684F" w:rsidP="00C0684F"/>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RPr="00466251" w14:paraId="2BD81096" w14:textId="77777777" w:rsidTr="00C0684F">
        <w:tc>
          <w:tcPr>
            <w:tcW w:w="1980" w:type="dxa"/>
            <w:tcMar>
              <w:top w:w="85" w:type="dxa"/>
              <w:bottom w:w="142" w:type="dxa"/>
              <w:right w:w="170" w:type="dxa"/>
            </w:tcMar>
          </w:tcPr>
          <w:p w14:paraId="71D8D48D" w14:textId="77777777" w:rsidR="00C0684F" w:rsidRPr="00466251" w:rsidRDefault="00C0684F" w:rsidP="00C0684F">
            <w:pPr>
              <w:jc w:val="center"/>
              <w:rPr>
                <w:b/>
              </w:rPr>
            </w:pPr>
            <w:r w:rsidRPr="00466251">
              <w:rPr>
                <w:b/>
              </w:rPr>
              <w:t>Number of GC Clause</w:t>
            </w:r>
          </w:p>
        </w:tc>
        <w:tc>
          <w:tcPr>
            <w:tcW w:w="7020" w:type="dxa"/>
            <w:tcMar>
              <w:top w:w="85" w:type="dxa"/>
              <w:bottom w:w="142" w:type="dxa"/>
              <w:right w:w="170" w:type="dxa"/>
            </w:tcMar>
          </w:tcPr>
          <w:p w14:paraId="265F29EC" w14:textId="77777777" w:rsidR="00C0684F" w:rsidRPr="00466251" w:rsidRDefault="00C0684F" w:rsidP="00C0684F">
            <w:pPr>
              <w:ind w:right="-72"/>
              <w:jc w:val="center"/>
              <w:rPr>
                <w:b/>
              </w:rPr>
            </w:pPr>
            <w:r w:rsidRPr="00466251">
              <w:rPr>
                <w:b/>
              </w:rPr>
              <w:t>Amendments of, and Supplements to, Clauses in the General Conditions of Contract</w:t>
            </w:r>
          </w:p>
        </w:tc>
      </w:tr>
      <w:tr w:rsidR="00C0684F" w:rsidRPr="00466251" w14:paraId="286A8C11" w14:textId="77777777" w:rsidTr="00C0684F">
        <w:trPr>
          <w:trHeight w:val="1048"/>
        </w:trPr>
        <w:tc>
          <w:tcPr>
            <w:tcW w:w="1980" w:type="dxa"/>
            <w:tcMar>
              <w:top w:w="85" w:type="dxa"/>
              <w:bottom w:w="142" w:type="dxa"/>
              <w:right w:w="170" w:type="dxa"/>
            </w:tcMar>
          </w:tcPr>
          <w:p w14:paraId="1B0119C5" w14:textId="77777777" w:rsidR="00C0684F" w:rsidRPr="00466251" w:rsidRDefault="00C0684F">
            <w:pPr>
              <w:jc w:val="both"/>
              <w:rPr>
                <w:b/>
              </w:rPr>
            </w:pPr>
            <w:r w:rsidRPr="00466251">
              <w:rPr>
                <w:b/>
              </w:rPr>
              <w:t>1.1(</w:t>
            </w:r>
            <w:r w:rsidR="008B5BD5" w:rsidRPr="00466251">
              <w:rPr>
                <w:b/>
              </w:rPr>
              <w:t>a</w:t>
            </w:r>
            <w:r w:rsidRPr="00466251">
              <w:rPr>
                <w:b/>
              </w:rPr>
              <w:t xml:space="preserve">) </w:t>
            </w:r>
          </w:p>
        </w:tc>
        <w:tc>
          <w:tcPr>
            <w:tcW w:w="7020" w:type="dxa"/>
            <w:tcMar>
              <w:top w:w="85" w:type="dxa"/>
              <w:bottom w:w="142" w:type="dxa"/>
              <w:right w:w="170" w:type="dxa"/>
            </w:tcMar>
          </w:tcPr>
          <w:p w14:paraId="144654CA" w14:textId="77777777" w:rsidR="00C0684F" w:rsidRPr="00466251" w:rsidRDefault="00C0684F" w:rsidP="00C0684F">
            <w:pPr>
              <w:ind w:right="-72"/>
              <w:jc w:val="both"/>
            </w:pPr>
            <w:r w:rsidRPr="00466251">
              <w:rPr>
                <w:b/>
              </w:rPr>
              <w:t>The Contract shall be construed in accordance with the law of</w:t>
            </w:r>
            <w:r w:rsidRPr="00466251">
              <w:t xml:space="preserve"> [</w:t>
            </w:r>
            <w:r w:rsidRPr="00466251">
              <w:rPr>
                <w:i/>
              </w:rPr>
              <w:t>insert country name</w:t>
            </w:r>
            <w:r w:rsidRPr="00466251">
              <w:t>].</w:t>
            </w:r>
          </w:p>
          <w:p w14:paraId="692F8207" w14:textId="77777777" w:rsidR="00C0684F" w:rsidRPr="00466251" w:rsidRDefault="00C0684F" w:rsidP="00C0684F">
            <w:pPr>
              <w:ind w:right="-72"/>
              <w:jc w:val="both"/>
            </w:pPr>
          </w:p>
          <w:p w14:paraId="5E9C2CAB" w14:textId="77777777" w:rsidR="00C0684F" w:rsidRPr="00466251" w:rsidRDefault="00C0684F" w:rsidP="00C0684F">
            <w:pPr>
              <w:ind w:right="-72"/>
              <w:jc w:val="both"/>
              <w:rPr>
                <w:b/>
                <w:bCs/>
                <w:i/>
              </w:rPr>
            </w:pPr>
            <w:r w:rsidRPr="00466251">
              <w:rPr>
                <w:i/>
              </w:rPr>
              <w:t>[Bank-financed contracts normally designate the law of the [Government’s/Client’s] country as the law governing the contract.  However, the Parties may designate the law of another country, in which case the name of the respective country should be inserted, and the square brackets should be removed.]</w:t>
            </w:r>
          </w:p>
        </w:tc>
      </w:tr>
      <w:tr w:rsidR="00C0684F" w:rsidRPr="00466251" w14:paraId="5B1C2538" w14:textId="77777777" w:rsidTr="00C0684F">
        <w:tc>
          <w:tcPr>
            <w:tcW w:w="1980" w:type="dxa"/>
            <w:tcMar>
              <w:top w:w="85" w:type="dxa"/>
              <w:bottom w:w="142" w:type="dxa"/>
              <w:right w:w="170" w:type="dxa"/>
            </w:tcMar>
          </w:tcPr>
          <w:p w14:paraId="1A8C29E4" w14:textId="77777777" w:rsidR="00C0684F" w:rsidRPr="00466251" w:rsidRDefault="00C0684F" w:rsidP="00C0684F">
            <w:pPr>
              <w:jc w:val="both"/>
              <w:rPr>
                <w:b/>
              </w:rPr>
            </w:pPr>
            <w:r w:rsidRPr="00466251">
              <w:rPr>
                <w:b/>
              </w:rPr>
              <w:t>4.1</w:t>
            </w:r>
          </w:p>
        </w:tc>
        <w:tc>
          <w:tcPr>
            <w:tcW w:w="7020" w:type="dxa"/>
            <w:tcMar>
              <w:top w:w="85" w:type="dxa"/>
              <w:bottom w:w="142" w:type="dxa"/>
              <w:right w:w="170" w:type="dxa"/>
            </w:tcMar>
          </w:tcPr>
          <w:p w14:paraId="0E2FCEC5" w14:textId="77777777" w:rsidR="00C0684F" w:rsidRPr="00466251" w:rsidRDefault="00C0684F" w:rsidP="009F6828">
            <w:pPr>
              <w:tabs>
                <w:tab w:val="left" w:pos="5040"/>
              </w:tabs>
              <w:ind w:right="-72"/>
              <w:jc w:val="both"/>
            </w:pPr>
            <w:r w:rsidRPr="00466251">
              <w:rPr>
                <w:b/>
              </w:rPr>
              <w:t>The language is:____________</w:t>
            </w:r>
            <w:r w:rsidRPr="00466251">
              <w:t xml:space="preserve"> </w:t>
            </w:r>
            <w:r w:rsidRPr="00466251">
              <w:rPr>
                <w:i/>
              </w:rPr>
              <w:t>[insert the language].</w:t>
            </w:r>
          </w:p>
        </w:tc>
      </w:tr>
      <w:tr w:rsidR="00C0684F" w:rsidRPr="00466251" w14:paraId="57A02D52" w14:textId="77777777" w:rsidTr="00C0684F">
        <w:tc>
          <w:tcPr>
            <w:tcW w:w="1980" w:type="dxa"/>
            <w:tcMar>
              <w:top w:w="85" w:type="dxa"/>
              <w:bottom w:w="142" w:type="dxa"/>
              <w:right w:w="170" w:type="dxa"/>
            </w:tcMar>
          </w:tcPr>
          <w:p w14:paraId="61CCC463" w14:textId="77777777" w:rsidR="00C0684F" w:rsidRPr="00466251" w:rsidRDefault="00C0684F" w:rsidP="00C0684F">
            <w:pPr>
              <w:jc w:val="both"/>
              <w:rPr>
                <w:b/>
              </w:rPr>
            </w:pPr>
            <w:r w:rsidRPr="00466251">
              <w:rPr>
                <w:b/>
              </w:rPr>
              <w:t>6.1 and 6.2</w:t>
            </w:r>
          </w:p>
        </w:tc>
        <w:tc>
          <w:tcPr>
            <w:tcW w:w="7020" w:type="dxa"/>
            <w:tcMar>
              <w:top w:w="85" w:type="dxa"/>
              <w:bottom w:w="142" w:type="dxa"/>
              <w:right w:w="170" w:type="dxa"/>
            </w:tcMar>
          </w:tcPr>
          <w:p w14:paraId="0796EB27" w14:textId="77777777" w:rsidR="00C0684F" w:rsidRPr="00466251" w:rsidRDefault="00C0684F" w:rsidP="00C0684F">
            <w:pPr>
              <w:ind w:right="-72"/>
              <w:jc w:val="both"/>
              <w:rPr>
                <w:b/>
              </w:rPr>
            </w:pPr>
            <w:r w:rsidRPr="00466251">
              <w:rPr>
                <w:b/>
              </w:rPr>
              <w:t>The addresses are</w:t>
            </w:r>
            <w:r w:rsidR="00170956" w:rsidRPr="00466251">
              <w:rPr>
                <w:b/>
              </w:rPr>
              <w:t xml:space="preserve"> </w:t>
            </w:r>
            <w:r w:rsidR="00170956" w:rsidRPr="00466251">
              <w:rPr>
                <w:i/>
              </w:rPr>
              <w:t>[fill in at negotiations with the selected firm]</w:t>
            </w:r>
            <w:r w:rsidRPr="00466251">
              <w:rPr>
                <w:b/>
              </w:rPr>
              <w:t>:</w:t>
            </w:r>
          </w:p>
          <w:p w14:paraId="43C7DAD5" w14:textId="77777777" w:rsidR="00C0684F" w:rsidRPr="00466251" w:rsidRDefault="00C0684F" w:rsidP="00C0684F">
            <w:pPr>
              <w:ind w:right="-72"/>
              <w:jc w:val="both"/>
            </w:pPr>
          </w:p>
          <w:p w14:paraId="652308E6" w14:textId="77777777" w:rsidR="00C0684F" w:rsidRPr="00466251" w:rsidRDefault="00C0684F" w:rsidP="00C0684F">
            <w:pPr>
              <w:tabs>
                <w:tab w:val="left" w:pos="1311"/>
                <w:tab w:val="left" w:pos="6480"/>
              </w:tabs>
              <w:ind w:right="-72"/>
              <w:jc w:val="both"/>
              <w:rPr>
                <w:u w:val="single"/>
              </w:rPr>
            </w:pPr>
            <w:r w:rsidRPr="00466251">
              <w:t>Client :</w:t>
            </w:r>
            <w:r w:rsidRPr="00466251">
              <w:tab/>
            </w:r>
            <w:r w:rsidRPr="00466251">
              <w:rPr>
                <w:u w:val="single"/>
              </w:rPr>
              <w:tab/>
            </w:r>
          </w:p>
          <w:p w14:paraId="0C195280" w14:textId="77777777" w:rsidR="00C0684F" w:rsidRPr="00466251" w:rsidRDefault="00C0684F" w:rsidP="00C0684F">
            <w:pPr>
              <w:tabs>
                <w:tab w:val="left" w:pos="1311"/>
                <w:tab w:val="left" w:pos="6480"/>
              </w:tabs>
              <w:ind w:right="-72"/>
              <w:jc w:val="both"/>
              <w:rPr>
                <w:u w:val="single"/>
              </w:rPr>
            </w:pPr>
            <w:r w:rsidRPr="00466251">
              <w:tab/>
            </w:r>
            <w:r w:rsidRPr="00466251">
              <w:rPr>
                <w:u w:val="single"/>
              </w:rPr>
              <w:tab/>
            </w:r>
          </w:p>
          <w:p w14:paraId="427E9E0A" w14:textId="77777777" w:rsidR="00C0684F" w:rsidRPr="00466251" w:rsidRDefault="00C0684F" w:rsidP="00C0684F">
            <w:pPr>
              <w:tabs>
                <w:tab w:val="left" w:pos="1311"/>
                <w:tab w:val="left" w:pos="6480"/>
              </w:tabs>
              <w:ind w:right="-72"/>
              <w:jc w:val="both"/>
            </w:pPr>
            <w:r w:rsidRPr="00466251">
              <w:t>Attention :</w:t>
            </w:r>
            <w:r w:rsidRPr="00466251">
              <w:tab/>
            </w:r>
            <w:r w:rsidRPr="00466251">
              <w:rPr>
                <w:u w:val="single"/>
              </w:rPr>
              <w:tab/>
            </w:r>
          </w:p>
          <w:p w14:paraId="0E81BF8D" w14:textId="77777777" w:rsidR="00C0684F" w:rsidRPr="00466251" w:rsidRDefault="00C0684F" w:rsidP="00C0684F">
            <w:pPr>
              <w:tabs>
                <w:tab w:val="left" w:pos="1311"/>
                <w:tab w:val="left" w:pos="6480"/>
              </w:tabs>
              <w:ind w:right="-72"/>
              <w:jc w:val="both"/>
            </w:pPr>
            <w:r w:rsidRPr="00466251">
              <w:t>Facsimile :</w:t>
            </w:r>
            <w:r w:rsidRPr="00466251">
              <w:tab/>
            </w:r>
            <w:r w:rsidRPr="00466251">
              <w:rPr>
                <w:u w:val="single"/>
              </w:rPr>
              <w:tab/>
            </w:r>
          </w:p>
          <w:p w14:paraId="229E3680" w14:textId="77777777" w:rsidR="00C0684F" w:rsidRPr="00466251" w:rsidRDefault="00C0684F" w:rsidP="00C0684F">
            <w:pPr>
              <w:tabs>
                <w:tab w:val="left" w:pos="1311"/>
                <w:tab w:val="left" w:pos="6480"/>
              </w:tabs>
              <w:ind w:right="-72"/>
              <w:jc w:val="both"/>
            </w:pPr>
            <w:r w:rsidRPr="00466251">
              <w:t>E-mail (where permitted):</w:t>
            </w:r>
            <w:r w:rsidRPr="00466251">
              <w:rPr>
                <w:u w:val="single"/>
              </w:rPr>
              <w:tab/>
            </w:r>
          </w:p>
          <w:p w14:paraId="2A9DA1C5" w14:textId="77777777" w:rsidR="00C0684F" w:rsidRPr="00466251" w:rsidRDefault="00C0684F" w:rsidP="00C0684F">
            <w:pPr>
              <w:tabs>
                <w:tab w:val="left" w:pos="1311"/>
              </w:tabs>
              <w:ind w:right="-72"/>
              <w:jc w:val="both"/>
            </w:pPr>
          </w:p>
          <w:p w14:paraId="7C53D12A" w14:textId="77777777" w:rsidR="00C0684F" w:rsidRPr="00466251" w:rsidRDefault="00C0684F" w:rsidP="00C0684F">
            <w:pPr>
              <w:tabs>
                <w:tab w:val="left" w:pos="1311"/>
                <w:tab w:val="left" w:pos="6480"/>
              </w:tabs>
              <w:ind w:right="-72"/>
              <w:jc w:val="both"/>
            </w:pPr>
            <w:r w:rsidRPr="00466251">
              <w:t>Consultant :</w:t>
            </w:r>
            <w:r w:rsidRPr="00466251">
              <w:tab/>
            </w:r>
            <w:r w:rsidRPr="00466251">
              <w:rPr>
                <w:u w:val="single"/>
              </w:rPr>
              <w:tab/>
            </w:r>
          </w:p>
          <w:p w14:paraId="368C26DA" w14:textId="77777777" w:rsidR="00C0684F" w:rsidRPr="00466251" w:rsidRDefault="00C0684F" w:rsidP="00C0684F">
            <w:pPr>
              <w:tabs>
                <w:tab w:val="left" w:pos="1311"/>
                <w:tab w:val="left" w:pos="6480"/>
              </w:tabs>
              <w:ind w:right="-72"/>
              <w:jc w:val="both"/>
              <w:rPr>
                <w:u w:val="single"/>
              </w:rPr>
            </w:pPr>
            <w:r w:rsidRPr="00466251">
              <w:tab/>
            </w:r>
            <w:r w:rsidRPr="00466251">
              <w:rPr>
                <w:u w:val="single"/>
              </w:rPr>
              <w:tab/>
            </w:r>
          </w:p>
          <w:p w14:paraId="39BB56EE" w14:textId="77777777" w:rsidR="00C0684F" w:rsidRPr="00466251" w:rsidRDefault="00C0684F" w:rsidP="00C0684F">
            <w:pPr>
              <w:tabs>
                <w:tab w:val="left" w:pos="1311"/>
                <w:tab w:val="left" w:pos="6480"/>
              </w:tabs>
              <w:ind w:right="-72"/>
              <w:jc w:val="both"/>
            </w:pPr>
            <w:r w:rsidRPr="00466251">
              <w:t>Attention :</w:t>
            </w:r>
            <w:r w:rsidRPr="00466251">
              <w:tab/>
            </w:r>
            <w:r w:rsidRPr="00466251">
              <w:rPr>
                <w:u w:val="single"/>
              </w:rPr>
              <w:tab/>
            </w:r>
          </w:p>
          <w:p w14:paraId="6302CB37" w14:textId="77777777" w:rsidR="00C0684F" w:rsidRPr="00466251" w:rsidRDefault="00C0684F" w:rsidP="00C0684F">
            <w:pPr>
              <w:tabs>
                <w:tab w:val="left" w:pos="1311"/>
                <w:tab w:val="left" w:pos="6480"/>
              </w:tabs>
              <w:ind w:right="-72"/>
              <w:jc w:val="both"/>
              <w:rPr>
                <w:u w:val="single"/>
              </w:rPr>
            </w:pPr>
            <w:r w:rsidRPr="00466251">
              <w:t>Facsimile :</w:t>
            </w:r>
            <w:r w:rsidRPr="00466251">
              <w:tab/>
            </w:r>
            <w:r w:rsidRPr="00466251">
              <w:rPr>
                <w:u w:val="single"/>
              </w:rPr>
              <w:tab/>
            </w:r>
          </w:p>
          <w:p w14:paraId="7D3AE640" w14:textId="77777777" w:rsidR="00C0684F" w:rsidRPr="00466251" w:rsidRDefault="00C0684F" w:rsidP="00C0684F">
            <w:pPr>
              <w:tabs>
                <w:tab w:val="left" w:pos="1311"/>
                <w:tab w:val="left" w:pos="6480"/>
              </w:tabs>
              <w:ind w:right="-72"/>
              <w:jc w:val="both"/>
            </w:pPr>
            <w:r w:rsidRPr="00466251">
              <w:t>E-mail (where permitted) :</w:t>
            </w:r>
            <w:r w:rsidRPr="00466251">
              <w:rPr>
                <w:u w:val="single"/>
              </w:rPr>
              <w:tab/>
            </w:r>
          </w:p>
        </w:tc>
      </w:tr>
      <w:tr w:rsidR="00C0684F" w:rsidRPr="00466251" w14:paraId="0D0FF8DA" w14:textId="77777777" w:rsidTr="00C0684F">
        <w:tc>
          <w:tcPr>
            <w:tcW w:w="1980" w:type="dxa"/>
            <w:tcMar>
              <w:top w:w="85" w:type="dxa"/>
              <w:bottom w:w="142" w:type="dxa"/>
              <w:right w:w="170" w:type="dxa"/>
            </w:tcMar>
          </w:tcPr>
          <w:p w14:paraId="36F7773C" w14:textId="77777777" w:rsidR="00C0684F" w:rsidRPr="00466251" w:rsidRDefault="00C0684F" w:rsidP="00C0684F">
            <w:pPr>
              <w:jc w:val="both"/>
              <w:rPr>
                <w:b/>
                <w:spacing w:val="-3"/>
              </w:rPr>
            </w:pPr>
            <w:r w:rsidRPr="00466251">
              <w:rPr>
                <w:b/>
                <w:spacing w:val="-3"/>
              </w:rPr>
              <w:t>8.1</w:t>
            </w:r>
          </w:p>
          <w:p w14:paraId="4EA60779" w14:textId="77777777" w:rsidR="00C0684F" w:rsidRPr="00466251" w:rsidRDefault="00C0684F" w:rsidP="00C0684F">
            <w:pPr>
              <w:ind w:right="-72"/>
              <w:jc w:val="both"/>
              <w:rPr>
                <w:b/>
              </w:rPr>
            </w:pPr>
          </w:p>
        </w:tc>
        <w:tc>
          <w:tcPr>
            <w:tcW w:w="7020" w:type="dxa"/>
            <w:tcMar>
              <w:top w:w="85" w:type="dxa"/>
              <w:bottom w:w="142" w:type="dxa"/>
              <w:right w:w="170" w:type="dxa"/>
            </w:tcMar>
          </w:tcPr>
          <w:p w14:paraId="52797C28" w14:textId="77777777" w:rsidR="00C0684F" w:rsidRPr="00466251" w:rsidRDefault="00C0684F" w:rsidP="00C0684F">
            <w:pPr>
              <w:ind w:right="-72"/>
              <w:jc w:val="both"/>
              <w:rPr>
                <w:i/>
              </w:rPr>
            </w:pPr>
            <w:r w:rsidRPr="00466251">
              <w:rPr>
                <w:i/>
              </w:rPr>
              <w:t xml:space="preserve">[If the </w:t>
            </w:r>
            <w:r w:rsidRPr="00466251">
              <w:rPr>
                <w:i/>
                <w:iCs/>
              </w:rPr>
              <w:t xml:space="preserve">Consultant </w:t>
            </w:r>
            <w:r w:rsidRPr="00466251">
              <w:rPr>
                <w:i/>
              </w:rPr>
              <w:t>consists only of one entity, state “N/A”;</w:t>
            </w:r>
          </w:p>
          <w:p w14:paraId="199CE426" w14:textId="77777777" w:rsidR="00C0684F" w:rsidRPr="00466251" w:rsidRDefault="00C0684F" w:rsidP="00C0684F">
            <w:pPr>
              <w:ind w:right="-72"/>
              <w:jc w:val="both"/>
              <w:rPr>
                <w:i/>
              </w:rPr>
            </w:pPr>
            <w:r w:rsidRPr="00466251">
              <w:rPr>
                <w:i/>
              </w:rPr>
              <w:t>OR</w:t>
            </w:r>
          </w:p>
          <w:p w14:paraId="32E94293" w14:textId="77777777" w:rsidR="00C0684F" w:rsidRPr="00466251" w:rsidRDefault="00C0684F" w:rsidP="00C0684F">
            <w:pPr>
              <w:ind w:right="-72"/>
              <w:jc w:val="both"/>
              <w:rPr>
                <w:i/>
              </w:rPr>
            </w:pPr>
            <w:r w:rsidRPr="00466251">
              <w:rPr>
                <w:i/>
              </w:rPr>
              <w:t xml:space="preserve">If the </w:t>
            </w:r>
            <w:r w:rsidRPr="00466251">
              <w:rPr>
                <w:i/>
                <w:iCs/>
              </w:rPr>
              <w:t xml:space="preserve">Consultant is a Joint Venture </w:t>
            </w:r>
            <w:r w:rsidRPr="00466251">
              <w:rPr>
                <w:i/>
              </w:rPr>
              <w:t>consisting of more than one entity, the name of the JV member whose address is specified in Clause SCC6.1 should be inserted here. ]</w:t>
            </w:r>
          </w:p>
          <w:p w14:paraId="39ABC0CB" w14:textId="77777777" w:rsidR="00C0684F" w:rsidRPr="00466251" w:rsidRDefault="00C0684F" w:rsidP="00C0684F">
            <w:pPr>
              <w:ind w:right="-72"/>
              <w:jc w:val="both"/>
            </w:pPr>
            <w:r w:rsidRPr="00466251">
              <w:rPr>
                <w:b/>
              </w:rPr>
              <w:t>The Lead Member on behalf of the JV is</w:t>
            </w:r>
            <w:r w:rsidRPr="00466251">
              <w:t xml:space="preserve"> ___________ ______________________________ </w:t>
            </w:r>
            <w:r w:rsidRPr="00466251">
              <w:rPr>
                <w:i/>
              </w:rPr>
              <w:t xml:space="preserve">[insert name of the member] </w:t>
            </w:r>
          </w:p>
        </w:tc>
      </w:tr>
      <w:tr w:rsidR="00C0684F" w:rsidRPr="00466251" w14:paraId="569117C8" w14:textId="77777777" w:rsidTr="00C0684F">
        <w:tc>
          <w:tcPr>
            <w:tcW w:w="1980" w:type="dxa"/>
            <w:tcMar>
              <w:top w:w="85" w:type="dxa"/>
              <w:bottom w:w="142" w:type="dxa"/>
              <w:right w:w="170" w:type="dxa"/>
            </w:tcMar>
          </w:tcPr>
          <w:p w14:paraId="38CA7326" w14:textId="77777777" w:rsidR="00C0684F" w:rsidRPr="00466251" w:rsidRDefault="00C0684F" w:rsidP="00C0684F">
            <w:pPr>
              <w:jc w:val="both"/>
              <w:rPr>
                <w:b/>
                <w:spacing w:val="-3"/>
              </w:rPr>
            </w:pPr>
            <w:r w:rsidRPr="00466251">
              <w:rPr>
                <w:b/>
                <w:spacing w:val="-3"/>
              </w:rPr>
              <w:t>9.1</w:t>
            </w:r>
          </w:p>
        </w:tc>
        <w:tc>
          <w:tcPr>
            <w:tcW w:w="7020" w:type="dxa"/>
            <w:tcMar>
              <w:top w:w="85" w:type="dxa"/>
              <w:bottom w:w="142" w:type="dxa"/>
              <w:right w:w="170" w:type="dxa"/>
            </w:tcMar>
          </w:tcPr>
          <w:p w14:paraId="49B05C3C" w14:textId="77777777" w:rsidR="00C0684F" w:rsidRPr="00466251" w:rsidRDefault="00C0684F" w:rsidP="00C0684F">
            <w:pPr>
              <w:ind w:right="-72"/>
              <w:jc w:val="both"/>
              <w:rPr>
                <w:b/>
              </w:rPr>
            </w:pPr>
            <w:r w:rsidRPr="00466251">
              <w:rPr>
                <w:b/>
              </w:rPr>
              <w:t>The Authorized Representatives are:</w:t>
            </w:r>
          </w:p>
          <w:p w14:paraId="0DCF4510" w14:textId="77777777" w:rsidR="00C0684F" w:rsidRPr="00466251" w:rsidRDefault="00C0684F" w:rsidP="00C0684F">
            <w:pPr>
              <w:ind w:right="-72"/>
              <w:jc w:val="both"/>
            </w:pPr>
          </w:p>
          <w:p w14:paraId="6399336D" w14:textId="77777777" w:rsidR="00C0684F" w:rsidRPr="00466251" w:rsidRDefault="00C0684F" w:rsidP="00C0684F">
            <w:pPr>
              <w:tabs>
                <w:tab w:val="left" w:pos="2160"/>
                <w:tab w:val="left" w:pos="6480"/>
              </w:tabs>
              <w:ind w:right="-72"/>
              <w:jc w:val="both"/>
              <w:rPr>
                <w:b/>
              </w:rPr>
            </w:pPr>
            <w:r w:rsidRPr="00466251">
              <w:rPr>
                <w:b/>
              </w:rPr>
              <w:t>For the Client:</w:t>
            </w:r>
            <w:r w:rsidRPr="00466251">
              <w:rPr>
                <w:b/>
              </w:rPr>
              <w:tab/>
            </w:r>
            <w:r w:rsidRPr="00466251">
              <w:rPr>
                <w:i/>
              </w:rPr>
              <w:t>[name, title]</w:t>
            </w:r>
            <w:r w:rsidRPr="00466251">
              <w:rPr>
                <w:b/>
                <w:u w:val="single"/>
              </w:rPr>
              <w:tab/>
            </w:r>
          </w:p>
          <w:p w14:paraId="0756DAC8" w14:textId="77777777" w:rsidR="00C0684F" w:rsidRPr="00466251" w:rsidRDefault="00C0684F" w:rsidP="00C0684F">
            <w:pPr>
              <w:ind w:right="-72"/>
              <w:jc w:val="both"/>
            </w:pPr>
          </w:p>
          <w:p w14:paraId="2A13D9A3" w14:textId="77777777" w:rsidR="00C0684F" w:rsidRPr="00466251" w:rsidRDefault="00C0684F" w:rsidP="00C0684F">
            <w:pPr>
              <w:tabs>
                <w:tab w:val="left" w:pos="2160"/>
                <w:tab w:val="left" w:pos="6480"/>
              </w:tabs>
              <w:ind w:right="-72"/>
              <w:jc w:val="both"/>
              <w:rPr>
                <w:b/>
              </w:rPr>
            </w:pPr>
            <w:r w:rsidRPr="00466251">
              <w:rPr>
                <w:b/>
              </w:rPr>
              <w:t>For the Consultant:</w:t>
            </w:r>
            <w:r w:rsidRPr="00466251">
              <w:rPr>
                <w:b/>
              </w:rPr>
              <w:tab/>
            </w:r>
            <w:r w:rsidRPr="00466251">
              <w:rPr>
                <w:i/>
              </w:rPr>
              <w:t>[name, title]</w:t>
            </w:r>
            <w:r w:rsidRPr="00466251">
              <w:rPr>
                <w:b/>
                <w:u w:val="single"/>
              </w:rPr>
              <w:tab/>
            </w:r>
          </w:p>
        </w:tc>
      </w:tr>
      <w:tr w:rsidR="00C0684F" w:rsidRPr="00466251" w14:paraId="0A0C7F28" w14:textId="77777777" w:rsidTr="00C0684F">
        <w:tc>
          <w:tcPr>
            <w:tcW w:w="1980" w:type="dxa"/>
            <w:tcMar>
              <w:top w:w="85" w:type="dxa"/>
              <w:bottom w:w="142" w:type="dxa"/>
              <w:right w:w="170" w:type="dxa"/>
            </w:tcMar>
          </w:tcPr>
          <w:p w14:paraId="174A3E22" w14:textId="77777777" w:rsidR="00C0684F" w:rsidRPr="00466251" w:rsidRDefault="00C0684F" w:rsidP="00C0684F">
            <w:pPr>
              <w:pStyle w:val="BankNormal"/>
              <w:spacing w:after="0"/>
              <w:rPr>
                <w:b/>
                <w:bCs/>
                <w:szCs w:val="24"/>
                <w:lang w:eastAsia="it-IT"/>
              </w:rPr>
            </w:pPr>
            <w:r w:rsidRPr="00466251">
              <w:rPr>
                <w:b/>
                <w:bCs/>
                <w:szCs w:val="24"/>
                <w:lang w:eastAsia="it-IT"/>
              </w:rPr>
              <w:t>11.1</w:t>
            </w:r>
          </w:p>
        </w:tc>
        <w:tc>
          <w:tcPr>
            <w:tcW w:w="7020" w:type="dxa"/>
            <w:tcMar>
              <w:top w:w="85" w:type="dxa"/>
              <w:bottom w:w="142" w:type="dxa"/>
              <w:right w:w="170" w:type="dxa"/>
            </w:tcMar>
          </w:tcPr>
          <w:p w14:paraId="163E561A" w14:textId="77777777" w:rsidR="00C0684F" w:rsidRPr="00466251" w:rsidRDefault="00C0684F" w:rsidP="00C0684F">
            <w:pPr>
              <w:ind w:right="-72"/>
              <w:jc w:val="both"/>
              <w:rPr>
                <w:i/>
              </w:rPr>
            </w:pPr>
            <w:r w:rsidRPr="00466251">
              <w:rPr>
                <w:i/>
              </w:rPr>
              <w:t>[Note: If there are no effectiveness conditions, state “N/A”]</w:t>
            </w:r>
          </w:p>
          <w:p w14:paraId="7079DC50" w14:textId="77777777" w:rsidR="00C0684F" w:rsidRPr="00466251" w:rsidRDefault="00C0684F" w:rsidP="00C0684F">
            <w:pPr>
              <w:ind w:right="-72"/>
              <w:jc w:val="both"/>
              <w:rPr>
                <w:i/>
              </w:rPr>
            </w:pPr>
          </w:p>
          <w:p w14:paraId="0E05E419" w14:textId="77777777" w:rsidR="00C0684F" w:rsidRPr="00466251" w:rsidRDefault="00C0684F" w:rsidP="00C0684F">
            <w:pPr>
              <w:ind w:right="-72"/>
              <w:jc w:val="both"/>
              <w:rPr>
                <w:b/>
                <w:bCs/>
              </w:rPr>
            </w:pPr>
            <w:r w:rsidRPr="00466251">
              <w:rPr>
                <w:i/>
              </w:rPr>
              <w:t>OR</w:t>
            </w:r>
          </w:p>
          <w:p w14:paraId="130C5074" w14:textId="77777777" w:rsidR="00C0684F" w:rsidRPr="00466251" w:rsidRDefault="00C0684F" w:rsidP="00C0684F">
            <w:pPr>
              <w:ind w:right="-72"/>
              <w:jc w:val="both"/>
              <w:rPr>
                <w:i/>
              </w:rPr>
            </w:pPr>
          </w:p>
          <w:p w14:paraId="5A771C8C" w14:textId="55E81E8D" w:rsidR="00C0684F" w:rsidRPr="00466251" w:rsidRDefault="00C0684F" w:rsidP="00C0684F">
            <w:pPr>
              <w:ind w:right="-72"/>
              <w:jc w:val="both"/>
              <w:rPr>
                <w:i/>
              </w:rPr>
            </w:pPr>
            <w:r w:rsidRPr="00466251">
              <w:rPr>
                <w:i/>
              </w:rPr>
              <w:t xml:space="preserve">List here any conditions of effectiveness of the Contract, e.g., approval of the Contract by the Bank, effectiveness of the Bank [loan/credit/grant], receipt by the </w:t>
            </w:r>
            <w:r w:rsidRPr="00466251">
              <w:rPr>
                <w:i/>
                <w:iCs/>
              </w:rPr>
              <w:t xml:space="preserve">Consultant </w:t>
            </w:r>
            <w:r w:rsidRPr="00466251">
              <w:rPr>
                <w:i/>
              </w:rPr>
              <w:t xml:space="preserve">of an advance payment, and by the Client of an advance payment guarantee (see Clause </w:t>
            </w:r>
            <w:r w:rsidR="0058540E" w:rsidRPr="00466251">
              <w:rPr>
                <w:i/>
              </w:rPr>
              <w:t>SCC49.2</w:t>
            </w:r>
            <w:r w:rsidRPr="00466251">
              <w:rPr>
                <w:i/>
              </w:rPr>
              <w:t>.1), etc.]</w:t>
            </w:r>
          </w:p>
          <w:p w14:paraId="268F1FB8" w14:textId="77777777" w:rsidR="00C0684F" w:rsidRPr="00466251" w:rsidRDefault="00C0684F" w:rsidP="00C0684F">
            <w:pPr>
              <w:ind w:right="-72"/>
              <w:jc w:val="both"/>
              <w:rPr>
                <w:i/>
              </w:rPr>
            </w:pPr>
          </w:p>
          <w:p w14:paraId="5BC0AF28" w14:textId="77777777" w:rsidR="00C0684F" w:rsidRPr="00466251" w:rsidRDefault="00C0684F" w:rsidP="00C0684F">
            <w:pPr>
              <w:ind w:right="-72"/>
              <w:jc w:val="both"/>
            </w:pPr>
            <w:r w:rsidRPr="00466251">
              <w:rPr>
                <w:b/>
              </w:rPr>
              <w:t>The effectiveness conditions are the following</w:t>
            </w:r>
            <w:r w:rsidRPr="00466251">
              <w:t xml:space="preserve">: </w:t>
            </w:r>
            <w:r w:rsidRPr="00466251">
              <w:rPr>
                <w:i/>
                <w:iCs/>
              </w:rPr>
              <w:t>[insert “N/A” or list the conditions]</w:t>
            </w:r>
          </w:p>
        </w:tc>
      </w:tr>
      <w:tr w:rsidR="00C0684F" w:rsidRPr="00466251" w14:paraId="0CBC1F42" w14:textId="77777777" w:rsidTr="00C0684F">
        <w:tc>
          <w:tcPr>
            <w:tcW w:w="1980" w:type="dxa"/>
            <w:tcMar>
              <w:top w:w="85" w:type="dxa"/>
              <w:bottom w:w="142" w:type="dxa"/>
              <w:right w:w="170" w:type="dxa"/>
            </w:tcMar>
          </w:tcPr>
          <w:p w14:paraId="1C76CB0B" w14:textId="77777777" w:rsidR="00C0684F" w:rsidRPr="00466251" w:rsidRDefault="00C0684F" w:rsidP="00C0684F">
            <w:pPr>
              <w:rPr>
                <w:b/>
                <w:spacing w:val="-3"/>
              </w:rPr>
            </w:pPr>
            <w:r w:rsidRPr="00466251">
              <w:rPr>
                <w:b/>
                <w:spacing w:val="-3"/>
              </w:rPr>
              <w:t>12.1</w:t>
            </w:r>
          </w:p>
        </w:tc>
        <w:tc>
          <w:tcPr>
            <w:tcW w:w="7020" w:type="dxa"/>
            <w:tcMar>
              <w:top w:w="85" w:type="dxa"/>
              <w:bottom w:w="142" w:type="dxa"/>
              <w:right w:w="170" w:type="dxa"/>
            </w:tcMar>
          </w:tcPr>
          <w:p w14:paraId="1458309A" w14:textId="77777777" w:rsidR="00C0684F" w:rsidRPr="00466251" w:rsidRDefault="00C0684F" w:rsidP="00C0684F">
            <w:pPr>
              <w:ind w:right="-72"/>
              <w:jc w:val="both"/>
              <w:rPr>
                <w:b/>
              </w:rPr>
            </w:pPr>
            <w:r w:rsidRPr="00466251">
              <w:rPr>
                <w:b/>
              </w:rPr>
              <w:t>Termination of Contract for Failure to Become Effective:</w:t>
            </w:r>
          </w:p>
          <w:p w14:paraId="164D41FD" w14:textId="77777777" w:rsidR="00C0684F" w:rsidRPr="00466251" w:rsidRDefault="00C0684F" w:rsidP="00C0684F">
            <w:pPr>
              <w:ind w:right="-72"/>
              <w:jc w:val="both"/>
              <w:rPr>
                <w:b/>
              </w:rPr>
            </w:pPr>
          </w:p>
          <w:p w14:paraId="2CE949AC" w14:textId="77777777" w:rsidR="00C0684F" w:rsidRPr="00466251" w:rsidRDefault="00C0684F" w:rsidP="00C0684F">
            <w:pPr>
              <w:ind w:right="-72"/>
              <w:jc w:val="both"/>
            </w:pPr>
            <w:r w:rsidRPr="00466251">
              <w:rPr>
                <w:b/>
              </w:rPr>
              <w:t>The time period shall be _______________________</w:t>
            </w:r>
            <w:r w:rsidRPr="00466251">
              <w:t xml:space="preserve"> </w:t>
            </w:r>
            <w:r w:rsidRPr="00466251">
              <w:rPr>
                <w:i/>
              </w:rPr>
              <w:t>[insert time period, e.g.: four months]</w:t>
            </w:r>
            <w:r w:rsidRPr="00466251">
              <w:t>.</w:t>
            </w:r>
          </w:p>
        </w:tc>
      </w:tr>
      <w:tr w:rsidR="00C0684F" w:rsidRPr="00466251" w14:paraId="296E2372" w14:textId="77777777" w:rsidTr="00C0684F">
        <w:tc>
          <w:tcPr>
            <w:tcW w:w="1980" w:type="dxa"/>
            <w:tcMar>
              <w:top w:w="85" w:type="dxa"/>
              <w:bottom w:w="142" w:type="dxa"/>
              <w:right w:w="170" w:type="dxa"/>
            </w:tcMar>
          </w:tcPr>
          <w:p w14:paraId="2807DD4D" w14:textId="77777777" w:rsidR="00C0684F" w:rsidRPr="00466251" w:rsidRDefault="00C0684F" w:rsidP="00C0684F">
            <w:pPr>
              <w:rPr>
                <w:b/>
                <w:spacing w:val="-3"/>
              </w:rPr>
            </w:pPr>
            <w:r w:rsidRPr="00466251">
              <w:rPr>
                <w:b/>
                <w:spacing w:val="-3"/>
              </w:rPr>
              <w:t>13.1</w:t>
            </w:r>
          </w:p>
        </w:tc>
        <w:tc>
          <w:tcPr>
            <w:tcW w:w="7020" w:type="dxa"/>
            <w:tcMar>
              <w:top w:w="85" w:type="dxa"/>
              <w:bottom w:w="142" w:type="dxa"/>
              <w:right w:w="170" w:type="dxa"/>
            </w:tcMar>
          </w:tcPr>
          <w:p w14:paraId="50C1A0E6" w14:textId="77777777" w:rsidR="00C0684F" w:rsidRPr="00466251" w:rsidRDefault="00C0684F" w:rsidP="00C0684F">
            <w:pPr>
              <w:ind w:right="-72"/>
              <w:jc w:val="both"/>
              <w:rPr>
                <w:b/>
              </w:rPr>
            </w:pPr>
            <w:r w:rsidRPr="00466251">
              <w:rPr>
                <w:b/>
              </w:rPr>
              <w:t>Commencement of Services:</w:t>
            </w:r>
          </w:p>
          <w:p w14:paraId="2F466DCC" w14:textId="77777777" w:rsidR="00C0684F" w:rsidRPr="00466251" w:rsidRDefault="00C0684F" w:rsidP="00C0684F">
            <w:pPr>
              <w:ind w:right="-72"/>
              <w:jc w:val="both"/>
              <w:rPr>
                <w:b/>
              </w:rPr>
            </w:pPr>
          </w:p>
          <w:p w14:paraId="3BEF0792" w14:textId="77777777" w:rsidR="00C0684F" w:rsidRPr="00466251" w:rsidRDefault="00C0684F" w:rsidP="00C0684F">
            <w:pPr>
              <w:ind w:right="-72"/>
              <w:jc w:val="both"/>
            </w:pPr>
            <w:r w:rsidRPr="00466251">
              <w:rPr>
                <w:b/>
              </w:rPr>
              <w:t>The number of days shall be_________________</w:t>
            </w:r>
            <w:r w:rsidRPr="00466251">
              <w:t xml:space="preserve"> </w:t>
            </w:r>
            <w:r w:rsidRPr="00466251">
              <w:rPr>
                <w:i/>
              </w:rPr>
              <w:t>[e.g.: ten]</w:t>
            </w:r>
            <w:r w:rsidRPr="00466251">
              <w:t>.</w:t>
            </w:r>
          </w:p>
          <w:p w14:paraId="5C024B6C" w14:textId="77777777" w:rsidR="00C0684F" w:rsidRPr="00466251" w:rsidRDefault="00C0684F" w:rsidP="00C0684F">
            <w:pPr>
              <w:ind w:right="-72"/>
              <w:jc w:val="both"/>
            </w:pPr>
          </w:p>
          <w:p w14:paraId="5F1450D7" w14:textId="77777777" w:rsidR="00C0684F" w:rsidRPr="00466251" w:rsidRDefault="00C0684F" w:rsidP="00C0684F">
            <w:pPr>
              <w:ind w:right="-72"/>
              <w:jc w:val="both"/>
            </w:pPr>
            <w:r w:rsidRPr="00466251">
              <w:t>Confirmation of Key Experts’ availability to start the Assignment shall be submitted to the Client in writing as a written statement signed by each Key Expert.</w:t>
            </w:r>
          </w:p>
        </w:tc>
      </w:tr>
      <w:tr w:rsidR="00C0684F" w:rsidRPr="00466251" w14:paraId="47702063" w14:textId="77777777" w:rsidTr="00C0684F">
        <w:tc>
          <w:tcPr>
            <w:tcW w:w="1980" w:type="dxa"/>
            <w:tcMar>
              <w:top w:w="85" w:type="dxa"/>
              <w:bottom w:w="142" w:type="dxa"/>
              <w:right w:w="170" w:type="dxa"/>
            </w:tcMar>
          </w:tcPr>
          <w:p w14:paraId="01529001" w14:textId="77777777" w:rsidR="00C0684F" w:rsidRPr="00466251" w:rsidRDefault="00C0684F" w:rsidP="00C0684F">
            <w:pPr>
              <w:rPr>
                <w:b/>
                <w:spacing w:val="-3"/>
              </w:rPr>
            </w:pPr>
            <w:r w:rsidRPr="00466251">
              <w:rPr>
                <w:b/>
                <w:spacing w:val="-3"/>
              </w:rPr>
              <w:t>14.1</w:t>
            </w:r>
          </w:p>
        </w:tc>
        <w:tc>
          <w:tcPr>
            <w:tcW w:w="7020" w:type="dxa"/>
            <w:tcMar>
              <w:top w:w="85" w:type="dxa"/>
              <w:bottom w:w="142" w:type="dxa"/>
              <w:right w:w="170" w:type="dxa"/>
            </w:tcMar>
          </w:tcPr>
          <w:p w14:paraId="576B23B2" w14:textId="77777777" w:rsidR="00C0684F" w:rsidRPr="00466251" w:rsidRDefault="00C0684F" w:rsidP="00C0684F">
            <w:pPr>
              <w:ind w:right="-72"/>
              <w:jc w:val="both"/>
              <w:rPr>
                <w:b/>
              </w:rPr>
            </w:pPr>
            <w:r w:rsidRPr="00466251">
              <w:rPr>
                <w:b/>
              </w:rPr>
              <w:t>Expiration of Contract:</w:t>
            </w:r>
          </w:p>
          <w:p w14:paraId="44453962" w14:textId="77777777" w:rsidR="00C0684F" w:rsidRPr="00466251" w:rsidRDefault="00C0684F" w:rsidP="00C0684F">
            <w:pPr>
              <w:ind w:right="-72"/>
              <w:jc w:val="both"/>
              <w:rPr>
                <w:b/>
              </w:rPr>
            </w:pPr>
          </w:p>
          <w:p w14:paraId="2EB7421D" w14:textId="77777777" w:rsidR="00C0684F" w:rsidRPr="00466251" w:rsidRDefault="00C0684F" w:rsidP="00C0684F">
            <w:pPr>
              <w:ind w:right="-72"/>
              <w:jc w:val="both"/>
            </w:pPr>
            <w:r w:rsidRPr="00466251">
              <w:rPr>
                <w:b/>
              </w:rPr>
              <w:t>The time period shall be</w:t>
            </w:r>
            <w:r w:rsidRPr="00466251">
              <w:t xml:space="preserve"> ________________________ </w:t>
            </w:r>
            <w:r w:rsidRPr="00466251">
              <w:rPr>
                <w:i/>
              </w:rPr>
              <w:t>[insert time period, e.g.: twelve months]</w:t>
            </w:r>
            <w:r w:rsidRPr="00466251">
              <w:t>.</w:t>
            </w:r>
          </w:p>
        </w:tc>
      </w:tr>
      <w:tr w:rsidR="00C0684F" w:rsidRPr="00466251" w14:paraId="2A21B8DA" w14:textId="77777777" w:rsidTr="00C0684F">
        <w:trPr>
          <w:trHeight w:val="1507"/>
        </w:trPr>
        <w:tc>
          <w:tcPr>
            <w:tcW w:w="1980" w:type="dxa"/>
            <w:tcMar>
              <w:top w:w="85" w:type="dxa"/>
              <w:bottom w:w="142" w:type="dxa"/>
              <w:right w:w="170" w:type="dxa"/>
            </w:tcMar>
          </w:tcPr>
          <w:p w14:paraId="3397453D" w14:textId="77777777" w:rsidR="00C0684F" w:rsidRPr="00466251" w:rsidRDefault="00C0684F" w:rsidP="009F6828">
            <w:pPr>
              <w:rPr>
                <w:b/>
                <w:lang w:eastAsia="it-IT"/>
              </w:rPr>
            </w:pPr>
            <w:r w:rsidRPr="00466251">
              <w:rPr>
                <w:b/>
                <w:lang w:eastAsia="it-IT"/>
              </w:rPr>
              <w:t>21 b.</w:t>
            </w:r>
          </w:p>
        </w:tc>
        <w:tc>
          <w:tcPr>
            <w:tcW w:w="7020" w:type="dxa"/>
            <w:tcMar>
              <w:top w:w="85" w:type="dxa"/>
              <w:bottom w:w="142" w:type="dxa"/>
              <w:right w:w="170" w:type="dxa"/>
            </w:tcMar>
          </w:tcPr>
          <w:p w14:paraId="4D4815BE" w14:textId="77777777" w:rsidR="00C0684F" w:rsidRPr="00466251" w:rsidRDefault="00C0684F" w:rsidP="00C0684F">
            <w:pPr>
              <w:pStyle w:val="BodyText"/>
              <w:tabs>
                <w:tab w:val="left" w:pos="826"/>
                <w:tab w:val="left" w:pos="1726"/>
              </w:tabs>
              <w:spacing w:after="0"/>
              <w:rPr>
                <w:b/>
              </w:rPr>
            </w:pPr>
            <w:r w:rsidRPr="00466251">
              <w:rPr>
                <w:b/>
              </w:rPr>
              <w:t>The Client reserves the right to determine on a case-by-case basis whether the Consultant should be disqualified from providing goods, works or non-consulting services due to a conflict of a nature described in Clause GCC 21.1.3</w:t>
            </w:r>
          </w:p>
          <w:p w14:paraId="6176F908" w14:textId="77777777" w:rsidR="00C0684F" w:rsidRPr="00466251" w:rsidRDefault="00C0684F" w:rsidP="00C0684F">
            <w:pPr>
              <w:pStyle w:val="BodyText"/>
              <w:tabs>
                <w:tab w:val="left" w:pos="826"/>
                <w:tab w:val="left" w:pos="1726"/>
              </w:tabs>
              <w:spacing w:after="0"/>
              <w:jc w:val="left"/>
            </w:pPr>
          </w:p>
          <w:p w14:paraId="2C3C8E09" w14:textId="77777777" w:rsidR="005E14BE" w:rsidRPr="00466251" w:rsidRDefault="00C0684F" w:rsidP="009F6828">
            <w:pPr>
              <w:pStyle w:val="BodyText"/>
              <w:tabs>
                <w:tab w:val="left" w:pos="826"/>
                <w:tab w:val="left" w:pos="1726"/>
              </w:tabs>
              <w:spacing w:after="0"/>
              <w:jc w:val="left"/>
            </w:pPr>
            <w:r w:rsidRPr="00466251">
              <w:t>Yes______ No _____</w:t>
            </w:r>
          </w:p>
        </w:tc>
      </w:tr>
    </w:tbl>
    <w:p w14:paraId="6ABD44E8" w14:textId="77777777" w:rsidR="00C0684F" w:rsidRPr="00466251" w:rsidRDefault="00C0684F" w:rsidP="00C0684F">
      <w:r w:rsidRPr="00466251">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RPr="00466251" w14:paraId="70DCCD14" w14:textId="77777777" w:rsidTr="00C0684F">
        <w:tc>
          <w:tcPr>
            <w:tcW w:w="1980" w:type="dxa"/>
            <w:tcMar>
              <w:top w:w="85" w:type="dxa"/>
              <w:bottom w:w="142" w:type="dxa"/>
              <w:right w:w="170" w:type="dxa"/>
            </w:tcMar>
          </w:tcPr>
          <w:p w14:paraId="7A095D95" w14:textId="77777777" w:rsidR="00C0684F" w:rsidRPr="00466251" w:rsidRDefault="00C0684F" w:rsidP="009F6828">
            <w:pPr>
              <w:rPr>
                <w:b/>
                <w:lang w:eastAsia="it-IT"/>
              </w:rPr>
            </w:pPr>
            <w:r w:rsidRPr="00466251">
              <w:rPr>
                <w:b/>
                <w:lang w:eastAsia="it-IT"/>
              </w:rPr>
              <w:t>23.1</w:t>
            </w:r>
          </w:p>
        </w:tc>
        <w:tc>
          <w:tcPr>
            <w:tcW w:w="7020" w:type="dxa"/>
            <w:tcMar>
              <w:top w:w="85" w:type="dxa"/>
              <w:bottom w:w="142" w:type="dxa"/>
              <w:right w:w="170" w:type="dxa"/>
            </w:tcMar>
          </w:tcPr>
          <w:p w14:paraId="54580D25" w14:textId="77777777" w:rsidR="00B60500" w:rsidRPr="00466251" w:rsidRDefault="00B60500" w:rsidP="00B60500">
            <w:pPr>
              <w:pStyle w:val="BodyTextIndent2"/>
              <w:ind w:left="0" w:firstLine="0"/>
              <w:rPr>
                <w:b/>
              </w:rPr>
            </w:pPr>
            <w:r w:rsidRPr="00466251">
              <w:rPr>
                <w:b/>
              </w:rPr>
              <w:t>No additional provisions.</w:t>
            </w:r>
          </w:p>
          <w:p w14:paraId="50FD338F" w14:textId="77777777" w:rsidR="00B60500" w:rsidRPr="00466251" w:rsidRDefault="00B60500" w:rsidP="00B60500">
            <w:pPr>
              <w:pStyle w:val="BodyTextIndent2"/>
              <w:ind w:left="0" w:firstLine="0"/>
            </w:pPr>
          </w:p>
          <w:p w14:paraId="1CAFDD1A" w14:textId="77777777" w:rsidR="00950E81" w:rsidRPr="00466251" w:rsidRDefault="00ED1E2B" w:rsidP="00ED1E2B">
            <w:pPr>
              <w:pStyle w:val="BodyTextIndent2"/>
              <w:ind w:left="0" w:firstLine="0"/>
              <w:rPr>
                <w:i/>
              </w:rPr>
            </w:pPr>
            <w:r w:rsidRPr="00466251">
              <w:rPr>
                <w:i/>
              </w:rPr>
              <w:t>[OR</w:t>
            </w:r>
          </w:p>
          <w:p w14:paraId="21C1F45B" w14:textId="77777777" w:rsidR="00950E81" w:rsidRPr="00466251" w:rsidRDefault="00950E81" w:rsidP="006E323E">
            <w:pPr>
              <w:pStyle w:val="BodyTextIndent2"/>
              <w:ind w:left="0" w:firstLine="0"/>
            </w:pPr>
          </w:p>
          <w:p w14:paraId="28C80C98" w14:textId="77777777" w:rsidR="00B60500" w:rsidRPr="00466251" w:rsidRDefault="00B60500" w:rsidP="00ED1E2B">
            <w:pPr>
              <w:pStyle w:val="BodyTextIndent2"/>
              <w:ind w:left="0" w:firstLine="0"/>
            </w:pPr>
            <w:r w:rsidRPr="00466251">
              <w:t xml:space="preserve">The following limitation of the Consultant’s Liability towards the Client can </w:t>
            </w:r>
            <w:r w:rsidR="00D87B7F" w:rsidRPr="00466251">
              <w:t xml:space="preserve">be </w:t>
            </w:r>
            <w:r w:rsidRPr="00466251">
              <w:t>subject to the Contract’s negotiations:</w:t>
            </w:r>
          </w:p>
          <w:p w14:paraId="1D97EC47" w14:textId="77777777" w:rsidR="00ED1E2B" w:rsidRPr="00466251" w:rsidRDefault="00ED1E2B" w:rsidP="00ED1E2B">
            <w:pPr>
              <w:pStyle w:val="BodyTextIndent2"/>
              <w:ind w:left="0" w:firstLine="0"/>
            </w:pPr>
          </w:p>
          <w:p w14:paraId="68501717" w14:textId="77777777" w:rsidR="00B60500" w:rsidRPr="00466251" w:rsidRDefault="00B60500" w:rsidP="00B60500">
            <w:pPr>
              <w:pStyle w:val="BodyTextIndent2"/>
              <w:tabs>
                <w:tab w:val="left" w:pos="377"/>
                <w:tab w:val="left" w:pos="917"/>
              </w:tabs>
              <w:spacing w:after="180"/>
              <w:ind w:left="917" w:hanging="917"/>
            </w:pPr>
            <w:r w:rsidRPr="00466251">
              <w:t>“Limitation of the Consultant’s Liability towards the Client:</w:t>
            </w:r>
          </w:p>
          <w:p w14:paraId="6392A924" w14:textId="77777777" w:rsidR="00B60500" w:rsidRPr="00466251" w:rsidRDefault="00B60500" w:rsidP="00B60500">
            <w:pPr>
              <w:pStyle w:val="BodyTextIndent2"/>
              <w:tabs>
                <w:tab w:val="left" w:pos="377"/>
                <w:tab w:val="left" w:pos="917"/>
              </w:tabs>
              <w:spacing w:after="180"/>
              <w:ind w:left="917" w:hanging="917"/>
            </w:pPr>
            <w:r w:rsidRPr="00466251">
              <w:t>(a)</w:t>
            </w:r>
            <w:r w:rsidRPr="00466251">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14:paraId="0C6FB77A" w14:textId="77777777" w:rsidR="00B60500" w:rsidRPr="00466251" w:rsidRDefault="00B60500" w:rsidP="00B60500">
            <w:pPr>
              <w:pStyle w:val="BodyTextIndent2"/>
              <w:tabs>
                <w:tab w:val="left" w:pos="917"/>
                <w:tab w:val="left" w:pos="1457"/>
              </w:tabs>
              <w:spacing w:after="180"/>
              <w:ind w:left="1457" w:hanging="1457"/>
            </w:pPr>
            <w:r w:rsidRPr="00466251">
              <w:tab/>
              <w:t>(i)</w:t>
            </w:r>
            <w:r w:rsidRPr="00466251">
              <w:tab/>
              <w:t>for any indirect or consequential loss or damage; and</w:t>
            </w:r>
          </w:p>
          <w:p w14:paraId="34DE7E4A" w14:textId="77777777" w:rsidR="00B60500" w:rsidRPr="00466251" w:rsidRDefault="00B60500" w:rsidP="00B60500">
            <w:pPr>
              <w:pStyle w:val="BodyTextIndent2"/>
              <w:tabs>
                <w:tab w:val="left" w:pos="377"/>
                <w:tab w:val="left" w:pos="917"/>
              </w:tabs>
              <w:spacing w:after="180"/>
              <w:ind w:left="1637" w:hanging="917"/>
            </w:pPr>
            <w:r w:rsidRPr="00466251">
              <w:tab/>
              <w:t>(ii)</w:t>
            </w:r>
            <w:r w:rsidRPr="00466251">
              <w:tab/>
              <w:t xml:space="preserve">for any direct loss or damage that exceeds [insert a multiplier, e.g.: one, two, three] times the total value of the Contract; </w:t>
            </w:r>
          </w:p>
          <w:p w14:paraId="569FB4D9" w14:textId="77777777" w:rsidR="00B60500" w:rsidRPr="00466251" w:rsidRDefault="00B60500" w:rsidP="00B60500">
            <w:pPr>
              <w:pStyle w:val="BodyTextIndent2"/>
              <w:tabs>
                <w:tab w:val="left" w:pos="377"/>
              </w:tabs>
              <w:spacing w:after="180"/>
              <w:ind w:left="377" w:firstLine="0"/>
            </w:pPr>
            <w:r w:rsidRPr="00466251">
              <w:t xml:space="preserve">(b)  This limitation of liability shall not </w:t>
            </w:r>
          </w:p>
          <w:p w14:paraId="47E9CC1D" w14:textId="77777777" w:rsidR="00B60500" w:rsidRPr="00466251" w:rsidRDefault="00B60500" w:rsidP="00B60500">
            <w:pPr>
              <w:pStyle w:val="BodyTextIndent2"/>
              <w:tabs>
                <w:tab w:val="left" w:pos="377"/>
                <w:tab w:val="left" w:pos="917"/>
              </w:tabs>
              <w:spacing w:after="180"/>
              <w:ind w:firstLine="0"/>
            </w:pPr>
            <w:r w:rsidRPr="00466251">
              <w:t>(i) affect the Consultant’s liability, if any, for damage to Third Parties caused by the Consultant or any person or firm acting on behalf of the Consultant in carrying out the Services;</w:t>
            </w:r>
          </w:p>
          <w:p w14:paraId="6F4841DC" w14:textId="2AB1721E" w:rsidR="00B60500" w:rsidRPr="00466251" w:rsidRDefault="00B60500" w:rsidP="00B60500">
            <w:pPr>
              <w:pStyle w:val="BodyTextIndent2"/>
              <w:ind w:left="738" w:hanging="18"/>
              <w:rPr>
                <w:i/>
              </w:rPr>
            </w:pPr>
            <w:r w:rsidRPr="00466251">
              <w:t xml:space="preserve">(ii) be construed as providing the Consultant with any limitation or exclusion from liability which is prohibited by the </w:t>
            </w:r>
            <w:r w:rsidRPr="00466251">
              <w:rPr>
                <w:i/>
              </w:rPr>
              <w:t>[insert “</w:t>
            </w:r>
            <w:r w:rsidRPr="00466251">
              <w:t>Applicable Law</w:t>
            </w:r>
            <w:r w:rsidRPr="00466251">
              <w:rPr>
                <w:i/>
              </w:rPr>
              <w:t>”, if it is the law of the Client’s country, or insert “</w:t>
            </w:r>
            <w:r w:rsidRPr="00466251">
              <w:t>applicable law in the Client’s country</w:t>
            </w:r>
            <w:r w:rsidRPr="00466251">
              <w:rPr>
                <w:i/>
              </w:rPr>
              <w:t>”, if the Applicable Law stated in Clause SCC1.1 (</w:t>
            </w:r>
            <w:r w:rsidR="000A7542">
              <w:rPr>
                <w:i/>
              </w:rPr>
              <w:t>a</w:t>
            </w:r>
            <w:r w:rsidRPr="00466251">
              <w:rPr>
                <w:i/>
              </w:rPr>
              <w:t>) is different from the law of the Client’s country].</w:t>
            </w:r>
          </w:p>
          <w:p w14:paraId="42138025" w14:textId="77777777" w:rsidR="00B60500" w:rsidRPr="00466251" w:rsidRDefault="00B60500" w:rsidP="00B60500">
            <w:pPr>
              <w:pStyle w:val="BodyTextIndent2"/>
              <w:ind w:left="0" w:firstLine="0"/>
            </w:pPr>
          </w:p>
          <w:p w14:paraId="0127E296" w14:textId="77777777" w:rsidR="00B60500" w:rsidRPr="00466251" w:rsidRDefault="00B60500" w:rsidP="00B60500">
            <w:pPr>
              <w:pStyle w:val="BodyTextIndent2"/>
              <w:ind w:left="0" w:firstLine="0"/>
              <w:rPr>
                <w:i/>
              </w:rPr>
            </w:pPr>
            <w:r w:rsidRPr="00466251">
              <w:rPr>
                <w:i/>
              </w:rPr>
              <w:t>[</w:t>
            </w:r>
            <w:r w:rsidRPr="00466251">
              <w:rPr>
                <w:i/>
                <w:u w:val="single"/>
              </w:rPr>
              <w:t>Notes to the Client and the Consultant</w:t>
            </w:r>
            <w:r w:rsidRPr="00466251">
              <w:rPr>
                <w:i/>
              </w:rPr>
              <w:t xml:space="preserve">: Any suggestions made by the Consultant in the Proposal to introduce exclusions/limitations of the Consultant’s liability under the Contract should be carefully scrutinized by the Client and discussed with the Bank </w:t>
            </w:r>
            <w:r w:rsidRPr="00466251">
              <w:rPr>
                <w:i/>
                <w:u w:val="single"/>
              </w:rPr>
              <w:t>prior to accepting any changes</w:t>
            </w:r>
            <w:r w:rsidRPr="00466251">
              <w:rPr>
                <w:i/>
              </w:rPr>
              <w:t xml:space="preserve"> to what was included in the issued RFP. In this regard, the Parties should be aware of the Bank’s policy on this matter which is as follows:</w:t>
            </w:r>
          </w:p>
          <w:p w14:paraId="722C517B" w14:textId="77777777" w:rsidR="00B60500" w:rsidRPr="00466251" w:rsidRDefault="00B60500" w:rsidP="00B60500">
            <w:pPr>
              <w:pStyle w:val="BodyTextIndent2"/>
              <w:ind w:left="0" w:firstLine="0"/>
              <w:rPr>
                <w:i/>
              </w:rPr>
            </w:pPr>
          </w:p>
          <w:p w14:paraId="293ED658" w14:textId="77777777" w:rsidR="00B60500" w:rsidRPr="00466251" w:rsidRDefault="00B60500" w:rsidP="00B60500">
            <w:pPr>
              <w:pStyle w:val="BodyTextIndent2"/>
              <w:ind w:left="0" w:firstLine="0"/>
              <w:rPr>
                <w:i/>
              </w:rPr>
            </w:pPr>
            <w:r w:rsidRPr="00466251">
              <w:rPr>
                <w:i/>
              </w:rPr>
              <w:t xml:space="preserve">To be acceptable to the Bank, any limitation of the Consultant’s liability should at the very least be reasonably related to (a) the damage the Consultant might potentially cause to the Client, and (b) the Consultant’s ability to pay compensation using its own assets and reasonably obtainable insurance coverage. The Consultant’s liability shall not be limited to less than a multiplier of the total payments to the Consultant under the Contract for remuneration and reimbursable expenses. </w:t>
            </w:r>
            <w:r w:rsidRPr="00466251">
              <w:rPr>
                <w:i/>
                <w:u w:val="single"/>
              </w:rPr>
              <w:t>A statement to the effect that the Consultant is liable only for the re-performance of faulty Services is not acceptable to the Bank</w:t>
            </w:r>
            <w:r w:rsidRPr="00466251">
              <w:rPr>
                <w:i/>
              </w:rPr>
              <w:t xml:space="preserve">.  Also, the Consultant’s liability should never be limited for loss or damage caused by the Consultant’s gross negligence or willful misconduct. </w:t>
            </w:r>
          </w:p>
          <w:p w14:paraId="6AB1BA52" w14:textId="77777777" w:rsidR="00B60500" w:rsidRPr="00466251" w:rsidRDefault="00B60500" w:rsidP="00ED1E2B">
            <w:pPr>
              <w:pStyle w:val="BodyTextIndent2"/>
              <w:tabs>
                <w:tab w:val="left" w:pos="378"/>
              </w:tabs>
              <w:ind w:left="0" w:firstLine="0"/>
              <w:rPr>
                <w:i/>
              </w:rPr>
            </w:pPr>
          </w:p>
          <w:p w14:paraId="3F45B926" w14:textId="77777777" w:rsidR="00C0684F" w:rsidRPr="00466251" w:rsidRDefault="00B60500" w:rsidP="00B60500">
            <w:pPr>
              <w:pStyle w:val="BodyTextIndent2"/>
              <w:tabs>
                <w:tab w:val="left" w:pos="378"/>
              </w:tabs>
              <w:spacing w:after="180"/>
              <w:ind w:left="0" w:firstLine="0"/>
              <w:rPr>
                <w:i/>
                <w:iCs/>
              </w:rPr>
            </w:pPr>
            <w:r w:rsidRPr="00466251">
              <w:rPr>
                <w:i/>
              </w:rPr>
              <w:t>The Bank does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 country.]</w:t>
            </w:r>
          </w:p>
        </w:tc>
      </w:tr>
      <w:tr w:rsidR="00C0684F" w:rsidRPr="00466251" w14:paraId="5FEAB3C7" w14:textId="77777777" w:rsidTr="00C0684F">
        <w:tc>
          <w:tcPr>
            <w:tcW w:w="1980" w:type="dxa"/>
            <w:tcMar>
              <w:top w:w="85" w:type="dxa"/>
              <w:bottom w:w="142" w:type="dxa"/>
              <w:right w:w="170" w:type="dxa"/>
            </w:tcMar>
          </w:tcPr>
          <w:p w14:paraId="61B47625" w14:textId="77777777" w:rsidR="00C0684F" w:rsidRPr="00466251" w:rsidRDefault="00C0684F" w:rsidP="009F6828">
            <w:pPr>
              <w:rPr>
                <w:b/>
                <w:lang w:eastAsia="it-IT"/>
              </w:rPr>
            </w:pPr>
            <w:r w:rsidRPr="00466251">
              <w:rPr>
                <w:b/>
                <w:lang w:eastAsia="it-IT"/>
              </w:rPr>
              <w:t>24.1</w:t>
            </w:r>
          </w:p>
          <w:p w14:paraId="63254946" w14:textId="77777777" w:rsidR="00C0684F" w:rsidRPr="00466251" w:rsidRDefault="00C0684F" w:rsidP="00C0684F">
            <w:pPr>
              <w:pStyle w:val="BankNormal"/>
              <w:spacing w:after="0"/>
              <w:rPr>
                <w:szCs w:val="24"/>
                <w:lang w:eastAsia="it-IT"/>
              </w:rPr>
            </w:pPr>
          </w:p>
        </w:tc>
        <w:tc>
          <w:tcPr>
            <w:tcW w:w="7020" w:type="dxa"/>
            <w:tcMar>
              <w:top w:w="85" w:type="dxa"/>
              <w:bottom w:w="142" w:type="dxa"/>
              <w:right w:w="170" w:type="dxa"/>
            </w:tcMar>
          </w:tcPr>
          <w:p w14:paraId="2878E87C" w14:textId="77777777" w:rsidR="00C0684F" w:rsidRPr="00466251" w:rsidRDefault="00C0684F" w:rsidP="00C0684F">
            <w:pPr>
              <w:ind w:right="-72"/>
              <w:jc w:val="both"/>
              <w:rPr>
                <w:b/>
              </w:rPr>
            </w:pPr>
            <w:r w:rsidRPr="00466251">
              <w:rPr>
                <w:b/>
              </w:rPr>
              <w:t>The insurance coverage against the risks shall be as follows:</w:t>
            </w:r>
          </w:p>
          <w:p w14:paraId="417B9FA9" w14:textId="77777777" w:rsidR="00C0684F" w:rsidRPr="00466251" w:rsidRDefault="00C0684F" w:rsidP="00C0684F">
            <w:pPr>
              <w:ind w:right="-72"/>
              <w:jc w:val="both"/>
            </w:pPr>
          </w:p>
          <w:p w14:paraId="3EA8DC3A" w14:textId="77777777" w:rsidR="00C0684F" w:rsidRPr="00466251" w:rsidRDefault="009A45F1" w:rsidP="00C0684F">
            <w:pPr>
              <w:ind w:right="-72"/>
              <w:jc w:val="both"/>
              <w:rPr>
                <w:i/>
              </w:rPr>
            </w:pPr>
            <w:r w:rsidRPr="00466251">
              <w:rPr>
                <w:i/>
              </w:rPr>
              <w:t>[</w:t>
            </w:r>
            <w:r w:rsidR="00C0684F" w:rsidRPr="00466251">
              <w:rPr>
                <w:i/>
              </w:rPr>
              <w:t>Delete what is not applicable except (a)].</w:t>
            </w:r>
          </w:p>
          <w:p w14:paraId="6F1581FF" w14:textId="77777777" w:rsidR="00C0684F" w:rsidRPr="00466251" w:rsidRDefault="00C0684F" w:rsidP="00C0684F">
            <w:pPr>
              <w:ind w:right="-72"/>
              <w:jc w:val="both"/>
            </w:pPr>
          </w:p>
          <w:p w14:paraId="2729072E" w14:textId="77777777" w:rsidR="00C0684F" w:rsidRPr="00466251" w:rsidRDefault="00C0684F" w:rsidP="00C0684F">
            <w:pPr>
              <w:ind w:right="-72"/>
              <w:jc w:val="both"/>
            </w:pPr>
            <w:r w:rsidRPr="00466251">
              <w:rPr>
                <w:b/>
              </w:rPr>
              <w:t>(a) Professional liability insurance, with a minimum coverage of</w:t>
            </w:r>
            <w:r w:rsidRPr="00466251">
              <w:t xml:space="preserve"> ______________________ </w:t>
            </w:r>
            <w:r w:rsidRPr="00466251">
              <w:rPr>
                <w:i/>
              </w:rPr>
              <w:t>[insert amount and currency which should be not less than the total ceiling amount of the Contract]</w:t>
            </w:r>
            <w:r w:rsidRPr="00466251">
              <w:t>;</w:t>
            </w:r>
          </w:p>
          <w:p w14:paraId="6C0526C8" w14:textId="77777777" w:rsidR="00C0684F" w:rsidRPr="00466251" w:rsidRDefault="00C0684F" w:rsidP="00C0684F">
            <w:pPr>
              <w:ind w:right="-72"/>
              <w:jc w:val="both"/>
            </w:pPr>
          </w:p>
          <w:p w14:paraId="1CADB3E7" w14:textId="77777777" w:rsidR="00C0684F" w:rsidRPr="00466251" w:rsidRDefault="00C0684F" w:rsidP="00C0684F">
            <w:pPr>
              <w:tabs>
                <w:tab w:val="left" w:pos="540"/>
              </w:tabs>
              <w:ind w:left="540" w:right="-72" w:hanging="540"/>
              <w:jc w:val="both"/>
            </w:pPr>
            <w:r w:rsidRPr="00466251">
              <w:t>(b)</w:t>
            </w:r>
            <w:r w:rsidRPr="00466251">
              <w:tab/>
              <w:t xml:space="preserve">Third Party motor vehicle liability insurance in respect of motor vehicles operated in the Client’s country by the Consultant or its Experts or Sub-consultants, with a minimum coverage of </w:t>
            </w:r>
            <w:r w:rsidRPr="00466251">
              <w:rPr>
                <w:i/>
              </w:rPr>
              <w:t>[insert amount and currency or state “in accordance with the applicable law in the Client’s country”]</w:t>
            </w:r>
            <w:r w:rsidRPr="00466251">
              <w:t>;</w:t>
            </w:r>
          </w:p>
          <w:p w14:paraId="4EDB7876" w14:textId="77777777" w:rsidR="00C0684F" w:rsidRPr="00466251" w:rsidRDefault="00C0684F" w:rsidP="00C0684F">
            <w:pPr>
              <w:tabs>
                <w:tab w:val="left" w:pos="540"/>
              </w:tabs>
              <w:ind w:left="540" w:right="-72" w:hanging="540"/>
              <w:jc w:val="both"/>
            </w:pPr>
          </w:p>
          <w:p w14:paraId="54A93503" w14:textId="77777777" w:rsidR="00C0684F" w:rsidRPr="00466251" w:rsidRDefault="00C0684F" w:rsidP="00C0684F">
            <w:pPr>
              <w:tabs>
                <w:tab w:val="left" w:pos="540"/>
              </w:tabs>
              <w:ind w:left="540" w:right="-72" w:hanging="540"/>
              <w:jc w:val="both"/>
            </w:pPr>
            <w:r w:rsidRPr="00466251">
              <w:t>(c)</w:t>
            </w:r>
            <w:r w:rsidRPr="00466251">
              <w:tab/>
              <w:t xml:space="preserve">Third Party liability insurance, with a minimum coverage of </w:t>
            </w:r>
            <w:r w:rsidRPr="00466251">
              <w:rPr>
                <w:i/>
              </w:rPr>
              <w:t>[insert amount and currency or state “in accordance with the applicable law in the Client’s country”]</w:t>
            </w:r>
            <w:r w:rsidRPr="00466251">
              <w:t>;</w:t>
            </w:r>
          </w:p>
          <w:p w14:paraId="7A638E60" w14:textId="77777777" w:rsidR="00C0684F" w:rsidRPr="00466251" w:rsidRDefault="00C0684F" w:rsidP="00C0684F">
            <w:pPr>
              <w:tabs>
                <w:tab w:val="left" w:pos="540"/>
              </w:tabs>
              <w:ind w:left="540" w:right="-72" w:hanging="540"/>
              <w:jc w:val="both"/>
            </w:pPr>
          </w:p>
          <w:p w14:paraId="5859F45B" w14:textId="77777777" w:rsidR="00C0684F" w:rsidRPr="00466251" w:rsidRDefault="00C0684F" w:rsidP="00C0684F">
            <w:pPr>
              <w:tabs>
                <w:tab w:val="left" w:pos="540"/>
              </w:tabs>
              <w:ind w:left="540" w:right="-72" w:hanging="540"/>
              <w:jc w:val="both"/>
            </w:pPr>
            <w:r w:rsidRPr="00466251">
              <w:t>(d)</w:t>
            </w:r>
            <w:r w:rsidRPr="00466251">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14:paraId="0E002E17" w14:textId="77777777" w:rsidR="00C0684F" w:rsidRPr="00466251" w:rsidRDefault="00C0684F" w:rsidP="00C0684F">
            <w:pPr>
              <w:tabs>
                <w:tab w:val="left" w:pos="540"/>
              </w:tabs>
              <w:ind w:left="540" w:right="-72" w:hanging="540"/>
              <w:jc w:val="both"/>
            </w:pPr>
          </w:p>
          <w:p w14:paraId="37F4D277" w14:textId="77777777" w:rsidR="00C0684F" w:rsidRPr="00466251" w:rsidRDefault="00C0684F" w:rsidP="00C0684F">
            <w:pPr>
              <w:tabs>
                <w:tab w:val="left" w:pos="540"/>
              </w:tabs>
              <w:ind w:left="540" w:right="-72" w:hanging="540"/>
              <w:jc w:val="both"/>
              <w:rPr>
                <w:strike/>
              </w:rPr>
            </w:pPr>
            <w:r w:rsidRPr="00466251">
              <w:t>(e)</w:t>
            </w:r>
            <w:r w:rsidRPr="00466251">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14:paraId="463AFC37" w14:textId="77777777" w:rsidR="00C0684F" w:rsidRPr="00466251" w:rsidRDefault="00C0684F" w:rsidP="00C0684F">
            <w:pPr>
              <w:ind w:right="-72"/>
              <w:jc w:val="both"/>
            </w:pPr>
          </w:p>
        </w:tc>
      </w:tr>
      <w:tr w:rsidR="00C0684F" w:rsidRPr="00466251" w14:paraId="225339E5" w14:textId="77777777" w:rsidTr="00C0684F">
        <w:tc>
          <w:tcPr>
            <w:tcW w:w="1980" w:type="dxa"/>
            <w:tcMar>
              <w:top w:w="85" w:type="dxa"/>
              <w:bottom w:w="142" w:type="dxa"/>
              <w:right w:w="170" w:type="dxa"/>
            </w:tcMar>
          </w:tcPr>
          <w:p w14:paraId="49FFC56A" w14:textId="77777777" w:rsidR="00C0684F" w:rsidRPr="00466251" w:rsidRDefault="00C0684F" w:rsidP="009F6828">
            <w:pPr>
              <w:rPr>
                <w:b/>
                <w:lang w:eastAsia="it-IT"/>
              </w:rPr>
            </w:pPr>
            <w:r w:rsidRPr="00466251">
              <w:rPr>
                <w:b/>
                <w:lang w:eastAsia="it-IT"/>
              </w:rPr>
              <w:t>27.1</w:t>
            </w:r>
          </w:p>
        </w:tc>
        <w:tc>
          <w:tcPr>
            <w:tcW w:w="7020" w:type="dxa"/>
            <w:tcMar>
              <w:top w:w="85" w:type="dxa"/>
              <w:bottom w:w="142" w:type="dxa"/>
              <w:right w:w="170" w:type="dxa"/>
            </w:tcMar>
          </w:tcPr>
          <w:p w14:paraId="74455177" w14:textId="77777777" w:rsidR="00C0684F" w:rsidRPr="00466251" w:rsidRDefault="00C0684F" w:rsidP="00C0684F">
            <w:pPr>
              <w:ind w:right="-72"/>
              <w:jc w:val="both"/>
              <w:rPr>
                <w:strike/>
              </w:rPr>
            </w:pPr>
            <w:r w:rsidRPr="00466251">
              <w:rPr>
                <w:i/>
              </w:rPr>
              <w:t>[If applicable, insert any exceptions to proprietary rights provision____________________________________</w:t>
            </w:r>
            <w:r w:rsidR="008D23FA" w:rsidRPr="00466251">
              <w:rPr>
                <w:i/>
              </w:rPr>
              <w:t>]</w:t>
            </w:r>
          </w:p>
        </w:tc>
      </w:tr>
      <w:tr w:rsidR="00C0684F" w:rsidRPr="00466251" w14:paraId="3D515431" w14:textId="77777777" w:rsidTr="00C0684F">
        <w:tc>
          <w:tcPr>
            <w:tcW w:w="1980" w:type="dxa"/>
            <w:tcMar>
              <w:top w:w="85" w:type="dxa"/>
              <w:bottom w:w="142" w:type="dxa"/>
              <w:right w:w="170" w:type="dxa"/>
            </w:tcMar>
          </w:tcPr>
          <w:p w14:paraId="6DE0BCD0" w14:textId="77777777" w:rsidR="00C0684F" w:rsidRPr="00466251" w:rsidRDefault="00C0684F" w:rsidP="009F6828">
            <w:pPr>
              <w:rPr>
                <w:b/>
                <w:lang w:eastAsia="it-IT"/>
              </w:rPr>
            </w:pPr>
            <w:r w:rsidRPr="00466251">
              <w:rPr>
                <w:b/>
                <w:lang w:eastAsia="it-IT"/>
              </w:rPr>
              <w:t>27.2</w:t>
            </w:r>
          </w:p>
          <w:p w14:paraId="61B8615C" w14:textId="77777777" w:rsidR="00C0684F" w:rsidRPr="00466251" w:rsidRDefault="00C0684F" w:rsidP="00C0684F">
            <w:pPr>
              <w:pStyle w:val="BankNormal"/>
              <w:spacing w:after="0"/>
              <w:rPr>
                <w:szCs w:val="24"/>
                <w:lang w:eastAsia="it-IT"/>
              </w:rPr>
            </w:pPr>
          </w:p>
        </w:tc>
        <w:tc>
          <w:tcPr>
            <w:tcW w:w="7020" w:type="dxa"/>
            <w:tcMar>
              <w:top w:w="85" w:type="dxa"/>
              <w:bottom w:w="142" w:type="dxa"/>
              <w:right w:w="170" w:type="dxa"/>
            </w:tcMar>
          </w:tcPr>
          <w:p w14:paraId="797BF28A" w14:textId="77777777" w:rsidR="00C0684F" w:rsidRPr="00466251" w:rsidRDefault="00C0684F" w:rsidP="00C0684F">
            <w:pPr>
              <w:ind w:right="-72"/>
              <w:jc w:val="both"/>
            </w:pPr>
            <w:r w:rsidRPr="00466251">
              <w:rPr>
                <w:i/>
              </w:rPr>
              <w:t>[If there is to be no restriction on the future use of these documents by either Party, this Clause SCC 27.2 should be deleted.  If the Parties wish to restrict such use, any of the following options, or any other option agreed to by the Parties, could be used:</w:t>
            </w:r>
          </w:p>
          <w:p w14:paraId="23149C75" w14:textId="77777777" w:rsidR="00C0684F" w:rsidRPr="00466251" w:rsidRDefault="00C0684F" w:rsidP="00C0684F">
            <w:pPr>
              <w:ind w:right="-72"/>
              <w:jc w:val="both"/>
            </w:pPr>
          </w:p>
          <w:p w14:paraId="68C305F3" w14:textId="77777777" w:rsidR="00C0684F" w:rsidRPr="00466251" w:rsidRDefault="00C0684F" w:rsidP="00C0684F">
            <w:pPr>
              <w:ind w:right="-72"/>
              <w:jc w:val="both"/>
            </w:pPr>
            <w:r w:rsidRPr="00466251">
              <w:t>[</w:t>
            </w:r>
            <w:r w:rsidRPr="00466251">
              <w:rPr>
                <w:b/>
              </w:rPr>
              <w:t xml:space="preserve">The Consultant shall not use these </w:t>
            </w:r>
            <w:r w:rsidRPr="00466251">
              <w:rPr>
                <w:i/>
              </w:rPr>
              <w:t>[insert what applies…….</w:t>
            </w:r>
            <w:r w:rsidRPr="00466251">
              <w:rPr>
                <w:b/>
                <w:i/>
              </w:rPr>
              <w:t>documents and software………..]</w:t>
            </w:r>
            <w:r w:rsidRPr="00466251">
              <w:rPr>
                <w:b/>
              </w:rPr>
              <w:t xml:space="preserve"> for purposes unrelated to this Contract without the prior written approval of the Client</w:t>
            </w:r>
            <w:r w:rsidRPr="00466251">
              <w:t>.]</w:t>
            </w:r>
          </w:p>
          <w:p w14:paraId="1CC82621" w14:textId="77777777" w:rsidR="00C0684F" w:rsidRPr="00466251" w:rsidRDefault="00C0684F" w:rsidP="00C0684F">
            <w:pPr>
              <w:ind w:right="-72"/>
              <w:jc w:val="both"/>
            </w:pPr>
          </w:p>
          <w:p w14:paraId="456B7437" w14:textId="77777777" w:rsidR="00C0684F" w:rsidRPr="00466251" w:rsidRDefault="00C07FB7" w:rsidP="00C0684F">
            <w:pPr>
              <w:ind w:right="-72"/>
              <w:jc w:val="both"/>
              <w:rPr>
                <w:i/>
              </w:rPr>
            </w:pPr>
            <w:r w:rsidRPr="00466251">
              <w:rPr>
                <w:i/>
              </w:rPr>
              <w:t>[</w:t>
            </w:r>
            <w:r w:rsidR="00C0684F" w:rsidRPr="00466251">
              <w:rPr>
                <w:i/>
              </w:rPr>
              <w:t>OR</w:t>
            </w:r>
            <w:r w:rsidRPr="00466251">
              <w:rPr>
                <w:i/>
              </w:rPr>
              <w:t>]</w:t>
            </w:r>
          </w:p>
          <w:p w14:paraId="46562C9C" w14:textId="77777777" w:rsidR="00C0684F" w:rsidRPr="00466251" w:rsidRDefault="00C0684F" w:rsidP="00C0684F">
            <w:pPr>
              <w:ind w:right="-72"/>
              <w:jc w:val="both"/>
            </w:pPr>
          </w:p>
          <w:p w14:paraId="72FA3336" w14:textId="77777777" w:rsidR="00C0684F" w:rsidRPr="00466251" w:rsidRDefault="00C0684F" w:rsidP="00752432">
            <w:pPr>
              <w:pStyle w:val="BodyText2"/>
            </w:pPr>
            <w:r w:rsidRPr="00466251">
              <w:t>[</w:t>
            </w:r>
            <w:r w:rsidRPr="00466251">
              <w:rPr>
                <w:b/>
              </w:rPr>
              <w:t xml:space="preserve">The Client shall not use these </w:t>
            </w:r>
            <w:r w:rsidRPr="00466251">
              <w:rPr>
                <w:i/>
              </w:rPr>
              <w:t>[insert what applies…….</w:t>
            </w:r>
            <w:r w:rsidRPr="00466251">
              <w:rPr>
                <w:b/>
                <w:i/>
              </w:rPr>
              <w:t xml:space="preserve">documents and software………..] </w:t>
            </w:r>
            <w:r w:rsidRPr="00466251">
              <w:rPr>
                <w:b/>
              </w:rPr>
              <w:t>for purposes unrelated to this Contract without the prior written approval of the Consultant</w:t>
            </w:r>
            <w:r w:rsidRPr="00466251">
              <w:t>.</w:t>
            </w:r>
            <w:r w:rsidRPr="00466251">
              <w:rPr>
                <w:b/>
                <w:bCs/>
              </w:rPr>
              <w:t>]</w:t>
            </w:r>
          </w:p>
          <w:p w14:paraId="038B96F5" w14:textId="77777777" w:rsidR="00C0684F" w:rsidRPr="00466251" w:rsidRDefault="00C07FB7" w:rsidP="00C0684F">
            <w:pPr>
              <w:ind w:right="-72"/>
              <w:jc w:val="both"/>
              <w:rPr>
                <w:i/>
              </w:rPr>
            </w:pPr>
            <w:r w:rsidRPr="00466251">
              <w:rPr>
                <w:i/>
              </w:rPr>
              <w:t>[</w:t>
            </w:r>
            <w:r w:rsidR="00C0684F" w:rsidRPr="00466251">
              <w:rPr>
                <w:i/>
              </w:rPr>
              <w:t>OR</w:t>
            </w:r>
            <w:r w:rsidRPr="00466251">
              <w:rPr>
                <w:i/>
              </w:rPr>
              <w:t>]</w:t>
            </w:r>
          </w:p>
          <w:p w14:paraId="1D2ADDB1" w14:textId="77777777" w:rsidR="00C0684F" w:rsidRPr="00466251" w:rsidRDefault="00C0684F" w:rsidP="00C0684F">
            <w:pPr>
              <w:ind w:right="-72"/>
              <w:jc w:val="both"/>
            </w:pPr>
          </w:p>
          <w:p w14:paraId="10879AFB" w14:textId="77777777" w:rsidR="00C0684F" w:rsidRPr="00466251" w:rsidRDefault="00C0684F" w:rsidP="00C0684F">
            <w:pPr>
              <w:numPr>
                <w:ilvl w:val="12"/>
                <w:numId w:val="0"/>
              </w:numPr>
              <w:ind w:right="-72"/>
              <w:jc w:val="both"/>
            </w:pPr>
            <w:r w:rsidRPr="00466251">
              <w:rPr>
                <w:b/>
                <w:bCs/>
              </w:rPr>
              <w:t>[</w:t>
            </w:r>
            <w:r w:rsidRPr="00466251">
              <w:rPr>
                <w:b/>
              </w:rPr>
              <w:t xml:space="preserve">Neither Party shall use these </w:t>
            </w:r>
            <w:r w:rsidRPr="00466251">
              <w:rPr>
                <w:i/>
              </w:rPr>
              <w:t>[insert what applies…….</w:t>
            </w:r>
            <w:r w:rsidRPr="00466251">
              <w:rPr>
                <w:b/>
                <w:i/>
              </w:rPr>
              <w:t xml:space="preserve">documents and software………..] </w:t>
            </w:r>
            <w:r w:rsidRPr="00466251">
              <w:rPr>
                <w:b/>
              </w:rPr>
              <w:t>for purposes unrelated to this Contract without the prior written approval of the other Party</w:t>
            </w:r>
            <w:r w:rsidRPr="00466251">
              <w:t>.</w:t>
            </w:r>
            <w:r w:rsidRPr="00466251">
              <w:rPr>
                <w:b/>
                <w:bCs/>
              </w:rPr>
              <w:t>]</w:t>
            </w:r>
          </w:p>
        </w:tc>
      </w:tr>
      <w:tr w:rsidR="00C0684F" w:rsidRPr="00466251" w14:paraId="722575E2" w14:textId="77777777" w:rsidTr="00C0684F">
        <w:tc>
          <w:tcPr>
            <w:tcW w:w="1980" w:type="dxa"/>
            <w:tcMar>
              <w:top w:w="85" w:type="dxa"/>
              <w:bottom w:w="142" w:type="dxa"/>
              <w:right w:w="170" w:type="dxa"/>
            </w:tcMar>
          </w:tcPr>
          <w:p w14:paraId="7417C0CD" w14:textId="44E8E050" w:rsidR="00C0684F" w:rsidRPr="00466251" w:rsidRDefault="006D5F1F" w:rsidP="00C0684F">
            <w:pPr>
              <w:numPr>
                <w:ilvl w:val="12"/>
                <w:numId w:val="0"/>
              </w:numPr>
              <w:rPr>
                <w:b/>
                <w:spacing w:val="-3"/>
              </w:rPr>
            </w:pPr>
            <w:r w:rsidRPr="00466251">
              <w:rPr>
                <w:b/>
                <w:spacing w:val="-3"/>
              </w:rPr>
              <w:t>4</w:t>
            </w:r>
            <w:r w:rsidR="0098687F" w:rsidRPr="00466251">
              <w:rPr>
                <w:b/>
                <w:spacing w:val="-3"/>
              </w:rPr>
              <w:t>0</w:t>
            </w:r>
            <w:r w:rsidR="00C0684F" w:rsidRPr="00466251">
              <w:rPr>
                <w:b/>
                <w:spacing w:val="-3"/>
              </w:rPr>
              <w:t xml:space="preserve">.1 </w:t>
            </w:r>
          </w:p>
          <w:p w14:paraId="4E4C72FB" w14:textId="47B58DB0" w:rsidR="00C0684F" w:rsidRPr="00466251" w:rsidRDefault="00C0684F" w:rsidP="00C0684F">
            <w:pPr>
              <w:numPr>
                <w:ilvl w:val="12"/>
                <w:numId w:val="0"/>
              </w:numPr>
              <w:rPr>
                <w:b/>
                <w:spacing w:val="-3"/>
              </w:rPr>
            </w:pPr>
            <w:r w:rsidRPr="00466251">
              <w:rPr>
                <w:b/>
                <w:spacing w:val="-3"/>
              </w:rPr>
              <w:t>(a) through (</w:t>
            </w:r>
            <w:r w:rsidR="00DA1290">
              <w:rPr>
                <w:b/>
                <w:spacing w:val="-3"/>
              </w:rPr>
              <w:t>f</w:t>
            </w:r>
            <w:r w:rsidRPr="00466251">
              <w:rPr>
                <w:b/>
                <w:spacing w:val="-3"/>
              </w:rPr>
              <w:t>)</w:t>
            </w:r>
          </w:p>
        </w:tc>
        <w:tc>
          <w:tcPr>
            <w:tcW w:w="7020" w:type="dxa"/>
            <w:tcMar>
              <w:top w:w="85" w:type="dxa"/>
              <w:bottom w:w="142" w:type="dxa"/>
              <w:right w:w="170" w:type="dxa"/>
            </w:tcMar>
          </w:tcPr>
          <w:p w14:paraId="65E3E06C" w14:textId="0F4CDE15" w:rsidR="00C0684F" w:rsidRPr="00466251" w:rsidRDefault="00C0684F" w:rsidP="002F21DB">
            <w:pPr>
              <w:numPr>
                <w:ilvl w:val="12"/>
                <w:numId w:val="0"/>
              </w:numPr>
              <w:ind w:right="-72"/>
              <w:jc w:val="both"/>
              <w:rPr>
                <w:i/>
              </w:rPr>
            </w:pPr>
            <w:r w:rsidRPr="00466251">
              <w:rPr>
                <w:i/>
              </w:rPr>
              <w:t xml:space="preserve">[List here any changes or additions to Clause GCC </w:t>
            </w:r>
            <w:r w:rsidR="006D5F1F" w:rsidRPr="00466251">
              <w:rPr>
                <w:i/>
              </w:rPr>
              <w:t>4</w:t>
            </w:r>
            <w:r w:rsidR="000A7542">
              <w:rPr>
                <w:i/>
              </w:rPr>
              <w:t>0</w:t>
            </w:r>
            <w:r w:rsidRPr="00466251">
              <w:rPr>
                <w:i/>
              </w:rPr>
              <w:t>.1. If there are no such changes or addi</w:t>
            </w:r>
            <w:r w:rsidR="002F21DB" w:rsidRPr="00466251">
              <w:rPr>
                <w:i/>
              </w:rPr>
              <w:t xml:space="preserve">tions, delete this Clause SCC </w:t>
            </w:r>
            <w:r w:rsidR="006D5F1F" w:rsidRPr="00466251">
              <w:rPr>
                <w:i/>
              </w:rPr>
              <w:t>4</w:t>
            </w:r>
            <w:r w:rsidR="000A7542">
              <w:rPr>
                <w:i/>
              </w:rPr>
              <w:t>0</w:t>
            </w:r>
            <w:r w:rsidR="005E14BE" w:rsidRPr="00466251">
              <w:rPr>
                <w:i/>
              </w:rPr>
              <w:t>.</w:t>
            </w:r>
            <w:r w:rsidRPr="00466251">
              <w:rPr>
                <w:i/>
              </w:rPr>
              <w:t>1.]</w:t>
            </w:r>
          </w:p>
        </w:tc>
      </w:tr>
      <w:tr w:rsidR="00C0684F" w:rsidRPr="00466251" w14:paraId="7DA49383" w14:textId="77777777" w:rsidTr="00C0684F">
        <w:tc>
          <w:tcPr>
            <w:tcW w:w="1980" w:type="dxa"/>
            <w:tcMar>
              <w:top w:w="85" w:type="dxa"/>
              <w:bottom w:w="142" w:type="dxa"/>
              <w:right w:w="170" w:type="dxa"/>
            </w:tcMar>
          </w:tcPr>
          <w:p w14:paraId="22285976" w14:textId="53F8344D" w:rsidR="00C0684F" w:rsidRPr="00466251" w:rsidRDefault="006D5F1F" w:rsidP="009F6828">
            <w:pPr>
              <w:rPr>
                <w:b/>
                <w:lang w:eastAsia="it-IT"/>
              </w:rPr>
            </w:pPr>
            <w:r w:rsidRPr="00466251">
              <w:rPr>
                <w:b/>
              </w:rPr>
              <w:t>4</w:t>
            </w:r>
            <w:r w:rsidR="0098687F" w:rsidRPr="00466251">
              <w:rPr>
                <w:b/>
              </w:rPr>
              <w:t>0</w:t>
            </w:r>
            <w:r w:rsidR="00C0684F" w:rsidRPr="00466251">
              <w:rPr>
                <w:b/>
              </w:rPr>
              <w:t>.1(</w:t>
            </w:r>
            <w:r w:rsidR="00DA1290">
              <w:rPr>
                <w:b/>
              </w:rPr>
              <w:t>g</w:t>
            </w:r>
            <w:r w:rsidR="00C0684F" w:rsidRPr="00466251">
              <w:rPr>
                <w:b/>
              </w:rPr>
              <w:t>)</w:t>
            </w:r>
          </w:p>
        </w:tc>
        <w:tc>
          <w:tcPr>
            <w:tcW w:w="7020" w:type="dxa"/>
            <w:tcMar>
              <w:top w:w="85" w:type="dxa"/>
              <w:bottom w:w="142" w:type="dxa"/>
              <w:right w:w="170" w:type="dxa"/>
            </w:tcMar>
          </w:tcPr>
          <w:p w14:paraId="00FCCF2D" w14:textId="0B71978E" w:rsidR="00C0684F" w:rsidRPr="00466251" w:rsidRDefault="00C0684F" w:rsidP="00C07FB7">
            <w:pPr>
              <w:numPr>
                <w:ilvl w:val="12"/>
                <w:numId w:val="0"/>
              </w:numPr>
              <w:ind w:right="-72"/>
              <w:jc w:val="both"/>
              <w:rPr>
                <w:i/>
              </w:rPr>
            </w:pPr>
            <w:r w:rsidRPr="00466251">
              <w:rPr>
                <w:i/>
              </w:rPr>
              <w:t xml:space="preserve">[List here any other assistance to be provided by the Client.  If there is no such other assistance, delete this Clause SCC </w:t>
            </w:r>
            <w:r w:rsidR="006D5F1F" w:rsidRPr="00466251">
              <w:rPr>
                <w:i/>
              </w:rPr>
              <w:t>4</w:t>
            </w:r>
            <w:r w:rsidR="000A7542">
              <w:rPr>
                <w:i/>
              </w:rPr>
              <w:t>0</w:t>
            </w:r>
            <w:r w:rsidRPr="00466251">
              <w:rPr>
                <w:i/>
              </w:rPr>
              <w:t>.1(</w:t>
            </w:r>
            <w:r w:rsidR="00DA1290">
              <w:rPr>
                <w:i/>
              </w:rPr>
              <w:t>g</w:t>
            </w:r>
            <w:r w:rsidRPr="00466251">
              <w:rPr>
                <w:i/>
              </w:rPr>
              <w:t>).]</w:t>
            </w:r>
          </w:p>
        </w:tc>
      </w:tr>
      <w:tr w:rsidR="00C0684F" w:rsidRPr="00466251" w14:paraId="469448FA" w14:textId="77777777" w:rsidTr="00C0684F">
        <w:tc>
          <w:tcPr>
            <w:tcW w:w="1980" w:type="dxa"/>
            <w:tcMar>
              <w:top w:w="85" w:type="dxa"/>
              <w:bottom w:w="142" w:type="dxa"/>
              <w:right w:w="170" w:type="dxa"/>
            </w:tcMar>
          </w:tcPr>
          <w:p w14:paraId="2DBC0233" w14:textId="07E1D27E" w:rsidR="00C0684F" w:rsidRPr="00466251" w:rsidRDefault="006D5F1F" w:rsidP="00C0684F">
            <w:pPr>
              <w:numPr>
                <w:ilvl w:val="12"/>
                <w:numId w:val="0"/>
              </w:numPr>
              <w:rPr>
                <w:b/>
                <w:spacing w:val="-3"/>
              </w:rPr>
            </w:pPr>
            <w:r w:rsidRPr="00466251">
              <w:rPr>
                <w:b/>
                <w:spacing w:val="-3"/>
              </w:rPr>
              <w:t>4</w:t>
            </w:r>
            <w:r w:rsidR="0098687F" w:rsidRPr="00466251">
              <w:rPr>
                <w:b/>
                <w:spacing w:val="-3"/>
              </w:rPr>
              <w:t>6</w:t>
            </w:r>
            <w:r w:rsidR="00C0684F" w:rsidRPr="00466251">
              <w:rPr>
                <w:b/>
                <w:spacing w:val="-3"/>
              </w:rPr>
              <w:t>.1</w:t>
            </w:r>
          </w:p>
        </w:tc>
        <w:tc>
          <w:tcPr>
            <w:tcW w:w="7020" w:type="dxa"/>
            <w:tcMar>
              <w:top w:w="85" w:type="dxa"/>
              <w:bottom w:w="142" w:type="dxa"/>
              <w:right w:w="170" w:type="dxa"/>
            </w:tcMar>
          </w:tcPr>
          <w:p w14:paraId="20AD3C6A" w14:textId="77777777" w:rsidR="00C0684F" w:rsidRPr="00466251" w:rsidRDefault="00C0684F" w:rsidP="00C0684F">
            <w:pPr>
              <w:numPr>
                <w:ilvl w:val="12"/>
                <w:numId w:val="0"/>
              </w:numPr>
              <w:ind w:right="-72"/>
              <w:jc w:val="both"/>
              <w:rPr>
                <w:b/>
              </w:rPr>
            </w:pPr>
            <w:r w:rsidRPr="00466251">
              <w:rPr>
                <w:b/>
              </w:rPr>
              <w:t>The Contract price is:</w:t>
            </w:r>
            <w:r w:rsidRPr="00466251">
              <w:t xml:space="preserve"> ____________________ </w:t>
            </w:r>
            <w:r w:rsidRPr="00466251">
              <w:rPr>
                <w:i/>
              </w:rPr>
              <w:t xml:space="preserve">[insert amount and currency for each currency as applicable] [indicate: </w:t>
            </w:r>
            <w:r w:rsidRPr="00466251">
              <w:rPr>
                <w:b/>
              </w:rPr>
              <w:t>inclusive</w:t>
            </w:r>
            <w:r w:rsidRPr="00466251">
              <w:rPr>
                <w:i/>
              </w:rPr>
              <w:t xml:space="preserve"> or </w:t>
            </w:r>
            <w:r w:rsidRPr="00466251">
              <w:rPr>
                <w:b/>
              </w:rPr>
              <w:t>exclusive</w:t>
            </w:r>
            <w:r w:rsidRPr="00466251">
              <w:rPr>
                <w:i/>
              </w:rPr>
              <w:t xml:space="preserve">] </w:t>
            </w:r>
            <w:r w:rsidRPr="00466251">
              <w:rPr>
                <w:b/>
              </w:rPr>
              <w:t>of local indirect taxes.</w:t>
            </w:r>
          </w:p>
          <w:p w14:paraId="30F378D7" w14:textId="77777777" w:rsidR="00C0684F" w:rsidRPr="00466251" w:rsidRDefault="00C0684F" w:rsidP="00C0684F">
            <w:pPr>
              <w:numPr>
                <w:ilvl w:val="12"/>
                <w:numId w:val="0"/>
              </w:numPr>
              <w:ind w:right="-72"/>
              <w:jc w:val="both"/>
              <w:rPr>
                <w:i/>
              </w:rPr>
            </w:pPr>
          </w:p>
          <w:p w14:paraId="076F8AC7" w14:textId="77777777" w:rsidR="00C0684F" w:rsidRPr="00466251" w:rsidRDefault="00C0684F" w:rsidP="00C0684F">
            <w:pPr>
              <w:numPr>
                <w:ilvl w:val="12"/>
                <w:numId w:val="0"/>
              </w:numPr>
              <w:ind w:right="-72"/>
              <w:jc w:val="both"/>
              <w:rPr>
                <w:b/>
              </w:rPr>
            </w:pPr>
            <w:r w:rsidRPr="00466251">
              <w:rPr>
                <w:b/>
              </w:rPr>
              <w:t xml:space="preserve">Any indirect local taxes chargeable in respect of this Contract for the Services provided by the Consultant shall </w:t>
            </w:r>
            <w:r w:rsidRPr="00466251">
              <w:rPr>
                <w:i/>
              </w:rPr>
              <w:t>[insert as appropriate: “</w:t>
            </w:r>
            <w:r w:rsidRPr="00466251">
              <w:rPr>
                <w:b/>
              </w:rPr>
              <w:t>be paid</w:t>
            </w:r>
            <w:r w:rsidRPr="00466251">
              <w:rPr>
                <w:i/>
              </w:rPr>
              <w:t>” or “</w:t>
            </w:r>
            <w:r w:rsidRPr="00466251">
              <w:rPr>
                <w:b/>
              </w:rPr>
              <w:t>reimbursed</w:t>
            </w:r>
            <w:r w:rsidRPr="00466251">
              <w:rPr>
                <w:i/>
              </w:rPr>
              <w:t>”]</w:t>
            </w:r>
            <w:r w:rsidRPr="00466251">
              <w:rPr>
                <w:b/>
              </w:rPr>
              <w:t xml:space="preserve"> by the Client </w:t>
            </w:r>
            <w:r w:rsidRPr="00466251">
              <w:rPr>
                <w:i/>
              </w:rPr>
              <w:t xml:space="preserve">[insert as </w:t>
            </w:r>
            <w:r w:rsidR="0051529D" w:rsidRPr="00466251">
              <w:rPr>
                <w:i/>
              </w:rPr>
              <w:t xml:space="preserve">appropriate: </w:t>
            </w:r>
            <w:r w:rsidR="0051529D" w:rsidRPr="00466251">
              <w:rPr>
                <w:b/>
              </w:rPr>
              <w:t>“for</w:t>
            </w:r>
            <w:r w:rsidRPr="00466251">
              <w:rPr>
                <w:b/>
                <w:i/>
              </w:rPr>
              <w:t>“</w:t>
            </w:r>
            <w:r w:rsidRPr="00466251">
              <w:rPr>
                <w:b/>
              </w:rPr>
              <w:t xml:space="preserve"> or “to</w:t>
            </w:r>
            <w:r w:rsidRPr="00466251">
              <w:rPr>
                <w:b/>
                <w:i/>
              </w:rPr>
              <w:t>”</w:t>
            </w:r>
            <w:r w:rsidRPr="00466251">
              <w:rPr>
                <w:i/>
              </w:rPr>
              <w:t>]</w:t>
            </w:r>
            <w:r w:rsidRPr="00466251">
              <w:t xml:space="preserve"> </w:t>
            </w:r>
            <w:r w:rsidRPr="00466251">
              <w:rPr>
                <w:b/>
              </w:rPr>
              <w:t xml:space="preserve">the Consultant. </w:t>
            </w:r>
          </w:p>
          <w:p w14:paraId="5D2BB062" w14:textId="77777777" w:rsidR="00C07FB7" w:rsidRPr="00466251" w:rsidRDefault="00C07FB7" w:rsidP="00C0684F">
            <w:pPr>
              <w:numPr>
                <w:ilvl w:val="12"/>
                <w:numId w:val="0"/>
              </w:numPr>
              <w:ind w:right="-72"/>
              <w:jc w:val="both"/>
              <w:rPr>
                <w:i/>
              </w:rPr>
            </w:pPr>
          </w:p>
          <w:p w14:paraId="701A935D" w14:textId="77777777" w:rsidR="00C0684F" w:rsidRPr="00466251" w:rsidRDefault="00C0684F" w:rsidP="00C07FB7">
            <w:pPr>
              <w:numPr>
                <w:ilvl w:val="12"/>
                <w:numId w:val="0"/>
              </w:numPr>
              <w:ind w:right="-72"/>
              <w:jc w:val="both"/>
              <w:rPr>
                <w:b/>
              </w:rPr>
            </w:pPr>
            <w:r w:rsidRPr="00466251">
              <w:rPr>
                <w:b/>
              </w:rPr>
              <w:t xml:space="preserve">The amount of such taxes is ____________________ [insert the amount as finalized at the Contract’s negotiations on the basis of the estimates provided by the Consultant in Form FIN-2 of the </w:t>
            </w:r>
            <w:r w:rsidR="00C07FB7" w:rsidRPr="00466251">
              <w:rPr>
                <w:b/>
              </w:rPr>
              <w:t>Consultant’s Financial Proposal.</w:t>
            </w:r>
          </w:p>
        </w:tc>
      </w:tr>
      <w:tr w:rsidR="00C0684F" w:rsidRPr="00466251" w14:paraId="26182376" w14:textId="77777777" w:rsidTr="00C0684F">
        <w:tc>
          <w:tcPr>
            <w:tcW w:w="1980" w:type="dxa"/>
            <w:tcMar>
              <w:top w:w="85" w:type="dxa"/>
              <w:bottom w:w="142" w:type="dxa"/>
              <w:right w:w="170" w:type="dxa"/>
            </w:tcMar>
          </w:tcPr>
          <w:p w14:paraId="41C071C4" w14:textId="3A957C7A" w:rsidR="00C0684F" w:rsidRPr="00466251" w:rsidRDefault="006D5F1F" w:rsidP="009F6828">
            <w:pPr>
              <w:rPr>
                <w:b/>
                <w:lang w:eastAsia="it-IT"/>
              </w:rPr>
            </w:pPr>
            <w:r w:rsidRPr="00466251">
              <w:rPr>
                <w:b/>
                <w:lang w:eastAsia="it-IT"/>
              </w:rPr>
              <w:t>4</w:t>
            </w:r>
            <w:r w:rsidR="0098687F" w:rsidRPr="00466251">
              <w:rPr>
                <w:b/>
                <w:lang w:eastAsia="it-IT"/>
              </w:rPr>
              <w:t>7</w:t>
            </w:r>
            <w:r w:rsidR="00C0684F" w:rsidRPr="00466251">
              <w:rPr>
                <w:b/>
                <w:lang w:eastAsia="it-IT"/>
              </w:rPr>
              <w:t xml:space="preserve">.1 and </w:t>
            </w:r>
            <w:r w:rsidRPr="00466251">
              <w:rPr>
                <w:b/>
                <w:lang w:eastAsia="it-IT"/>
              </w:rPr>
              <w:t>4</w:t>
            </w:r>
            <w:r w:rsidR="0098687F" w:rsidRPr="00466251">
              <w:rPr>
                <w:b/>
                <w:lang w:eastAsia="it-IT"/>
              </w:rPr>
              <w:t>7</w:t>
            </w:r>
            <w:r w:rsidR="00C0684F" w:rsidRPr="00466251">
              <w:rPr>
                <w:b/>
                <w:lang w:eastAsia="it-IT"/>
              </w:rPr>
              <w:t>.2</w:t>
            </w:r>
          </w:p>
        </w:tc>
        <w:tc>
          <w:tcPr>
            <w:tcW w:w="7020" w:type="dxa"/>
            <w:tcMar>
              <w:top w:w="85" w:type="dxa"/>
              <w:bottom w:w="142" w:type="dxa"/>
              <w:right w:w="170" w:type="dxa"/>
            </w:tcMar>
          </w:tcPr>
          <w:p w14:paraId="0ED948F8" w14:textId="77777777" w:rsidR="00C0684F" w:rsidRPr="00466251" w:rsidRDefault="00C0684F" w:rsidP="00C0684F">
            <w:pPr>
              <w:spacing w:after="180"/>
              <w:ind w:right="-72"/>
              <w:jc w:val="both"/>
              <w:rPr>
                <w:i/>
              </w:rPr>
            </w:pPr>
            <w:r w:rsidRPr="00466251">
              <w:rPr>
                <w:i/>
              </w:rPr>
              <w:t>[The Bank leaves it to the Client to decide whether the Consultant (i) should be exempted from indirect local tax, or (ii) should be reimbursed by the Client for any such tax they might have to pay (or that the Client would pay such tax on behalf of the Consultant]</w:t>
            </w:r>
          </w:p>
          <w:p w14:paraId="40D100A0" w14:textId="77777777" w:rsidR="00C0684F" w:rsidRPr="00466251" w:rsidRDefault="00C0684F" w:rsidP="00C0684F">
            <w:pPr>
              <w:spacing w:after="180"/>
              <w:ind w:right="-72"/>
              <w:jc w:val="both"/>
              <w:rPr>
                <w:b/>
                <w:i/>
              </w:rPr>
            </w:pPr>
            <w:r w:rsidRPr="00466251">
              <w:rPr>
                <w:b/>
              </w:rPr>
              <w:t xml:space="preserve">The Client warrants that </w:t>
            </w:r>
            <w:r w:rsidRPr="00466251">
              <w:rPr>
                <w:i/>
              </w:rPr>
              <w:t>[choose one applicable option consistent with the ITC 16.3 and the outcome of the Contract’s negotiations (Form FIN-2, part B “Indirect Local Tax – Estimates”):</w:t>
            </w:r>
          </w:p>
          <w:p w14:paraId="2D11CC3F" w14:textId="77777777" w:rsidR="00C0684F" w:rsidRPr="00466251" w:rsidRDefault="00C0684F" w:rsidP="00C0684F">
            <w:pPr>
              <w:spacing w:after="180"/>
              <w:ind w:right="-72"/>
              <w:jc w:val="both"/>
            </w:pPr>
            <w:r w:rsidRPr="00466251">
              <w:rPr>
                <w:i/>
              </w:rPr>
              <w:t>If ITC16.3 indicates a tax exemption status, include the following:</w:t>
            </w:r>
            <w:r w:rsidRPr="00466251">
              <w:t xml:space="preserve"> “</w:t>
            </w:r>
            <w:r w:rsidRPr="00466251">
              <w:rPr>
                <w:b/>
              </w:rPr>
              <w:t>the Consultant, the Sub-consultants and the Experts shall be exempt from</w:t>
            </w:r>
            <w:r w:rsidRPr="00466251">
              <w:t xml:space="preserve">” </w:t>
            </w:r>
          </w:p>
          <w:p w14:paraId="1ED569BA" w14:textId="77777777" w:rsidR="00C0684F" w:rsidRPr="00466251" w:rsidRDefault="00C0684F" w:rsidP="00C0684F">
            <w:pPr>
              <w:spacing w:after="180"/>
              <w:ind w:right="-72"/>
              <w:jc w:val="both"/>
              <w:rPr>
                <w:i/>
              </w:rPr>
            </w:pPr>
            <w:r w:rsidRPr="00466251">
              <w:rPr>
                <w:i/>
              </w:rPr>
              <w:t>OR</w:t>
            </w:r>
          </w:p>
          <w:p w14:paraId="7C45BA11" w14:textId="77777777" w:rsidR="00C0684F" w:rsidRPr="00466251" w:rsidRDefault="00C0684F" w:rsidP="00C0684F">
            <w:pPr>
              <w:spacing w:after="180"/>
              <w:ind w:right="-72"/>
              <w:jc w:val="both"/>
              <w:rPr>
                <w:i/>
              </w:rPr>
            </w:pPr>
            <w:r w:rsidRPr="00466251">
              <w:rPr>
                <w:i/>
              </w:rPr>
              <w:t>If ITC16.3 does not indicate the exemption and, depending on whether the Client shall pay the withholding tax or the Consultant has to pay, include the following:</w:t>
            </w:r>
          </w:p>
          <w:p w14:paraId="1A00128B" w14:textId="77777777" w:rsidR="00C0684F" w:rsidRPr="00466251" w:rsidRDefault="00C0684F" w:rsidP="00C0684F">
            <w:pPr>
              <w:spacing w:after="180"/>
              <w:ind w:right="-72"/>
              <w:jc w:val="both"/>
            </w:pPr>
            <w:r w:rsidRPr="00466251">
              <w:t>“</w:t>
            </w:r>
            <w:r w:rsidRPr="00466251">
              <w:rPr>
                <w:b/>
              </w:rPr>
              <w:t>the Client shall pay on behalf of the Consultant, the Sub-consultants and the Experts,</w:t>
            </w:r>
            <w:r w:rsidRPr="00466251">
              <w:rPr>
                <w:i/>
              </w:rPr>
              <w:t>” OR “</w:t>
            </w:r>
            <w:r w:rsidRPr="00466251">
              <w:rPr>
                <w:b/>
              </w:rPr>
              <w:t xml:space="preserve">the </w:t>
            </w:r>
            <w:r w:rsidR="00376307" w:rsidRPr="00466251">
              <w:rPr>
                <w:b/>
              </w:rPr>
              <w:t>Client shall</w:t>
            </w:r>
            <w:r w:rsidRPr="00466251">
              <w:rPr>
                <w:b/>
              </w:rPr>
              <w:t xml:space="preserve"> reimburse the Consultant, the Sub-consultants and the Experts</w:t>
            </w:r>
            <w:r w:rsidRPr="00466251">
              <w:rPr>
                <w:i/>
              </w:rPr>
              <w:t xml:space="preserve">”] </w:t>
            </w:r>
          </w:p>
          <w:p w14:paraId="0FD4156C" w14:textId="77777777" w:rsidR="00C0684F" w:rsidRPr="00466251" w:rsidRDefault="00C0684F" w:rsidP="00C0684F">
            <w:pPr>
              <w:spacing w:after="180"/>
              <w:ind w:right="-72"/>
              <w:jc w:val="both"/>
              <w:rPr>
                <w:b/>
              </w:rPr>
            </w:pPr>
            <w:r w:rsidRPr="00466251">
              <w:rPr>
                <w:b/>
              </w:rPr>
              <w:t>any indirect taxes, duties, fees, levies and other impositions imposed, under the applicable law in the Client’s country, on the Consultant, the Sub-consultants and the Experts in respect of:</w:t>
            </w:r>
          </w:p>
          <w:p w14:paraId="5646892E" w14:textId="77777777" w:rsidR="00C0684F" w:rsidRPr="00466251" w:rsidRDefault="00C0684F" w:rsidP="00C0684F">
            <w:pPr>
              <w:tabs>
                <w:tab w:val="left" w:pos="540"/>
              </w:tabs>
              <w:spacing w:after="180"/>
              <w:ind w:left="540" w:right="-72" w:hanging="540"/>
              <w:jc w:val="both"/>
              <w:rPr>
                <w:b/>
              </w:rPr>
            </w:pPr>
            <w:r w:rsidRPr="00466251">
              <w:rPr>
                <w:b/>
              </w:rPr>
              <w:t>(a)</w:t>
            </w:r>
            <w:r w:rsidRPr="00466251">
              <w:rPr>
                <w:b/>
              </w:rPr>
              <w:tab/>
              <w:t>any payments whatsoever made to the Consultant, Sub-consultants and the Experts (other than nationals or permanent residents of the Client’s country), in connection with the carrying out of the Services;</w:t>
            </w:r>
          </w:p>
          <w:p w14:paraId="6B098559" w14:textId="77777777" w:rsidR="00C0684F" w:rsidRPr="00466251" w:rsidRDefault="00C0684F" w:rsidP="00C0684F">
            <w:pPr>
              <w:tabs>
                <w:tab w:val="left" w:pos="540"/>
              </w:tabs>
              <w:spacing w:after="180"/>
              <w:ind w:left="540" w:right="-72" w:hanging="540"/>
              <w:jc w:val="both"/>
            </w:pPr>
            <w:r w:rsidRPr="00466251">
              <w:rPr>
                <w:b/>
              </w:rPr>
              <w:t>(b)</w:t>
            </w:r>
            <w:r w:rsidRPr="00466251">
              <w:rPr>
                <w:b/>
              </w:rPr>
              <w:tab/>
              <w:t>any equipment, materials and supplies brought into the Client’s country by the Consultant or Sub-consultants for the purpose of carrying out the Services and which, after having been brought into such territories, will be subsequently withdrawn by them;</w:t>
            </w:r>
          </w:p>
          <w:p w14:paraId="674D86CA" w14:textId="77777777" w:rsidR="00C0684F" w:rsidRPr="00466251" w:rsidRDefault="00C0684F" w:rsidP="00C0684F">
            <w:pPr>
              <w:tabs>
                <w:tab w:val="left" w:pos="540"/>
              </w:tabs>
              <w:spacing w:after="180"/>
              <w:ind w:left="540" w:right="-72" w:hanging="540"/>
              <w:jc w:val="both"/>
              <w:rPr>
                <w:b/>
              </w:rPr>
            </w:pPr>
            <w:r w:rsidRPr="00466251">
              <w:rPr>
                <w:b/>
              </w:rPr>
              <w:t>(c)</w:t>
            </w:r>
            <w:r w:rsidRPr="00466251">
              <w:rPr>
                <w:b/>
              </w:rPr>
              <w:tab/>
              <w:t>any equipment imported for the purpose of carrying out the Services and paid for out of funds provided by the Client and which is treated as property of the Client;</w:t>
            </w:r>
          </w:p>
          <w:p w14:paraId="2438DD1C" w14:textId="77777777" w:rsidR="00C0684F" w:rsidRPr="00466251" w:rsidRDefault="00C0684F" w:rsidP="00C0684F">
            <w:pPr>
              <w:tabs>
                <w:tab w:val="left" w:pos="540"/>
              </w:tabs>
              <w:spacing w:after="180"/>
              <w:ind w:left="540" w:right="-72" w:hanging="540"/>
              <w:jc w:val="both"/>
              <w:rPr>
                <w:b/>
              </w:rPr>
            </w:pPr>
            <w:r w:rsidRPr="00466251">
              <w:rPr>
                <w:b/>
              </w:rPr>
              <w:t>(d)</w:t>
            </w:r>
            <w:r w:rsidRPr="00466251">
              <w:rPr>
                <w:b/>
              </w:rPr>
              <w:tab/>
              <w:t>any property brought into the Client’s country by the Consultant, any Sub-consultants or the Experts (other than nationals or permanent residents of the Client’s country), or the eligible dependents of such experts for their personal use and which will</w:t>
            </w:r>
            <w:r w:rsidRPr="00466251">
              <w:t xml:space="preserve"> </w:t>
            </w:r>
            <w:r w:rsidRPr="00466251">
              <w:rPr>
                <w:b/>
              </w:rPr>
              <w:t>subsequently be withdrawn by them upon their respective departure from the Client’s country, provided that:</w:t>
            </w:r>
          </w:p>
          <w:p w14:paraId="348739F6" w14:textId="77777777" w:rsidR="00C0684F" w:rsidRPr="00466251" w:rsidRDefault="000F6630" w:rsidP="000F6630">
            <w:pPr>
              <w:tabs>
                <w:tab w:val="left" w:pos="1080"/>
              </w:tabs>
              <w:ind w:left="1080" w:right="-72"/>
              <w:jc w:val="both"/>
              <w:rPr>
                <w:b/>
              </w:rPr>
            </w:pPr>
            <w:r w:rsidRPr="00466251">
              <w:rPr>
                <w:b/>
              </w:rPr>
              <w:t xml:space="preserve">(i) </w:t>
            </w:r>
            <w:r w:rsidR="00C0684F" w:rsidRPr="00466251">
              <w:rPr>
                <w:b/>
              </w:rPr>
              <w:t>the Consultant, Sub-consultants and experts shall follow the usual customs procedures of the Client’s country in importing property into the Client’s country; and</w:t>
            </w:r>
          </w:p>
          <w:p w14:paraId="42C77473" w14:textId="77777777" w:rsidR="00C0684F" w:rsidRPr="00466251" w:rsidRDefault="00C0684F" w:rsidP="00C0684F">
            <w:pPr>
              <w:tabs>
                <w:tab w:val="left" w:pos="1080"/>
              </w:tabs>
              <w:ind w:left="1980" w:right="-72" w:hanging="540"/>
              <w:jc w:val="both"/>
              <w:rPr>
                <w:b/>
              </w:rPr>
            </w:pPr>
          </w:p>
          <w:p w14:paraId="78CB30B2" w14:textId="77777777" w:rsidR="00C0684F" w:rsidRPr="00466251" w:rsidRDefault="000F6630" w:rsidP="000F6630">
            <w:pPr>
              <w:tabs>
                <w:tab w:val="left" w:pos="540"/>
              </w:tabs>
              <w:spacing w:after="180"/>
              <w:ind w:left="1080" w:right="-72"/>
              <w:jc w:val="both"/>
            </w:pPr>
            <w:r w:rsidRPr="00466251">
              <w:rPr>
                <w:b/>
              </w:rPr>
              <w:t xml:space="preserve">(ii) </w:t>
            </w:r>
            <w:r w:rsidR="00C0684F" w:rsidRPr="00466251">
              <w:rPr>
                <w:b/>
              </w:rPr>
              <w:t>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 country.</w:t>
            </w:r>
          </w:p>
        </w:tc>
      </w:tr>
      <w:tr w:rsidR="00C0684F" w:rsidRPr="00466251" w14:paraId="21612614" w14:textId="77777777" w:rsidTr="00C0684F">
        <w:tc>
          <w:tcPr>
            <w:tcW w:w="1980" w:type="dxa"/>
            <w:tcMar>
              <w:top w:w="85" w:type="dxa"/>
              <w:bottom w:w="142" w:type="dxa"/>
              <w:right w:w="170" w:type="dxa"/>
            </w:tcMar>
          </w:tcPr>
          <w:p w14:paraId="07153705" w14:textId="13D52446" w:rsidR="00C0684F" w:rsidRPr="00466251" w:rsidRDefault="0098687F" w:rsidP="00C0684F">
            <w:pPr>
              <w:numPr>
                <w:ilvl w:val="12"/>
                <w:numId w:val="0"/>
              </w:numPr>
              <w:rPr>
                <w:b/>
                <w:spacing w:val="-3"/>
              </w:rPr>
            </w:pPr>
            <w:r w:rsidRPr="00466251">
              <w:rPr>
                <w:b/>
                <w:spacing w:val="-3"/>
              </w:rPr>
              <w:t>49</w:t>
            </w:r>
            <w:r w:rsidR="00C0684F" w:rsidRPr="00466251">
              <w:rPr>
                <w:b/>
                <w:spacing w:val="-3"/>
              </w:rPr>
              <w:t>.2</w:t>
            </w:r>
          </w:p>
        </w:tc>
        <w:tc>
          <w:tcPr>
            <w:tcW w:w="7020" w:type="dxa"/>
            <w:tcMar>
              <w:top w:w="85" w:type="dxa"/>
              <w:bottom w:w="142" w:type="dxa"/>
              <w:right w:w="170" w:type="dxa"/>
            </w:tcMar>
          </w:tcPr>
          <w:p w14:paraId="53EC636D" w14:textId="77777777" w:rsidR="00C0684F" w:rsidRPr="00466251" w:rsidRDefault="00C0684F" w:rsidP="00C0684F">
            <w:pPr>
              <w:numPr>
                <w:ilvl w:val="12"/>
                <w:numId w:val="0"/>
              </w:numPr>
              <w:ind w:right="-72"/>
              <w:jc w:val="both"/>
              <w:rPr>
                <w:b/>
              </w:rPr>
            </w:pPr>
            <w:r w:rsidRPr="00466251">
              <w:rPr>
                <w:b/>
              </w:rPr>
              <w:t>The payment schedule:</w:t>
            </w:r>
          </w:p>
          <w:p w14:paraId="2EAF37AC" w14:textId="77777777" w:rsidR="00C0684F" w:rsidRPr="00466251" w:rsidRDefault="00C0684F" w:rsidP="00C0684F">
            <w:pPr>
              <w:numPr>
                <w:ilvl w:val="12"/>
                <w:numId w:val="0"/>
              </w:numPr>
              <w:ind w:right="-72"/>
              <w:jc w:val="both"/>
              <w:rPr>
                <w:b/>
              </w:rPr>
            </w:pPr>
          </w:p>
          <w:p w14:paraId="12F78A9E" w14:textId="77777777" w:rsidR="00C0684F" w:rsidRPr="00466251" w:rsidRDefault="00C0684F" w:rsidP="00C0684F">
            <w:pPr>
              <w:numPr>
                <w:ilvl w:val="12"/>
                <w:numId w:val="0"/>
              </w:numPr>
              <w:ind w:right="-72"/>
              <w:jc w:val="both"/>
              <w:rPr>
                <w:b/>
                <w:i/>
              </w:rPr>
            </w:pPr>
            <w:r w:rsidRPr="00466251">
              <w:rPr>
                <w:b/>
                <w:i/>
              </w:rPr>
              <w:t>[</w:t>
            </w:r>
            <w:r w:rsidRPr="00466251">
              <w:rPr>
                <w:i/>
              </w:rPr>
              <w:t>Payment of installments shall be linked to the deliverables specified in the Terms of Reference in Appendix A</w:t>
            </w:r>
            <w:r w:rsidRPr="00466251">
              <w:rPr>
                <w:b/>
                <w:i/>
              </w:rPr>
              <w:t>]</w:t>
            </w:r>
          </w:p>
          <w:p w14:paraId="3D8D8DAA" w14:textId="77777777" w:rsidR="00C0684F" w:rsidRPr="00466251" w:rsidRDefault="00C0684F" w:rsidP="00C0684F">
            <w:pPr>
              <w:numPr>
                <w:ilvl w:val="12"/>
                <w:numId w:val="0"/>
              </w:numPr>
              <w:ind w:right="-72"/>
              <w:jc w:val="both"/>
              <w:rPr>
                <w:b/>
              </w:rPr>
            </w:pPr>
          </w:p>
          <w:p w14:paraId="7A808A6C" w14:textId="72DD3DA2" w:rsidR="00C0684F" w:rsidRPr="00466251" w:rsidRDefault="00C0684F" w:rsidP="00C0684F">
            <w:pPr>
              <w:numPr>
                <w:ilvl w:val="12"/>
                <w:numId w:val="0"/>
              </w:numPr>
              <w:ind w:right="-72"/>
              <w:jc w:val="both"/>
              <w:rPr>
                <w:i/>
              </w:rPr>
            </w:pPr>
            <w:r w:rsidRPr="00466251">
              <w:rPr>
                <w:b/>
              </w:rPr>
              <w:t>1</w:t>
            </w:r>
            <w:r w:rsidRPr="00466251">
              <w:rPr>
                <w:b/>
                <w:vertAlign w:val="superscript"/>
              </w:rPr>
              <w:t>st</w:t>
            </w:r>
            <w:r w:rsidRPr="00466251">
              <w:rPr>
                <w:b/>
              </w:rPr>
              <w:t xml:space="preserve"> payment: </w:t>
            </w:r>
            <w:r w:rsidRPr="00466251">
              <w:rPr>
                <w:i/>
              </w:rPr>
              <w:t xml:space="preserve">[insert the amount of the installment, percentage of the total Contract price, and the currency. If the first payment is an advance payment, it shall be made against the bank guarantee for the same amount as per GCC </w:t>
            </w:r>
            <w:r w:rsidR="005B2842" w:rsidRPr="00466251">
              <w:rPr>
                <w:i/>
              </w:rPr>
              <w:t>49</w:t>
            </w:r>
            <w:r w:rsidRPr="00466251">
              <w:rPr>
                <w:i/>
              </w:rPr>
              <w:t>.2.1]</w:t>
            </w:r>
          </w:p>
          <w:p w14:paraId="304B3F01" w14:textId="77777777" w:rsidR="00C0684F" w:rsidRPr="00466251" w:rsidRDefault="00C0684F" w:rsidP="00C0684F">
            <w:pPr>
              <w:numPr>
                <w:ilvl w:val="12"/>
                <w:numId w:val="0"/>
              </w:numPr>
              <w:ind w:right="-72"/>
              <w:jc w:val="both"/>
              <w:rPr>
                <w:b/>
              </w:rPr>
            </w:pPr>
            <w:r w:rsidRPr="00466251">
              <w:rPr>
                <w:b/>
              </w:rPr>
              <w:t>2</w:t>
            </w:r>
            <w:r w:rsidRPr="00466251">
              <w:rPr>
                <w:b/>
                <w:vertAlign w:val="superscript"/>
              </w:rPr>
              <w:t>nd</w:t>
            </w:r>
            <w:r w:rsidRPr="00466251">
              <w:rPr>
                <w:b/>
              </w:rPr>
              <w:t xml:space="preserve"> payment: ________________</w:t>
            </w:r>
          </w:p>
          <w:p w14:paraId="51BCE73F" w14:textId="77777777" w:rsidR="00C0684F" w:rsidRPr="00466251" w:rsidRDefault="00C0684F" w:rsidP="00C0684F">
            <w:pPr>
              <w:numPr>
                <w:ilvl w:val="12"/>
                <w:numId w:val="0"/>
              </w:numPr>
              <w:ind w:right="-72"/>
              <w:jc w:val="both"/>
              <w:rPr>
                <w:b/>
              </w:rPr>
            </w:pPr>
            <w:r w:rsidRPr="00466251">
              <w:rPr>
                <w:b/>
              </w:rPr>
              <w:t>……………:__________________</w:t>
            </w:r>
          </w:p>
          <w:p w14:paraId="57004C94" w14:textId="77777777" w:rsidR="00C0684F" w:rsidRPr="00466251" w:rsidRDefault="00C0684F" w:rsidP="00C0684F">
            <w:pPr>
              <w:numPr>
                <w:ilvl w:val="12"/>
                <w:numId w:val="0"/>
              </w:numPr>
              <w:ind w:right="-72"/>
              <w:jc w:val="both"/>
              <w:rPr>
                <w:b/>
              </w:rPr>
            </w:pPr>
            <w:r w:rsidRPr="00466251">
              <w:rPr>
                <w:b/>
              </w:rPr>
              <w:t>Final payment: ________________</w:t>
            </w:r>
          </w:p>
          <w:p w14:paraId="4186AACC" w14:textId="77777777" w:rsidR="00C0684F" w:rsidRPr="00466251" w:rsidRDefault="00C0684F" w:rsidP="00C0684F">
            <w:pPr>
              <w:numPr>
                <w:ilvl w:val="12"/>
                <w:numId w:val="0"/>
              </w:numPr>
              <w:ind w:right="-72"/>
              <w:jc w:val="both"/>
              <w:rPr>
                <w:b/>
              </w:rPr>
            </w:pPr>
          </w:p>
          <w:p w14:paraId="66533690" w14:textId="2C927680" w:rsidR="00C0684F" w:rsidRPr="00466251" w:rsidRDefault="00C0684F" w:rsidP="00C0684F">
            <w:pPr>
              <w:numPr>
                <w:ilvl w:val="12"/>
                <w:numId w:val="0"/>
              </w:numPr>
              <w:ind w:right="-72"/>
              <w:jc w:val="both"/>
              <w:rPr>
                <w:b/>
                <w:i/>
              </w:rPr>
            </w:pPr>
            <w:r w:rsidRPr="00466251">
              <w:rPr>
                <w:i/>
              </w:rPr>
              <w:t xml:space="preserve">[Total sum of all installments shall not exceed the Contract price set up in </w:t>
            </w:r>
            <w:r w:rsidR="005B2842" w:rsidRPr="00466251">
              <w:rPr>
                <w:i/>
              </w:rPr>
              <w:t>SCC46</w:t>
            </w:r>
            <w:r w:rsidRPr="00466251">
              <w:rPr>
                <w:i/>
              </w:rPr>
              <w:t>.1.]</w:t>
            </w:r>
          </w:p>
        </w:tc>
      </w:tr>
      <w:tr w:rsidR="00C0684F" w:rsidRPr="00466251" w14:paraId="763A71C2" w14:textId="77777777" w:rsidTr="00C0684F">
        <w:tc>
          <w:tcPr>
            <w:tcW w:w="1980" w:type="dxa"/>
            <w:tcMar>
              <w:top w:w="85" w:type="dxa"/>
              <w:bottom w:w="142" w:type="dxa"/>
              <w:right w:w="170" w:type="dxa"/>
            </w:tcMar>
          </w:tcPr>
          <w:p w14:paraId="26FE9918" w14:textId="09D8CFB7" w:rsidR="00C0684F" w:rsidRPr="00466251" w:rsidRDefault="0098687F" w:rsidP="00C0684F">
            <w:pPr>
              <w:numPr>
                <w:ilvl w:val="12"/>
                <w:numId w:val="0"/>
              </w:numPr>
              <w:rPr>
                <w:b/>
                <w:spacing w:val="-3"/>
              </w:rPr>
            </w:pPr>
            <w:r w:rsidRPr="00466251">
              <w:rPr>
                <w:b/>
                <w:spacing w:val="-3"/>
              </w:rPr>
              <w:t>49</w:t>
            </w:r>
            <w:r w:rsidR="00C0684F" w:rsidRPr="00466251">
              <w:rPr>
                <w:b/>
                <w:spacing w:val="-3"/>
              </w:rPr>
              <w:t xml:space="preserve">.2.1  </w:t>
            </w:r>
          </w:p>
        </w:tc>
        <w:tc>
          <w:tcPr>
            <w:tcW w:w="7020" w:type="dxa"/>
            <w:tcMar>
              <w:top w:w="85" w:type="dxa"/>
              <w:bottom w:w="142" w:type="dxa"/>
              <w:right w:w="170" w:type="dxa"/>
            </w:tcMar>
          </w:tcPr>
          <w:p w14:paraId="104400AB" w14:textId="77777777" w:rsidR="00C0684F" w:rsidRPr="00466251" w:rsidRDefault="00C0684F" w:rsidP="00C0684F">
            <w:pPr>
              <w:numPr>
                <w:ilvl w:val="12"/>
                <w:numId w:val="0"/>
              </w:numPr>
              <w:ind w:right="-72"/>
              <w:jc w:val="both"/>
              <w:rPr>
                <w:i/>
              </w:rPr>
            </w:pPr>
            <w:r w:rsidRPr="00466251">
              <w:rPr>
                <w:i/>
              </w:rPr>
              <w:t>[The advance payment could be in either the foreign currency, or the local currency, or both; select the correct wording in the Clause here below. The advance bank payment guarantee should be in the same currency(ies)]</w:t>
            </w:r>
          </w:p>
          <w:p w14:paraId="1BDA5686" w14:textId="77777777" w:rsidR="00C0684F" w:rsidRPr="00466251" w:rsidRDefault="00C0684F" w:rsidP="00C0684F">
            <w:pPr>
              <w:numPr>
                <w:ilvl w:val="12"/>
                <w:numId w:val="0"/>
              </w:numPr>
              <w:ind w:right="-72"/>
              <w:jc w:val="both"/>
              <w:rPr>
                <w:iCs/>
              </w:rPr>
            </w:pPr>
          </w:p>
          <w:p w14:paraId="22360136" w14:textId="77777777" w:rsidR="00C0684F" w:rsidRPr="00466251" w:rsidRDefault="00C0684F" w:rsidP="00C0684F">
            <w:pPr>
              <w:numPr>
                <w:ilvl w:val="12"/>
                <w:numId w:val="0"/>
              </w:numPr>
              <w:ind w:right="-72"/>
              <w:jc w:val="both"/>
            </w:pPr>
            <w:r w:rsidRPr="00466251">
              <w:t>The following provisions shall apply to the advance payment and the advance bank payment guarantee:</w:t>
            </w:r>
          </w:p>
          <w:p w14:paraId="0CD946BE" w14:textId="77777777" w:rsidR="00C0684F" w:rsidRPr="00466251" w:rsidRDefault="00C0684F" w:rsidP="00C0684F">
            <w:pPr>
              <w:numPr>
                <w:ilvl w:val="12"/>
                <w:numId w:val="0"/>
              </w:numPr>
              <w:ind w:right="-72"/>
              <w:jc w:val="both"/>
            </w:pPr>
          </w:p>
          <w:p w14:paraId="067B9D80" w14:textId="77777777" w:rsidR="00C0684F" w:rsidRPr="00466251" w:rsidRDefault="00C0684F" w:rsidP="00C0684F">
            <w:pPr>
              <w:numPr>
                <w:ilvl w:val="12"/>
                <w:numId w:val="0"/>
              </w:numPr>
              <w:tabs>
                <w:tab w:val="left" w:pos="540"/>
              </w:tabs>
              <w:ind w:left="540" w:right="-72" w:hanging="540"/>
              <w:jc w:val="both"/>
            </w:pPr>
            <w:r w:rsidRPr="00466251">
              <w:t>(1)</w:t>
            </w:r>
            <w:r w:rsidRPr="00466251">
              <w:tab/>
              <w:t xml:space="preserve">An advance payment [of </w:t>
            </w:r>
            <w:r w:rsidRPr="00466251">
              <w:rPr>
                <w:i/>
              </w:rPr>
              <w:t>[insert amount]</w:t>
            </w:r>
            <w:r w:rsidRPr="00466251">
              <w:t xml:space="preserve"> in foreign currency] [and of </w:t>
            </w:r>
            <w:r w:rsidRPr="00466251">
              <w:rPr>
                <w:i/>
              </w:rPr>
              <w:t>[insert amount]</w:t>
            </w:r>
            <w:r w:rsidRPr="00466251">
              <w:t xml:space="preserve"> in local currency] shall be made within </w:t>
            </w:r>
            <w:r w:rsidRPr="00466251">
              <w:rPr>
                <w:i/>
              </w:rPr>
              <w:t>[insert number]</w:t>
            </w:r>
            <w:r w:rsidRPr="00466251">
              <w:t xml:space="preserve"> days after the receipt of an advance bank payment guarantee by the </w:t>
            </w:r>
            <w:r w:rsidR="00065566" w:rsidRPr="00466251">
              <w:t>Client. The</w:t>
            </w:r>
            <w:r w:rsidRPr="00466251">
              <w:t xml:space="preserve"> advance payment will be set off by the Client in equal portions against [list the payments against which the advance is offset].</w:t>
            </w:r>
          </w:p>
          <w:p w14:paraId="4F55ED00" w14:textId="77777777" w:rsidR="00C0684F" w:rsidRPr="00466251" w:rsidRDefault="00C0684F" w:rsidP="00C0684F">
            <w:pPr>
              <w:numPr>
                <w:ilvl w:val="12"/>
                <w:numId w:val="0"/>
              </w:numPr>
              <w:tabs>
                <w:tab w:val="left" w:pos="540"/>
              </w:tabs>
              <w:ind w:left="540" w:right="-72" w:hanging="540"/>
              <w:jc w:val="both"/>
            </w:pPr>
          </w:p>
          <w:p w14:paraId="2E71E700" w14:textId="77777777" w:rsidR="00C0684F" w:rsidRPr="00466251" w:rsidRDefault="00C0684F" w:rsidP="00C0684F">
            <w:pPr>
              <w:numPr>
                <w:ilvl w:val="12"/>
                <w:numId w:val="0"/>
              </w:numPr>
              <w:tabs>
                <w:tab w:val="left" w:pos="540"/>
              </w:tabs>
              <w:ind w:left="540" w:right="-72" w:hanging="540"/>
              <w:jc w:val="both"/>
            </w:pPr>
            <w:r w:rsidRPr="00466251">
              <w:t>(2)</w:t>
            </w:r>
            <w:r w:rsidRPr="00466251">
              <w:tab/>
              <w:t>The advance bank payment guarantee shall be in the amount and in the currency of the currency(ies) of the advance payment.</w:t>
            </w:r>
          </w:p>
          <w:p w14:paraId="62B7C836" w14:textId="77777777" w:rsidR="00C0684F" w:rsidRPr="00466251" w:rsidRDefault="00C0684F" w:rsidP="00C0684F">
            <w:pPr>
              <w:numPr>
                <w:ilvl w:val="12"/>
                <w:numId w:val="0"/>
              </w:numPr>
              <w:tabs>
                <w:tab w:val="left" w:pos="540"/>
              </w:tabs>
              <w:ind w:left="540" w:right="-72" w:hanging="540"/>
              <w:jc w:val="both"/>
            </w:pPr>
          </w:p>
          <w:p w14:paraId="3F8897F5" w14:textId="77777777" w:rsidR="00C0684F" w:rsidRPr="00466251" w:rsidRDefault="00C0684F" w:rsidP="00C0684F">
            <w:pPr>
              <w:numPr>
                <w:ilvl w:val="12"/>
                <w:numId w:val="0"/>
              </w:numPr>
              <w:tabs>
                <w:tab w:val="left" w:pos="540"/>
              </w:tabs>
              <w:ind w:left="540" w:right="-72" w:hanging="540"/>
              <w:jc w:val="both"/>
              <w:rPr>
                <w:b/>
                <w:i/>
              </w:rPr>
            </w:pPr>
            <w:r w:rsidRPr="00466251">
              <w:t xml:space="preserve">(3)  The bank guarantee will be released when the advance payment has been fully set off. </w:t>
            </w:r>
          </w:p>
        </w:tc>
      </w:tr>
      <w:tr w:rsidR="00C0684F" w:rsidRPr="00466251" w14:paraId="5A1F001F" w14:textId="77777777" w:rsidTr="00C0684F">
        <w:tc>
          <w:tcPr>
            <w:tcW w:w="1980" w:type="dxa"/>
            <w:tcMar>
              <w:top w:w="85" w:type="dxa"/>
              <w:bottom w:w="142" w:type="dxa"/>
              <w:right w:w="170" w:type="dxa"/>
            </w:tcMar>
          </w:tcPr>
          <w:p w14:paraId="3B2B24ED" w14:textId="5DA55055" w:rsidR="00C0684F" w:rsidRPr="00466251" w:rsidRDefault="0098687F" w:rsidP="00C0684F">
            <w:pPr>
              <w:numPr>
                <w:ilvl w:val="12"/>
                <w:numId w:val="0"/>
              </w:numPr>
              <w:rPr>
                <w:b/>
                <w:spacing w:val="-3"/>
              </w:rPr>
            </w:pPr>
            <w:r w:rsidRPr="00466251">
              <w:rPr>
                <w:b/>
                <w:spacing w:val="-3"/>
              </w:rPr>
              <w:t>49</w:t>
            </w:r>
            <w:r w:rsidR="00C0684F" w:rsidRPr="00466251">
              <w:rPr>
                <w:b/>
                <w:spacing w:val="-3"/>
              </w:rPr>
              <w:t>.2.4</w:t>
            </w:r>
          </w:p>
        </w:tc>
        <w:tc>
          <w:tcPr>
            <w:tcW w:w="7020" w:type="dxa"/>
            <w:tcMar>
              <w:top w:w="85" w:type="dxa"/>
              <w:bottom w:w="142" w:type="dxa"/>
              <w:right w:w="170" w:type="dxa"/>
            </w:tcMar>
          </w:tcPr>
          <w:p w14:paraId="01345EE9" w14:textId="77777777" w:rsidR="00C0684F" w:rsidRPr="00466251" w:rsidRDefault="00C0684F" w:rsidP="00C0684F">
            <w:pPr>
              <w:numPr>
                <w:ilvl w:val="12"/>
                <w:numId w:val="0"/>
              </w:numPr>
              <w:ind w:right="-74"/>
              <w:jc w:val="both"/>
              <w:rPr>
                <w:b/>
              </w:rPr>
            </w:pPr>
            <w:r w:rsidRPr="00466251">
              <w:rPr>
                <w:b/>
              </w:rPr>
              <w:t>The accounts are:</w:t>
            </w:r>
          </w:p>
          <w:p w14:paraId="5129B6B5" w14:textId="77777777" w:rsidR="00C0684F" w:rsidRPr="00466251" w:rsidRDefault="00C0684F" w:rsidP="00C0684F">
            <w:pPr>
              <w:numPr>
                <w:ilvl w:val="12"/>
                <w:numId w:val="0"/>
              </w:numPr>
              <w:ind w:right="-74"/>
              <w:jc w:val="both"/>
            </w:pPr>
          </w:p>
          <w:p w14:paraId="48532215" w14:textId="77777777" w:rsidR="00C0684F" w:rsidRPr="00466251" w:rsidRDefault="00C0684F" w:rsidP="00C0684F">
            <w:pPr>
              <w:numPr>
                <w:ilvl w:val="12"/>
                <w:numId w:val="0"/>
              </w:numPr>
              <w:ind w:left="51" w:right="-74"/>
              <w:jc w:val="both"/>
            </w:pPr>
            <w:r w:rsidRPr="00466251">
              <w:t xml:space="preserve">for foreign currency: </w:t>
            </w:r>
            <w:r w:rsidRPr="00466251">
              <w:rPr>
                <w:i/>
              </w:rPr>
              <w:t>[insert account]</w:t>
            </w:r>
            <w:r w:rsidRPr="00466251">
              <w:rPr>
                <w:iCs/>
              </w:rPr>
              <w:t>.</w:t>
            </w:r>
          </w:p>
          <w:p w14:paraId="384F6D40" w14:textId="77777777" w:rsidR="00C0684F" w:rsidRPr="00466251" w:rsidRDefault="00C0684F" w:rsidP="00C0684F">
            <w:pPr>
              <w:numPr>
                <w:ilvl w:val="12"/>
                <w:numId w:val="0"/>
              </w:numPr>
              <w:ind w:left="51" w:right="-74"/>
              <w:jc w:val="both"/>
            </w:pPr>
            <w:r w:rsidRPr="00466251">
              <w:t xml:space="preserve">for local currency: </w:t>
            </w:r>
            <w:r w:rsidRPr="00466251">
              <w:rPr>
                <w:i/>
              </w:rPr>
              <w:t>[insert account]</w:t>
            </w:r>
            <w:r w:rsidRPr="00466251">
              <w:rPr>
                <w:iCs/>
              </w:rPr>
              <w:t>.</w:t>
            </w:r>
          </w:p>
        </w:tc>
      </w:tr>
      <w:tr w:rsidR="00C0684F" w:rsidRPr="00466251" w14:paraId="06F9BB16" w14:textId="77777777" w:rsidTr="00C0684F">
        <w:tc>
          <w:tcPr>
            <w:tcW w:w="1980" w:type="dxa"/>
            <w:tcMar>
              <w:top w:w="85" w:type="dxa"/>
              <w:bottom w:w="142" w:type="dxa"/>
              <w:right w:w="170" w:type="dxa"/>
            </w:tcMar>
          </w:tcPr>
          <w:p w14:paraId="7254973A" w14:textId="2A07B734" w:rsidR="00C0684F" w:rsidRPr="00466251" w:rsidRDefault="00E21EAF" w:rsidP="00C0684F">
            <w:pPr>
              <w:numPr>
                <w:ilvl w:val="12"/>
                <w:numId w:val="0"/>
              </w:numPr>
              <w:rPr>
                <w:b/>
                <w:bCs/>
              </w:rPr>
            </w:pPr>
            <w:r w:rsidRPr="00466251">
              <w:rPr>
                <w:b/>
                <w:bCs/>
              </w:rPr>
              <w:t>5</w:t>
            </w:r>
            <w:r w:rsidR="0098687F" w:rsidRPr="00466251">
              <w:rPr>
                <w:b/>
                <w:bCs/>
              </w:rPr>
              <w:t>0</w:t>
            </w:r>
            <w:r w:rsidR="00C0684F" w:rsidRPr="00466251">
              <w:rPr>
                <w:b/>
                <w:bCs/>
              </w:rPr>
              <w:t>.1</w:t>
            </w:r>
          </w:p>
        </w:tc>
        <w:tc>
          <w:tcPr>
            <w:tcW w:w="7020" w:type="dxa"/>
            <w:tcMar>
              <w:top w:w="85" w:type="dxa"/>
              <w:bottom w:w="142" w:type="dxa"/>
              <w:right w:w="170" w:type="dxa"/>
            </w:tcMar>
          </w:tcPr>
          <w:p w14:paraId="323A707A" w14:textId="77777777" w:rsidR="00C0684F" w:rsidRPr="00466251" w:rsidRDefault="00C0684F" w:rsidP="00F24B98">
            <w:pPr>
              <w:numPr>
                <w:ilvl w:val="12"/>
                <w:numId w:val="0"/>
              </w:numPr>
              <w:ind w:right="-74"/>
              <w:jc w:val="both"/>
            </w:pPr>
            <w:r w:rsidRPr="00466251">
              <w:rPr>
                <w:b/>
              </w:rPr>
              <w:t>The interest rate is</w:t>
            </w:r>
            <w:r w:rsidRPr="00466251">
              <w:t xml:space="preserve">: </w:t>
            </w:r>
            <w:r w:rsidRPr="00466251">
              <w:rPr>
                <w:i/>
              </w:rPr>
              <w:t>[insert rate]</w:t>
            </w:r>
            <w:r w:rsidRPr="00466251">
              <w:rPr>
                <w:iCs/>
              </w:rPr>
              <w:t>.</w:t>
            </w:r>
          </w:p>
        </w:tc>
      </w:tr>
      <w:tr w:rsidR="00C0684F" w:rsidRPr="00466251" w14:paraId="39D41B71" w14:textId="77777777" w:rsidTr="00C0684F">
        <w:tc>
          <w:tcPr>
            <w:tcW w:w="1980" w:type="dxa"/>
            <w:tcMar>
              <w:top w:w="85" w:type="dxa"/>
              <w:bottom w:w="142" w:type="dxa"/>
              <w:right w:w="170" w:type="dxa"/>
            </w:tcMar>
          </w:tcPr>
          <w:p w14:paraId="358AE866" w14:textId="050C1611" w:rsidR="00C0684F" w:rsidRPr="00466251" w:rsidRDefault="00E21EAF" w:rsidP="00C0684F">
            <w:pPr>
              <w:numPr>
                <w:ilvl w:val="12"/>
                <w:numId w:val="0"/>
              </w:numPr>
              <w:rPr>
                <w:b/>
                <w:spacing w:val="-3"/>
              </w:rPr>
            </w:pPr>
            <w:r w:rsidRPr="00466251">
              <w:rPr>
                <w:b/>
                <w:spacing w:val="-3"/>
              </w:rPr>
              <w:t>5</w:t>
            </w:r>
            <w:r w:rsidR="0098687F" w:rsidRPr="00466251">
              <w:rPr>
                <w:b/>
                <w:spacing w:val="-3"/>
              </w:rPr>
              <w:t>3</w:t>
            </w:r>
            <w:r w:rsidR="00C0684F" w:rsidRPr="00466251">
              <w:rPr>
                <w:b/>
                <w:spacing w:val="-3"/>
              </w:rPr>
              <w:t>.1</w:t>
            </w:r>
          </w:p>
          <w:p w14:paraId="2D026DBE" w14:textId="77777777" w:rsidR="00C0684F" w:rsidRPr="00466251" w:rsidRDefault="00C0684F" w:rsidP="00C0684F">
            <w:pPr>
              <w:pStyle w:val="Heading6"/>
              <w:ind w:left="0" w:firstLine="0"/>
            </w:pPr>
          </w:p>
        </w:tc>
        <w:tc>
          <w:tcPr>
            <w:tcW w:w="7020" w:type="dxa"/>
            <w:tcMar>
              <w:top w:w="85" w:type="dxa"/>
              <w:bottom w:w="142" w:type="dxa"/>
              <w:right w:w="170" w:type="dxa"/>
            </w:tcMar>
          </w:tcPr>
          <w:p w14:paraId="5138DFF3" w14:textId="77777777" w:rsidR="00C0684F" w:rsidRPr="00466251" w:rsidRDefault="00D3231E" w:rsidP="00C0684F">
            <w:pPr>
              <w:numPr>
                <w:ilvl w:val="12"/>
                <w:numId w:val="0"/>
              </w:numPr>
              <w:ind w:right="-72"/>
              <w:jc w:val="both"/>
              <w:rPr>
                <w:i/>
              </w:rPr>
            </w:pPr>
            <w:r w:rsidRPr="00466251">
              <w:rPr>
                <w:i/>
              </w:rPr>
              <w:t>[</w:t>
            </w:r>
            <w:r w:rsidR="00C0684F" w:rsidRPr="00466251">
              <w:rPr>
                <w:i/>
              </w:rPr>
              <w:t>In contracts with foreign consultants, the Bank requires that the international commercial arbitration in a neutral venue is used.]</w:t>
            </w:r>
          </w:p>
          <w:p w14:paraId="0DF44386" w14:textId="77777777" w:rsidR="00C0684F" w:rsidRPr="00466251" w:rsidRDefault="00C0684F" w:rsidP="00C0684F">
            <w:pPr>
              <w:numPr>
                <w:ilvl w:val="12"/>
                <w:numId w:val="0"/>
              </w:numPr>
              <w:ind w:right="-72"/>
              <w:jc w:val="both"/>
              <w:rPr>
                <w:i/>
              </w:rPr>
            </w:pPr>
          </w:p>
          <w:p w14:paraId="6ECF21C6" w14:textId="77777777" w:rsidR="00C0684F" w:rsidRPr="00466251" w:rsidRDefault="00C0684F" w:rsidP="00C0684F">
            <w:pPr>
              <w:numPr>
                <w:ilvl w:val="12"/>
                <w:numId w:val="0"/>
              </w:numPr>
              <w:ind w:right="-72"/>
              <w:jc w:val="both"/>
              <w:rPr>
                <w:b/>
              </w:rPr>
            </w:pPr>
            <w:r w:rsidRPr="00466251">
              <w:rPr>
                <w:b/>
              </w:rPr>
              <w:t>Disputes shall be settled by arbitration in accordance with the following provisions:</w:t>
            </w:r>
          </w:p>
          <w:p w14:paraId="1B4FAEAE" w14:textId="77777777" w:rsidR="00C0684F" w:rsidRPr="00466251" w:rsidRDefault="00C0684F" w:rsidP="00C0684F">
            <w:pPr>
              <w:numPr>
                <w:ilvl w:val="12"/>
                <w:numId w:val="0"/>
              </w:numPr>
              <w:tabs>
                <w:tab w:val="left" w:pos="540"/>
              </w:tabs>
              <w:spacing w:before="120"/>
              <w:ind w:left="547" w:right="-72" w:hanging="547"/>
              <w:jc w:val="both"/>
            </w:pPr>
            <w:r w:rsidRPr="00466251">
              <w:t>1.</w:t>
            </w:r>
            <w:r w:rsidRPr="00466251">
              <w:tab/>
            </w:r>
            <w:r w:rsidRPr="00466251">
              <w:rPr>
                <w:u w:val="single"/>
              </w:rPr>
              <w:t>Selection of Arbitrators</w:t>
            </w:r>
            <w:r w:rsidRPr="00466251">
              <w:t>.  Each dispute submitted by a Party to arbitration shall be heard by a sole arbitrator or an arbitration panel composed of three (3) arbitrators, in accordance with the following provisions:</w:t>
            </w:r>
          </w:p>
          <w:p w14:paraId="5AED0587" w14:textId="77777777" w:rsidR="00C0684F" w:rsidRPr="00466251" w:rsidRDefault="00C0684F" w:rsidP="00C0684F">
            <w:pPr>
              <w:numPr>
                <w:ilvl w:val="12"/>
                <w:numId w:val="0"/>
              </w:numPr>
              <w:tabs>
                <w:tab w:val="left" w:pos="1080"/>
              </w:tabs>
              <w:ind w:left="1088" w:right="-74" w:hanging="544"/>
              <w:jc w:val="both"/>
            </w:pPr>
          </w:p>
          <w:p w14:paraId="51F9EE59" w14:textId="77777777" w:rsidR="00C0684F" w:rsidRPr="00466251" w:rsidRDefault="00C0684F" w:rsidP="00C0684F">
            <w:pPr>
              <w:numPr>
                <w:ilvl w:val="12"/>
                <w:numId w:val="0"/>
              </w:numPr>
              <w:tabs>
                <w:tab w:val="left" w:pos="1080"/>
              </w:tabs>
              <w:ind w:left="1088" w:right="-74" w:hanging="530"/>
              <w:jc w:val="both"/>
            </w:pPr>
            <w:r w:rsidRPr="00466251">
              <w:t>(a)</w:t>
            </w:r>
            <w:r w:rsidRPr="00466251">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466251">
              <w:rPr>
                <w:i/>
              </w:rPr>
              <w:t>[name an appropriate international professional body, e.g., the Federation Internationale des Ingenieurs-Conseil (FIDIC) of Lausanne, Switzerland]</w:t>
            </w:r>
            <w:r w:rsidRPr="00466251">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466251">
              <w:rPr>
                <w:i/>
              </w:rPr>
              <w:t>[insert the name of the same professional body as above]</w:t>
            </w:r>
            <w:r w:rsidRPr="00466251">
              <w:t xml:space="preserve"> shall appoint, upon the request of either Party and from such list or otherwise, a sole arbitrator for the matter in dispute.</w:t>
            </w:r>
          </w:p>
          <w:p w14:paraId="7C39B228" w14:textId="77777777" w:rsidR="00C0684F" w:rsidRPr="00466251" w:rsidRDefault="00C0684F" w:rsidP="00C0684F">
            <w:pPr>
              <w:keepNext/>
              <w:numPr>
                <w:ilvl w:val="12"/>
                <w:numId w:val="0"/>
              </w:numPr>
              <w:tabs>
                <w:tab w:val="left" w:pos="1080"/>
              </w:tabs>
              <w:ind w:left="1080" w:right="-72" w:hanging="540"/>
              <w:jc w:val="both"/>
            </w:pPr>
          </w:p>
          <w:p w14:paraId="4C74A2F7" w14:textId="77777777" w:rsidR="00C0684F" w:rsidRPr="00466251" w:rsidRDefault="00C0684F" w:rsidP="00C0684F">
            <w:pPr>
              <w:numPr>
                <w:ilvl w:val="12"/>
                <w:numId w:val="0"/>
              </w:numPr>
              <w:tabs>
                <w:tab w:val="left" w:pos="1080"/>
              </w:tabs>
              <w:ind w:left="1088" w:right="-74" w:hanging="530"/>
              <w:jc w:val="both"/>
            </w:pPr>
            <w:r w:rsidRPr="00466251">
              <w:t>(b)</w:t>
            </w:r>
            <w:r w:rsidRPr="00466251">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466251">
              <w:rPr>
                <w:i/>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466251">
              <w:t>.</w:t>
            </w:r>
          </w:p>
          <w:p w14:paraId="319CB014" w14:textId="77777777" w:rsidR="00C0684F" w:rsidRPr="00466251" w:rsidRDefault="00C0684F" w:rsidP="00C0684F">
            <w:pPr>
              <w:numPr>
                <w:ilvl w:val="12"/>
                <w:numId w:val="0"/>
              </w:numPr>
              <w:tabs>
                <w:tab w:val="left" w:pos="1080"/>
              </w:tabs>
              <w:ind w:left="1088" w:right="-74" w:hanging="530"/>
              <w:jc w:val="both"/>
            </w:pPr>
          </w:p>
          <w:p w14:paraId="631BBAA4" w14:textId="77777777" w:rsidR="00C0684F" w:rsidRPr="00466251" w:rsidRDefault="00C0684F" w:rsidP="00C0684F">
            <w:pPr>
              <w:keepNext/>
              <w:numPr>
                <w:ilvl w:val="12"/>
                <w:numId w:val="0"/>
              </w:numPr>
              <w:tabs>
                <w:tab w:val="left" w:pos="1080"/>
              </w:tabs>
              <w:ind w:left="1080" w:right="-72" w:hanging="540"/>
              <w:jc w:val="both"/>
            </w:pPr>
            <w:r w:rsidRPr="00466251">
              <w:t>(c)</w:t>
            </w:r>
            <w:r w:rsidRPr="00466251">
              <w:tab/>
              <w:t xml:space="preserve">If, in a dispute subject to paragraph (b) above, one Party fails to appoint its arbitrator within thirty (30) days after the other Party has appointed its arbitrator, the Party which has named an arbitrator may apply to the </w:t>
            </w:r>
            <w:r w:rsidRPr="00466251">
              <w:rPr>
                <w:i/>
              </w:rPr>
              <w:t>[name the same appointing authority as in said paragraph (b)]</w:t>
            </w:r>
            <w:r w:rsidRPr="00466251">
              <w:t xml:space="preserve"> to appoint a sole arbitrator for the matter in dispute, and the arbitrator appointed pursuant to such application shall be the sole arbitrator for that dispute.</w:t>
            </w:r>
          </w:p>
        </w:tc>
      </w:tr>
      <w:tr w:rsidR="00C0684F" w:rsidRPr="00466251" w14:paraId="0870F4BD" w14:textId="77777777" w:rsidTr="00C0684F">
        <w:tc>
          <w:tcPr>
            <w:tcW w:w="1980" w:type="dxa"/>
            <w:tcMar>
              <w:top w:w="85" w:type="dxa"/>
              <w:bottom w:w="142" w:type="dxa"/>
              <w:right w:w="170" w:type="dxa"/>
            </w:tcMar>
          </w:tcPr>
          <w:p w14:paraId="192D8D2E" w14:textId="77777777" w:rsidR="00C0684F" w:rsidRPr="00466251" w:rsidRDefault="00C0684F" w:rsidP="00C0684F">
            <w:pPr>
              <w:pStyle w:val="Heading6"/>
              <w:ind w:left="0" w:firstLine="0"/>
            </w:pPr>
          </w:p>
        </w:tc>
        <w:tc>
          <w:tcPr>
            <w:tcW w:w="7020" w:type="dxa"/>
            <w:tcMar>
              <w:top w:w="85" w:type="dxa"/>
              <w:bottom w:w="142" w:type="dxa"/>
              <w:right w:w="170" w:type="dxa"/>
            </w:tcMar>
          </w:tcPr>
          <w:p w14:paraId="038DC9FF" w14:textId="77777777" w:rsidR="00C0684F" w:rsidRPr="00466251" w:rsidRDefault="00C0684F" w:rsidP="00C0684F">
            <w:pPr>
              <w:keepNext/>
              <w:numPr>
                <w:ilvl w:val="12"/>
                <w:numId w:val="0"/>
              </w:numPr>
              <w:tabs>
                <w:tab w:val="left" w:pos="540"/>
              </w:tabs>
              <w:ind w:left="540" w:right="-72" w:hanging="540"/>
              <w:jc w:val="both"/>
            </w:pPr>
            <w:r w:rsidRPr="00466251">
              <w:t>2.</w:t>
            </w:r>
            <w:r w:rsidRPr="00466251">
              <w:tab/>
            </w:r>
            <w:r w:rsidRPr="00466251">
              <w:rPr>
                <w:u w:val="single"/>
              </w:rPr>
              <w:t>Rules of Procedure</w:t>
            </w:r>
            <w:r w:rsidRPr="00466251">
              <w:t>. Except as otherwise stated herein, arbitration proceedings shall be conducted in accordance with the rules of procedure for arbitration of the United Nations Commission on International Trade Law (UNCITRAL) as in force on the date of this Contract.</w:t>
            </w:r>
          </w:p>
          <w:p w14:paraId="718AFC86" w14:textId="77777777" w:rsidR="00C0684F" w:rsidRPr="00466251" w:rsidRDefault="00C0684F" w:rsidP="00C0684F">
            <w:pPr>
              <w:keepNext/>
              <w:numPr>
                <w:ilvl w:val="12"/>
                <w:numId w:val="0"/>
              </w:numPr>
              <w:tabs>
                <w:tab w:val="left" w:pos="540"/>
              </w:tabs>
              <w:ind w:left="540" w:right="-72" w:hanging="540"/>
              <w:jc w:val="both"/>
            </w:pPr>
          </w:p>
          <w:p w14:paraId="7C06860E" w14:textId="77777777" w:rsidR="00C0684F" w:rsidRPr="00466251" w:rsidRDefault="00C0684F" w:rsidP="00C0684F">
            <w:pPr>
              <w:keepNext/>
              <w:numPr>
                <w:ilvl w:val="12"/>
                <w:numId w:val="0"/>
              </w:numPr>
              <w:tabs>
                <w:tab w:val="left" w:pos="540"/>
              </w:tabs>
              <w:ind w:left="540" w:right="-72" w:hanging="540"/>
              <w:jc w:val="both"/>
            </w:pPr>
            <w:r w:rsidRPr="00466251">
              <w:t>3.</w:t>
            </w:r>
            <w:r w:rsidRPr="00466251">
              <w:tab/>
            </w:r>
            <w:r w:rsidRPr="00466251">
              <w:rPr>
                <w:u w:val="single"/>
              </w:rPr>
              <w:t>Substitute Arbitrators</w:t>
            </w:r>
            <w:r w:rsidRPr="00466251">
              <w:t>.  If for any reason an arbitrator is unable to perform his/her function, a substitute shall be appointed in the same manner as the original arbitrator.</w:t>
            </w:r>
          </w:p>
          <w:p w14:paraId="2151BE26" w14:textId="77777777" w:rsidR="00C0684F" w:rsidRPr="00466251" w:rsidRDefault="00C0684F" w:rsidP="00C0684F">
            <w:pPr>
              <w:keepNext/>
              <w:numPr>
                <w:ilvl w:val="12"/>
                <w:numId w:val="0"/>
              </w:numPr>
              <w:tabs>
                <w:tab w:val="left" w:pos="540"/>
              </w:tabs>
              <w:ind w:left="540" w:right="-72" w:hanging="540"/>
              <w:jc w:val="both"/>
            </w:pPr>
          </w:p>
          <w:p w14:paraId="57F88368" w14:textId="77777777" w:rsidR="00C0684F" w:rsidRPr="00466251" w:rsidRDefault="00C0684F" w:rsidP="00C0684F">
            <w:pPr>
              <w:numPr>
                <w:ilvl w:val="12"/>
                <w:numId w:val="0"/>
              </w:numPr>
              <w:tabs>
                <w:tab w:val="left" w:pos="540"/>
              </w:tabs>
              <w:ind w:left="540" w:right="-72" w:hanging="540"/>
              <w:jc w:val="both"/>
            </w:pPr>
            <w:r w:rsidRPr="00466251">
              <w:t>4.</w:t>
            </w:r>
            <w:r w:rsidRPr="00466251">
              <w:tab/>
            </w:r>
            <w:r w:rsidRPr="00466251">
              <w:rPr>
                <w:u w:val="single"/>
              </w:rPr>
              <w:t>Nationality and Qualifications of Arbitrators</w:t>
            </w:r>
            <w:r w:rsidRPr="00466251">
              <w:t xml:space="preserve">.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466251">
              <w:rPr>
                <w:i/>
              </w:rPr>
              <w:t xml:space="preserve">[If the Consultant consists of more than one entity, add: </w:t>
            </w:r>
            <w:r w:rsidRPr="00466251">
              <w:t xml:space="preserve"> or of the home country of any of their members or Parties</w:t>
            </w:r>
            <w:r w:rsidRPr="00466251">
              <w:rPr>
                <w:i/>
              </w:rPr>
              <w:t xml:space="preserve">] </w:t>
            </w:r>
            <w:r w:rsidRPr="00466251">
              <w:t>or of the Government’s country.  For the purposes of this Clause, “home country” means any of:</w:t>
            </w:r>
          </w:p>
          <w:p w14:paraId="73D6112F" w14:textId="77777777" w:rsidR="00C0684F" w:rsidRPr="00466251" w:rsidRDefault="00C0684F" w:rsidP="00C0684F">
            <w:pPr>
              <w:keepNext/>
              <w:numPr>
                <w:ilvl w:val="12"/>
                <w:numId w:val="0"/>
              </w:numPr>
              <w:tabs>
                <w:tab w:val="left" w:pos="540"/>
              </w:tabs>
              <w:ind w:left="540" w:right="-72" w:hanging="540"/>
              <w:jc w:val="both"/>
            </w:pPr>
          </w:p>
          <w:p w14:paraId="765E2132" w14:textId="77777777" w:rsidR="00C0684F" w:rsidRPr="00466251" w:rsidRDefault="00C0684F" w:rsidP="00C0684F">
            <w:pPr>
              <w:numPr>
                <w:ilvl w:val="12"/>
                <w:numId w:val="0"/>
              </w:numPr>
              <w:tabs>
                <w:tab w:val="left" w:pos="1080"/>
              </w:tabs>
              <w:ind w:left="1080" w:right="-72" w:hanging="540"/>
              <w:jc w:val="both"/>
            </w:pPr>
            <w:r w:rsidRPr="00466251">
              <w:t>(a)</w:t>
            </w:r>
            <w:r w:rsidRPr="00466251">
              <w:tab/>
              <w:t xml:space="preserve">the country of incorporation of the Consultant </w:t>
            </w:r>
            <w:r w:rsidR="00D3231E" w:rsidRPr="00466251">
              <w:rPr>
                <w:i/>
              </w:rPr>
              <w:t>[</w:t>
            </w:r>
            <w:r w:rsidRPr="00466251">
              <w:rPr>
                <w:i/>
              </w:rPr>
              <w:t>If the Consultant consists of more than one entity, add:</w:t>
            </w:r>
            <w:r w:rsidRPr="00466251">
              <w:t xml:space="preserve"> or of any of their members or Parties</w:t>
            </w:r>
            <w:r w:rsidRPr="00466251">
              <w:rPr>
                <w:i/>
              </w:rPr>
              <w:t>]</w:t>
            </w:r>
            <w:r w:rsidRPr="00466251">
              <w:t>; or</w:t>
            </w:r>
          </w:p>
          <w:p w14:paraId="142C7560" w14:textId="77777777" w:rsidR="00C0684F" w:rsidRPr="00466251" w:rsidRDefault="00C0684F" w:rsidP="00C0684F">
            <w:pPr>
              <w:numPr>
                <w:ilvl w:val="12"/>
                <w:numId w:val="0"/>
              </w:numPr>
              <w:tabs>
                <w:tab w:val="left" w:pos="1080"/>
              </w:tabs>
              <w:ind w:left="1080" w:right="-72" w:hanging="540"/>
              <w:jc w:val="both"/>
            </w:pPr>
          </w:p>
          <w:p w14:paraId="089FA13F" w14:textId="77777777" w:rsidR="00C0684F" w:rsidRPr="00466251" w:rsidRDefault="00C0684F" w:rsidP="00C0684F">
            <w:pPr>
              <w:numPr>
                <w:ilvl w:val="12"/>
                <w:numId w:val="0"/>
              </w:numPr>
              <w:tabs>
                <w:tab w:val="left" w:pos="1080"/>
              </w:tabs>
              <w:ind w:left="1080" w:right="-72" w:hanging="540"/>
              <w:jc w:val="both"/>
            </w:pPr>
            <w:r w:rsidRPr="00466251">
              <w:t>(b)</w:t>
            </w:r>
            <w:r w:rsidRPr="00466251">
              <w:tab/>
              <w:t xml:space="preserve">the country in which the Consultant’s [or any of their members’ or Parties’] principal place of business is located; or </w:t>
            </w:r>
          </w:p>
          <w:p w14:paraId="6EF9984B" w14:textId="77777777" w:rsidR="00C0684F" w:rsidRPr="00466251" w:rsidRDefault="00C0684F" w:rsidP="00C0684F">
            <w:pPr>
              <w:numPr>
                <w:ilvl w:val="12"/>
                <w:numId w:val="0"/>
              </w:numPr>
              <w:tabs>
                <w:tab w:val="left" w:pos="1080"/>
              </w:tabs>
              <w:ind w:left="1080" w:right="-72" w:hanging="540"/>
              <w:jc w:val="both"/>
            </w:pPr>
          </w:p>
          <w:p w14:paraId="78546E1A" w14:textId="77777777" w:rsidR="00C0684F" w:rsidRPr="00466251" w:rsidRDefault="00C0684F" w:rsidP="00C0684F">
            <w:pPr>
              <w:numPr>
                <w:ilvl w:val="12"/>
                <w:numId w:val="0"/>
              </w:numPr>
              <w:tabs>
                <w:tab w:val="left" w:pos="1080"/>
              </w:tabs>
              <w:ind w:left="1080" w:right="-72" w:hanging="540"/>
              <w:jc w:val="both"/>
            </w:pPr>
            <w:r w:rsidRPr="00466251">
              <w:t>(c)</w:t>
            </w:r>
            <w:r w:rsidRPr="00466251">
              <w:tab/>
              <w:t>the country of nationality of a majority of the Consultant’s [or of any members’ or Parties’] shareholders; or</w:t>
            </w:r>
          </w:p>
          <w:p w14:paraId="5A10DB32" w14:textId="77777777" w:rsidR="00C0684F" w:rsidRPr="00466251" w:rsidRDefault="00C0684F" w:rsidP="00C0684F">
            <w:pPr>
              <w:numPr>
                <w:ilvl w:val="12"/>
                <w:numId w:val="0"/>
              </w:numPr>
              <w:tabs>
                <w:tab w:val="left" w:pos="1080"/>
              </w:tabs>
              <w:ind w:left="1080" w:right="-72" w:hanging="540"/>
              <w:jc w:val="both"/>
            </w:pPr>
          </w:p>
          <w:p w14:paraId="53B601D4" w14:textId="77777777" w:rsidR="00C0684F" w:rsidRPr="00466251" w:rsidRDefault="00C0684F" w:rsidP="00C0684F">
            <w:pPr>
              <w:numPr>
                <w:ilvl w:val="12"/>
                <w:numId w:val="0"/>
              </w:numPr>
              <w:tabs>
                <w:tab w:val="left" w:pos="1080"/>
              </w:tabs>
              <w:ind w:left="1080" w:right="-72" w:hanging="540"/>
              <w:jc w:val="both"/>
            </w:pPr>
            <w:r w:rsidRPr="00466251">
              <w:t>(d)</w:t>
            </w:r>
            <w:r w:rsidRPr="00466251">
              <w:tab/>
              <w:t>the country of nationality of the Sub-consultants concerned, where the dispute involves a subcontract.</w:t>
            </w:r>
          </w:p>
        </w:tc>
      </w:tr>
      <w:tr w:rsidR="00C0684F" w:rsidRPr="00466251" w14:paraId="75A7C6D9" w14:textId="77777777" w:rsidTr="00C0684F">
        <w:tc>
          <w:tcPr>
            <w:tcW w:w="1980" w:type="dxa"/>
            <w:tcMar>
              <w:top w:w="85" w:type="dxa"/>
              <w:bottom w:w="142" w:type="dxa"/>
              <w:right w:w="170" w:type="dxa"/>
            </w:tcMar>
          </w:tcPr>
          <w:p w14:paraId="7069BE84" w14:textId="77777777" w:rsidR="00C0684F" w:rsidRPr="00466251" w:rsidRDefault="00C0684F" w:rsidP="00C0684F">
            <w:pPr>
              <w:pStyle w:val="Heading6"/>
              <w:ind w:left="0" w:firstLine="0"/>
            </w:pPr>
          </w:p>
        </w:tc>
        <w:tc>
          <w:tcPr>
            <w:tcW w:w="7020" w:type="dxa"/>
            <w:tcMar>
              <w:top w:w="85" w:type="dxa"/>
              <w:bottom w:w="142" w:type="dxa"/>
              <w:right w:w="170" w:type="dxa"/>
            </w:tcMar>
          </w:tcPr>
          <w:p w14:paraId="23BEAF36" w14:textId="77777777" w:rsidR="00C0684F" w:rsidRPr="00466251" w:rsidRDefault="00C0684F" w:rsidP="00C0684F">
            <w:pPr>
              <w:numPr>
                <w:ilvl w:val="12"/>
                <w:numId w:val="0"/>
              </w:numPr>
              <w:tabs>
                <w:tab w:val="left" w:pos="540"/>
              </w:tabs>
              <w:ind w:left="540" w:right="-72" w:hanging="540"/>
              <w:jc w:val="both"/>
            </w:pPr>
            <w:r w:rsidRPr="00466251">
              <w:t>5.</w:t>
            </w:r>
            <w:r w:rsidRPr="00466251">
              <w:tab/>
            </w:r>
            <w:r w:rsidRPr="00466251">
              <w:rPr>
                <w:u w:val="single"/>
              </w:rPr>
              <w:t>Miscellaneous</w:t>
            </w:r>
            <w:r w:rsidRPr="00466251">
              <w:t>.  In any arbitration proceeding hereunder:</w:t>
            </w:r>
          </w:p>
          <w:p w14:paraId="65547BC3" w14:textId="77777777" w:rsidR="00C0684F" w:rsidRPr="00466251" w:rsidRDefault="00C0684F" w:rsidP="00C0684F">
            <w:pPr>
              <w:pStyle w:val="BodyText"/>
              <w:numPr>
                <w:ilvl w:val="12"/>
                <w:numId w:val="0"/>
              </w:numPr>
              <w:spacing w:after="0"/>
            </w:pPr>
          </w:p>
          <w:p w14:paraId="751CDD2D" w14:textId="77777777" w:rsidR="00C0684F" w:rsidRPr="00466251" w:rsidRDefault="00C0684F" w:rsidP="00C0684F">
            <w:pPr>
              <w:numPr>
                <w:ilvl w:val="12"/>
                <w:numId w:val="0"/>
              </w:numPr>
              <w:tabs>
                <w:tab w:val="left" w:pos="1080"/>
              </w:tabs>
              <w:ind w:left="1080" w:right="-72" w:hanging="540"/>
              <w:jc w:val="both"/>
            </w:pPr>
            <w:r w:rsidRPr="00466251">
              <w:t>(a)</w:t>
            </w:r>
            <w:r w:rsidRPr="00466251">
              <w:tab/>
              <w:t xml:space="preserve">proceedings shall, unless otherwise agreed by the Parties, be held in </w:t>
            </w:r>
            <w:r w:rsidRPr="00466251">
              <w:rPr>
                <w:i/>
              </w:rPr>
              <w:t>[select a country which is neither the Client’s country nor the Consultant’s country]</w:t>
            </w:r>
            <w:r w:rsidRPr="00466251">
              <w:t>;</w:t>
            </w:r>
          </w:p>
          <w:p w14:paraId="6F5DF26B" w14:textId="77777777" w:rsidR="00C0684F" w:rsidRPr="00466251" w:rsidRDefault="00C0684F" w:rsidP="00C0684F">
            <w:pPr>
              <w:numPr>
                <w:ilvl w:val="12"/>
                <w:numId w:val="0"/>
              </w:numPr>
              <w:tabs>
                <w:tab w:val="left" w:pos="1080"/>
              </w:tabs>
              <w:ind w:left="1080" w:right="-72" w:hanging="540"/>
              <w:jc w:val="both"/>
            </w:pPr>
          </w:p>
          <w:p w14:paraId="0229E272" w14:textId="77777777" w:rsidR="00C0684F" w:rsidRPr="00466251" w:rsidRDefault="00C0684F" w:rsidP="00C0684F">
            <w:pPr>
              <w:numPr>
                <w:ilvl w:val="12"/>
                <w:numId w:val="0"/>
              </w:numPr>
              <w:tabs>
                <w:tab w:val="left" w:pos="1080"/>
              </w:tabs>
              <w:ind w:left="1080" w:right="-72" w:hanging="540"/>
              <w:jc w:val="both"/>
            </w:pPr>
            <w:r w:rsidRPr="00466251">
              <w:t>(b)</w:t>
            </w:r>
            <w:r w:rsidRPr="00466251">
              <w:tab/>
              <w:t xml:space="preserve">the </w:t>
            </w:r>
            <w:r w:rsidRPr="00466251">
              <w:rPr>
                <w:i/>
              </w:rPr>
              <w:t>[type of language]</w:t>
            </w:r>
            <w:r w:rsidRPr="00466251">
              <w:t xml:space="preserve"> language shall be the official language for all purposes; and</w:t>
            </w:r>
          </w:p>
          <w:p w14:paraId="1BE0CE5D" w14:textId="77777777" w:rsidR="00C0684F" w:rsidRPr="00466251" w:rsidRDefault="00C0684F" w:rsidP="00C0684F">
            <w:pPr>
              <w:numPr>
                <w:ilvl w:val="12"/>
                <w:numId w:val="0"/>
              </w:numPr>
              <w:tabs>
                <w:tab w:val="left" w:pos="1080"/>
              </w:tabs>
              <w:ind w:left="1080" w:right="-72" w:hanging="540"/>
              <w:jc w:val="both"/>
            </w:pPr>
          </w:p>
          <w:p w14:paraId="1A5979F1" w14:textId="77777777" w:rsidR="00C0684F" w:rsidRPr="00466251" w:rsidRDefault="00C0684F" w:rsidP="00C0684F">
            <w:pPr>
              <w:numPr>
                <w:ilvl w:val="12"/>
                <w:numId w:val="0"/>
              </w:numPr>
              <w:tabs>
                <w:tab w:val="left" w:pos="1080"/>
              </w:tabs>
              <w:ind w:left="1080" w:right="-72" w:hanging="520"/>
              <w:jc w:val="both"/>
              <w:rPr>
                <w:i/>
                <w:iCs/>
                <w:strike/>
              </w:rPr>
            </w:pPr>
            <w:r w:rsidRPr="00466251">
              <w:t>(c)</w:t>
            </w:r>
            <w:r w:rsidRPr="00466251">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14:paraId="40846ACB" w14:textId="77777777" w:rsidR="00C0684F" w:rsidRPr="00466251" w:rsidRDefault="00C0684F" w:rsidP="00C0684F">
      <w:pPr>
        <w:jc w:val="center"/>
      </w:pPr>
    </w:p>
    <w:p w14:paraId="3301C03E" w14:textId="77777777" w:rsidR="00C0684F" w:rsidRPr="00466251" w:rsidRDefault="00C0684F" w:rsidP="00C0684F">
      <w:pPr>
        <w:pStyle w:val="BankNormal"/>
        <w:spacing w:after="0"/>
        <w:rPr>
          <w:szCs w:val="24"/>
          <w:lang w:eastAsia="it-IT"/>
        </w:rPr>
        <w:sectPr w:rsidR="00C0684F" w:rsidRPr="00466251" w:rsidSect="00C0684F">
          <w:headerReference w:type="even" r:id="rId129"/>
          <w:headerReference w:type="default" r:id="rId130"/>
          <w:headerReference w:type="first" r:id="rId131"/>
          <w:footnotePr>
            <w:numRestart w:val="eachSect"/>
          </w:footnotePr>
          <w:type w:val="oddPage"/>
          <w:pgSz w:w="12242" w:h="15842" w:code="1"/>
          <w:pgMar w:top="1440" w:right="1440" w:bottom="1440" w:left="1800" w:header="720" w:footer="720" w:gutter="0"/>
          <w:paperSrc w:first="15" w:other="15"/>
          <w:cols w:space="708"/>
          <w:titlePg/>
          <w:docGrid w:linePitch="360"/>
        </w:sectPr>
      </w:pPr>
    </w:p>
    <w:p w14:paraId="6538E3D6" w14:textId="77777777" w:rsidR="00C0684F" w:rsidRPr="00466251" w:rsidRDefault="00C0684F" w:rsidP="00314368">
      <w:pPr>
        <w:pStyle w:val="HeadingCCLS1"/>
      </w:pPr>
      <w:bookmarkStart w:id="1132" w:name="_Toc299534185"/>
      <w:bookmarkStart w:id="1133" w:name="_Toc474334038"/>
      <w:bookmarkStart w:id="1134" w:name="_Toc474334207"/>
      <w:bookmarkStart w:id="1135" w:name="_Toc494209604"/>
      <w:bookmarkStart w:id="1136" w:name="_Toc27495330"/>
      <w:r w:rsidRPr="00466251">
        <w:t>Appendices</w:t>
      </w:r>
      <w:bookmarkEnd w:id="1132"/>
      <w:bookmarkEnd w:id="1133"/>
      <w:bookmarkEnd w:id="1134"/>
      <w:bookmarkEnd w:id="1135"/>
      <w:bookmarkEnd w:id="1136"/>
    </w:p>
    <w:p w14:paraId="5289765D" w14:textId="77777777" w:rsidR="00C0684F" w:rsidRPr="00466251" w:rsidRDefault="00C0684F" w:rsidP="00314368">
      <w:pPr>
        <w:pStyle w:val="HeadingCCLS4"/>
      </w:pPr>
      <w:bookmarkStart w:id="1137" w:name="_Toc299534186"/>
      <w:bookmarkStart w:id="1138" w:name="_Toc474334039"/>
      <w:bookmarkStart w:id="1139" w:name="_Toc474334208"/>
      <w:bookmarkStart w:id="1140" w:name="_Toc494209605"/>
      <w:bookmarkStart w:id="1141" w:name="_Toc27495331"/>
      <w:r w:rsidRPr="00466251">
        <w:t>Appendix A – Terms of Reference</w:t>
      </w:r>
      <w:bookmarkEnd w:id="1137"/>
      <w:bookmarkEnd w:id="1138"/>
      <w:bookmarkEnd w:id="1139"/>
      <w:bookmarkEnd w:id="1140"/>
      <w:bookmarkEnd w:id="1141"/>
    </w:p>
    <w:p w14:paraId="7E8E9DA8" w14:textId="77777777" w:rsidR="00C0684F" w:rsidRPr="00466251" w:rsidRDefault="00C0684F" w:rsidP="00C0684F">
      <w:pPr>
        <w:keepNext/>
        <w:numPr>
          <w:ilvl w:val="12"/>
          <w:numId w:val="0"/>
        </w:numPr>
      </w:pPr>
    </w:p>
    <w:p w14:paraId="404327FF" w14:textId="77777777" w:rsidR="00C0684F" w:rsidRPr="00466251" w:rsidRDefault="00C0684F" w:rsidP="00C0684F">
      <w:pPr>
        <w:numPr>
          <w:ilvl w:val="12"/>
          <w:numId w:val="0"/>
        </w:numPr>
        <w:jc w:val="both"/>
        <w:rPr>
          <w:b/>
          <w:bCs/>
          <w:i/>
        </w:rPr>
      </w:pPr>
      <w:r w:rsidRPr="00466251">
        <w:rPr>
          <w:bCs/>
          <w:i/>
        </w:rPr>
        <w:t>[</w:t>
      </w:r>
      <w:r w:rsidRPr="00466251">
        <w:rPr>
          <w:i/>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14:paraId="6B62461D" w14:textId="77777777" w:rsidR="00C0684F" w:rsidRPr="00466251" w:rsidRDefault="00C0684F" w:rsidP="00C0684F">
      <w:pPr>
        <w:numPr>
          <w:ilvl w:val="12"/>
          <w:numId w:val="0"/>
        </w:numPr>
        <w:jc w:val="both"/>
        <w:rPr>
          <w:i/>
        </w:rPr>
      </w:pPr>
    </w:p>
    <w:p w14:paraId="3428B6A1" w14:textId="77777777" w:rsidR="00C0684F" w:rsidRPr="00466251" w:rsidRDefault="00C0684F" w:rsidP="00C0684F">
      <w:pPr>
        <w:numPr>
          <w:ilvl w:val="12"/>
          <w:numId w:val="0"/>
        </w:numPr>
        <w:jc w:val="both"/>
        <w:rPr>
          <w:i/>
        </w:rPr>
      </w:pPr>
      <w:r w:rsidRPr="00466251">
        <w:rPr>
          <w:i/>
        </w:rPr>
        <w:t>Insert the text based on the Section 7 (Terms of Reference) of the ITC in the RFP and modified based on the Forms TECH-1 through TECH-5 of the Consultant’s Proposal. Highlight the changes to Section 7 of the RFP]</w:t>
      </w:r>
    </w:p>
    <w:p w14:paraId="18F30E24" w14:textId="77777777" w:rsidR="00C0684F" w:rsidRPr="00466251" w:rsidRDefault="00C0684F" w:rsidP="00C0684F">
      <w:pPr>
        <w:numPr>
          <w:ilvl w:val="12"/>
          <w:numId w:val="0"/>
        </w:numPr>
        <w:jc w:val="both"/>
      </w:pPr>
    </w:p>
    <w:p w14:paraId="3F7231C7" w14:textId="77777777" w:rsidR="00C0684F" w:rsidRPr="00466251" w:rsidRDefault="00C0684F" w:rsidP="00C0684F">
      <w:pPr>
        <w:numPr>
          <w:ilvl w:val="12"/>
          <w:numId w:val="0"/>
        </w:numPr>
      </w:pPr>
      <w:r w:rsidRPr="00466251">
        <w:t>………………………………………………………………………………………………</w:t>
      </w:r>
    </w:p>
    <w:p w14:paraId="1AEC69B3" w14:textId="77777777" w:rsidR="00C0684F" w:rsidRPr="00466251" w:rsidRDefault="00C0684F" w:rsidP="00C0684F">
      <w:pPr>
        <w:numPr>
          <w:ilvl w:val="12"/>
          <w:numId w:val="0"/>
        </w:numPr>
      </w:pPr>
    </w:p>
    <w:p w14:paraId="7A9FB9A9" w14:textId="77777777" w:rsidR="00C0684F" w:rsidRPr="00466251" w:rsidRDefault="00C0684F" w:rsidP="00C0684F">
      <w:pPr>
        <w:numPr>
          <w:ilvl w:val="12"/>
          <w:numId w:val="0"/>
        </w:numPr>
      </w:pPr>
    </w:p>
    <w:p w14:paraId="5CA28D17" w14:textId="77777777" w:rsidR="00C0684F" w:rsidRPr="00466251" w:rsidRDefault="00C0684F" w:rsidP="00314368">
      <w:pPr>
        <w:pStyle w:val="HeadingCCLS4"/>
      </w:pPr>
      <w:bookmarkStart w:id="1142" w:name="_Toc299534187"/>
      <w:bookmarkStart w:id="1143" w:name="_Toc474334040"/>
      <w:bookmarkStart w:id="1144" w:name="_Toc474334209"/>
      <w:bookmarkStart w:id="1145" w:name="_Toc494209606"/>
      <w:bookmarkStart w:id="1146" w:name="_Toc27495332"/>
      <w:r w:rsidRPr="00466251">
        <w:t>Appendix B - Key Experts</w:t>
      </w:r>
      <w:bookmarkEnd w:id="1142"/>
      <w:bookmarkEnd w:id="1143"/>
      <w:bookmarkEnd w:id="1144"/>
      <w:bookmarkEnd w:id="1145"/>
      <w:bookmarkEnd w:id="1146"/>
      <w:r w:rsidRPr="00466251">
        <w:t xml:space="preserve"> </w:t>
      </w:r>
    </w:p>
    <w:p w14:paraId="630B9F91" w14:textId="77777777" w:rsidR="00C0684F" w:rsidRPr="00466251" w:rsidRDefault="00C0684F" w:rsidP="00C0684F">
      <w:pPr>
        <w:pStyle w:val="BankNormal"/>
        <w:keepNext/>
        <w:numPr>
          <w:ilvl w:val="12"/>
          <w:numId w:val="0"/>
        </w:numPr>
        <w:spacing w:after="0"/>
        <w:rPr>
          <w:szCs w:val="24"/>
          <w:lang w:eastAsia="it-IT"/>
        </w:rPr>
      </w:pPr>
    </w:p>
    <w:p w14:paraId="4FF57350" w14:textId="77777777" w:rsidR="00C0684F" w:rsidRPr="00466251" w:rsidRDefault="00C0684F" w:rsidP="00C0684F">
      <w:pPr>
        <w:numPr>
          <w:ilvl w:val="12"/>
          <w:numId w:val="0"/>
        </w:numPr>
        <w:jc w:val="both"/>
        <w:rPr>
          <w:i/>
        </w:rPr>
      </w:pPr>
      <w:r w:rsidRPr="00466251">
        <w:rPr>
          <w:i/>
        </w:rPr>
        <w:t>[Insert a table based on Form TECH-6 of the Consultant’s Technical Proposal and finalized at the Contract’s negotiations. Attach the CVs (updated and signed by the respective Key Experts) demonstrating the qualifications of Key Experts.]</w:t>
      </w:r>
    </w:p>
    <w:p w14:paraId="1655A4A6" w14:textId="77777777" w:rsidR="00C0684F" w:rsidRPr="00466251" w:rsidRDefault="00C0684F" w:rsidP="00C0684F">
      <w:pPr>
        <w:pStyle w:val="BankNormal"/>
        <w:numPr>
          <w:ilvl w:val="12"/>
          <w:numId w:val="0"/>
        </w:numPr>
        <w:spacing w:after="0"/>
        <w:rPr>
          <w:iCs/>
          <w:szCs w:val="24"/>
        </w:rPr>
      </w:pPr>
    </w:p>
    <w:p w14:paraId="6E9A2CF3" w14:textId="77777777" w:rsidR="00C0684F" w:rsidRPr="00466251" w:rsidRDefault="00C0684F" w:rsidP="00C0684F">
      <w:pPr>
        <w:numPr>
          <w:ilvl w:val="12"/>
          <w:numId w:val="0"/>
        </w:numPr>
      </w:pPr>
    </w:p>
    <w:p w14:paraId="2BBB4C68" w14:textId="77777777" w:rsidR="00C0684F" w:rsidRPr="00466251" w:rsidRDefault="00C0684F" w:rsidP="00C0684F">
      <w:pPr>
        <w:numPr>
          <w:ilvl w:val="12"/>
          <w:numId w:val="0"/>
        </w:numPr>
        <w:rPr>
          <w:spacing w:val="-3"/>
        </w:rPr>
      </w:pPr>
      <w:r w:rsidRPr="00466251">
        <w:rPr>
          <w:spacing w:val="-3"/>
        </w:rPr>
        <w:t>……………………………………………………………………………………………………</w:t>
      </w:r>
    </w:p>
    <w:p w14:paraId="4B6EFB6F" w14:textId="77777777" w:rsidR="00C0684F" w:rsidRPr="00466251" w:rsidRDefault="00C0684F" w:rsidP="00C0684F">
      <w:pPr>
        <w:numPr>
          <w:ilvl w:val="12"/>
          <w:numId w:val="0"/>
        </w:numPr>
        <w:rPr>
          <w:spacing w:val="-3"/>
        </w:rPr>
      </w:pPr>
    </w:p>
    <w:p w14:paraId="7BB0C05D" w14:textId="77777777" w:rsidR="00C0684F" w:rsidRPr="00466251" w:rsidRDefault="00C0684F" w:rsidP="00C0684F">
      <w:pPr>
        <w:numPr>
          <w:ilvl w:val="12"/>
          <w:numId w:val="0"/>
        </w:numPr>
        <w:rPr>
          <w:spacing w:val="-3"/>
        </w:rPr>
      </w:pPr>
    </w:p>
    <w:p w14:paraId="46D0B755" w14:textId="77777777" w:rsidR="00C0684F" w:rsidRPr="00466251" w:rsidRDefault="00C0684F" w:rsidP="00314368">
      <w:pPr>
        <w:pStyle w:val="HeadingCCLS4"/>
      </w:pPr>
      <w:bookmarkStart w:id="1147" w:name="_Toc299534188"/>
      <w:bookmarkStart w:id="1148" w:name="_Toc474334041"/>
      <w:bookmarkStart w:id="1149" w:name="_Toc474334210"/>
      <w:bookmarkStart w:id="1150" w:name="_Toc494209607"/>
      <w:bookmarkStart w:id="1151" w:name="_Toc27495333"/>
      <w:r w:rsidRPr="00466251">
        <w:t xml:space="preserve">Appendix C – </w:t>
      </w:r>
      <w:bookmarkEnd w:id="1147"/>
      <w:r w:rsidRPr="00466251">
        <w:t>Breakdown of Contract Price</w:t>
      </w:r>
      <w:bookmarkEnd w:id="1148"/>
      <w:bookmarkEnd w:id="1149"/>
      <w:bookmarkEnd w:id="1150"/>
      <w:bookmarkEnd w:id="1151"/>
    </w:p>
    <w:p w14:paraId="501601FB" w14:textId="77777777" w:rsidR="00C0684F" w:rsidRPr="00466251" w:rsidRDefault="00C0684F" w:rsidP="00C0684F">
      <w:pPr>
        <w:numPr>
          <w:ilvl w:val="12"/>
          <w:numId w:val="0"/>
        </w:numPr>
        <w:tabs>
          <w:tab w:val="left" w:pos="1440"/>
        </w:tabs>
        <w:jc w:val="both"/>
        <w:rPr>
          <w:spacing w:val="-3"/>
        </w:rPr>
      </w:pPr>
    </w:p>
    <w:p w14:paraId="7756ECAC" w14:textId="77777777" w:rsidR="00C0684F" w:rsidRPr="00466251" w:rsidRDefault="00D3231E" w:rsidP="00C0684F">
      <w:pPr>
        <w:numPr>
          <w:ilvl w:val="12"/>
          <w:numId w:val="0"/>
        </w:numPr>
        <w:tabs>
          <w:tab w:val="left" w:pos="1440"/>
        </w:tabs>
        <w:jc w:val="both"/>
        <w:rPr>
          <w:i/>
          <w:spacing w:val="-3"/>
        </w:rPr>
      </w:pPr>
      <w:r w:rsidRPr="00466251">
        <w:rPr>
          <w:i/>
          <w:spacing w:val="-3"/>
        </w:rPr>
        <w:t>[</w:t>
      </w:r>
      <w:r w:rsidR="00C0684F" w:rsidRPr="00466251">
        <w:rPr>
          <w:i/>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r w:rsidRPr="00466251">
        <w:rPr>
          <w:i/>
          <w:spacing w:val="-3"/>
        </w:rPr>
        <w:t>]</w:t>
      </w:r>
    </w:p>
    <w:p w14:paraId="5CC2714D" w14:textId="77777777" w:rsidR="00C0684F" w:rsidRPr="00466251" w:rsidRDefault="00C0684F" w:rsidP="00C0684F">
      <w:pPr>
        <w:numPr>
          <w:ilvl w:val="12"/>
          <w:numId w:val="0"/>
        </w:numPr>
        <w:tabs>
          <w:tab w:val="left" w:pos="1440"/>
        </w:tabs>
        <w:ind w:left="720" w:hanging="720"/>
        <w:jc w:val="both"/>
        <w:rPr>
          <w:spacing w:val="-3"/>
        </w:rPr>
      </w:pPr>
    </w:p>
    <w:p w14:paraId="2A8189B1" w14:textId="77777777" w:rsidR="00C0684F" w:rsidRPr="00466251" w:rsidRDefault="00C0684F" w:rsidP="00C0684F">
      <w:pPr>
        <w:numPr>
          <w:ilvl w:val="12"/>
          <w:numId w:val="0"/>
        </w:numPr>
        <w:ind w:right="-72"/>
        <w:jc w:val="both"/>
        <w:rPr>
          <w:bCs/>
          <w:i/>
        </w:rPr>
      </w:pPr>
      <w:r w:rsidRPr="00466251">
        <w:rPr>
          <w:bCs/>
          <w:i/>
        </w:rPr>
        <w:t>When the Consultant has been selected under Quality-Based Selection method, also add the following:</w:t>
      </w:r>
    </w:p>
    <w:p w14:paraId="468C024C" w14:textId="77777777" w:rsidR="00C0684F" w:rsidRPr="00466251" w:rsidRDefault="00C0684F" w:rsidP="00C0684F">
      <w:pPr>
        <w:numPr>
          <w:ilvl w:val="12"/>
          <w:numId w:val="0"/>
        </w:numPr>
        <w:ind w:right="-72"/>
        <w:jc w:val="both"/>
        <w:rPr>
          <w:bCs/>
          <w:i/>
        </w:rPr>
      </w:pPr>
    </w:p>
    <w:p w14:paraId="044103E4" w14:textId="77777777" w:rsidR="00C0684F" w:rsidRPr="00466251" w:rsidRDefault="00C0684F" w:rsidP="00C0684F">
      <w:pPr>
        <w:numPr>
          <w:ilvl w:val="12"/>
          <w:numId w:val="0"/>
        </w:numPr>
        <w:ind w:left="720" w:right="-72"/>
        <w:jc w:val="both"/>
      </w:pPr>
      <w:r w:rsidRPr="00466251">
        <w:rPr>
          <w:i/>
        </w:rPr>
        <w:t>“</w:t>
      </w:r>
      <w:r w:rsidRPr="00466251">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14:paraId="4D3EF2FB" w14:textId="77777777" w:rsidR="00C0684F" w:rsidRPr="00466251" w:rsidRDefault="00C0684F" w:rsidP="00C0684F">
      <w:pPr>
        <w:numPr>
          <w:ilvl w:val="12"/>
          <w:numId w:val="0"/>
        </w:numPr>
        <w:ind w:left="720" w:right="-72"/>
        <w:jc w:val="both"/>
      </w:pPr>
    </w:p>
    <w:p w14:paraId="02FC6705" w14:textId="3BB74B4A" w:rsidR="00C0684F" w:rsidRPr="00466251" w:rsidRDefault="00C0684F" w:rsidP="00C0684F">
      <w:pPr>
        <w:numPr>
          <w:ilvl w:val="12"/>
          <w:numId w:val="0"/>
        </w:numPr>
        <w:ind w:left="720" w:right="-72"/>
        <w:jc w:val="both"/>
        <w:rPr>
          <w:i/>
        </w:rPr>
      </w:pPr>
      <w:r w:rsidRPr="00466251">
        <w:t xml:space="preserve"> Should these representations be found by the Client (either through inspections or audits pursuant to Clause GCC 25.2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w:t>
      </w:r>
      <w:r w:rsidR="0098687F" w:rsidRPr="00466251">
        <w:t>49</w:t>
      </w:r>
      <w:r w:rsidR="005621E6" w:rsidRPr="00466251">
        <w:t>.2.3</w:t>
      </w:r>
      <w:r w:rsidRPr="00466251">
        <w:t xml:space="preserve"> of this Contract</w:t>
      </w:r>
      <w:r w:rsidRPr="00466251">
        <w:rPr>
          <w:i/>
        </w:rPr>
        <w:t>.”]</w:t>
      </w:r>
    </w:p>
    <w:p w14:paraId="2808EA82" w14:textId="77777777" w:rsidR="00C0684F" w:rsidRPr="00466251" w:rsidRDefault="00C0684F" w:rsidP="00C0684F">
      <w:pPr>
        <w:numPr>
          <w:ilvl w:val="12"/>
          <w:numId w:val="0"/>
        </w:numPr>
        <w:ind w:left="720" w:right="-72"/>
        <w:jc w:val="both"/>
        <w:rPr>
          <w:i/>
        </w:rPr>
      </w:pPr>
    </w:p>
    <w:p w14:paraId="79193FD6" w14:textId="77777777" w:rsidR="00C0684F" w:rsidRPr="00466251" w:rsidRDefault="00C0684F" w:rsidP="00C0684F">
      <w:pPr>
        <w:numPr>
          <w:ilvl w:val="12"/>
          <w:numId w:val="0"/>
        </w:numPr>
        <w:ind w:left="720" w:right="-72"/>
        <w:jc w:val="both"/>
        <w:rPr>
          <w:i/>
          <w:spacing w:val="-3"/>
        </w:rPr>
        <w:sectPr w:rsidR="00C0684F" w:rsidRPr="00466251" w:rsidSect="00C0684F">
          <w:headerReference w:type="even" r:id="rId132"/>
          <w:headerReference w:type="default" r:id="rId133"/>
          <w:footerReference w:type="default" r:id="rId134"/>
          <w:headerReference w:type="first" r:id="rId135"/>
          <w:footnotePr>
            <w:numRestart w:val="eachSect"/>
          </w:footnotePr>
          <w:type w:val="oddPage"/>
          <w:pgSz w:w="12242" w:h="15842" w:code="1"/>
          <w:pgMar w:top="1440" w:right="1440" w:bottom="1440" w:left="1728" w:header="720" w:footer="720" w:gutter="0"/>
          <w:paperSrc w:first="15" w:other="15"/>
          <w:cols w:space="708"/>
          <w:titlePg/>
          <w:docGrid w:linePitch="360"/>
        </w:sectPr>
      </w:pPr>
    </w:p>
    <w:p w14:paraId="58B2F7F1" w14:textId="77777777" w:rsidR="00C0684F" w:rsidRPr="00466251" w:rsidRDefault="00C0684F" w:rsidP="00752432">
      <w:pPr>
        <w:numPr>
          <w:ilvl w:val="12"/>
          <w:numId w:val="0"/>
        </w:numPr>
        <w:ind w:right="73"/>
        <w:jc w:val="center"/>
        <w:rPr>
          <w:b/>
          <w:spacing w:val="-3"/>
          <w:sz w:val="28"/>
          <w:szCs w:val="28"/>
        </w:rPr>
      </w:pPr>
      <w:r w:rsidRPr="00466251">
        <w:rPr>
          <w:b/>
          <w:spacing w:val="-3"/>
          <w:sz w:val="28"/>
          <w:szCs w:val="28"/>
        </w:rPr>
        <w:t>Model Form I</w:t>
      </w:r>
    </w:p>
    <w:p w14:paraId="64DEB47C" w14:textId="77777777" w:rsidR="00C0684F" w:rsidRPr="00466251" w:rsidRDefault="00C0684F" w:rsidP="00752432">
      <w:pPr>
        <w:numPr>
          <w:ilvl w:val="12"/>
          <w:numId w:val="0"/>
        </w:numPr>
        <w:ind w:right="73"/>
        <w:jc w:val="center"/>
        <w:rPr>
          <w:b/>
          <w:spacing w:val="-3"/>
          <w:sz w:val="28"/>
          <w:szCs w:val="28"/>
        </w:rPr>
      </w:pPr>
      <w:r w:rsidRPr="00466251">
        <w:rPr>
          <w:b/>
          <w:spacing w:val="-3"/>
          <w:sz w:val="28"/>
          <w:szCs w:val="28"/>
        </w:rPr>
        <w:t xml:space="preserve">Breakdown of Agreed Fixed Rates in </w:t>
      </w:r>
      <w:r w:rsidRPr="00466251">
        <w:rPr>
          <w:b/>
          <w:sz w:val="28"/>
          <w:szCs w:val="28"/>
        </w:rPr>
        <w:t>Consultant’s</w:t>
      </w:r>
      <w:r w:rsidRPr="00466251">
        <w:rPr>
          <w:b/>
          <w:spacing w:val="-3"/>
          <w:sz w:val="28"/>
          <w:szCs w:val="28"/>
        </w:rPr>
        <w:t xml:space="preserve"> Contract</w:t>
      </w:r>
    </w:p>
    <w:p w14:paraId="4EBEF461" w14:textId="77777777" w:rsidR="00C0684F" w:rsidRPr="00466251" w:rsidRDefault="00C0684F" w:rsidP="00752432">
      <w:pPr>
        <w:numPr>
          <w:ilvl w:val="12"/>
          <w:numId w:val="0"/>
        </w:numPr>
        <w:ind w:right="73"/>
        <w:rPr>
          <w:spacing w:val="-3"/>
          <w:sz w:val="28"/>
          <w:szCs w:val="28"/>
        </w:rPr>
      </w:pPr>
    </w:p>
    <w:p w14:paraId="0EB20655" w14:textId="77777777" w:rsidR="00C0684F" w:rsidRPr="00466251" w:rsidRDefault="00C0684F" w:rsidP="00752432">
      <w:pPr>
        <w:numPr>
          <w:ilvl w:val="12"/>
          <w:numId w:val="0"/>
        </w:numPr>
        <w:ind w:right="73"/>
        <w:rPr>
          <w:spacing w:val="-3"/>
        </w:rPr>
      </w:pPr>
      <w:r w:rsidRPr="00466251">
        <w:rPr>
          <w:spacing w:val="-3"/>
        </w:rPr>
        <w:t>We hereby confirm that we have agreed to pay to the Experts listed, who will be involved in performing the Services, the basic fees and away from the home office allowances (if applicable) indicated below:</w:t>
      </w:r>
    </w:p>
    <w:p w14:paraId="5EA99D3B" w14:textId="77777777" w:rsidR="00C0684F" w:rsidRPr="00466251" w:rsidRDefault="00C0684F" w:rsidP="00752432">
      <w:pPr>
        <w:numPr>
          <w:ilvl w:val="12"/>
          <w:numId w:val="0"/>
        </w:numPr>
        <w:ind w:right="73"/>
        <w:rPr>
          <w:spacing w:val="-3"/>
        </w:rPr>
      </w:pPr>
    </w:p>
    <w:p w14:paraId="2C01BCAC" w14:textId="77777777" w:rsidR="00C0684F" w:rsidRPr="00466251" w:rsidRDefault="00C0684F" w:rsidP="00752432">
      <w:pPr>
        <w:numPr>
          <w:ilvl w:val="12"/>
          <w:numId w:val="0"/>
        </w:numPr>
        <w:ind w:right="73"/>
        <w:jc w:val="center"/>
        <w:rPr>
          <w:spacing w:val="-2"/>
        </w:rPr>
      </w:pPr>
      <w:r w:rsidRPr="00466251">
        <w:rPr>
          <w:spacing w:val="-2"/>
        </w:rPr>
        <w:t>(Expressed in [insert name of currency])*</w:t>
      </w:r>
    </w:p>
    <w:p w14:paraId="59AFDCF6" w14:textId="77777777" w:rsidR="00C0684F" w:rsidRPr="00466251" w:rsidRDefault="00C0684F" w:rsidP="00752432">
      <w:pPr>
        <w:pStyle w:val="BankNormal"/>
        <w:numPr>
          <w:ilvl w:val="12"/>
          <w:numId w:val="0"/>
        </w:numPr>
        <w:spacing w:after="0" w:line="120" w:lineRule="exact"/>
        <w:ind w:right="73"/>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0684F" w:rsidRPr="00466251" w14:paraId="6547BBB2" w14:textId="77777777" w:rsidTr="00C0684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4ABCB856" w14:textId="77777777" w:rsidR="00C0684F" w:rsidRPr="00466251" w:rsidRDefault="00C0684F" w:rsidP="00C0684F">
            <w:pPr>
              <w:numPr>
                <w:ilvl w:val="12"/>
                <w:numId w:val="0"/>
              </w:numPr>
              <w:jc w:val="center"/>
              <w:rPr>
                <w:spacing w:val="-2"/>
                <w:sz w:val="20"/>
              </w:rPr>
            </w:pPr>
            <w:r w:rsidRPr="00466251">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44F89575" w14:textId="77777777" w:rsidR="00C0684F" w:rsidRPr="00466251" w:rsidRDefault="00C0684F" w:rsidP="00C0684F">
            <w:pPr>
              <w:numPr>
                <w:ilvl w:val="12"/>
                <w:numId w:val="0"/>
              </w:numPr>
              <w:jc w:val="center"/>
              <w:rPr>
                <w:spacing w:val="-2"/>
                <w:sz w:val="20"/>
              </w:rPr>
            </w:pPr>
            <w:r w:rsidRPr="00466251">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0F8A77A8" w14:textId="77777777" w:rsidR="00C0684F" w:rsidRPr="00466251" w:rsidRDefault="00C0684F" w:rsidP="00C0684F">
            <w:pPr>
              <w:numPr>
                <w:ilvl w:val="12"/>
                <w:numId w:val="0"/>
              </w:numPr>
              <w:jc w:val="center"/>
              <w:rPr>
                <w:spacing w:val="-2"/>
                <w:sz w:val="20"/>
              </w:rPr>
            </w:pPr>
            <w:r w:rsidRPr="00466251">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4E1D2CD1" w14:textId="77777777" w:rsidR="00C0684F" w:rsidRPr="00466251" w:rsidRDefault="00C0684F" w:rsidP="00C0684F">
            <w:pPr>
              <w:numPr>
                <w:ilvl w:val="12"/>
                <w:numId w:val="0"/>
              </w:numPr>
              <w:ind w:right="-83"/>
              <w:jc w:val="center"/>
              <w:rPr>
                <w:spacing w:val="-2"/>
                <w:sz w:val="20"/>
              </w:rPr>
            </w:pPr>
            <w:r w:rsidRPr="00466251">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504D1E06" w14:textId="77777777" w:rsidR="00C0684F" w:rsidRPr="00466251" w:rsidRDefault="00C0684F" w:rsidP="00C0684F">
            <w:pPr>
              <w:numPr>
                <w:ilvl w:val="12"/>
                <w:numId w:val="0"/>
              </w:numPr>
              <w:jc w:val="center"/>
              <w:rPr>
                <w:spacing w:val="-2"/>
                <w:sz w:val="20"/>
              </w:rPr>
            </w:pPr>
            <w:r w:rsidRPr="00466251">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3985ACB0" w14:textId="77777777" w:rsidR="00C0684F" w:rsidRPr="00466251" w:rsidRDefault="00C0684F" w:rsidP="00C0684F">
            <w:pPr>
              <w:numPr>
                <w:ilvl w:val="12"/>
                <w:numId w:val="0"/>
              </w:numPr>
              <w:jc w:val="center"/>
              <w:rPr>
                <w:spacing w:val="-2"/>
                <w:sz w:val="20"/>
              </w:rPr>
            </w:pPr>
            <w:r w:rsidRPr="00466251">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583EB3FA" w14:textId="77777777" w:rsidR="00C0684F" w:rsidRPr="00466251" w:rsidRDefault="00C0684F" w:rsidP="00C0684F">
            <w:pPr>
              <w:numPr>
                <w:ilvl w:val="12"/>
                <w:numId w:val="0"/>
              </w:numPr>
              <w:jc w:val="center"/>
              <w:rPr>
                <w:spacing w:val="-2"/>
                <w:sz w:val="20"/>
              </w:rPr>
            </w:pPr>
            <w:r w:rsidRPr="00466251">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788B6811" w14:textId="77777777" w:rsidR="00C0684F" w:rsidRPr="00466251" w:rsidRDefault="00C0684F" w:rsidP="00C0684F">
            <w:pPr>
              <w:numPr>
                <w:ilvl w:val="12"/>
                <w:numId w:val="0"/>
              </w:numPr>
              <w:jc w:val="center"/>
              <w:rPr>
                <w:spacing w:val="-2"/>
                <w:sz w:val="20"/>
              </w:rPr>
            </w:pPr>
            <w:r w:rsidRPr="00466251">
              <w:rPr>
                <w:spacing w:val="-2"/>
                <w:sz w:val="20"/>
              </w:rPr>
              <w:t>7</w:t>
            </w:r>
          </w:p>
        </w:tc>
        <w:tc>
          <w:tcPr>
            <w:tcW w:w="1701" w:type="dxa"/>
            <w:tcBorders>
              <w:top w:val="double" w:sz="4" w:space="0" w:color="auto"/>
              <w:left w:val="single" w:sz="6" w:space="0" w:color="auto"/>
              <w:bottom w:val="single" w:sz="6" w:space="0" w:color="auto"/>
            </w:tcBorders>
            <w:vAlign w:val="center"/>
          </w:tcPr>
          <w:p w14:paraId="172443BF" w14:textId="77777777" w:rsidR="00C0684F" w:rsidRPr="00466251" w:rsidRDefault="00C0684F" w:rsidP="00C0684F">
            <w:pPr>
              <w:numPr>
                <w:ilvl w:val="12"/>
                <w:numId w:val="0"/>
              </w:numPr>
              <w:jc w:val="center"/>
              <w:rPr>
                <w:spacing w:val="-2"/>
                <w:sz w:val="20"/>
              </w:rPr>
            </w:pPr>
            <w:r w:rsidRPr="00466251">
              <w:rPr>
                <w:spacing w:val="-2"/>
                <w:sz w:val="20"/>
              </w:rPr>
              <w:t>8</w:t>
            </w:r>
          </w:p>
        </w:tc>
      </w:tr>
      <w:tr w:rsidR="00C0684F" w:rsidRPr="00466251" w14:paraId="797B10E0" w14:textId="77777777" w:rsidTr="00C0684F">
        <w:trPr>
          <w:trHeight w:val="907"/>
          <w:jc w:val="center"/>
        </w:trPr>
        <w:tc>
          <w:tcPr>
            <w:tcW w:w="1247" w:type="dxa"/>
            <w:tcBorders>
              <w:top w:val="single" w:sz="6" w:space="0" w:color="auto"/>
              <w:bottom w:val="double" w:sz="4" w:space="0" w:color="auto"/>
              <w:right w:val="single" w:sz="6" w:space="0" w:color="auto"/>
            </w:tcBorders>
            <w:vAlign w:val="center"/>
          </w:tcPr>
          <w:p w14:paraId="0BF8762E" w14:textId="77777777" w:rsidR="00C0684F" w:rsidRPr="00466251" w:rsidRDefault="00C0684F" w:rsidP="00C0684F">
            <w:pPr>
              <w:numPr>
                <w:ilvl w:val="12"/>
                <w:numId w:val="0"/>
              </w:numPr>
              <w:jc w:val="center"/>
              <w:rPr>
                <w:spacing w:val="-2"/>
                <w:sz w:val="20"/>
              </w:rPr>
            </w:pPr>
            <w:r w:rsidRPr="00466251">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55DA865F" w14:textId="77777777" w:rsidR="00C0684F" w:rsidRPr="00466251" w:rsidRDefault="00C0684F" w:rsidP="00C0684F">
            <w:pPr>
              <w:numPr>
                <w:ilvl w:val="12"/>
                <w:numId w:val="0"/>
              </w:numPr>
              <w:jc w:val="center"/>
              <w:rPr>
                <w:spacing w:val="-2"/>
                <w:sz w:val="20"/>
              </w:rPr>
            </w:pPr>
            <w:r w:rsidRPr="00466251">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3B61C52D" w14:textId="77777777" w:rsidR="00C0684F" w:rsidRPr="00466251" w:rsidRDefault="00C0684F" w:rsidP="00C0684F">
            <w:pPr>
              <w:numPr>
                <w:ilvl w:val="12"/>
                <w:numId w:val="0"/>
              </w:numPr>
              <w:jc w:val="center"/>
              <w:rPr>
                <w:spacing w:val="-2"/>
                <w:sz w:val="20"/>
              </w:rPr>
            </w:pPr>
            <w:r w:rsidRPr="00466251">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30D620F2" w14:textId="77777777" w:rsidR="00C0684F" w:rsidRPr="00466251" w:rsidRDefault="00C0684F" w:rsidP="00C0684F">
            <w:pPr>
              <w:numPr>
                <w:ilvl w:val="12"/>
                <w:numId w:val="0"/>
              </w:numPr>
              <w:jc w:val="center"/>
              <w:rPr>
                <w:spacing w:val="-2"/>
                <w:sz w:val="20"/>
              </w:rPr>
            </w:pPr>
            <w:r w:rsidRPr="00466251">
              <w:rPr>
                <w:spacing w:val="-2"/>
                <w:sz w:val="20"/>
              </w:rPr>
              <w:t>Social Charges</w:t>
            </w:r>
            <w:r w:rsidRPr="00466251">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21BAB656" w14:textId="77777777" w:rsidR="00C0684F" w:rsidRPr="00466251" w:rsidRDefault="00C0684F" w:rsidP="00C0684F">
            <w:pPr>
              <w:numPr>
                <w:ilvl w:val="12"/>
                <w:numId w:val="0"/>
              </w:numPr>
              <w:ind w:right="-83"/>
              <w:jc w:val="center"/>
              <w:rPr>
                <w:spacing w:val="-2"/>
                <w:sz w:val="20"/>
              </w:rPr>
            </w:pPr>
            <w:r w:rsidRPr="00466251">
              <w:rPr>
                <w:spacing w:val="-2"/>
                <w:sz w:val="20"/>
              </w:rPr>
              <w:t>Overhead</w:t>
            </w:r>
            <w:r w:rsidRPr="00466251">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12F1D397" w14:textId="77777777" w:rsidR="00C0684F" w:rsidRPr="00466251" w:rsidRDefault="00C0684F" w:rsidP="00C0684F">
            <w:pPr>
              <w:numPr>
                <w:ilvl w:val="12"/>
                <w:numId w:val="0"/>
              </w:numPr>
              <w:jc w:val="center"/>
              <w:rPr>
                <w:spacing w:val="-2"/>
                <w:sz w:val="20"/>
              </w:rPr>
            </w:pPr>
            <w:r w:rsidRPr="00466251">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624F133B" w14:textId="77777777" w:rsidR="00C0684F" w:rsidRPr="00466251" w:rsidRDefault="00C0684F" w:rsidP="00C0684F">
            <w:pPr>
              <w:numPr>
                <w:ilvl w:val="12"/>
                <w:numId w:val="0"/>
              </w:numPr>
              <w:jc w:val="center"/>
              <w:rPr>
                <w:spacing w:val="-2"/>
                <w:sz w:val="20"/>
              </w:rPr>
            </w:pPr>
            <w:r w:rsidRPr="00466251">
              <w:rPr>
                <w:spacing w:val="-2"/>
                <w:sz w:val="20"/>
              </w:rPr>
              <w:t>Profit</w:t>
            </w:r>
            <w:r w:rsidRPr="00466251">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0EA1B44D" w14:textId="77777777" w:rsidR="00C0684F" w:rsidRPr="00466251" w:rsidRDefault="00C0684F" w:rsidP="00C0684F">
            <w:pPr>
              <w:numPr>
                <w:ilvl w:val="12"/>
                <w:numId w:val="0"/>
              </w:numPr>
              <w:jc w:val="center"/>
              <w:rPr>
                <w:spacing w:val="-2"/>
                <w:sz w:val="20"/>
              </w:rPr>
            </w:pPr>
            <w:r w:rsidRPr="00466251">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6C8E96BB" w14:textId="77777777" w:rsidR="00C0684F" w:rsidRPr="00466251" w:rsidRDefault="00C0684F" w:rsidP="00C0684F">
            <w:pPr>
              <w:numPr>
                <w:ilvl w:val="12"/>
                <w:numId w:val="0"/>
              </w:numPr>
              <w:jc w:val="center"/>
              <w:rPr>
                <w:spacing w:val="-2"/>
                <w:sz w:val="20"/>
              </w:rPr>
            </w:pPr>
            <w:r w:rsidRPr="00466251">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14:paraId="35397CF2" w14:textId="77777777" w:rsidR="00C0684F" w:rsidRPr="00466251" w:rsidRDefault="00C0684F" w:rsidP="00C0684F">
            <w:pPr>
              <w:numPr>
                <w:ilvl w:val="12"/>
                <w:numId w:val="0"/>
              </w:numPr>
              <w:jc w:val="center"/>
              <w:rPr>
                <w:spacing w:val="-2"/>
                <w:sz w:val="20"/>
              </w:rPr>
            </w:pPr>
            <w:r w:rsidRPr="00466251">
              <w:rPr>
                <w:spacing w:val="-2"/>
                <w:sz w:val="20"/>
              </w:rPr>
              <w:t>Agreed Fixed Rate per Working Month/Day/Hour</w:t>
            </w:r>
            <w:r w:rsidRPr="00466251">
              <w:rPr>
                <w:spacing w:val="-2"/>
                <w:vertAlign w:val="superscript"/>
              </w:rPr>
              <w:t>1</w:t>
            </w:r>
          </w:p>
        </w:tc>
      </w:tr>
      <w:tr w:rsidR="00C0684F" w:rsidRPr="00466251" w14:paraId="7E24C793" w14:textId="77777777" w:rsidTr="00C0684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01434DBA" w14:textId="77777777" w:rsidR="00C0684F" w:rsidRPr="00466251" w:rsidRDefault="00C0684F" w:rsidP="00C0684F">
            <w:pPr>
              <w:numPr>
                <w:ilvl w:val="12"/>
                <w:numId w:val="0"/>
              </w:numPr>
              <w:jc w:val="center"/>
              <w:rPr>
                <w:spacing w:val="-2"/>
                <w:sz w:val="20"/>
              </w:rPr>
            </w:pPr>
            <w:r w:rsidRPr="00466251">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0E097EDD" w14:textId="77777777" w:rsidR="00C0684F" w:rsidRPr="00466251"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1D5490CC" w14:textId="77777777" w:rsidR="00C0684F" w:rsidRPr="00466251"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50439D0A" w14:textId="77777777" w:rsidR="00C0684F" w:rsidRPr="00466251"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4CEC704C" w14:textId="77777777" w:rsidR="00C0684F" w:rsidRPr="00466251" w:rsidRDefault="00C0684F" w:rsidP="00C0684F">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259CE5BC" w14:textId="77777777" w:rsidR="00C0684F" w:rsidRPr="00466251" w:rsidRDefault="00C0684F" w:rsidP="00C0684F">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0F2613C6" w14:textId="77777777" w:rsidR="00C0684F" w:rsidRPr="00466251"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42D1486E" w14:textId="77777777" w:rsidR="00C0684F" w:rsidRPr="00466251"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71D471F5" w14:textId="77777777" w:rsidR="00C0684F" w:rsidRPr="00466251" w:rsidRDefault="00C0684F" w:rsidP="00C0684F">
            <w:pPr>
              <w:numPr>
                <w:ilvl w:val="12"/>
                <w:numId w:val="0"/>
              </w:numPr>
              <w:jc w:val="center"/>
              <w:rPr>
                <w:spacing w:val="-2"/>
                <w:sz w:val="20"/>
              </w:rPr>
            </w:pPr>
          </w:p>
        </w:tc>
      </w:tr>
      <w:tr w:rsidR="00C0684F" w:rsidRPr="00466251" w14:paraId="2AC025C4" w14:textId="77777777"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14:paraId="6409511B" w14:textId="77777777" w:rsidR="00C0684F" w:rsidRPr="00466251" w:rsidRDefault="00C0684F" w:rsidP="00C0684F">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547958A4" w14:textId="77777777" w:rsidR="00C0684F" w:rsidRPr="00466251" w:rsidRDefault="00C0684F" w:rsidP="00C0684F">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4E4A71A1" w14:textId="77777777" w:rsidR="00C0684F" w:rsidRPr="00466251"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8F61677" w14:textId="77777777" w:rsidR="00C0684F" w:rsidRPr="00466251"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3C89911" w14:textId="77777777" w:rsidR="00C0684F" w:rsidRPr="00466251"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1A4DFBE" w14:textId="77777777" w:rsidR="00C0684F" w:rsidRPr="00466251"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D284934" w14:textId="77777777" w:rsidR="00C0684F" w:rsidRPr="00466251"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2D8D06D1" w14:textId="77777777" w:rsidR="00C0684F" w:rsidRPr="00466251"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164B38E0" w14:textId="77777777" w:rsidR="00C0684F" w:rsidRPr="00466251"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5ED19EA6" w14:textId="77777777" w:rsidR="00C0684F" w:rsidRPr="00466251" w:rsidRDefault="00C0684F" w:rsidP="00C0684F">
            <w:pPr>
              <w:numPr>
                <w:ilvl w:val="12"/>
                <w:numId w:val="0"/>
              </w:numPr>
              <w:jc w:val="center"/>
              <w:rPr>
                <w:spacing w:val="-2"/>
                <w:sz w:val="20"/>
              </w:rPr>
            </w:pPr>
          </w:p>
        </w:tc>
      </w:tr>
      <w:tr w:rsidR="00C0684F" w:rsidRPr="00466251" w14:paraId="6061926E" w14:textId="77777777" w:rsidTr="00C0684F">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2875936A" w14:textId="77777777" w:rsidR="00C0684F" w:rsidRPr="00466251" w:rsidRDefault="00C0684F" w:rsidP="00C0684F">
            <w:pPr>
              <w:numPr>
                <w:ilvl w:val="12"/>
                <w:numId w:val="0"/>
              </w:numPr>
              <w:jc w:val="center"/>
              <w:rPr>
                <w:spacing w:val="-2"/>
                <w:sz w:val="20"/>
              </w:rPr>
            </w:pPr>
            <w:r w:rsidRPr="00466251">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41A520B9" w14:textId="77777777" w:rsidR="00C0684F" w:rsidRPr="00466251"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6E54387" w14:textId="77777777" w:rsidR="00C0684F" w:rsidRPr="00466251"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45C8894" w14:textId="77777777" w:rsidR="00C0684F" w:rsidRPr="00466251"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CF07D63" w14:textId="77777777" w:rsidR="00C0684F" w:rsidRPr="00466251"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1074730" w14:textId="77777777" w:rsidR="00C0684F" w:rsidRPr="00466251"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7F42B89A" w14:textId="77777777" w:rsidR="00C0684F" w:rsidRPr="00466251"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3DB0E6AE" w14:textId="77777777" w:rsidR="00C0684F" w:rsidRPr="00466251"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468E6911" w14:textId="77777777" w:rsidR="00C0684F" w:rsidRPr="00466251" w:rsidRDefault="00C0684F" w:rsidP="00C0684F">
            <w:pPr>
              <w:numPr>
                <w:ilvl w:val="12"/>
                <w:numId w:val="0"/>
              </w:numPr>
              <w:jc w:val="center"/>
              <w:rPr>
                <w:spacing w:val="-2"/>
                <w:sz w:val="20"/>
              </w:rPr>
            </w:pPr>
          </w:p>
        </w:tc>
      </w:tr>
      <w:tr w:rsidR="00C0684F" w:rsidRPr="00466251" w14:paraId="02D09692" w14:textId="77777777"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14:paraId="1A3B7D53" w14:textId="77777777" w:rsidR="00C0684F" w:rsidRPr="00466251" w:rsidRDefault="00C0684F" w:rsidP="00C0684F">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77439A30" w14:textId="77777777" w:rsidR="00C0684F" w:rsidRPr="00466251" w:rsidRDefault="00C0684F" w:rsidP="00C0684F">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777F16C0" w14:textId="77777777" w:rsidR="00C0684F" w:rsidRPr="00466251"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198B291" w14:textId="77777777" w:rsidR="00C0684F" w:rsidRPr="00466251"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A075764" w14:textId="77777777" w:rsidR="00C0684F" w:rsidRPr="00466251"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6B074B0" w14:textId="77777777" w:rsidR="00C0684F" w:rsidRPr="00466251" w:rsidRDefault="00C0684F" w:rsidP="00C0684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7A796A36" w14:textId="77777777" w:rsidR="00C0684F" w:rsidRPr="00466251" w:rsidRDefault="00C0684F" w:rsidP="00C0684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1EEC9780" w14:textId="77777777" w:rsidR="00C0684F" w:rsidRPr="00466251"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757CC2F8" w14:textId="77777777" w:rsidR="00C0684F" w:rsidRPr="00466251"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4E508A25" w14:textId="77777777" w:rsidR="00C0684F" w:rsidRPr="00466251" w:rsidRDefault="00C0684F" w:rsidP="00C0684F">
            <w:pPr>
              <w:numPr>
                <w:ilvl w:val="12"/>
                <w:numId w:val="0"/>
              </w:numPr>
              <w:jc w:val="center"/>
              <w:rPr>
                <w:spacing w:val="-2"/>
              </w:rPr>
            </w:pPr>
          </w:p>
        </w:tc>
      </w:tr>
    </w:tbl>
    <w:p w14:paraId="172D0C73" w14:textId="77777777" w:rsidR="00C0684F" w:rsidRPr="00466251" w:rsidRDefault="00C0684F" w:rsidP="00C0684F">
      <w:pPr>
        <w:numPr>
          <w:ilvl w:val="12"/>
          <w:numId w:val="0"/>
        </w:numPr>
        <w:spacing w:line="120" w:lineRule="exact"/>
        <w:rPr>
          <w:spacing w:val="-3"/>
        </w:rPr>
      </w:pPr>
    </w:p>
    <w:p w14:paraId="36434E1B" w14:textId="77777777" w:rsidR="00C0684F" w:rsidRPr="00466251" w:rsidRDefault="00C0684F" w:rsidP="00C0684F">
      <w:pPr>
        <w:pStyle w:val="Header"/>
        <w:numPr>
          <w:ilvl w:val="12"/>
          <w:numId w:val="0"/>
        </w:numPr>
        <w:tabs>
          <w:tab w:val="left" w:pos="360"/>
        </w:tabs>
        <w:rPr>
          <w:spacing w:val="-3"/>
          <w:szCs w:val="24"/>
          <w:lang w:eastAsia="it-IT"/>
        </w:rPr>
      </w:pPr>
      <w:r w:rsidRPr="00466251">
        <w:rPr>
          <w:spacing w:val="-3"/>
          <w:szCs w:val="24"/>
          <w:lang w:eastAsia="it-IT"/>
        </w:rPr>
        <w:t>1</w:t>
      </w:r>
      <w:r w:rsidRPr="00466251">
        <w:rPr>
          <w:spacing w:val="-3"/>
          <w:szCs w:val="24"/>
          <w:lang w:eastAsia="it-IT"/>
        </w:rPr>
        <w:tab/>
        <w:t>Expressed as percentage of 1</w:t>
      </w:r>
    </w:p>
    <w:p w14:paraId="4F182060" w14:textId="77777777" w:rsidR="00C0684F" w:rsidRPr="00466251" w:rsidRDefault="00C0684F" w:rsidP="00C0684F">
      <w:pPr>
        <w:pStyle w:val="Header"/>
        <w:numPr>
          <w:ilvl w:val="12"/>
          <w:numId w:val="0"/>
        </w:numPr>
        <w:tabs>
          <w:tab w:val="left" w:pos="360"/>
        </w:tabs>
        <w:rPr>
          <w:spacing w:val="-3"/>
        </w:rPr>
      </w:pPr>
      <w:r w:rsidRPr="00466251">
        <w:rPr>
          <w:spacing w:val="-3"/>
        </w:rPr>
        <w:t>2</w:t>
      </w:r>
      <w:r w:rsidRPr="00466251">
        <w:rPr>
          <w:spacing w:val="-3"/>
        </w:rPr>
        <w:tab/>
      </w:r>
      <w:r w:rsidRPr="00466251">
        <w:rPr>
          <w:spacing w:val="-3"/>
          <w:szCs w:val="24"/>
          <w:lang w:eastAsia="it-IT"/>
        </w:rPr>
        <w:t>Expressed as percentage of 4</w:t>
      </w:r>
    </w:p>
    <w:p w14:paraId="6B9ED00C" w14:textId="77777777" w:rsidR="00C0684F" w:rsidRPr="00466251" w:rsidRDefault="00C0684F" w:rsidP="00C0684F">
      <w:pPr>
        <w:numPr>
          <w:ilvl w:val="12"/>
          <w:numId w:val="0"/>
        </w:numPr>
        <w:rPr>
          <w:spacing w:val="-3"/>
          <w:sz w:val="20"/>
          <w:szCs w:val="20"/>
        </w:rPr>
      </w:pPr>
      <w:r w:rsidRPr="00466251">
        <w:rPr>
          <w:spacing w:val="-3"/>
        </w:rPr>
        <w:t xml:space="preserve">*    </w:t>
      </w:r>
      <w:r w:rsidRPr="00466251">
        <w:rPr>
          <w:spacing w:val="-3"/>
          <w:sz w:val="20"/>
          <w:szCs w:val="20"/>
        </w:rPr>
        <w:t>If more than one currency, add a table</w:t>
      </w:r>
    </w:p>
    <w:p w14:paraId="46A06002" w14:textId="77777777" w:rsidR="00C0684F" w:rsidRPr="00466251" w:rsidRDefault="00C0684F" w:rsidP="00C0684F">
      <w:pPr>
        <w:numPr>
          <w:ilvl w:val="12"/>
          <w:numId w:val="0"/>
        </w:numPr>
        <w:tabs>
          <w:tab w:val="left" w:pos="5760"/>
          <w:tab w:val="left" w:pos="7200"/>
          <w:tab w:val="left" w:pos="10800"/>
        </w:tabs>
        <w:rPr>
          <w:spacing w:val="-3"/>
          <w:u w:val="single"/>
        </w:rPr>
      </w:pPr>
    </w:p>
    <w:p w14:paraId="11900C1D" w14:textId="77777777" w:rsidR="00C0684F" w:rsidRPr="00466251" w:rsidRDefault="00C0684F" w:rsidP="00C0684F">
      <w:pPr>
        <w:numPr>
          <w:ilvl w:val="12"/>
          <w:numId w:val="0"/>
        </w:numPr>
        <w:tabs>
          <w:tab w:val="left" w:pos="5760"/>
          <w:tab w:val="left" w:pos="7200"/>
          <w:tab w:val="left" w:pos="10800"/>
        </w:tabs>
        <w:rPr>
          <w:spacing w:val="-3"/>
          <w:u w:val="single"/>
        </w:rPr>
      </w:pPr>
    </w:p>
    <w:p w14:paraId="5E2D70C7" w14:textId="77777777" w:rsidR="00C0684F" w:rsidRPr="00466251" w:rsidRDefault="00C0684F" w:rsidP="00C0684F">
      <w:pPr>
        <w:numPr>
          <w:ilvl w:val="12"/>
          <w:numId w:val="0"/>
        </w:numPr>
        <w:tabs>
          <w:tab w:val="left" w:pos="5760"/>
          <w:tab w:val="left" w:pos="7200"/>
          <w:tab w:val="left" w:pos="10800"/>
        </w:tabs>
        <w:rPr>
          <w:spacing w:val="-3"/>
        </w:rPr>
      </w:pPr>
      <w:r w:rsidRPr="00466251">
        <w:rPr>
          <w:spacing w:val="-3"/>
          <w:u w:val="single"/>
        </w:rPr>
        <w:tab/>
      </w:r>
      <w:r w:rsidRPr="00466251">
        <w:rPr>
          <w:spacing w:val="-3"/>
        </w:rPr>
        <w:tab/>
      </w:r>
      <w:r w:rsidRPr="00466251">
        <w:rPr>
          <w:spacing w:val="-3"/>
          <w:u w:val="single"/>
        </w:rPr>
        <w:tab/>
      </w:r>
    </w:p>
    <w:p w14:paraId="104C5DA2" w14:textId="77777777" w:rsidR="00C0684F" w:rsidRPr="00466251" w:rsidRDefault="00C0684F" w:rsidP="00C0684F">
      <w:pPr>
        <w:numPr>
          <w:ilvl w:val="12"/>
          <w:numId w:val="0"/>
        </w:numPr>
        <w:tabs>
          <w:tab w:val="left" w:pos="7200"/>
        </w:tabs>
        <w:rPr>
          <w:spacing w:val="-3"/>
        </w:rPr>
      </w:pPr>
      <w:r w:rsidRPr="00466251">
        <w:rPr>
          <w:spacing w:val="-3"/>
        </w:rPr>
        <w:t>Signature</w:t>
      </w:r>
      <w:r w:rsidRPr="00466251">
        <w:rPr>
          <w:spacing w:val="-3"/>
        </w:rPr>
        <w:tab/>
        <w:t>Date</w:t>
      </w:r>
    </w:p>
    <w:p w14:paraId="5CB0D36F" w14:textId="77777777" w:rsidR="00C0684F" w:rsidRPr="00466251" w:rsidRDefault="00C0684F" w:rsidP="00C0684F">
      <w:pPr>
        <w:numPr>
          <w:ilvl w:val="12"/>
          <w:numId w:val="0"/>
        </w:numPr>
        <w:tabs>
          <w:tab w:val="left" w:pos="5760"/>
        </w:tabs>
        <w:rPr>
          <w:spacing w:val="-3"/>
        </w:rPr>
      </w:pPr>
    </w:p>
    <w:p w14:paraId="06AC4363" w14:textId="77777777" w:rsidR="00C0684F" w:rsidRPr="00466251" w:rsidRDefault="00C0684F" w:rsidP="00C0684F">
      <w:pPr>
        <w:numPr>
          <w:ilvl w:val="12"/>
          <w:numId w:val="0"/>
        </w:numPr>
        <w:tabs>
          <w:tab w:val="left" w:pos="5760"/>
        </w:tabs>
        <w:rPr>
          <w:spacing w:val="-3"/>
        </w:rPr>
      </w:pPr>
      <w:r w:rsidRPr="00466251">
        <w:rPr>
          <w:spacing w:val="-3"/>
        </w:rPr>
        <w:t xml:space="preserve">Name and Title:  </w:t>
      </w:r>
      <w:r w:rsidRPr="00466251">
        <w:rPr>
          <w:spacing w:val="-3"/>
          <w:u w:val="single"/>
        </w:rPr>
        <w:tab/>
      </w:r>
    </w:p>
    <w:p w14:paraId="19A1DC52" w14:textId="77777777" w:rsidR="00C0684F" w:rsidRPr="00466251" w:rsidRDefault="00C0684F" w:rsidP="00C0684F">
      <w:pPr>
        <w:numPr>
          <w:ilvl w:val="12"/>
          <w:numId w:val="0"/>
        </w:numPr>
        <w:tabs>
          <w:tab w:val="left" w:pos="1440"/>
        </w:tabs>
        <w:ind w:left="720" w:hanging="720"/>
        <w:jc w:val="both"/>
        <w:rPr>
          <w:spacing w:val="-3"/>
        </w:rPr>
      </w:pPr>
    </w:p>
    <w:p w14:paraId="718E07D5" w14:textId="77777777" w:rsidR="00C0684F" w:rsidRPr="00466251" w:rsidRDefault="00C0684F" w:rsidP="00C0684F">
      <w:pPr>
        <w:numPr>
          <w:ilvl w:val="12"/>
          <w:numId w:val="0"/>
        </w:numPr>
        <w:tabs>
          <w:tab w:val="left" w:pos="1440"/>
        </w:tabs>
        <w:ind w:left="720" w:hanging="720"/>
        <w:jc w:val="both"/>
        <w:rPr>
          <w:spacing w:val="-3"/>
        </w:rPr>
        <w:sectPr w:rsidR="00C0684F" w:rsidRPr="00466251" w:rsidSect="00C0684F">
          <w:headerReference w:type="default" r:id="rId136"/>
          <w:footnotePr>
            <w:numRestart w:val="eachSect"/>
          </w:footnotePr>
          <w:pgSz w:w="15842" w:h="12242" w:orient="landscape" w:code="1"/>
          <w:pgMar w:top="1729" w:right="1440" w:bottom="1440" w:left="1729" w:header="720" w:footer="720" w:gutter="0"/>
          <w:paperSrc w:first="105" w:other="105"/>
          <w:cols w:space="708"/>
          <w:docGrid w:linePitch="360"/>
        </w:sectPr>
      </w:pPr>
    </w:p>
    <w:p w14:paraId="70CF729B" w14:textId="77777777" w:rsidR="00C0684F" w:rsidRPr="00466251" w:rsidRDefault="00C0684F" w:rsidP="00314368">
      <w:pPr>
        <w:pStyle w:val="HeadingCCLS4"/>
      </w:pPr>
      <w:bookmarkStart w:id="1152" w:name="_Toc299534190"/>
      <w:bookmarkStart w:id="1153" w:name="_Toc474334042"/>
      <w:bookmarkStart w:id="1154" w:name="_Toc474334211"/>
      <w:bookmarkStart w:id="1155" w:name="_Toc494209608"/>
      <w:bookmarkStart w:id="1156" w:name="_Toc27495334"/>
      <w:r w:rsidRPr="00466251">
        <w:t>Appendix D - Form of Advance Payments Guarantee</w:t>
      </w:r>
      <w:bookmarkEnd w:id="1152"/>
      <w:bookmarkEnd w:id="1153"/>
      <w:bookmarkEnd w:id="1154"/>
      <w:bookmarkEnd w:id="1155"/>
      <w:bookmarkEnd w:id="1156"/>
    </w:p>
    <w:p w14:paraId="616CAACE" w14:textId="29E08819" w:rsidR="00C0684F" w:rsidRPr="00466251" w:rsidRDefault="00D3231E" w:rsidP="002E187E">
      <w:pPr>
        <w:numPr>
          <w:ilvl w:val="12"/>
          <w:numId w:val="0"/>
        </w:numPr>
        <w:jc w:val="center"/>
        <w:rPr>
          <w:i/>
          <w:spacing w:val="-3"/>
        </w:rPr>
      </w:pPr>
      <w:r w:rsidRPr="00466251">
        <w:rPr>
          <w:i/>
          <w:spacing w:val="-3"/>
        </w:rPr>
        <w:t>[</w:t>
      </w:r>
      <w:r w:rsidR="00C0684F" w:rsidRPr="00466251">
        <w:rPr>
          <w:i/>
          <w:spacing w:val="-3"/>
        </w:rPr>
        <w:t xml:space="preserve">See Clause GCC </w:t>
      </w:r>
      <w:r w:rsidR="00234CBC" w:rsidRPr="00466251">
        <w:rPr>
          <w:i/>
          <w:spacing w:val="-3"/>
        </w:rPr>
        <w:t>49</w:t>
      </w:r>
      <w:r w:rsidR="00C0684F" w:rsidRPr="00466251">
        <w:rPr>
          <w:i/>
          <w:spacing w:val="-3"/>
        </w:rPr>
        <w:t xml:space="preserve">.2.1 and SCC </w:t>
      </w:r>
      <w:r w:rsidR="00234CBC" w:rsidRPr="00466251">
        <w:rPr>
          <w:i/>
          <w:spacing w:val="-3"/>
        </w:rPr>
        <w:t>49</w:t>
      </w:r>
      <w:r w:rsidR="00C0684F" w:rsidRPr="00466251">
        <w:rPr>
          <w:i/>
          <w:spacing w:val="-3"/>
        </w:rPr>
        <w:t>.2.1]</w:t>
      </w:r>
    </w:p>
    <w:p w14:paraId="20E17C7A" w14:textId="77777777" w:rsidR="002E187E" w:rsidRPr="00466251" w:rsidRDefault="002E187E" w:rsidP="002E187E">
      <w:pPr>
        <w:numPr>
          <w:ilvl w:val="12"/>
          <w:numId w:val="0"/>
        </w:numPr>
        <w:jc w:val="center"/>
        <w:rPr>
          <w:i/>
          <w:spacing w:val="-3"/>
        </w:rPr>
      </w:pPr>
    </w:p>
    <w:p w14:paraId="05710D6B" w14:textId="77777777" w:rsidR="002E187E" w:rsidRPr="00466251" w:rsidRDefault="002E187E" w:rsidP="002E187E">
      <w:pPr>
        <w:numPr>
          <w:ilvl w:val="12"/>
          <w:numId w:val="0"/>
        </w:numPr>
        <w:jc w:val="center"/>
        <w:rPr>
          <w:i/>
          <w:spacing w:val="-3"/>
        </w:rPr>
      </w:pPr>
      <w:r w:rsidRPr="00466251">
        <w:rPr>
          <w:i/>
          <w:spacing w:val="-3"/>
        </w:rPr>
        <w:t>{Guarantor letterhead or SWIFT identifier code}</w:t>
      </w:r>
    </w:p>
    <w:p w14:paraId="5D1C8515" w14:textId="77777777" w:rsidR="002E187E" w:rsidRPr="00466251" w:rsidRDefault="002E187E" w:rsidP="002E187E">
      <w:pPr>
        <w:numPr>
          <w:ilvl w:val="12"/>
          <w:numId w:val="0"/>
        </w:numPr>
        <w:jc w:val="both"/>
        <w:rPr>
          <w:spacing w:val="-3"/>
        </w:rPr>
      </w:pPr>
    </w:p>
    <w:p w14:paraId="2A2A4DD9" w14:textId="77777777" w:rsidR="002E187E" w:rsidRPr="00466251" w:rsidRDefault="002E187E" w:rsidP="002E187E">
      <w:pPr>
        <w:jc w:val="center"/>
      </w:pPr>
      <w:r w:rsidRPr="00466251">
        <w:rPr>
          <w:b/>
          <w:bCs/>
        </w:rPr>
        <w:t>Bank Guarantee for Advance Payment</w:t>
      </w:r>
      <w:r w:rsidRPr="00466251">
        <w:t xml:space="preserve"> </w:t>
      </w:r>
    </w:p>
    <w:p w14:paraId="33F941CB" w14:textId="77777777" w:rsidR="002E187E" w:rsidRPr="00466251" w:rsidRDefault="002E187E" w:rsidP="002E187E">
      <w:pPr>
        <w:jc w:val="center"/>
      </w:pPr>
    </w:p>
    <w:p w14:paraId="7C5DD8EA" w14:textId="77777777" w:rsidR="002E187E" w:rsidRPr="00466251" w:rsidRDefault="002E187E" w:rsidP="002E187E">
      <w:pPr>
        <w:pStyle w:val="NormalWeb"/>
        <w:jc w:val="both"/>
        <w:rPr>
          <w:rFonts w:ascii="Times New Roman" w:cs="Times New Roman"/>
          <w:i/>
          <w:iCs/>
          <w:color w:val="auto"/>
          <w:szCs w:val="20"/>
        </w:rPr>
      </w:pPr>
      <w:r w:rsidRPr="00466251">
        <w:rPr>
          <w:rFonts w:ascii="Times New Roman" w:cs="Times New Roman"/>
          <w:b/>
          <w:iCs/>
          <w:color w:val="auto"/>
          <w:szCs w:val="20"/>
        </w:rPr>
        <w:t xml:space="preserve">Guarantor: </w:t>
      </w:r>
      <w:r w:rsidRPr="00466251">
        <w:rPr>
          <w:rFonts w:ascii="Times New Roman" w:cs="Times New Roman"/>
          <w:iCs/>
          <w:color w:val="auto"/>
          <w:szCs w:val="20"/>
        </w:rPr>
        <w:t>___________________</w:t>
      </w:r>
      <w:r w:rsidRPr="00466251">
        <w:rPr>
          <w:rFonts w:ascii="Times New Roman" w:cs="Times New Roman"/>
          <w:i/>
          <w:iCs/>
          <w:color w:val="auto"/>
          <w:szCs w:val="20"/>
        </w:rPr>
        <w:t xml:space="preserve"> [insert commercial Bank’s Name, and Address of Issuing Branch or Office]</w:t>
      </w:r>
    </w:p>
    <w:p w14:paraId="375796D9" w14:textId="77777777" w:rsidR="002E187E" w:rsidRPr="00466251" w:rsidRDefault="002E187E" w:rsidP="002E187E">
      <w:pPr>
        <w:pStyle w:val="NormalWeb"/>
        <w:jc w:val="both"/>
        <w:rPr>
          <w:rFonts w:ascii="Times New Roman" w:cs="Times New Roman"/>
          <w:i/>
          <w:iCs/>
          <w:color w:val="auto"/>
          <w:szCs w:val="20"/>
        </w:rPr>
      </w:pPr>
      <w:r w:rsidRPr="00466251">
        <w:rPr>
          <w:rFonts w:ascii="Times New Roman" w:cs="Times New Roman"/>
          <w:b/>
          <w:bCs/>
          <w:color w:val="auto"/>
          <w:szCs w:val="20"/>
        </w:rPr>
        <w:t>Beneficiary:</w:t>
      </w:r>
      <w:r w:rsidRPr="00466251">
        <w:rPr>
          <w:rFonts w:ascii="Times New Roman" w:cs="Times New Roman"/>
          <w:color w:val="auto"/>
          <w:szCs w:val="20"/>
        </w:rPr>
        <w:tab/>
        <w:t xml:space="preserve">_________________ </w:t>
      </w:r>
      <w:r w:rsidRPr="00466251">
        <w:rPr>
          <w:rFonts w:ascii="Times New Roman" w:cs="Times New Roman"/>
          <w:i/>
          <w:iCs/>
          <w:color w:val="auto"/>
          <w:szCs w:val="20"/>
        </w:rPr>
        <w:t>[insert Name and Address of Client]</w:t>
      </w:r>
    </w:p>
    <w:p w14:paraId="3642D6D4" w14:textId="77777777" w:rsidR="002E187E" w:rsidRPr="00466251" w:rsidRDefault="002E187E" w:rsidP="002E187E">
      <w:pPr>
        <w:pStyle w:val="NormalWeb"/>
        <w:jc w:val="both"/>
        <w:rPr>
          <w:rFonts w:ascii="Times New Roman" w:cs="Times New Roman"/>
          <w:color w:val="auto"/>
          <w:szCs w:val="20"/>
        </w:rPr>
      </w:pPr>
      <w:r w:rsidRPr="00466251">
        <w:rPr>
          <w:rFonts w:ascii="Times New Roman" w:cs="Times New Roman"/>
          <w:b/>
          <w:bCs/>
          <w:color w:val="auto"/>
          <w:szCs w:val="20"/>
        </w:rPr>
        <w:t>Date:</w:t>
      </w:r>
      <w:r w:rsidRPr="00466251">
        <w:rPr>
          <w:rFonts w:ascii="Times New Roman" w:cs="Times New Roman"/>
          <w:color w:val="auto"/>
          <w:szCs w:val="20"/>
        </w:rPr>
        <w:tab/>
        <w:t>____________</w:t>
      </w:r>
      <w:r w:rsidRPr="00466251">
        <w:rPr>
          <w:rFonts w:ascii="Times New Roman" w:cs="Times New Roman"/>
          <w:i/>
          <w:color w:val="auto"/>
          <w:szCs w:val="20"/>
        </w:rPr>
        <w:t>[insert date]</w:t>
      </w:r>
      <w:r w:rsidRPr="00466251">
        <w:rPr>
          <w:rFonts w:ascii="Times New Roman" w:cs="Times New Roman"/>
          <w:color w:val="auto"/>
          <w:szCs w:val="20"/>
        </w:rPr>
        <w:t>____</w:t>
      </w:r>
    </w:p>
    <w:p w14:paraId="3D384E3E" w14:textId="77777777" w:rsidR="002E187E" w:rsidRPr="00466251" w:rsidRDefault="002E187E" w:rsidP="002E187E">
      <w:pPr>
        <w:pStyle w:val="NormalWeb"/>
        <w:jc w:val="both"/>
        <w:rPr>
          <w:rFonts w:ascii="Times New Roman" w:cs="Times New Roman"/>
          <w:color w:val="auto"/>
          <w:szCs w:val="20"/>
        </w:rPr>
      </w:pPr>
      <w:r w:rsidRPr="00466251">
        <w:rPr>
          <w:rFonts w:ascii="Times New Roman" w:cs="Times New Roman"/>
          <w:b/>
          <w:bCs/>
          <w:color w:val="auto"/>
          <w:szCs w:val="20"/>
        </w:rPr>
        <w:t>ADVANCE PAYMENT GUARANTEE No.:</w:t>
      </w:r>
      <w:r w:rsidRPr="00466251">
        <w:rPr>
          <w:rFonts w:ascii="Times New Roman" w:cs="Times New Roman"/>
          <w:color w:val="auto"/>
          <w:szCs w:val="20"/>
        </w:rPr>
        <w:tab/>
        <w:t>___________</w:t>
      </w:r>
      <w:r w:rsidRPr="00466251">
        <w:rPr>
          <w:rFonts w:ascii="Times New Roman" w:cs="Times New Roman"/>
          <w:i/>
          <w:color w:val="auto"/>
          <w:szCs w:val="20"/>
        </w:rPr>
        <w:t>[insert number]</w:t>
      </w:r>
      <w:r w:rsidRPr="00466251">
        <w:rPr>
          <w:rFonts w:ascii="Times New Roman" w:cs="Times New Roman"/>
          <w:color w:val="auto"/>
          <w:szCs w:val="20"/>
        </w:rPr>
        <w:t>______</w:t>
      </w:r>
    </w:p>
    <w:p w14:paraId="341E8873" w14:textId="77777777" w:rsidR="002E187E" w:rsidRPr="00466251" w:rsidRDefault="002E187E" w:rsidP="00E24E79">
      <w:pPr>
        <w:pStyle w:val="NormalWeb"/>
        <w:jc w:val="both"/>
        <w:rPr>
          <w:rFonts w:ascii="Times New Roman" w:cs="Times New Roman"/>
          <w:color w:val="auto"/>
        </w:rPr>
      </w:pPr>
      <w:r w:rsidRPr="00466251">
        <w:rPr>
          <w:rFonts w:ascii="Times New Roman" w:cs="Times New Roman"/>
          <w:color w:val="auto"/>
          <w:szCs w:val="20"/>
        </w:rPr>
        <w:t xml:space="preserve">We have been informed that ____________ </w:t>
      </w:r>
      <w:r w:rsidRPr="00466251">
        <w:rPr>
          <w:rFonts w:ascii="Times New Roman" w:cs="Times New Roman"/>
          <w:i/>
          <w:iCs/>
          <w:color w:val="auto"/>
          <w:szCs w:val="20"/>
        </w:rPr>
        <w:t>[name of Consultant or a name of the Joint Venture, same as appears on the signed Contract]</w:t>
      </w:r>
      <w:r w:rsidRPr="00466251">
        <w:rPr>
          <w:rFonts w:ascii="Times New Roman" w:cs="Times New Roman"/>
          <w:color w:val="auto"/>
          <w:szCs w:val="20"/>
        </w:rPr>
        <w:t xml:space="preserve"> (hereinafter called "the Consultant") has entered into Contract No. _____________ </w:t>
      </w:r>
      <w:r w:rsidRPr="00466251">
        <w:rPr>
          <w:rFonts w:ascii="Times New Roman" w:cs="Times New Roman"/>
          <w:i/>
          <w:iCs/>
          <w:color w:val="auto"/>
          <w:szCs w:val="20"/>
        </w:rPr>
        <w:t xml:space="preserve">[reference number of the contract] </w:t>
      </w:r>
      <w:r w:rsidRPr="00466251">
        <w:rPr>
          <w:rFonts w:ascii="Times New Roman" w:cs="Times New Roman"/>
          <w:color w:val="auto"/>
          <w:szCs w:val="20"/>
        </w:rPr>
        <w:t>dated ___</w:t>
      </w:r>
      <w:r w:rsidRPr="00466251">
        <w:rPr>
          <w:rFonts w:ascii="Times New Roman" w:cs="Times New Roman"/>
          <w:i/>
          <w:color w:val="auto"/>
          <w:szCs w:val="20"/>
        </w:rPr>
        <w:t>[insert date]</w:t>
      </w:r>
      <w:r w:rsidRPr="00466251">
        <w:rPr>
          <w:rFonts w:ascii="Times New Roman" w:cs="Times New Roman"/>
          <w:color w:val="auto"/>
          <w:szCs w:val="20"/>
        </w:rPr>
        <w:t xml:space="preserve">_________ with the Beneficiary, for the provision of __________________ </w:t>
      </w:r>
      <w:r w:rsidRPr="00466251">
        <w:rPr>
          <w:rFonts w:ascii="Times New Roman" w:cs="Times New Roman"/>
          <w:i/>
          <w:iCs/>
          <w:color w:val="auto"/>
          <w:szCs w:val="20"/>
        </w:rPr>
        <w:t>[brief description of Services]</w:t>
      </w:r>
      <w:r w:rsidRPr="00466251">
        <w:rPr>
          <w:rFonts w:ascii="Times New Roman" w:cs="Times New Roman"/>
          <w:color w:val="auto"/>
          <w:szCs w:val="20"/>
        </w:rPr>
        <w:t xml:space="preserve"> (hereinafter called "the Contract").</w:t>
      </w:r>
      <w:r w:rsidRPr="00466251">
        <w:rPr>
          <w:rFonts w:ascii="Times New Roman" w:cs="Times New Roman"/>
          <w:color w:val="auto"/>
        </w:rPr>
        <w:t xml:space="preserve"> </w:t>
      </w:r>
    </w:p>
    <w:p w14:paraId="12657B26" w14:textId="77777777" w:rsidR="002E187E" w:rsidRPr="00466251" w:rsidRDefault="002E187E" w:rsidP="002E187E">
      <w:pPr>
        <w:pStyle w:val="NormalWeb"/>
        <w:jc w:val="both"/>
        <w:rPr>
          <w:rFonts w:ascii="Times New Roman" w:cs="Times New Roman"/>
          <w:color w:val="auto"/>
          <w:szCs w:val="20"/>
        </w:rPr>
      </w:pPr>
      <w:r w:rsidRPr="00466251">
        <w:rPr>
          <w:rFonts w:ascii="Times New Roman" w:cs="Times New Roman"/>
          <w:color w:val="auto"/>
          <w:szCs w:val="20"/>
        </w:rPr>
        <w:t xml:space="preserve">Furthermore, we understand that, according to the conditions of the Contract, an advance payment in the sum of ___________ </w:t>
      </w:r>
      <w:r w:rsidRPr="00466251">
        <w:rPr>
          <w:rFonts w:ascii="Times New Roman" w:cs="Times New Roman"/>
          <w:i/>
          <w:iCs/>
          <w:color w:val="auto"/>
          <w:szCs w:val="20"/>
        </w:rPr>
        <w:t xml:space="preserve">[insert amount in figures] </w:t>
      </w:r>
      <w:r w:rsidRPr="00466251">
        <w:rPr>
          <w:rFonts w:ascii="Times New Roman" w:cs="Times New Roman"/>
          <w:color w:val="auto"/>
          <w:szCs w:val="20"/>
        </w:rPr>
        <w:t>(</w:t>
      </w:r>
      <w:r w:rsidRPr="00466251">
        <w:rPr>
          <w:rFonts w:ascii="Times New Roman" w:cs="Times New Roman"/>
          <w:color w:val="auto"/>
          <w:szCs w:val="20"/>
          <w:u w:val="single"/>
        </w:rPr>
        <w:t xml:space="preserve">                       </w:t>
      </w:r>
      <w:r w:rsidRPr="00466251">
        <w:rPr>
          <w:rFonts w:ascii="Times New Roman" w:cs="Times New Roman"/>
          <w:color w:val="auto"/>
          <w:szCs w:val="20"/>
        </w:rPr>
        <w:t xml:space="preserve">) </w:t>
      </w:r>
      <w:r w:rsidRPr="00466251">
        <w:rPr>
          <w:rFonts w:ascii="Times New Roman" w:cs="Times New Roman"/>
          <w:i/>
          <w:iCs/>
          <w:color w:val="auto"/>
          <w:szCs w:val="20"/>
        </w:rPr>
        <w:t>[amount in words]</w:t>
      </w:r>
      <w:r w:rsidRPr="00466251">
        <w:rPr>
          <w:rFonts w:ascii="Times New Roman" w:cs="Times New Roman"/>
          <w:color w:val="auto"/>
          <w:szCs w:val="20"/>
        </w:rPr>
        <w:t xml:space="preserve"> is to be made against an advance payment guarantee.</w:t>
      </w:r>
    </w:p>
    <w:p w14:paraId="5A320C56" w14:textId="77777777" w:rsidR="002E187E" w:rsidRPr="00466251" w:rsidRDefault="002E187E" w:rsidP="002E187E">
      <w:pPr>
        <w:pStyle w:val="NormalWeb"/>
        <w:spacing w:before="0" w:beforeAutospacing="0" w:after="0" w:afterAutospacing="0"/>
        <w:jc w:val="both"/>
        <w:rPr>
          <w:rFonts w:ascii="Times New Roman" w:cs="Times New Roman"/>
          <w:color w:val="auto"/>
        </w:rPr>
      </w:pPr>
      <w:r w:rsidRPr="00466251">
        <w:rPr>
          <w:rFonts w:ascii="Times New Roman" w:cs="Times New Roman"/>
          <w:color w:val="auto"/>
          <w:szCs w:val="20"/>
        </w:rPr>
        <w:t xml:space="preserve">At the request of the Consultant, we, as Guarantor, hereby irrevocably undertake to pay the Beneficiary any sum or sums not exceeding in total an amount of ___________ </w:t>
      </w:r>
      <w:r w:rsidRPr="00466251">
        <w:rPr>
          <w:rFonts w:ascii="Times New Roman" w:cs="Times New Roman"/>
          <w:i/>
          <w:iCs/>
          <w:color w:val="auto"/>
          <w:szCs w:val="20"/>
        </w:rPr>
        <w:t xml:space="preserve">[amount in figures] </w:t>
      </w:r>
      <w:r w:rsidRPr="00466251">
        <w:rPr>
          <w:rFonts w:ascii="Times New Roman" w:cs="Times New Roman"/>
          <w:color w:val="auto"/>
          <w:szCs w:val="20"/>
        </w:rPr>
        <w:t>(</w:t>
      </w:r>
      <w:r w:rsidRPr="00466251">
        <w:rPr>
          <w:rFonts w:ascii="Times New Roman" w:cs="Times New Roman"/>
          <w:color w:val="auto"/>
          <w:szCs w:val="20"/>
          <w:u w:val="single"/>
        </w:rPr>
        <w:t xml:space="preserve">                       </w:t>
      </w:r>
      <w:r w:rsidRPr="00466251">
        <w:rPr>
          <w:rFonts w:ascii="Times New Roman" w:cs="Times New Roman"/>
          <w:color w:val="auto"/>
          <w:szCs w:val="20"/>
        </w:rPr>
        <w:t xml:space="preserve">) </w:t>
      </w:r>
      <w:r w:rsidRPr="00466251">
        <w:rPr>
          <w:rFonts w:ascii="Times New Roman" w:cs="Times New Roman"/>
          <w:i/>
          <w:iCs/>
          <w:color w:val="auto"/>
          <w:szCs w:val="20"/>
        </w:rPr>
        <w:t>[amount in words]</w:t>
      </w:r>
      <w:r w:rsidRPr="00466251">
        <w:rPr>
          <w:rStyle w:val="FootnoteReference"/>
          <w:rFonts w:ascii="Times New Roman"/>
          <w:color w:val="auto"/>
          <w:szCs w:val="20"/>
        </w:rPr>
        <w:footnoteReference w:customMarkFollows="1" w:id="15"/>
        <w:t>1</w:t>
      </w:r>
      <w:r w:rsidRPr="00466251">
        <w:rPr>
          <w:rFonts w:ascii="Times New Roman" w:cs="Times New Roman"/>
          <w:color w:val="auto"/>
          <w:szCs w:val="20"/>
        </w:rPr>
        <w:t xml:space="preserve"> upon receipt by us of the Beneficiary’s complying demand  supported by the Beneficiary’s </w:t>
      </w:r>
      <w:r w:rsidRPr="00466251">
        <w:rPr>
          <w:rFonts w:ascii="Times New Roman" w:cs="Times New Roman"/>
          <w:strike/>
          <w:color w:val="auto"/>
          <w:szCs w:val="20"/>
        </w:rPr>
        <w:t>a</w:t>
      </w:r>
      <w:r w:rsidRPr="00466251">
        <w:rPr>
          <w:rFonts w:ascii="Times New Roman" w:cs="Times New Roman"/>
          <w:color w:val="auto"/>
          <w:szCs w:val="20"/>
        </w:rPr>
        <w:t xml:space="preserve"> written statement, whether in the demand itself or in a separate signed document accompanying or identifying the demand, stating t</w:t>
      </w:r>
      <w:r w:rsidRPr="00466251">
        <w:rPr>
          <w:rFonts w:ascii="Times New Roman" w:cs="Times New Roman"/>
          <w:color w:val="auto"/>
        </w:rPr>
        <w:t xml:space="preserve">hat the Consultant is  in breach of </w:t>
      </w:r>
      <w:r w:rsidR="00FE5A2B" w:rsidRPr="00466251">
        <w:rPr>
          <w:rFonts w:ascii="Times New Roman" w:cs="Times New Roman"/>
          <w:color w:val="auto"/>
        </w:rPr>
        <w:t xml:space="preserve">its </w:t>
      </w:r>
      <w:r w:rsidRPr="00466251">
        <w:rPr>
          <w:rFonts w:ascii="Times New Roman" w:cs="Times New Roman"/>
          <w:color w:val="auto"/>
        </w:rPr>
        <w:t>obligation under the Contract because the Consultant:</w:t>
      </w:r>
    </w:p>
    <w:p w14:paraId="4D102D89" w14:textId="77777777" w:rsidR="002E187E" w:rsidRPr="00466251" w:rsidRDefault="002E187E" w:rsidP="002E187E">
      <w:pPr>
        <w:pStyle w:val="NormalWeb"/>
        <w:spacing w:before="0" w:beforeAutospacing="0" w:after="0" w:afterAutospacing="0"/>
        <w:jc w:val="both"/>
        <w:rPr>
          <w:rFonts w:ascii="Times New Roman" w:cs="Times New Roman"/>
          <w:color w:val="auto"/>
        </w:rPr>
      </w:pPr>
    </w:p>
    <w:p w14:paraId="00AFC900" w14:textId="77777777" w:rsidR="00714785" w:rsidRPr="00466251" w:rsidRDefault="00714785" w:rsidP="00714785">
      <w:pPr>
        <w:pStyle w:val="NormalWeb"/>
        <w:spacing w:before="0" w:beforeAutospacing="0" w:after="0" w:afterAutospacing="0"/>
        <w:ind w:left="720" w:hanging="720"/>
        <w:jc w:val="both"/>
        <w:rPr>
          <w:rFonts w:ascii="Times New Roman" w:cs="Times New Roman"/>
          <w:color w:val="auto"/>
          <w:szCs w:val="20"/>
        </w:rPr>
      </w:pPr>
      <w:r w:rsidRPr="00466251">
        <w:rPr>
          <w:rFonts w:ascii="Times New Roman" w:cs="Times New Roman"/>
          <w:color w:val="auto"/>
        </w:rPr>
        <w:t xml:space="preserve">(a)  </w:t>
      </w:r>
      <w:r w:rsidRPr="00466251">
        <w:rPr>
          <w:rFonts w:ascii="Times New Roman" w:cs="Times New Roman"/>
          <w:color w:val="auto"/>
          <w:szCs w:val="20"/>
        </w:rPr>
        <w:t xml:space="preserve"> </w:t>
      </w:r>
      <w:r w:rsidRPr="00466251">
        <w:rPr>
          <w:rFonts w:ascii="Times New Roman" w:cs="Times New Roman"/>
          <w:color w:val="auto"/>
          <w:szCs w:val="20"/>
        </w:rPr>
        <w:tab/>
        <w:t>has failed to repay the advance payment in accordance with the Contract conditions, specifying the amount which the Consultant has f</w:t>
      </w:r>
      <w:r w:rsidR="00BA5EAB" w:rsidRPr="00466251">
        <w:rPr>
          <w:rFonts w:ascii="Times New Roman" w:cs="Times New Roman"/>
          <w:color w:val="auto"/>
          <w:szCs w:val="20"/>
        </w:rPr>
        <w:t>a</w:t>
      </w:r>
      <w:r w:rsidRPr="00466251">
        <w:rPr>
          <w:rFonts w:ascii="Times New Roman" w:cs="Times New Roman"/>
          <w:color w:val="auto"/>
          <w:szCs w:val="20"/>
        </w:rPr>
        <w:t>iled to repay;</w:t>
      </w:r>
    </w:p>
    <w:p w14:paraId="72BEAB83" w14:textId="77777777" w:rsidR="00714785" w:rsidRPr="00466251" w:rsidRDefault="00714785" w:rsidP="00714785">
      <w:pPr>
        <w:pStyle w:val="NormalWeb"/>
        <w:spacing w:before="0" w:beforeAutospacing="0" w:after="0" w:afterAutospacing="0"/>
        <w:ind w:left="720" w:hanging="720"/>
        <w:jc w:val="both"/>
        <w:rPr>
          <w:rFonts w:ascii="Times New Roman" w:cs="Times New Roman"/>
          <w:color w:val="auto"/>
          <w:szCs w:val="20"/>
        </w:rPr>
      </w:pPr>
      <w:r w:rsidRPr="00466251">
        <w:rPr>
          <w:rFonts w:ascii="Times New Roman" w:cs="Times New Roman"/>
          <w:color w:val="auto"/>
          <w:szCs w:val="20"/>
        </w:rPr>
        <w:t>(b)</w:t>
      </w:r>
      <w:r w:rsidRPr="00466251">
        <w:rPr>
          <w:rFonts w:ascii="Times New Roman" w:cs="Times New Roman"/>
          <w:color w:val="auto"/>
          <w:szCs w:val="20"/>
        </w:rPr>
        <w:tab/>
        <w:t>has used the advance payment for purposes other than toward providing the Services under the Contract.</w:t>
      </w:r>
    </w:p>
    <w:p w14:paraId="17C6A85F" w14:textId="77777777" w:rsidR="002E187E" w:rsidRPr="00466251" w:rsidRDefault="002E187E" w:rsidP="00E24E79">
      <w:pPr>
        <w:pStyle w:val="NormalWeb"/>
        <w:jc w:val="both"/>
        <w:rPr>
          <w:rFonts w:ascii="Times New Roman" w:cs="Times New Roman"/>
          <w:color w:val="auto"/>
          <w:szCs w:val="20"/>
        </w:rPr>
      </w:pPr>
      <w:r w:rsidRPr="00466251">
        <w:rPr>
          <w:rFonts w:ascii="Times New Roman" w:cs="Times New Roman"/>
          <w:color w:val="auto"/>
          <w:szCs w:val="20"/>
        </w:rPr>
        <w:t xml:space="preserve">It is a condition for any claim and payment under this guarantee to be made that the advance payment referred to above must have been received by the Consultant on their account number ___________ at _________________ </w:t>
      </w:r>
      <w:r w:rsidRPr="00466251">
        <w:rPr>
          <w:rFonts w:ascii="Times New Roman" w:cs="Times New Roman"/>
          <w:i/>
          <w:iCs/>
          <w:color w:val="auto"/>
          <w:szCs w:val="20"/>
        </w:rPr>
        <w:t>[name and address of bank]</w:t>
      </w:r>
      <w:r w:rsidRPr="00466251">
        <w:rPr>
          <w:rFonts w:ascii="Times New Roman" w:cs="Times New Roman"/>
          <w:color w:val="auto"/>
          <w:szCs w:val="20"/>
        </w:rPr>
        <w:t>.</w:t>
      </w:r>
    </w:p>
    <w:p w14:paraId="3B35F331" w14:textId="77777777" w:rsidR="002E187E" w:rsidRPr="00466251" w:rsidRDefault="002E187E" w:rsidP="002E187E">
      <w:pPr>
        <w:pStyle w:val="NormalWeb"/>
        <w:spacing w:before="0" w:beforeAutospacing="0" w:after="0" w:afterAutospacing="0"/>
        <w:jc w:val="both"/>
        <w:rPr>
          <w:rFonts w:ascii="Times New Roman" w:cs="Times New Roman"/>
          <w:color w:val="auto"/>
          <w:szCs w:val="20"/>
        </w:rPr>
      </w:pPr>
      <w:r w:rsidRPr="00466251">
        <w:rPr>
          <w:rFonts w:ascii="Times New Roman" w:cs="Times New Roman"/>
          <w:color w:val="auto"/>
          <w:szCs w:val="20"/>
        </w:rPr>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sidRPr="00466251">
        <w:rPr>
          <w:rFonts w:ascii="Times New Roman" w:cs="Times New Roman"/>
          <w:i/>
          <w:color w:val="auto"/>
          <w:szCs w:val="20"/>
        </w:rPr>
        <w:t>[month]</w:t>
      </w:r>
      <w:r w:rsidRPr="00466251">
        <w:rPr>
          <w:rFonts w:ascii="Times New Roman" w:cs="Times New Roman"/>
          <w:color w:val="auto"/>
          <w:szCs w:val="20"/>
        </w:rPr>
        <w:t xml:space="preserve">__________, </w:t>
      </w:r>
      <w:r w:rsidRPr="00466251">
        <w:rPr>
          <w:rFonts w:ascii="Times New Roman" w:cs="Times New Roman"/>
          <w:i/>
          <w:color w:val="auto"/>
          <w:szCs w:val="20"/>
        </w:rPr>
        <w:t>[year]</w:t>
      </w:r>
      <w:r w:rsidRPr="00466251">
        <w:rPr>
          <w:rFonts w:ascii="Times New Roman" w:cs="Times New Roman"/>
          <w:color w:val="auto"/>
          <w:szCs w:val="20"/>
        </w:rPr>
        <w:t>__,</w:t>
      </w:r>
      <w:r w:rsidRPr="00466251">
        <w:rPr>
          <w:rStyle w:val="FootnoteReference"/>
          <w:rFonts w:ascii="Times New Roman"/>
          <w:color w:val="auto"/>
          <w:szCs w:val="20"/>
        </w:rPr>
        <w:footnoteReference w:customMarkFollows="1" w:id="16"/>
        <w:t>2</w:t>
      </w:r>
      <w:r w:rsidRPr="00466251">
        <w:rPr>
          <w:rFonts w:ascii="Times New Roman" w:cs="Times New Roman"/>
          <w:color w:val="auto"/>
          <w:szCs w:val="20"/>
        </w:rPr>
        <w:t xml:space="preserve">  whichever is earlier.  Consequently, any demand for payment under this guarantee must be received by us at this office on or before that date.</w:t>
      </w:r>
    </w:p>
    <w:p w14:paraId="1FBF7EDC" w14:textId="77777777" w:rsidR="002E187E" w:rsidRPr="00466251" w:rsidRDefault="002E187E" w:rsidP="002E187E">
      <w:pPr>
        <w:pStyle w:val="NormalWeb"/>
        <w:spacing w:before="0" w:beforeAutospacing="0" w:after="0" w:afterAutospacing="0"/>
        <w:jc w:val="both"/>
        <w:rPr>
          <w:rFonts w:ascii="Times New Roman" w:cs="Times New Roman"/>
          <w:color w:val="auto"/>
          <w:szCs w:val="20"/>
        </w:rPr>
      </w:pPr>
    </w:p>
    <w:p w14:paraId="10729285" w14:textId="77777777" w:rsidR="002E187E" w:rsidRPr="00466251" w:rsidRDefault="002E187E" w:rsidP="002E187E">
      <w:pPr>
        <w:pStyle w:val="NormalWeb"/>
        <w:spacing w:before="0" w:beforeAutospacing="0" w:after="0" w:afterAutospacing="0"/>
        <w:jc w:val="both"/>
        <w:rPr>
          <w:rFonts w:ascii="Times New Roman" w:cs="Times New Roman"/>
          <w:color w:val="auto"/>
          <w:szCs w:val="20"/>
        </w:rPr>
      </w:pPr>
      <w:r w:rsidRPr="00466251">
        <w:rPr>
          <w:rFonts w:ascii="Times New Roman" w:cs="Times New Roman"/>
          <w:color w:val="auto"/>
          <w:szCs w:val="20"/>
        </w:rPr>
        <w:t>This guarantee is subject to the Uniform Rules for Demand Guarantees (URDG) 2010 revision, ICC Publication No. 758.</w:t>
      </w:r>
    </w:p>
    <w:p w14:paraId="166BAE91" w14:textId="77777777" w:rsidR="002E187E" w:rsidRPr="00466251" w:rsidRDefault="002E187E" w:rsidP="002E187E">
      <w:pPr>
        <w:pStyle w:val="NormalWeb"/>
        <w:spacing w:before="0" w:beforeAutospacing="0" w:after="0" w:afterAutospacing="0"/>
        <w:jc w:val="both"/>
        <w:rPr>
          <w:rFonts w:ascii="Times New Roman" w:cs="Times New Roman"/>
          <w:b/>
          <w:bCs/>
          <w:color w:val="auto"/>
        </w:rPr>
      </w:pPr>
    </w:p>
    <w:p w14:paraId="3C14B7A2" w14:textId="77777777" w:rsidR="002E187E" w:rsidRPr="00466251" w:rsidRDefault="002E187E" w:rsidP="002E187E">
      <w:pPr>
        <w:jc w:val="both"/>
      </w:pPr>
      <w:r w:rsidRPr="00466251">
        <w:rPr>
          <w:szCs w:val="20"/>
        </w:rPr>
        <w:t>_____________________</w:t>
      </w:r>
      <w:r w:rsidRPr="00466251">
        <w:t xml:space="preserve"> </w:t>
      </w:r>
    </w:p>
    <w:p w14:paraId="01D59C38" w14:textId="77777777" w:rsidR="002E187E" w:rsidRPr="00466251" w:rsidRDefault="002E187E" w:rsidP="002E187E">
      <w:pPr>
        <w:ind w:firstLine="540"/>
        <w:jc w:val="both"/>
        <w:rPr>
          <w:i/>
          <w:iCs/>
          <w:szCs w:val="20"/>
        </w:rPr>
      </w:pPr>
      <w:r w:rsidRPr="00466251">
        <w:rPr>
          <w:i/>
          <w:iCs/>
          <w:szCs w:val="20"/>
        </w:rPr>
        <w:t>[signature(s)]</w:t>
      </w:r>
    </w:p>
    <w:p w14:paraId="7AD6C610" w14:textId="77777777" w:rsidR="002E187E" w:rsidRPr="00466251" w:rsidRDefault="002E187E" w:rsidP="002E187E">
      <w:pPr>
        <w:jc w:val="both"/>
        <w:rPr>
          <w:i/>
          <w:iCs/>
          <w:szCs w:val="20"/>
        </w:rPr>
      </w:pPr>
    </w:p>
    <w:p w14:paraId="1C795D16" w14:textId="77777777" w:rsidR="002E187E" w:rsidRPr="00466251" w:rsidRDefault="002E187E" w:rsidP="002E187E">
      <w:pPr>
        <w:tabs>
          <w:tab w:val="left" w:pos="720"/>
        </w:tabs>
        <w:ind w:left="720" w:hanging="720"/>
        <w:jc w:val="both"/>
        <w:rPr>
          <w:i/>
          <w:iCs/>
        </w:rPr>
      </w:pPr>
      <w:r w:rsidRPr="00466251">
        <w:rPr>
          <w:i/>
          <w:iCs/>
        </w:rPr>
        <w:t>{Note:</w:t>
      </w:r>
      <w:r w:rsidRPr="00466251">
        <w:rPr>
          <w:i/>
          <w:iCs/>
        </w:rPr>
        <w:tab/>
        <w:t>All italicized text is for indicative purposes only to assist in preparing this form and shall be deleted from the final product.}</w:t>
      </w:r>
    </w:p>
    <w:p w14:paraId="76F4D68D" w14:textId="77777777" w:rsidR="002E187E" w:rsidRPr="00466251" w:rsidRDefault="002E187E" w:rsidP="002E187E">
      <w:pPr>
        <w:pStyle w:val="Subtitle"/>
        <w:jc w:val="both"/>
        <w:rPr>
          <w:rFonts w:ascii="Times New Roman" w:hAnsi="Times New Roman" w:cs="Times New Roman"/>
        </w:rPr>
      </w:pPr>
    </w:p>
    <w:p w14:paraId="59444EB0" w14:textId="77777777" w:rsidR="006F2BE2" w:rsidRPr="00466251" w:rsidRDefault="006F2BE2">
      <w:r w:rsidRPr="00466251">
        <w:br w:type="page"/>
      </w:r>
    </w:p>
    <w:p w14:paraId="2C8B8BCF" w14:textId="77777777" w:rsidR="006F2BE2" w:rsidRPr="00466251" w:rsidRDefault="006F2BE2" w:rsidP="00314368">
      <w:pPr>
        <w:pStyle w:val="HeadingCCLS4"/>
      </w:pPr>
      <w:bookmarkStart w:id="1157" w:name="_Toc27495335"/>
      <w:bookmarkStart w:id="1158" w:name="_Hlk25751745"/>
      <w:r w:rsidRPr="00466251">
        <w:t xml:space="preserve">Appendix </w:t>
      </w:r>
      <w:r w:rsidR="009F7D58" w:rsidRPr="00466251">
        <w:t>E</w:t>
      </w:r>
      <w:r w:rsidRPr="00466251">
        <w:t xml:space="preserve"> - Code of Conduct (ES)</w:t>
      </w:r>
      <w:bookmarkEnd w:id="1157"/>
    </w:p>
    <w:bookmarkEnd w:id="1158"/>
    <w:p w14:paraId="007F3DD3" w14:textId="77777777" w:rsidR="009A6781" w:rsidRPr="00466251" w:rsidRDefault="009A6781"/>
    <w:p w14:paraId="2C736EEB" w14:textId="77777777" w:rsidR="009A6781" w:rsidRPr="00466251" w:rsidRDefault="009A6781"/>
    <w:p w14:paraId="6372E7BD" w14:textId="77777777" w:rsidR="009A6781" w:rsidRPr="00466251" w:rsidRDefault="009A6781" w:rsidP="002E187E">
      <w:pPr>
        <w:sectPr w:rsidR="009A6781" w:rsidRPr="00466251" w:rsidSect="009A6781">
          <w:headerReference w:type="default" r:id="rId137"/>
          <w:type w:val="continuous"/>
          <w:pgSz w:w="11906" w:h="16838"/>
          <w:pgMar w:top="1440" w:right="1440" w:bottom="1440" w:left="1440" w:header="708" w:footer="708" w:gutter="0"/>
          <w:cols w:space="708"/>
          <w:docGrid w:linePitch="360"/>
        </w:sectPr>
      </w:pPr>
      <w:r w:rsidRPr="00466251">
        <w:br w:type="page"/>
      </w:r>
    </w:p>
    <w:p w14:paraId="4A31361B" w14:textId="77777777" w:rsidR="002E187E" w:rsidRPr="00466251" w:rsidRDefault="002E187E" w:rsidP="002E187E"/>
    <w:p w14:paraId="5CF5964E" w14:textId="77777777" w:rsidR="009A6781" w:rsidRPr="00466251" w:rsidRDefault="009A6781" w:rsidP="002E187E"/>
    <w:p w14:paraId="549408C6" w14:textId="77777777" w:rsidR="002E187E" w:rsidRPr="00466251" w:rsidRDefault="002E187E" w:rsidP="002E187E"/>
    <w:p w14:paraId="4E2176FC" w14:textId="77777777" w:rsidR="002E187E" w:rsidRPr="00466251" w:rsidRDefault="002E187E" w:rsidP="002E187E"/>
    <w:p w14:paraId="74DE8054" w14:textId="77777777" w:rsidR="00B66F66" w:rsidRPr="00466251" w:rsidRDefault="00B66F66" w:rsidP="002F65D0">
      <w:pPr>
        <w:pStyle w:val="HeadingPARTItoIII"/>
      </w:pPr>
      <w:bookmarkStart w:id="1159" w:name="_Toc494209609"/>
      <w:bookmarkStart w:id="1160" w:name="_Toc27495044"/>
      <w:r w:rsidRPr="00466251">
        <w:t>PART III</w:t>
      </w:r>
      <w:bookmarkEnd w:id="1159"/>
      <w:bookmarkEnd w:id="1160"/>
    </w:p>
    <w:p w14:paraId="16EE0E1B" w14:textId="77777777" w:rsidR="00B66F66" w:rsidRPr="00466251" w:rsidRDefault="00B66F66" w:rsidP="00B66F66">
      <w:pPr>
        <w:tabs>
          <w:tab w:val="left" w:pos="720"/>
          <w:tab w:val="right" w:leader="dot" w:pos="8640"/>
        </w:tabs>
        <w:jc w:val="center"/>
        <w:rPr>
          <w:b/>
          <w:sz w:val="32"/>
          <w:szCs w:val="32"/>
        </w:rPr>
      </w:pPr>
    </w:p>
    <w:p w14:paraId="459FD163" w14:textId="77777777" w:rsidR="00B66F66" w:rsidRPr="00466251" w:rsidRDefault="00B66F66" w:rsidP="002F65D0">
      <w:pPr>
        <w:pStyle w:val="HeadingSections"/>
        <w:spacing w:after="240"/>
      </w:pPr>
      <w:bookmarkStart w:id="1161" w:name="_Toc494209610"/>
      <w:bookmarkStart w:id="1162" w:name="_Toc27495045"/>
      <w:r w:rsidRPr="00466251">
        <w:t>Section 9. Notification of Intention to Award and Beneficial Ownership Forms</w:t>
      </w:r>
      <w:bookmarkEnd w:id="1161"/>
      <w:bookmarkEnd w:id="1162"/>
    </w:p>
    <w:p w14:paraId="1F30A9EB" w14:textId="77777777" w:rsidR="00A14424" w:rsidRPr="00466251" w:rsidRDefault="00A14424" w:rsidP="002F65D0">
      <w:pPr>
        <w:pStyle w:val="HeadingSections"/>
        <w:spacing w:after="240"/>
        <w:sectPr w:rsidR="00A14424" w:rsidRPr="00466251" w:rsidSect="008E6EF3">
          <w:headerReference w:type="even" r:id="rId138"/>
          <w:headerReference w:type="default" r:id="rId139"/>
          <w:pgSz w:w="11906" w:h="16838"/>
          <w:pgMar w:top="1440" w:right="1440" w:bottom="1440" w:left="1440" w:header="708" w:footer="708" w:gutter="0"/>
          <w:cols w:space="708"/>
          <w:docGrid w:linePitch="360"/>
        </w:sectPr>
      </w:pPr>
    </w:p>
    <w:p w14:paraId="28F365E1" w14:textId="77777777" w:rsidR="00B66F66" w:rsidRPr="00466251" w:rsidRDefault="00B66F66" w:rsidP="002F65D0">
      <w:pPr>
        <w:pStyle w:val="HeadingSections"/>
        <w:spacing w:after="240"/>
        <w:rPr>
          <w:spacing w:val="-3"/>
        </w:rPr>
      </w:pPr>
      <w:r w:rsidRPr="00466251">
        <w:rPr>
          <w:spacing w:val="-3"/>
        </w:rPr>
        <w:br w:type="page"/>
      </w:r>
    </w:p>
    <w:p w14:paraId="1C98237C" w14:textId="6F50A3CD" w:rsidR="00B66F66" w:rsidRPr="00466251" w:rsidRDefault="00B66F66" w:rsidP="009A69C4">
      <w:pPr>
        <w:pStyle w:val="Heading1"/>
        <w:rPr>
          <w:sz w:val="28"/>
          <w:szCs w:val="28"/>
        </w:rPr>
      </w:pPr>
      <w:bookmarkStart w:id="1163" w:name="_Toc494209611"/>
      <w:r w:rsidRPr="00466251">
        <w:rPr>
          <w:sz w:val="28"/>
          <w:szCs w:val="28"/>
        </w:rPr>
        <w:t>Notification of Intention to Award</w:t>
      </w:r>
      <w:bookmarkEnd w:id="1163"/>
    </w:p>
    <w:p w14:paraId="13960F1C" w14:textId="77777777" w:rsidR="00B66F66" w:rsidRPr="00466251" w:rsidRDefault="00B66F66" w:rsidP="00B66F66">
      <w:pPr>
        <w:spacing w:before="240" w:after="240"/>
        <w:jc w:val="center"/>
        <w:rPr>
          <w:i/>
        </w:rPr>
      </w:pPr>
    </w:p>
    <w:p w14:paraId="7ECE6E73" w14:textId="77777777" w:rsidR="00B66F66" w:rsidRPr="00466251" w:rsidRDefault="00B66F66" w:rsidP="00B66F66">
      <w:pPr>
        <w:spacing w:before="240"/>
        <w:rPr>
          <w:b/>
        </w:rPr>
      </w:pPr>
      <w:r w:rsidRPr="00466251">
        <w:rPr>
          <w:b/>
        </w:rPr>
        <w:t>[</w:t>
      </w:r>
      <w:r w:rsidRPr="00466251">
        <w:rPr>
          <w:b/>
          <w:i/>
        </w:rPr>
        <w:t>This Notification of Intention to Award shall be sent to each Consultant whose Financial Proposal was opened. Send this Notification to the authorized representative of the Consultant].</w:t>
      </w:r>
    </w:p>
    <w:p w14:paraId="50702458" w14:textId="77777777" w:rsidR="00B66F66" w:rsidRPr="00466251" w:rsidRDefault="00B66F66" w:rsidP="00B66F66">
      <w:pPr>
        <w:pStyle w:val="Outline"/>
        <w:suppressAutoHyphens/>
        <w:spacing w:before="60" w:after="60"/>
      </w:pPr>
    </w:p>
    <w:p w14:paraId="792F1377" w14:textId="77777777" w:rsidR="00B66F66" w:rsidRPr="00466251" w:rsidRDefault="00B66F66" w:rsidP="00B66F66">
      <w:pPr>
        <w:pStyle w:val="Outline"/>
        <w:suppressAutoHyphens/>
        <w:spacing w:before="60" w:after="60"/>
        <w:rPr>
          <w:spacing w:val="-2"/>
          <w:kern w:val="0"/>
        </w:rPr>
      </w:pPr>
      <w:r w:rsidRPr="00466251">
        <w:t xml:space="preserve">For the attention of </w:t>
      </w:r>
      <w:r w:rsidRPr="00466251">
        <w:rPr>
          <w:spacing w:val="-2"/>
          <w:kern w:val="0"/>
        </w:rPr>
        <w:t xml:space="preserve">Consultant’s authorized representative </w:t>
      </w:r>
    </w:p>
    <w:p w14:paraId="1E0AB1B8" w14:textId="77777777" w:rsidR="00B66F66" w:rsidRPr="00466251" w:rsidRDefault="00B66F66" w:rsidP="00B66F66">
      <w:pPr>
        <w:pStyle w:val="Outline"/>
        <w:suppressAutoHyphens/>
        <w:spacing w:before="60" w:after="60"/>
        <w:rPr>
          <w:spacing w:val="-2"/>
          <w:kern w:val="0"/>
        </w:rPr>
      </w:pPr>
      <w:r w:rsidRPr="00466251">
        <w:rPr>
          <w:spacing w:val="-2"/>
          <w:kern w:val="0"/>
        </w:rPr>
        <w:t xml:space="preserve">Name: </w:t>
      </w:r>
      <w:r w:rsidRPr="00466251">
        <w:rPr>
          <w:i/>
          <w:spacing w:val="-2"/>
          <w:kern w:val="0"/>
        </w:rPr>
        <w:t>[insert authorized representative’s name]</w:t>
      </w:r>
    </w:p>
    <w:p w14:paraId="1B50B27E" w14:textId="77777777" w:rsidR="00B66F66" w:rsidRPr="00466251" w:rsidRDefault="00B66F66" w:rsidP="00B66F66">
      <w:pPr>
        <w:suppressAutoHyphens/>
        <w:spacing w:before="60" w:after="60"/>
        <w:rPr>
          <w:b/>
          <w:spacing w:val="-2"/>
        </w:rPr>
      </w:pPr>
      <w:r w:rsidRPr="00466251">
        <w:rPr>
          <w:spacing w:val="-2"/>
        </w:rPr>
        <w:t xml:space="preserve">Address: </w:t>
      </w:r>
      <w:r w:rsidRPr="00466251">
        <w:rPr>
          <w:i/>
          <w:spacing w:val="-2"/>
        </w:rPr>
        <w:t>[insert authorized representative’s address]</w:t>
      </w:r>
    </w:p>
    <w:p w14:paraId="01DC4CAA" w14:textId="77777777" w:rsidR="00B66F66" w:rsidRPr="00466251" w:rsidRDefault="00B66F66" w:rsidP="00B66F66">
      <w:pPr>
        <w:suppressAutoHyphens/>
        <w:spacing w:before="60" w:after="60"/>
        <w:rPr>
          <w:b/>
          <w:spacing w:val="-2"/>
        </w:rPr>
      </w:pPr>
      <w:r w:rsidRPr="00466251">
        <w:rPr>
          <w:spacing w:val="-2"/>
        </w:rPr>
        <w:t xml:space="preserve">Telephone/Fax numbers: </w:t>
      </w:r>
      <w:r w:rsidRPr="00466251">
        <w:rPr>
          <w:i/>
          <w:spacing w:val="-2"/>
        </w:rPr>
        <w:t>[insert authorized representative’s telephone/fax numbers]</w:t>
      </w:r>
    </w:p>
    <w:p w14:paraId="7B75D4C5" w14:textId="77777777" w:rsidR="00B66F66" w:rsidRPr="00466251" w:rsidRDefault="00B66F66" w:rsidP="00B66F66">
      <w:r w:rsidRPr="00466251">
        <w:rPr>
          <w:spacing w:val="-2"/>
        </w:rPr>
        <w:t xml:space="preserve">Email Address: </w:t>
      </w:r>
      <w:r w:rsidRPr="00466251">
        <w:rPr>
          <w:i/>
          <w:spacing w:val="-2"/>
        </w:rPr>
        <w:t>[insert authorized representative’s email address]</w:t>
      </w:r>
    </w:p>
    <w:p w14:paraId="7270808D" w14:textId="77777777" w:rsidR="00B66F66" w:rsidRPr="00466251" w:rsidRDefault="00B66F66" w:rsidP="00B66F66">
      <w:pPr>
        <w:spacing w:before="240"/>
        <w:rPr>
          <w:b/>
          <w:i/>
        </w:rPr>
      </w:pPr>
      <w:r w:rsidRPr="00466251">
        <w:rPr>
          <w:b/>
          <w:i/>
        </w:rPr>
        <w:t xml:space="preserve">[IMPORTANT: insert the date that this Notification is transmitted to all Consultants. The Notification must be sent to all Consultants simultaneously. This means on the same date and as close to the same time as possible.]  </w:t>
      </w:r>
    </w:p>
    <w:p w14:paraId="6100A339" w14:textId="77777777" w:rsidR="00B66F66" w:rsidRPr="00466251" w:rsidRDefault="00B66F66" w:rsidP="00B66F66">
      <w:pPr>
        <w:spacing w:before="120"/>
        <w:rPr>
          <w:b/>
          <w:i/>
        </w:rPr>
      </w:pPr>
    </w:p>
    <w:p w14:paraId="7082A13D" w14:textId="77777777" w:rsidR="00B66F66" w:rsidRPr="00466251" w:rsidRDefault="00B66F66" w:rsidP="00B66F66">
      <w:pPr>
        <w:spacing w:after="240"/>
      </w:pPr>
      <w:r w:rsidRPr="00466251">
        <w:rPr>
          <w:b/>
        </w:rPr>
        <w:t>DATE OF TRANSMISSION</w:t>
      </w:r>
      <w:r w:rsidRPr="00466251">
        <w:t>: This Notification is sent by: [</w:t>
      </w:r>
      <w:r w:rsidRPr="00466251">
        <w:rPr>
          <w:i/>
        </w:rPr>
        <w:t>email/fax</w:t>
      </w:r>
      <w:r w:rsidRPr="00466251">
        <w:t>] on [</w:t>
      </w:r>
      <w:r w:rsidRPr="00466251">
        <w:rPr>
          <w:i/>
        </w:rPr>
        <w:t>date</w:t>
      </w:r>
      <w:r w:rsidRPr="00466251">
        <w:t xml:space="preserve">] (local time) </w:t>
      </w:r>
    </w:p>
    <w:p w14:paraId="5E7091B3" w14:textId="77777777" w:rsidR="00B66F66" w:rsidRPr="00466251" w:rsidRDefault="00B66F66" w:rsidP="00B66F66">
      <w:pPr>
        <w:ind w:right="289"/>
        <w:rPr>
          <w:b/>
          <w:bCs/>
          <w:sz w:val="48"/>
          <w:szCs w:val="48"/>
        </w:rPr>
      </w:pPr>
      <w:r w:rsidRPr="00466251">
        <w:rPr>
          <w:b/>
          <w:bCs/>
          <w:sz w:val="48"/>
          <w:szCs w:val="48"/>
        </w:rPr>
        <w:t>Notification of Intention to Award</w:t>
      </w:r>
    </w:p>
    <w:p w14:paraId="1F9279A3" w14:textId="77777777" w:rsidR="00B66F66" w:rsidRPr="00466251" w:rsidRDefault="00B66F66" w:rsidP="00B66F66">
      <w:pPr>
        <w:rPr>
          <w:i/>
        </w:rPr>
      </w:pPr>
      <w:r w:rsidRPr="00466251">
        <w:rPr>
          <w:b/>
        </w:rPr>
        <w:t xml:space="preserve">Client: </w:t>
      </w:r>
      <w:r w:rsidRPr="00466251">
        <w:rPr>
          <w:i/>
        </w:rPr>
        <w:t>[insert the name of the Client]</w:t>
      </w:r>
    </w:p>
    <w:p w14:paraId="5151347C" w14:textId="77777777" w:rsidR="00B66F66" w:rsidRPr="00466251" w:rsidRDefault="00B66F66" w:rsidP="00B66F66">
      <w:pPr>
        <w:rPr>
          <w:b/>
          <w:i/>
        </w:rPr>
      </w:pPr>
      <w:r w:rsidRPr="00466251">
        <w:rPr>
          <w:b/>
          <w:iCs/>
        </w:rPr>
        <w:t>Contract title</w:t>
      </w:r>
      <w:r w:rsidRPr="00466251">
        <w:rPr>
          <w:b/>
        </w:rPr>
        <w:t xml:space="preserve">: </w:t>
      </w:r>
      <w:r w:rsidRPr="00466251">
        <w:rPr>
          <w:i/>
        </w:rPr>
        <w:t>[insert the name of the contract]</w:t>
      </w:r>
    </w:p>
    <w:p w14:paraId="335763D2" w14:textId="77777777" w:rsidR="00B66F66" w:rsidRPr="00466251" w:rsidRDefault="00B66F66" w:rsidP="00B66F66">
      <w:pPr>
        <w:ind w:right="-540"/>
        <w:rPr>
          <w:i/>
        </w:rPr>
      </w:pPr>
      <w:r w:rsidRPr="00466251">
        <w:rPr>
          <w:b/>
        </w:rPr>
        <w:t xml:space="preserve">Country: </w:t>
      </w:r>
      <w:r w:rsidRPr="00466251">
        <w:rPr>
          <w:i/>
        </w:rPr>
        <w:t>[insert country where RFP is issued]</w:t>
      </w:r>
    </w:p>
    <w:p w14:paraId="3A9D42E9" w14:textId="77777777" w:rsidR="00B66F66" w:rsidRPr="00466251" w:rsidRDefault="00B66F66" w:rsidP="00B66F66">
      <w:pPr>
        <w:rPr>
          <w:i/>
        </w:rPr>
      </w:pPr>
      <w:r w:rsidRPr="00466251">
        <w:rPr>
          <w:b/>
          <w:noProof/>
        </w:rPr>
        <w:t>Loan No. /Credit No. /Grant No.:</w:t>
      </w:r>
      <w:r w:rsidRPr="00466251">
        <w:rPr>
          <w:i/>
        </w:rPr>
        <w:t xml:space="preserve"> [insert reference number for loan/credit/grant]</w:t>
      </w:r>
    </w:p>
    <w:p w14:paraId="3E1CB365" w14:textId="77777777" w:rsidR="00B66F66" w:rsidRPr="00466251" w:rsidRDefault="00B66F66" w:rsidP="00B66F66">
      <w:pPr>
        <w:rPr>
          <w:b/>
        </w:rPr>
      </w:pPr>
      <w:r w:rsidRPr="00466251">
        <w:rPr>
          <w:b/>
        </w:rPr>
        <w:t xml:space="preserve">RFP No: </w:t>
      </w:r>
      <w:r w:rsidRPr="00466251">
        <w:rPr>
          <w:i/>
        </w:rPr>
        <w:t>[insert RFP reference number from Procurement Plan]</w:t>
      </w:r>
    </w:p>
    <w:p w14:paraId="6E1AFFDB" w14:textId="77777777" w:rsidR="00B66F66" w:rsidRPr="00466251" w:rsidRDefault="00B66F66" w:rsidP="00B66F66">
      <w:pPr>
        <w:pStyle w:val="BodyTextIndent"/>
        <w:spacing w:before="240" w:after="240"/>
        <w:ind w:right="288"/>
        <w:rPr>
          <w:iCs/>
        </w:rPr>
      </w:pPr>
      <w:r w:rsidRPr="00466251">
        <w:rPr>
          <w:iCs/>
        </w:rPr>
        <w:t>This Notification of Intention to Award (Notification) notifies you of our decision to award the above contract. The transmission of this Notification begins the Standstill Period. During the Standstill Period you may:</w:t>
      </w:r>
    </w:p>
    <w:p w14:paraId="1CD6706B" w14:textId="77777777" w:rsidR="00B66F66" w:rsidRPr="00466251" w:rsidRDefault="00B66F66" w:rsidP="00A93449">
      <w:pPr>
        <w:pStyle w:val="BodyTextIndent"/>
        <w:numPr>
          <w:ilvl w:val="0"/>
          <w:numId w:val="52"/>
        </w:numPr>
        <w:tabs>
          <w:tab w:val="clear" w:pos="-720"/>
        </w:tabs>
        <w:suppressAutoHyphens w:val="0"/>
        <w:spacing w:before="240" w:after="240"/>
        <w:ind w:right="288"/>
        <w:rPr>
          <w:iCs/>
        </w:rPr>
      </w:pPr>
      <w:r w:rsidRPr="00466251">
        <w:rPr>
          <w:iCs/>
        </w:rPr>
        <w:t>request a debriefing in relation to the evaluation of your Proposal, and/or</w:t>
      </w:r>
    </w:p>
    <w:p w14:paraId="69A37616" w14:textId="77777777" w:rsidR="00B66F66" w:rsidRPr="00466251" w:rsidRDefault="00B66F66" w:rsidP="00A93449">
      <w:pPr>
        <w:pStyle w:val="BodyTextIndent"/>
        <w:numPr>
          <w:ilvl w:val="0"/>
          <w:numId w:val="52"/>
        </w:numPr>
        <w:tabs>
          <w:tab w:val="clear" w:pos="-720"/>
        </w:tabs>
        <w:suppressAutoHyphens w:val="0"/>
        <w:spacing w:before="240" w:after="240"/>
        <w:ind w:right="288"/>
        <w:rPr>
          <w:iCs/>
        </w:rPr>
      </w:pPr>
      <w:r w:rsidRPr="00466251">
        <w:rPr>
          <w:iCs/>
        </w:rPr>
        <w:t>submit a Procurement-related Complaint in relation to the decision to award the contract.</w:t>
      </w:r>
    </w:p>
    <w:p w14:paraId="3EF61331" w14:textId="77777777" w:rsidR="00B66F66" w:rsidRPr="00466251" w:rsidRDefault="00B66F66" w:rsidP="00A93449">
      <w:pPr>
        <w:pStyle w:val="BodyTextIndent"/>
        <w:numPr>
          <w:ilvl w:val="0"/>
          <w:numId w:val="50"/>
        </w:numPr>
        <w:tabs>
          <w:tab w:val="clear" w:pos="-720"/>
        </w:tabs>
        <w:suppressAutoHyphens w:val="0"/>
        <w:spacing w:before="240" w:after="120"/>
        <w:ind w:left="284" w:right="289" w:hanging="284"/>
        <w:rPr>
          <w:b/>
          <w:iCs/>
        </w:rPr>
      </w:pPr>
      <w:r w:rsidRPr="00466251">
        <w:rPr>
          <w:b/>
          <w:iCs/>
        </w:rPr>
        <w:t>The successful Consultant</w:t>
      </w:r>
    </w:p>
    <w:tbl>
      <w:tblPr>
        <w:tblW w:w="9067" w:type="dxa"/>
        <w:tblLayout w:type="fixed"/>
        <w:tblLook w:val="04A0" w:firstRow="1" w:lastRow="0" w:firstColumn="1" w:lastColumn="0" w:noHBand="0" w:noVBand="1"/>
      </w:tblPr>
      <w:tblGrid>
        <w:gridCol w:w="2405"/>
        <w:gridCol w:w="6662"/>
      </w:tblGrid>
      <w:tr w:rsidR="00B66F66" w:rsidRPr="00466251" w14:paraId="0CA4F055" w14:textId="77777777" w:rsidTr="00B87F2E">
        <w:tc>
          <w:tcPr>
            <w:tcW w:w="2405" w:type="dxa"/>
            <w:shd w:val="clear" w:color="auto" w:fill="C6D9F1" w:themeFill="text2" w:themeFillTint="33"/>
          </w:tcPr>
          <w:p w14:paraId="014B198B" w14:textId="77777777" w:rsidR="00B66F66" w:rsidRPr="00466251" w:rsidRDefault="00B66F66" w:rsidP="00B87F2E">
            <w:pPr>
              <w:pStyle w:val="BodyTextIndent"/>
              <w:spacing w:before="120" w:after="120"/>
              <w:jc w:val="left"/>
              <w:rPr>
                <w:b/>
                <w:iCs/>
              </w:rPr>
            </w:pPr>
            <w:r w:rsidRPr="00466251">
              <w:rPr>
                <w:b/>
                <w:iCs/>
              </w:rPr>
              <w:t>Name:</w:t>
            </w:r>
          </w:p>
        </w:tc>
        <w:tc>
          <w:tcPr>
            <w:tcW w:w="6662" w:type="dxa"/>
            <w:vAlign w:val="center"/>
          </w:tcPr>
          <w:p w14:paraId="391F9BB3" w14:textId="77777777" w:rsidR="00B66F66" w:rsidRPr="00466251" w:rsidRDefault="00B66F66" w:rsidP="00B87F2E">
            <w:pPr>
              <w:pStyle w:val="BodyTextIndent"/>
              <w:spacing w:before="120" w:after="120"/>
              <w:jc w:val="left"/>
              <w:rPr>
                <w:iCs/>
              </w:rPr>
            </w:pPr>
            <w:r w:rsidRPr="00466251">
              <w:rPr>
                <w:iCs/>
              </w:rPr>
              <w:t>[</w:t>
            </w:r>
            <w:r w:rsidRPr="00466251">
              <w:rPr>
                <w:i/>
                <w:iCs/>
              </w:rPr>
              <w:t>insert name</w:t>
            </w:r>
            <w:r w:rsidRPr="00466251">
              <w:t xml:space="preserve"> </w:t>
            </w:r>
            <w:r w:rsidRPr="00466251">
              <w:rPr>
                <w:i/>
                <w:iCs/>
              </w:rPr>
              <w:t>of successful Consultant</w:t>
            </w:r>
            <w:r w:rsidRPr="00466251">
              <w:rPr>
                <w:iCs/>
              </w:rPr>
              <w:t>]</w:t>
            </w:r>
          </w:p>
        </w:tc>
      </w:tr>
      <w:tr w:rsidR="00B66F66" w:rsidRPr="00466251" w14:paraId="6652A0FB" w14:textId="77777777" w:rsidTr="00B87F2E">
        <w:tc>
          <w:tcPr>
            <w:tcW w:w="2405" w:type="dxa"/>
            <w:shd w:val="clear" w:color="auto" w:fill="C6D9F1" w:themeFill="text2" w:themeFillTint="33"/>
          </w:tcPr>
          <w:p w14:paraId="2EA4A4B4" w14:textId="77777777" w:rsidR="00B66F66" w:rsidRPr="00466251" w:rsidRDefault="00B66F66" w:rsidP="00B87F2E">
            <w:pPr>
              <w:pStyle w:val="BodyTextIndent"/>
              <w:spacing w:before="120" w:after="120"/>
              <w:jc w:val="left"/>
              <w:rPr>
                <w:b/>
                <w:iCs/>
              </w:rPr>
            </w:pPr>
            <w:r w:rsidRPr="00466251">
              <w:rPr>
                <w:b/>
                <w:iCs/>
              </w:rPr>
              <w:t>Address:</w:t>
            </w:r>
          </w:p>
        </w:tc>
        <w:tc>
          <w:tcPr>
            <w:tcW w:w="6662" w:type="dxa"/>
            <w:vAlign w:val="center"/>
          </w:tcPr>
          <w:p w14:paraId="7D4F4D3A" w14:textId="77777777" w:rsidR="00B66F66" w:rsidRPr="00466251" w:rsidRDefault="00B66F66" w:rsidP="00B87F2E">
            <w:pPr>
              <w:pStyle w:val="BodyTextIndent"/>
              <w:spacing w:before="120" w:after="120"/>
              <w:jc w:val="left"/>
              <w:rPr>
                <w:iCs/>
              </w:rPr>
            </w:pPr>
            <w:r w:rsidRPr="00466251">
              <w:rPr>
                <w:iCs/>
              </w:rPr>
              <w:t>[</w:t>
            </w:r>
            <w:r w:rsidRPr="00466251">
              <w:rPr>
                <w:i/>
                <w:iCs/>
              </w:rPr>
              <w:t>insert address</w:t>
            </w:r>
            <w:r w:rsidRPr="00466251">
              <w:t xml:space="preserve"> </w:t>
            </w:r>
            <w:r w:rsidRPr="00466251">
              <w:rPr>
                <w:i/>
                <w:iCs/>
              </w:rPr>
              <w:t>of the successful Consultant</w:t>
            </w:r>
            <w:r w:rsidRPr="00466251">
              <w:rPr>
                <w:iCs/>
              </w:rPr>
              <w:t>]</w:t>
            </w:r>
          </w:p>
        </w:tc>
      </w:tr>
      <w:tr w:rsidR="00B66F66" w:rsidRPr="00466251" w14:paraId="5FD2CFB7" w14:textId="77777777" w:rsidTr="00B87F2E">
        <w:tc>
          <w:tcPr>
            <w:tcW w:w="2405" w:type="dxa"/>
            <w:shd w:val="clear" w:color="auto" w:fill="C6D9F1" w:themeFill="text2" w:themeFillTint="33"/>
          </w:tcPr>
          <w:p w14:paraId="0AF6A137" w14:textId="77777777" w:rsidR="00B66F66" w:rsidRPr="00466251" w:rsidRDefault="00B66F66" w:rsidP="00B87F2E">
            <w:pPr>
              <w:pStyle w:val="BodyTextIndent"/>
              <w:spacing w:before="120" w:after="120"/>
              <w:jc w:val="left"/>
              <w:rPr>
                <w:b/>
                <w:iCs/>
              </w:rPr>
            </w:pPr>
            <w:r w:rsidRPr="00466251">
              <w:rPr>
                <w:b/>
                <w:iCs/>
              </w:rPr>
              <w:t>Contract price:</w:t>
            </w:r>
          </w:p>
        </w:tc>
        <w:tc>
          <w:tcPr>
            <w:tcW w:w="6662" w:type="dxa"/>
            <w:vAlign w:val="center"/>
          </w:tcPr>
          <w:p w14:paraId="32938144" w14:textId="77777777" w:rsidR="00B66F66" w:rsidRPr="00466251" w:rsidRDefault="00B66F66" w:rsidP="00B87F2E">
            <w:pPr>
              <w:pStyle w:val="BodyTextIndent"/>
              <w:spacing w:before="120" w:after="120"/>
              <w:jc w:val="left"/>
              <w:rPr>
                <w:iCs/>
              </w:rPr>
            </w:pPr>
            <w:r w:rsidRPr="00466251">
              <w:rPr>
                <w:iCs/>
              </w:rPr>
              <w:t>[</w:t>
            </w:r>
            <w:r w:rsidRPr="00466251">
              <w:rPr>
                <w:i/>
                <w:iCs/>
              </w:rPr>
              <w:t>insert contract price</w:t>
            </w:r>
            <w:r w:rsidRPr="00466251">
              <w:t xml:space="preserve"> </w:t>
            </w:r>
            <w:r w:rsidRPr="00466251">
              <w:rPr>
                <w:i/>
                <w:iCs/>
              </w:rPr>
              <w:t>of the successful Consultant</w:t>
            </w:r>
            <w:r w:rsidRPr="00466251">
              <w:rPr>
                <w:iCs/>
              </w:rPr>
              <w:t>]</w:t>
            </w:r>
          </w:p>
        </w:tc>
      </w:tr>
    </w:tbl>
    <w:p w14:paraId="35777A4B" w14:textId="77777777" w:rsidR="00B66F66" w:rsidRPr="00466251" w:rsidRDefault="00B66F66" w:rsidP="00B66F66">
      <w:pPr>
        <w:pStyle w:val="BodyTextIndent"/>
        <w:spacing w:before="240" w:after="120"/>
        <w:ind w:right="289"/>
        <w:jc w:val="left"/>
        <w:rPr>
          <w:b/>
          <w:i/>
          <w:iCs/>
        </w:rPr>
        <w:sectPr w:rsidR="00B66F66" w:rsidRPr="00466251" w:rsidSect="00A14424">
          <w:headerReference w:type="default" r:id="rId140"/>
          <w:type w:val="continuous"/>
          <w:pgSz w:w="11906" w:h="16838"/>
          <w:pgMar w:top="1440" w:right="1440" w:bottom="1440" w:left="1440" w:header="708" w:footer="708" w:gutter="0"/>
          <w:cols w:space="708"/>
          <w:docGrid w:linePitch="360"/>
        </w:sectPr>
      </w:pPr>
    </w:p>
    <w:p w14:paraId="439B6EC8" w14:textId="77777777" w:rsidR="00B66F66" w:rsidRPr="00466251" w:rsidRDefault="00B66F66" w:rsidP="00A93449">
      <w:pPr>
        <w:pStyle w:val="BodyTextIndent"/>
        <w:numPr>
          <w:ilvl w:val="0"/>
          <w:numId w:val="50"/>
        </w:numPr>
        <w:tabs>
          <w:tab w:val="clear" w:pos="-720"/>
        </w:tabs>
        <w:suppressAutoHyphens w:val="0"/>
        <w:spacing w:before="240" w:after="120"/>
        <w:ind w:left="284" w:right="289" w:hanging="284"/>
        <w:jc w:val="left"/>
        <w:rPr>
          <w:b/>
          <w:i/>
          <w:iCs/>
        </w:rPr>
      </w:pPr>
      <w:r w:rsidRPr="00466251">
        <w:rPr>
          <w:b/>
          <w:iCs/>
        </w:rPr>
        <w:t xml:space="preserve">Short listed Consultants </w:t>
      </w:r>
      <w:r w:rsidRPr="00466251">
        <w:rPr>
          <w:b/>
          <w:i/>
          <w:iCs/>
        </w:rPr>
        <w:t>[INSTRUCTIONS: insert names of all short listed Consultants and indicate which Consultants submitted Proposals. Where the selection method requires it, state the price offered by each Consultant as read out, and as evaluated. Include overall technical scores and scores assigned for each criterion and sub-criterion. Select Full Technical Proposal (FTP) or Simplified Technical Proposal (STP) in the last column below.]</w:t>
      </w:r>
    </w:p>
    <w:tbl>
      <w:tblPr>
        <w:tblW w:w="14508" w:type="dxa"/>
        <w:tblLayout w:type="fixed"/>
        <w:tblLook w:val="04A0" w:firstRow="1" w:lastRow="0" w:firstColumn="1" w:lastColumn="0" w:noHBand="0" w:noVBand="1"/>
      </w:tblPr>
      <w:tblGrid>
        <w:gridCol w:w="1908"/>
        <w:gridCol w:w="2070"/>
        <w:gridCol w:w="2880"/>
        <w:gridCol w:w="2520"/>
        <w:gridCol w:w="1800"/>
        <w:gridCol w:w="1710"/>
        <w:gridCol w:w="1620"/>
      </w:tblGrid>
      <w:tr w:rsidR="00B66F66" w:rsidRPr="00466251" w14:paraId="7E3F80A4" w14:textId="77777777" w:rsidTr="00B87F2E">
        <w:trPr>
          <w:tblHeader/>
        </w:trPr>
        <w:tc>
          <w:tcPr>
            <w:tcW w:w="1908" w:type="dxa"/>
            <w:shd w:val="clear" w:color="auto" w:fill="C6D9F1" w:themeFill="text2" w:themeFillTint="33"/>
            <w:vAlign w:val="center"/>
          </w:tcPr>
          <w:p w14:paraId="3CF5B8D6" w14:textId="77777777" w:rsidR="00B66F66" w:rsidRPr="00466251" w:rsidRDefault="00B66F66" w:rsidP="00B87F2E">
            <w:pPr>
              <w:pStyle w:val="BodyTextIndent"/>
              <w:spacing w:before="60" w:after="60"/>
              <w:ind w:right="33"/>
              <w:jc w:val="center"/>
              <w:rPr>
                <w:b/>
                <w:iCs/>
              </w:rPr>
            </w:pPr>
            <w:r w:rsidRPr="00466251">
              <w:rPr>
                <w:b/>
                <w:iCs/>
              </w:rPr>
              <w:t>Name of Consultant</w:t>
            </w:r>
          </w:p>
        </w:tc>
        <w:tc>
          <w:tcPr>
            <w:tcW w:w="2070" w:type="dxa"/>
            <w:shd w:val="clear" w:color="auto" w:fill="C6D9F1" w:themeFill="text2" w:themeFillTint="33"/>
            <w:vAlign w:val="center"/>
          </w:tcPr>
          <w:p w14:paraId="39C0BCD7" w14:textId="77777777" w:rsidR="00B66F66" w:rsidRPr="00466251" w:rsidRDefault="00B66F66" w:rsidP="00B87F2E">
            <w:pPr>
              <w:pStyle w:val="BodyTextIndent"/>
              <w:ind w:right="29"/>
              <w:jc w:val="center"/>
              <w:rPr>
                <w:b/>
                <w:iCs/>
              </w:rPr>
            </w:pPr>
            <w:r w:rsidRPr="00466251">
              <w:rPr>
                <w:b/>
                <w:iCs/>
              </w:rPr>
              <w:t>Submitted Proposal</w:t>
            </w:r>
          </w:p>
        </w:tc>
        <w:tc>
          <w:tcPr>
            <w:tcW w:w="2880" w:type="dxa"/>
            <w:shd w:val="clear" w:color="auto" w:fill="C6D9F1" w:themeFill="text2" w:themeFillTint="33"/>
            <w:vAlign w:val="center"/>
          </w:tcPr>
          <w:p w14:paraId="32194871" w14:textId="77777777" w:rsidR="00B66F66" w:rsidRPr="00466251" w:rsidRDefault="00B66F66" w:rsidP="00B87F2E">
            <w:pPr>
              <w:pStyle w:val="BodyTextIndent"/>
              <w:jc w:val="center"/>
              <w:rPr>
                <w:b/>
                <w:iCs/>
              </w:rPr>
            </w:pPr>
            <w:r w:rsidRPr="00466251">
              <w:rPr>
                <w:b/>
                <w:iCs/>
              </w:rPr>
              <w:t>[</w:t>
            </w:r>
            <w:r w:rsidRPr="00466251">
              <w:rPr>
                <w:b/>
                <w:i/>
                <w:iCs/>
              </w:rPr>
              <w:t>use for FTP</w:t>
            </w:r>
            <w:r w:rsidRPr="00466251">
              <w:rPr>
                <w:b/>
                <w:iCs/>
              </w:rPr>
              <w:t>]</w:t>
            </w:r>
          </w:p>
          <w:p w14:paraId="0EFCE3B5" w14:textId="77777777" w:rsidR="00B66F66" w:rsidRPr="00466251" w:rsidRDefault="00B66F66" w:rsidP="00B87F2E">
            <w:pPr>
              <w:pStyle w:val="BodyTextIndent"/>
              <w:ind w:right="29"/>
              <w:jc w:val="center"/>
              <w:rPr>
                <w:b/>
                <w:iCs/>
              </w:rPr>
            </w:pPr>
            <w:r w:rsidRPr="00466251">
              <w:rPr>
                <w:b/>
                <w:iCs/>
              </w:rPr>
              <w:t>Overall technical scores</w:t>
            </w:r>
          </w:p>
        </w:tc>
        <w:tc>
          <w:tcPr>
            <w:tcW w:w="2520" w:type="dxa"/>
            <w:shd w:val="clear" w:color="auto" w:fill="C6D9F1" w:themeFill="text2" w:themeFillTint="33"/>
            <w:vAlign w:val="center"/>
          </w:tcPr>
          <w:p w14:paraId="16B84344" w14:textId="77777777" w:rsidR="00B66F66" w:rsidRPr="00466251" w:rsidRDefault="00B66F66" w:rsidP="00B87F2E">
            <w:pPr>
              <w:pStyle w:val="BodyTextIndent"/>
              <w:jc w:val="center"/>
              <w:rPr>
                <w:b/>
                <w:iCs/>
              </w:rPr>
            </w:pPr>
            <w:r w:rsidRPr="00466251">
              <w:rPr>
                <w:b/>
                <w:iCs/>
              </w:rPr>
              <w:t>[</w:t>
            </w:r>
            <w:r w:rsidRPr="00466251">
              <w:rPr>
                <w:b/>
                <w:i/>
                <w:iCs/>
              </w:rPr>
              <w:t>use for STP</w:t>
            </w:r>
            <w:r w:rsidRPr="00466251">
              <w:rPr>
                <w:b/>
                <w:iCs/>
              </w:rPr>
              <w:t>]</w:t>
            </w:r>
          </w:p>
          <w:p w14:paraId="35F93722" w14:textId="77777777" w:rsidR="00B66F66" w:rsidRPr="00466251" w:rsidRDefault="00B66F66" w:rsidP="00B87F2E">
            <w:pPr>
              <w:pStyle w:val="BodyTextIndent"/>
              <w:ind w:right="29"/>
              <w:jc w:val="center"/>
              <w:rPr>
                <w:b/>
                <w:iCs/>
              </w:rPr>
            </w:pPr>
            <w:r w:rsidRPr="00466251">
              <w:rPr>
                <w:b/>
                <w:iCs/>
              </w:rPr>
              <w:t>Overall technical scores</w:t>
            </w:r>
          </w:p>
        </w:tc>
        <w:tc>
          <w:tcPr>
            <w:tcW w:w="1800" w:type="dxa"/>
            <w:shd w:val="clear" w:color="auto" w:fill="C6D9F1" w:themeFill="text2" w:themeFillTint="33"/>
            <w:vAlign w:val="center"/>
          </w:tcPr>
          <w:p w14:paraId="34C4EC5E" w14:textId="77777777" w:rsidR="00B66F66" w:rsidRPr="00466251" w:rsidRDefault="00B66F66" w:rsidP="00B87F2E">
            <w:pPr>
              <w:pStyle w:val="BodyTextIndent"/>
              <w:ind w:right="29"/>
              <w:jc w:val="center"/>
              <w:rPr>
                <w:b/>
                <w:iCs/>
              </w:rPr>
            </w:pPr>
            <w:r w:rsidRPr="00466251">
              <w:rPr>
                <w:b/>
                <w:iCs/>
              </w:rPr>
              <w:t>Financial Proposal price (</w:t>
            </w:r>
            <w:r w:rsidRPr="00466251">
              <w:rPr>
                <w:b/>
                <w:iCs/>
                <w:sz w:val="18"/>
                <w:szCs w:val="18"/>
              </w:rPr>
              <w:t>if applicable</w:t>
            </w:r>
            <w:r w:rsidRPr="00466251">
              <w:rPr>
                <w:b/>
                <w:iCs/>
              </w:rPr>
              <w:t>)</w:t>
            </w:r>
          </w:p>
        </w:tc>
        <w:tc>
          <w:tcPr>
            <w:tcW w:w="1710" w:type="dxa"/>
            <w:shd w:val="clear" w:color="auto" w:fill="C6D9F1" w:themeFill="text2" w:themeFillTint="33"/>
            <w:vAlign w:val="center"/>
          </w:tcPr>
          <w:p w14:paraId="01ACA3E6" w14:textId="77777777" w:rsidR="00B66F66" w:rsidRPr="00466251" w:rsidRDefault="00B66F66" w:rsidP="00B87F2E">
            <w:pPr>
              <w:pStyle w:val="BodyTextIndent"/>
              <w:jc w:val="center"/>
              <w:rPr>
                <w:b/>
                <w:iCs/>
              </w:rPr>
            </w:pPr>
            <w:r w:rsidRPr="00466251">
              <w:rPr>
                <w:b/>
                <w:iCs/>
              </w:rPr>
              <w:t xml:space="preserve">Evaluated Financial Proposal price </w:t>
            </w:r>
          </w:p>
          <w:p w14:paraId="5718688C" w14:textId="77777777" w:rsidR="00B66F66" w:rsidRPr="00466251" w:rsidRDefault="00B66F66" w:rsidP="00B87F2E">
            <w:pPr>
              <w:pStyle w:val="BodyTextIndent"/>
              <w:jc w:val="center"/>
              <w:rPr>
                <w:b/>
                <w:iCs/>
              </w:rPr>
            </w:pPr>
            <w:r w:rsidRPr="00466251">
              <w:rPr>
                <w:b/>
                <w:iCs/>
                <w:sz w:val="16"/>
                <w:szCs w:val="16"/>
              </w:rPr>
              <w:t>(if applicable)</w:t>
            </w:r>
          </w:p>
        </w:tc>
        <w:tc>
          <w:tcPr>
            <w:tcW w:w="1620" w:type="dxa"/>
            <w:shd w:val="clear" w:color="auto" w:fill="C6D9F1" w:themeFill="text2" w:themeFillTint="33"/>
          </w:tcPr>
          <w:p w14:paraId="5E6FB354" w14:textId="77777777" w:rsidR="00B66F66" w:rsidRPr="00466251" w:rsidRDefault="00B66F66" w:rsidP="00B87F2E">
            <w:pPr>
              <w:pStyle w:val="BodyTextIndent"/>
              <w:jc w:val="center"/>
              <w:rPr>
                <w:b/>
                <w:iCs/>
              </w:rPr>
            </w:pPr>
            <w:r w:rsidRPr="00466251">
              <w:rPr>
                <w:b/>
                <w:iCs/>
              </w:rPr>
              <w:t xml:space="preserve">Combined score and ranking </w:t>
            </w:r>
            <w:r w:rsidRPr="00466251">
              <w:rPr>
                <w:b/>
                <w:iCs/>
                <w:sz w:val="18"/>
                <w:szCs w:val="18"/>
              </w:rPr>
              <w:t>(if applicable)</w:t>
            </w:r>
          </w:p>
        </w:tc>
      </w:tr>
      <w:tr w:rsidR="00B66F66" w:rsidRPr="00466251" w14:paraId="6616754B" w14:textId="77777777" w:rsidTr="00B87F2E">
        <w:tc>
          <w:tcPr>
            <w:tcW w:w="1908" w:type="dxa"/>
          </w:tcPr>
          <w:p w14:paraId="65371FB1" w14:textId="77777777" w:rsidR="00B66F66" w:rsidRPr="00466251" w:rsidRDefault="00B66F66" w:rsidP="00B87F2E">
            <w:pPr>
              <w:spacing w:before="120" w:after="120"/>
            </w:pPr>
            <w:r w:rsidRPr="00466251">
              <w:rPr>
                <w:iCs/>
              </w:rPr>
              <w:t>[</w:t>
            </w:r>
            <w:r w:rsidRPr="00466251">
              <w:rPr>
                <w:i/>
                <w:iCs/>
              </w:rPr>
              <w:t>insert name</w:t>
            </w:r>
            <w:r w:rsidRPr="00466251">
              <w:rPr>
                <w:iCs/>
              </w:rPr>
              <w:t>]</w:t>
            </w:r>
          </w:p>
        </w:tc>
        <w:tc>
          <w:tcPr>
            <w:tcW w:w="2070" w:type="dxa"/>
          </w:tcPr>
          <w:p w14:paraId="0EC7BCEB" w14:textId="77777777" w:rsidR="00B66F66" w:rsidRPr="00466251" w:rsidRDefault="00B66F66" w:rsidP="00B87F2E">
            <w:pPr>
              <w:pStyle w:val="BodyTextIndent"/>
              <w:spacing w:before="120" w:after="120"/>
              <w:ind w:right="33"/>
              <w:jc w:val="center"/>
              <w:rPr>
                <w:iCs/>
              </w:rPr>
            </w:pPr>
            <w:r w:rsidRPr="00466251">
              <w:rPr>
                <w:iCs/>
              </w:rPr>
              <w:t>[</w:t>
            </w:r>
            <w:r w:rsidRPr="00466251">
              <w:rPr>
                <w:i/>
                <w:iCs/>
              </w:rPr>
              <w:t>yes/no</w:t>
            </w:r>
            <w:r w:rsidRPr="00466251">
              <w:rPr>
                <w:iCs/>
              </w:rPr>
              <w:t>]</w:t>
            </w:r>
          </w:p>
        </w:tc>
        <w:tc>
          <w:tcPr>
            <w:tcW w:w="2880" w:type="dxa"/>
            <w:vAlign w:val="center"/>
          </w:tcPr>
          <w:p w14:paraId="1FA74144" w14:textId="77777777" w:rsidR="00B66F66" w:rsidRPr="00466251" w:rsidRDefault="00B66F66" w:rsidP="00B87F2E">
            <w:pPr>
              <w:pStyle w:val="BodyTextIndent"/>
              <w:spacing w:before="40" w:after="40"/>
              <w:jc w:val="left"/>
              <w:rPr>
                <w:iCs/>
                <w:sz w:val="20"/>
              </w:rPr>
            </w:pPr>
            <w:r w:rsidRPr="00466251">
              <w:rPr>
                <w:b/>
                <w:iCs/>
                <w:sz w:val="20"/>
              </w:rPr>
              <w:t>Criterion (i):</w:t>
            </w:r>
            <w:r w:rsidRPr="00466251">
              <w:rPr>
                <w:iCs/>
                <w:sz w:val="20"/>
              </w:rPr>
              <w:t xml:space="preserve"> [</w:t>
            </w:r>
            <w:r w:rsidRPr="00466251">
              <w:rPr>
                <w:i/>
                <w:iCs/>
                <w:sz w:val="20"/>
              </w:rPr>
              <w:t>insert score</w:t>
            </w:r>
            <w:r w:rsidRPr="00466251">
              <w:rPr>
                <w:iCs/>
                <w:sz w:val="20"/>
              </w:rPr>
              <w:t>]</w:t>
            </w:r>
          </w:p>
          <w:p w14:paraId="6E7F8286" w14:textId="77777777" w:rsidR="00B66F66" w:rsidRPr="00466251" w:rsidRDefault="00B66F66" w:rsidP="00B87F2E">
            <w:pPr>
              <w:pStyle w:val="BodyTextIndent"/>
              <w:spacing w:before="40" w:after="40"/>
              <w:jc w:val="left"/>
              <w:rPr>
                <w:iCs/>
                <w:sz w:val="20"/>
              </w:rPr>
            </w:pPr>
            <w:r w:rsidRPr="00466251">
              <w:rPr>
                <w:b/>
                <w:iCs/>
                <w:sz w:val="20"/>
              </w:rPr>
              <w:t>Criterion (ii):</w:t>
            </w:r>
            <w:r w:rsidRPr="00466251">
              <w:rPr>
                <w:iCs/>
                <w:sz w:val="20"/>
              </w:rPr>
              <w:t xml:space="preserve"> [</w:t>
            </w:r>
            <w:r w:rsidRPr="00466251">
              <w:rPr>
                <w:i/>
                <w:iCs/>
                <w:sz w:val="20"/>
              </w:rPr>
              <w:t>insert score</w:t>
            </w:r>
            <w:r w:rsidRPr="00466251">
              <w:rPr>
                <w:iCs/>
                <w:sz w:val="20"/>
              </w:rPr>
              <w:t>]</w:t>
            </w:r>
          </w:p>
          <w:p w14:paraId="2CBF510E" w14:textId="77777777" w:rsidR="00B66F66" w:rsidRPr="00466251" w:rsidRDefault="00B66F66" w:rsidP="00B87F2E">
            <w:pPr>
              <w:pStyle w:val="BodyTextIndent"/>
              <w:spacing w:before="40" w:after="40"/>
              <w:jc w:val="left"/>
              <w:rPr>
                <w:iCs/>
                <w:sz w:val="20"/>
              </w:rPr>
            </w:pPr>
            <w:r w:rsidRPr="00466251">
              <w:rPr>
                <w:b/>
                <w:iCs/>
                <w:sz w:val="20"/>
              </w:rPr>
              <w:t>Criterion (iii):</w:t>
            </w:r>
            <w:r w:rsidRPr="00466251">
              <w:rPr>
                <w:iCs/>
                <w:sz w:val="20"/>
              </w:rPr>
              <w:t xml:space="preserve"> [</w:t>
            </w:r>
            <w:r w:rsidRPr="00466251">
              <w:rPr>
                <w:i/>
                <w:iCs/>
                <w:sz w:val="20"/>
              </w:rPr>
              <w:t>insert score</w:t>
            </w:r>
            <w:r w:rsidRPr="00466251">
              <w:rPr>
                <w:iCs/>
                <w:sz w:val="20"/>
              </w:rPr>
              <w:t>]</w:t>
            </w:r>
          </w:p>
          <w:p w14:paraId="42956206" w14:textId="77777777" w:rsidR="00B66F66" w:rsidRPr="00466251" w:rsidRDefault="00B66F66" w:rsidP="00B87F2E">
            <w:pPr>
              <w:pStyle w:val="BodyTextIndent"/>
              <w:spacing w:before="40" w:after="40"/>
              <w:jc w:val="left"/>
              <w:rPr>
                <w:iCs/>
                <w:sz w:val="20"/>
              </w:rPr>
            </w:pPr>
            <w:r w:rsidRPr="00466251">
              <w:rPr>
                <w:iCs/>
                <w:sz w:val="20"/>
                <w:u w:val="single"/>
              </w:rPr>
              <w:t>Sub-criterion a:</w:t>
            </w:r>
            <w:r w:rsidRPr="00466251">
              <w:rPr>
                <w:iCs/>
                <w:sz w:val="20"/>
              </w:rPr>
              <w:t xml:space="preserve"> </w:t>
            </w:r>
          </w:p>
          <w:p w14:paraId="77DE5525" w14:textId="77777777" w:rsidR="00B66F66" w:rsidRPr="00466251" w:rsidRDefault="00B66F66" w:rsidP="00B87F2E">
            <w:pPr>
              <w:pStyle w:val="BodyTextIndent"/>
              <w:spacing w:before="40" w:after="40"/>
              <w:jc w:val="left"/>
              <w:rPr>
                <w:iCs/>
                <w:sz w:val="20"/>
              </w:rPr>
            </w:pPr>
            <w:r w:rsidRPr="00466251">
              <w:rPr>
                <w:iCs/>
                <w:sz w:val="20"/>
              </w:rPr>
              <w:t>1: [</w:t>
            </w:r>
            <w:r w:rsidRPr="00466251">
              <w:rPr>
                <w:i/>
                <w:iCs/>
                <w:sz w:val="20"/>
              </w:rPr>
              <w:t>insert score</w:t>
            </w:r>
            <w:r w:rsidRPr="00466251">
              <w:rPr>
                <w:iCs/>
                <w:sz w:val="20"/>
              </w:rPr>
              <w:t>]</w:t>
            </w:r>
          </w:p>
          <w:p w14:paraId="27756BE5" w14:textId="77777777" w:rsidR="00B66F66" w:rsidRPr="00466251" w:rsidRDefault="00B66F66" w:rsidP="00B87F2E">
            <w:pPr>
              <w:pStyle w:val="BodyTextIndent"/>
              <w:spacing w:before="40" w:after="40"/>
              <w:jc w:val="left"/>
              <w:rPr>
                <w:iCs/>
                <w:sz w:val="20"/>
              </w:rPr>
            </w:pPr>
            <w:r w:rsidRPr="00466251">
              <w:rPr>
                <w:iCs/>
                <w:sz w:val="20"/>
              </w:rPr>
              <w:t>2: [</w:t>
            </w:r>
            <w:r w:rsidRPr="00466251">
              <w:rPr>
                <w:i/>
                <w:iCs/>
                <w:sz w:val="20"/>
              </w:rPr>
              <w:t>insert score</w:t>
            </w:r>
            <w:r w:rsidRPr="00466251">
              <w:rPr>
                <w:iCs/>
                <w:sz w:val="20"/>
              </w:rPr>
              <w:t>]</w:t>
            </w:r>
          </w:p>
          <w:p w14:paraId="5EB908FB" w14:textId="77777777" w:rsidR="00B66F66" w:rsidRPr="00466251" w:rsidRDefault="00B66F66" w:rsidP="00B87F2E">
            <w:pPr>
              <w:pStyle w:val="BodyTextIndent"/>
              <w:spacing w:before="40" w:after="40"/>
              <w:jc w:val="left"/>
              <w:rPr>
                <w:iCs/>
                <w:sz w:val="20"/>
              </w:rPr>
            </w:pPr>
            <w:r w:rsidRPr="00466251">
              <w:rPr>
                <w:iCs/>
                <w:sz w:val="20"/>
              </w:rPr>
              <w:t>3: [</w:t>
            </w:r>
            <w:r w:rsidRPr="00466251">
              <w:rPr>
                <w:i/>
                <w:iCs/>
                <w:sz w:val="20"/>
              </w:rPr>
              <w:t>insert score</w:t>
            </w:r>
            <w:r w:rsidRPr="00466251">
              <w:rPr>
                <w:iCs/>
                <w:sz w:val="20"/>
              </w:rPr>
              <w:t>]</w:t>
            </w:r>
          </w:p>
          <w:p w14:paraId="7B9A6863" w14:textId="77777777" w:rsidR="00B66F66" w:rsidRPr="00466251" w:rsidRDefault="00B66F66" w:rsidP="00B87F2E">
            <w:pPr>
              <w:pStyle w:val="BodyTextIndent"/>
              <w:spacing w:before="40" w:after="40"/>
              <w:jc w:val="left"/>
              <w:rPr>
                <w:iCs/>
                <w:sz w:val="20"/>
              </w:rPr>
            </w:pPr>
            <w:r w:rsidRPr="00466251">
              <w:rPr>
                <w:iCs/>
                <w:sz w:val="20"/>
                <w:u w:val="single"/>
              </w:rPr>
              <w:t>Sub-criterion b:</w:t>
            </w:r>
            <w:r w:rsidRPr="00466251">
              <w:rPr>
                <w:iCs/>
                <w:sz w:val="20"/>
              </w:rPr>
              <w:t xml:space="preserve"> </w:t>
            </w:r>
          </w:p>
          <w:p w14:paraId="6DA38AAF" w14:textId="77777777" w:rsidR="00B66F66" w:rsidRPr="00466251" w:rsidRDefault="00B66F66" w:rsidP="00B87F2E">
            <w:pPr>
              <w:pStyle w:val="BodyTextIndent"/>
              <w:spacing w:before="40" w:after="40"/>
              <w:jc w:val="left"/>
              <w:rPr>
                <w:iCs/>
                <w:sz w:val="20"/>
              </w:rPr>
            </w:pPr>
            <w:r w:rsidRPr="00466251">
              <w:rPr>
                <w:iCs/>
                <w:sz w:val="20"/>
              </w:rPr>
              <w:t>1: [</w:t>
            </w:r>
            <w:r w:rsidRPr="00466251">
              <w:rPr>
                <w:i/>
                <w:iCs/>
                <w:sz w:val="20"/>
              </w:rPr>
              <w:t>insert score</w:t>
            </w:r>
            <w:r w:rsidRPr="00466251">
              <w:rPr>
                <w:iCs/>
                <w:sz w:val="20"/>
              </w:rPr>
              <w:t>]</w:t>
            </w:r>
          </w:p>
          <w:p w14:paraId="360C4AFE" w14:textId="77777777" w:rsidR="00B66F66" w:rsidRPr="00466251" w:rsidRDefault="00B66F66" w:rsidP="00B87F2E">
            <w:pPr>
              <w:pStyle w:val="BodyTextIndent"/>
              <w:spacing w:before="40" w:after="40"/>
              <w:jc w:val="left"/>
              <w:rPr>
                <w:iCs/>
                <w:sz w:val="20"/>
              </w:rPr>
            </w:pPr>
            <w:r w:rsidRPr="00466251">
              <w:rPr>
                <w:iCs/>
                <w:sz w:val="20"/>
              </w:rPr>
              <w:t>2: [</w:t>
            </w:r>
            <w:r w:rsidRPr="00466251">
              <w:rPr>
                <w:i/>
                <w:iCs/>
                <w:sz w:val="20"/>
              </w:rPr>
              <w:t>insert score</w:t>
            </w:r>
            <w:r w:rsidRPr="00466251">
              <w:rPr>
                <w:iCs/>
                <w:sz w:val="20"/>
              </w:rPr>
              <w:t>]</w:t>
            </w:r>
          </w:p>
          <w:p w14:paraId="10A5D003" w14:textId="77777777" w:rsidR="00B66F66" w:rsidRPr="00466251" w:rsidRDefault="00B66F66" w:rsidP="00B87F2E">
            <w:pPr>
              <w:pStyle w:val="BodyTextIndent"/>
              <w:spacing w:before="40" w:after="40"/>
              <w:jc w:val="left"/>
              <w:rPr>
                <w:iCs/>
                <w:sz w:val="20"/>
              </w:rPr>
            </w:pPr>
            <w:r w:rsidRPr="00466251">
              <w:rPr>
                <w:iCs/>
                <w:sz w:val="20"/>
              </w:rPr>
              <w:t>3: [</w:t>
            </w:r>
            <w:r w:rsidRPr="00466251">
              <w:rPr>
                <w:i/>
                <w:iCs/>
                <w:sz w:val="20"/>
              </w:rPr>
              <w:t>insert score</w:t>
            </w:r>
            <w:r w:rsidRPr="00466251">
              <w:rPr>
                <w:iCs/>
                <w:sz w:val="20"/>
              </w:rPr>
              <w:t>]</w:t>
            </w:r>
          </w:p>
          <w:p w14:paraId="4429BF7B" w14:textId="77777777" w:rsidR="00B66F66" w:rsidRPr="00466251" w:rsidRDefault="00B66F66" w:rsidP="00B87F2E">
            <w:pPr>
              <w:pStyle w:val="BodyTextIndent"/>
              <w:spacing w:before="40" w:after="40"/>
              <w:jc w:val="left"/>
              <w:rPr>
                <w:iCs/>
                <w:sz w:val="20"/>
                <w:u w:val="single"/>
              </w:rPr>
            </w:pPr>
            <w:r w:rsidRPr="00466251">
              <w:rPr>
                <w:iCs/>
                <w:sz w:val="20"/>
                <w:u w:val="single"/>
              </w:rPr>
              <w:t xml:space="preserve">Sub-criterion c: </w:t>
            </w:r>
          </w:p>
          <w:p w14:paraId="10A3BAF6" w14:textId="77777777" w:rsidR="00B66F66" w:rsidRPr="00466251" w:rsidRDefault="00B66F66" w:rsidP="00B87F2E">
            <w:pPr>
              <w:pStyle w:val="BodyTextIndent"/>
              <w:spacing w:before="40" w:after="40"/>
              <w:jc w:val="left"/>
              <w:rPr>
                <w:iCs/>
                <w:sz w:val="20"/>
              </w:rPr>
            </w:pPr>
            <w:r w:rsidRPr="00466251">
              <w:rPr>
                <w:iCs/>
                <w:sz w:val="20"/>
              </w:rPr>
              <w:t>1: [</w:t>
            </w:r>
            <w:r w:rsidRPr="00466251">
              <w:rPr>
                <w:i/>
                <w:iCs/>
                <w:sz w:val="20"/>
              </w:rPr>
              <w:t>insert score</w:t>
            </w:r>
            <w:r w:rsidRPr="00466251">
              <w:rPr>
                <w:iCs/>
                <w:sz w:val="20"/>
              </w:rPr>
              <w:t>]</w:t>
            </w:r>
          </w:p>
          <w:p w14:paraId="74482AB5" w14:textId="77777777" w:rsidR="00B66F66" w:rsidRPr="00466251" w:rsidRDefault="00B66F66" w:rsidP="00B87F2E">
            <w:pPr>
              <w:pStyle w:val="BodyTextIndent"/>
              <w:spacing w:before="40" w:after="40"/>
              <w:jc w:val="left"/>
              <w:rPr>
                <w:iCs/>
                <w:sz w:val="20"/>
              </w:rPr>
            </w:pPr>
            <w:r w:rsidRPr="00466251">
              <w:rPr>
                <w:iCs/>
                <w:sz w:val="20"/>
              </w:rPr>
              <w:t>2: [</w:t>
            </w:r>
            <w:r w:rsidRPr="00466251">
              <w:rPr>
                <w:i/>
                <w:iCs/>
                <w:sz w:val="20"/>
              </w:rPr>
              <w:t>insert score</w:t>
            </w:r>
            <w:r w:rsidRPr="00466251">
              <w:rPr>
                <w:iCs/>
                <w:sz w:val="20"/>
              </w:rPr>
              <w:t>]</w:t>
            </w:r>
          </w:p>
          <w:p w14:paraId="0F9B5C91" w14:textId="77777777" w:rsidR="00B66F66" w:rsidRPr="00466251" w:rsidRDefault="00B66F66" w:rsidP="00B87F2E">
            <w:pPr>
              <w:pStyle w:val="BodyTextIndent"/>
              <w:spacing w:before="40" w:after="40"/>
              <w:jc w:val="left"/>
              <w:rPr>
                <w:iCs/>
                <w:sz w:val="20"/>
              </w:rPr>
            </w:pPr>
            <w:r w:rsidRPr="00466251">
              <w:rPr>
                <w:iCs/>
                <w:sz w:val="20"/>
              </w:rPr>
              <w:t>3: [</w:t>
            </w:r>
            <w:r w:rsidRPr="00466251">
              <w:rPr>
                <w:i/>
                <w:iCs/>
                <w:sz w:val="20"/>
              </w:rPr>
              <w:t>insert score</w:t>
            </w:r>
            <w:r w:rsidRPr="00466251">
              <w:rPr>
                <w:iCs/>
                <w:sz w:val="20"/>
              </w:rPr>
              <w:t>]</w:t>
            </w:r>
          </w:p>
          <w:p w14:paraId="563ACF10" w14:textId="77777777" w:rsidR="00B66F66" w:rsidRPr="00466251" w:rsidRDefault="00B66F66" w:rsidP="00B87F2E">
            <w:pPr>
              <w:pStyle w:val="BodyTextIndent"/>
              <w:spacing w:before="40" w:after="40"/>
              <w:jc w:val="left"/>
              <w:rPr>
                <w:iCs/>
                <w:sz w:val="20"/>
              </w:rPr>
            </w:pPr>
            <w:r w:rsidRPr="00466251">
              <w:rPr>
                <w:b/>
                <w:iCs/>
                <w:sz w:val="20"/>
              </w:rPr>
              <w:t>Criterion (iv):</w:t>
            </w:r>
            <w:r w:rsidRPr="00466251">
              <w:rPr>
                <w:iCs/>
                <w:sz w:val="20"/>
              </w:rPr>
              <w:t xml:space="preserve"> [</w:t>
            </w:r>
            <w:r w:rsidRPr="00466251">
              <w:rPr>
                <w:i/>
                <w:iCs/>
                <w:sz w:val="20"/>
              </w:rPr>
              <w:t>insert score</w:t>
            </w:r>
            <w:r w:rsidRPr="00466251">
              <w:rPr>
                <w:iCs/>
                <w:sz w:val="20"/>
              </w:rPr>
              <w:t>]</w:t>
            </w:r>
          </w:p>
          <w:p w14:paraId="29266EFB" w14:textId="77777777" w:rsidR="00B66F66" w:rsidRPr="00466251" w:rsidRDefault="00B66F66" w:rsidP="00B87F2E">
            <w:pPr>
              <w:pStyle w:val="BodyTextIndent"/>
              <w:spacing w:before="40" w:after="40"/>
              <w:jc w:val="left"/>
              <w:rPr>
                <w:iCs/>
                <w:sz w:val="20"/>
              </w:rPr>
            </w:pPr>
            <w:r w:rsidRPr="00466251">
              <w:rPr>
                <w:b/>
                <w:iCs/>
                <w:sz w:val="20"/>
              </w:rPr>
              <w:t>Criterion (v):</w:t>
            </w:r>
            <w:r w:rsidRPr="00466251">
              <w:rPr>
                <w:iCs/>
                <w:sz w:val="20"/>
              </w:rPr>
              <w:t xml:space="preserve"> [</w:t>
            </w:r>
            <w:r w:rsidRPr="00466251">
              <w:rPr>
                <w:i/>
                <w:iCs/>
                <w:sz w:val="20"/>
              </w:rPr>
              <w:t>insert score</w:t>
            </w:r>
            <w:r w:rsidRPr="00466251">
              <w:rPr>
                <w:iCs/>
                <w:sz w:val="20"/>
              </w:rPr>
              <w:t>]</w:t>
            </w:r>
          </w:p>
          <w:p w14:paraId="427C68AD" w14:textId="77777777" w:rsidR="00B66F66" w:rsidRPr="00466251" w:rsidRDefault="00B66F66" w:rsidP="00B87F2E">
            <w:pPr>
              <w:pStyle w:val="BodyTextIndent"/>
              <w:spacing w:before="120" w:after="120"/>
              <w:ind w:right="33"/>
              <w:jc w:val="center"/>
              <w:rPr>
                <w:iCs/>
              </w:rPr>
            </w:pPr>
            <w:r w:rsidRPr="00466251">
              <w:rPr>
                <w:b/>
                <w:iCs/>
                <w:sz w:val="20"/>
              </w:rPr>
              <w:t>Total score: [</w:t>
            </w:r>
            <w:r w:rsidRPr="00466251">
              <w:rPr>
                <w:b/>
                <w:i/>
                <w:iCs/>
                <w:sz w:val="20"/>
              </w:rPr>
              <w:t>insert score</w:t>
            </w:r>
            <w:r w:rsidRPr="00466251">
              <w:rPr>
                <w:b/>
                <w:iCs/>
                <w:sz w:val="20"/>
              </w:rPr>
              <w:t>]</w:t>
            </w:r>
          </w:p>
        </w:tc>
        <w:tc>
          <w:tcPr>
            <w:tcW w:w="2520" w:type="dxa"/>
          </w:tcPr>
          <w:p w14:paraId="39C8985A" w14:textId="77777777" w:rsidR="00B66F66" w:rsidRPr="00466251" w:rsidRDefault="00B66F66" w:rsidP="00B87F2E">
            <w:pPr>
              <w:pStyle w:val="BodyTextIndent"/>
              <w:spacing w:before="40" w:after="40"/>
              <w:jc w:val="left"/>
              <w:rPr>
                <w:iCs/>
                <w:sz w:val="20"/>
              </w:rPr>
            </w:pPr>
            <w:r w:rsidRPr="00466251">
              <w:rPr>
                <w:b/>
                <w:iCs/>
                <w:sz w:val="20"/>
              </w:rPr>
              <w:t>Criterion (i):</w:t>
            </w:r>
            <w:r w:rsidRPr="00466251">
              <w:rPr>
                <w:iCs/>
                <w:sz w:val="20"/>
              </w:rPr>
              <w:t xml:space="preserve"> [</w:t>
            </w:r>
            <w:r w:rsidRPr="00466251">
              <w:rPr>
                <w:i/>
                <w:iCs/>
                <w:sz w:val="20"/>
              </w:rPr>
              <w:t>insert score</w:t>
            </w:r>
            <w:r w:rsidRPr="00466251">
              <w:rPr>
                <w:iCs/>
                <w:sz w:val="20"/>
              </w:rPr>
              <w:t>]</w:t>
            </w:r>
          </w:p>
          <w:p w14:paraId="5F8996ED" w14:textId="77777777" w:rsidR="00B66F66" w:rsidRPr="00466251" w:rsidRDefault="00B66F66" w:rsidP="00B87F2E">
            <w:pPr>
              <w:pStyle w:val="BodyTextIndent"/>
              <w:spacing w:before="40" w:after="40"/>
              <w:jc w:val="left"/>
              <w:rPr>
                <w:iCs/>
                <w:sz w:val="20"/>
              </w:rPr>
            </w:pPr>
            <w:r w:rsidRPr="00466251">
              <w:rPr>
                <w:b/>
                <w:iCs/>
                <w:sz w:val="20"/>
              </w:rPr>
              <w:t>Criterion (ii):</w:t>
            </w:r>
            <w:r w:rsidRPr="00466251">
              <w:rPr>
                <w:iCs/>
                <w:sz w:val="20"/>
              </w:rPr>
              <w:t xml:space="preserve"> [</w:t>
            </w:r>
            <w:r w:rsidRPr="00466251">
              <w:rPr>
                <w:i/>
                <w:iCs/>
                <w:sz w:val="20"/>
              </w:rPr>
              <w:t>insert score</w:t>
            </w:r>
            <w:r w:rsidRPr="00466251">
              <w:rPr>
                <w:iCs/>
                <w:sz w:val="20"/>
              </w:rPr>
              <w:t>]</w:t>
            </w:r>
          </w:p>
          <w:p w14:paraId="3C6FE0F5" w14:textId="77777777" w:rsidR="00B66F66" w:rsidRPr="00466251" w:rsidRDefault="00B66F66" w:rsidP="00B87F2E">
            <w:pPr>
              <w:pStyle w:val="BodyTextIndent"/>
              <w:spacing w:before="40" w:after="40"/>
              <w:jc w:val="left"/>
              <w:rPr>
                <w:iCs/>
                <w:sz w:val="20"/>
              </w:rPr>
            </w:pPr>
            <w:r w:rsidRPr="00466251">
              <w:rPr>
                <w:iCs/>
                <w:sz w:val="20"/>
                <w:u w:val="single"/>
              </w:rPr>
              <w:t>Sub-criterion a:</w:t>
            </w:r>
            <w:r w:rsidRPr="00466251">
              <w:rPr>
                <w:iCs/>
                <w:sz w:val="20"/>
              </w:rPr>
              <w:t xml:space="preserve"> [</w:t>
            </w:r>
            <w:r w:rsidRPr="00466251">
              <w:rPr>
                <w:i/>
                <w:iCs/>
                <w:sz w:val="20"/>
              </w:rPr>
              <w:t>insert score</w:t>
            </w:r>
            <w:r w:rsidRPr="00466251">
              <w:rPr>
                <w:iCs/>
                <w:sz w:val="20"/>
              </w:rPr>
              <w:t>]</w:t>
            </w:r>
          </w:p>
          <w:p w14:paraId="2B15EF32" w14:textId="77777777" w:rsidR="00B66F66" w:rsidRPr="00466251" w:rsidRDefault="00B66F66" w:rsidP="00B87F2E">
            <w:pPr>
              <w:pStyle w:val="BodyTextIndent"/>
              <w:spacing w:before="40" w:after="40"/>
              <w:jc w:val="left"/>
              <w:rPr>
                <w:iCs/>
                <w:sz w:val="20"/>
              </w:rPr>
            </w:pPr>
            <w:r w:rsidRPr="00466251">
              <w:rPr>
                <w:iCs/>
                <w:sz w:val="20"/>
                <w:u w:val="single"/>
              </w:rPr>
              <w:t>Sub-criterion b:</w:t>
            </w:r>
            <w:r w:rsidRPr="00466251">
              <w:rPr>
                <w:iCs/>
                <w:sz w:val="20"/>
              </w:rPr>
              <w:t xml:space="preserve"> [</w:t>
            </w:r>
            <w:r w:rsidRPr="00466251">
              <w:rPr>
                <w:i/>
                <w:iCs/>
                <w:sz w:val="20"/>
              </w:rPr>
              <w:t>insert score</w:t>
            </w:r>
            <w:r w:rsidRPr="00466251">
              <w:rPr>
                <w:iCs/>
                <w:sz w:val="20"/>
              </w:rPr>
              <w:t>]</w:t>
            </w:r>
          </w:p>
          <w:p w14:paraId="038622FD" w14:textId="77777777" w:rsidR="00B66F66" w:rsidRPr="00466251" w:rsidRDefault="00B66F66" w:rsidP="00B87F2E">
            <w:pPr>
              <w:pStyle w:val="BodyTextIndent"/>
              <w:spacing w:before="40" w:after="40"/>
              <w:jc w:val="left"/>
              <w:rPr>
                <w:iCs/>
                <w:sz w:val="20"/>
              </w:rPr>
            </w:pPr>
            <w:r w:rsidRPr="00466251">
              <w:rPr>
                <w:iCs/>
                <w:sz w:val="20"/>
                <w:u w:val="single"/>
              </w:rPr>
              <w:t>Sub-criterion c: [</w:t>
            </w:r>
            <w:r w:rsidRPr="00466251">
              <w:rPr>
                <w:i/>
                <w:iCs/>
                <w:sz w:val="20"/>
              </w:rPr>
              <w:t>insert score</w:t>
            </w:r>
            <w:r w:rsidRPr="00466251">
              <w:rPr>
                <w:iCs/>
                <w:sz w:val="20"/>
              </w:rPr>
              <w:t>]</w:t>
            </w:r>
          </w:p>
          <w:p w14:paraId="4BF904DF" w14:textId="77777777" w:rsidR="00B66F66" w:rsidRPr="00466251" w:rsidRDefault="00B66F66" w:rsidP="00B87F2E">
            <w:pPr>
              <w:pStyle w:val="BodyTextIndent"/>
              <w:spacing w:before="120" w:after="120"/>
              <w:ind w:right="33"/>
              <w:jc w:val="center"/>
              <w:rPr>
                <w:iCs/>
              </w:rPr>
            </w:pPr>
            <w:r w:rsidRPr="00466251">
              <w:rPr>
                <w:b/>
                <w:iCs/>
                <w:sz w:val="20"/>
              </w:rPr>
              <w:t>Total score: [</w:t>
            </w:r>
            <w:r w:rsidRPr="00466251">
              <w:rPr>
                <w:b/>
                <w:i/>
                <w:iCs/>
                <w:sz w:val="20"/>
              </w:rPr>
              <w:t>insert score</w:t>
            </w:r>
            <w:r w:rsidRPr="00466251">
              <w:rPr>
                <w:b/>
                <w:iCs/>
                <w:sz w:val="20"/>
              </w:rPr>
              <w:t>]</w:t>
            </w:r>
          </w:p>
        </w:tc>
        <w:tc>
          <w:tcPr>
            <w:tcW w:w="1800" w:type="dxa"/>
          </w:tcPr>
          <w:p w14:paraId="2B3CCB5C" w14:textId="77777777" w:rsidR="00B66F66" w:rsidRPr="00466251" w:rsidRDefault="00B66F66" w:rsidP="00B87F2E">
            <w:pPr>
              <w:pStyle w:val="BodyTextIndent"/>
              <w:spacing w:before="120" w:after="120"/>
              <w:ind w:right="33"/>
              <w:jc w:val="center"/>
              <w:rPr>
                <w:iCs/>
              </w:rPr>
            </w:pPr>
            <w:r w:rsidRPr="00466251">
              <w:rPr>
                <w:iCs/>
              </w:rPr>
              <w:t>[</w:t>
            </w:r>
            <w:r w:rsidRPr="00466251">
              <w:rPr>
                <w:i/>
                <w:iCs/>
              </w:rPr>
              <w:t>Proposal price</w:t>
            </w:r>
            <w:r w:rsidRPr="00466251">
              <w:rPr>
                <w:iCs/>
              </w:rPr>
              <w:t>]</w:t>
            </w:r>
          </w:p>
        </w:tc>
        <w:tc>
          <w:tcPr>
            <w:tcW w:w="1710" w:type="dxa"/>
          </w:tcPr>
          <w:p w14:paraId="565254EC" w14:textId="77777777" w:rsidR="00B66F66" w:rsidRPr="00466251" w:rsidRDefault="00B66F66" w:rsidP="00B87F2E">
            <w:pPr>
              <w:pStyle w:val="BodyTextIndent"/>
              <w:spacing w:before="120" w:after="120"/>
              <w:jc w:val="center"/>
              <w:rPr>
                <w:iCs/>
              </w:rPr>
            </w:pPr>
            <w:r w:rsidRPr="00466251">
              <w:rPr>
                <w:iCs/>
              </w:rPr>
              <w:t>[</w:t>
            </w:r>
            <w:r w:rsidRPr="00466251">
              <w:rPr>
                <w:i/>
                <w:iCs/>
              </w:rPr>
              <w:t>evaluated price</w:t>
            </w:r>
            <w:r w:rsidRPr="00466251">
              <w:rPr>
                <w:iCs/>
              </w:rPr>
              <w:t>]</w:t>
            </w:r>
          </w:p>
        </w:tc>
        <w:tc>
          <w:tcPr>
            <w:tcW w:w="1620" w:type="dxa"/>
          </w:tcPr>
          <w:p w14:paraId="2F90CD08" w14:textId="77777777" w:rsidR="00B66F66" w:rsidRPr="00466251" w:rsidRDefault="00B66F66" w:rsidP="00B87F2E">
            <w:pPr>
              <w:pStyle w:val="BodyTextIndent"/>
              <w:spacing w:before="40" w:after="40"/>
              <w:jc w:val="left"/>
              <w:rPr>
                <w:b/>
                <w:iCs/>
                <w:sz w:val="20"/>
              </w:rPr>
            </w:pPr>
            <w:r w:rsidRPr="00466251">
              <w:rPr>
                <w:b/>
                <w:iCs/>
                <w:sz w:val="20"/>
                <w:u w:val="single"/>
              </w:rPr>
              <w:t>Combined Score</w:t>
            </w:r>
            <w:r w:rsidRPr="00466251">
              <w:rPr>
                <w:b/>
                <w:iCs/>
                <w:sz w:val="20"/>
              </w:rPr>
              <w:t>:</w:t>
            </w:r>
          </w:p>
          <w:p w14:paraId="611689F1" w14:textId="77777777" w:rsidR="00B66F66" w:rsidRPr="00466251" w:rsidRDefault="00B66F66" w:rsidP="00B87F2E">
            <w:pPr>
              <w:pStyle w:val="BodyTextIndent"/>
              <w:spacing w:before="40" w:after="40"/>
              <w:jc w:val="left"/>
              <w:rPr>
                <w:iCs/>
                <w:sz w:val="20"/>
              </w:rPr>
            </w:pPr>
            <w:r w:rsidRPr="00466251">
              <w:rPr>
                <w:iCs/>
                <w:sz w:val="20"/>
              </w:rPr>
              <w:t>[</w:t>
            </w:r>
            <w:r w:rsidRPr="00466251">
              <w:rPr>
                <w:i/>
                <w:iCs/>
                <w:sz w:val="20"/>
              </w:rPr>
              <w:t>combined score</w:t>
            </w:r>
            <w:r w:rsidRPr="00466251">
              <w:rPr>
                <w:iCs/>
                <w:sz w:val="20"/>
              </w:rPr>
              <w:t>]</w:t>
            </w:r>
          </w:p>
          <w:p w14:paraId="38B6BAD1" w14:textId="77777777" w:rsidR="00B66F66" w:rsidRPr="00466251" w:rsidRDefault="00B66F66" w:rsidP="00B87F2E">
            <w:pPr>
              <w:pStyle w:val="BodyTextIndent"/>
              <w:spacing w:before="40" w:after="40"/>
              <w:jc w:val="left"/>
              <w:rPr>
                <w:iCs/>
                <w:sz w:val="20"/>
              </w:rPr>
            </w:pPr>
            <w:r w:rsidRPr="00466251">
              <w:rPr>
                <w:b/>
                <w:iCs/>
                <w:sz w:val="20"/>
                <w:u w:val="single"/>
              </w:rPr>
              <w:t>Ranking</w:t>
            </w:r>
            <w:r w:rsidRPr="00466251">
              <w:rPr>
                <w:b/>
                <w:iCs/>
                <w:sz w:val="20"/>
              </w:rPr>
              <w:t>:</w:t>
            </w:r>
            <w:r w:rsidRPr="00466251">
              <w:rPr>
                <w:iCs/>
                <w:sz w:val="20"/>
              </w:rPr>
              <w:t xml:space="preserve"> </w:t>
            </w:r>
          </w:p>
          <w:p w14:paraId="5529BCB7" w14:textId="77777777" w:rsidR="00B66F66" w:rsidRPr="00466251" w:rsidRDefault="00B66F66" w:rsidP="00B87F2E">
            <w:pPr>
              <w:pStyle w:val="BodyTextIndent"/>
              <w:spacing w:before="40" w:after="40"/>
              <w:jc w:val="left"/>
              <w:rPr>
                <w:iCs/>
                <w:sz w:val="20"/>
              </w:rPr>
            </w:pPr>
            <w:r w:rsidRPr="00466251">
              <w:rPr>
                <w:iCs/>
                <w:sz w:val="20"/>
              </w:rPr>
              <w:t>[</w:t>
            </w:r>
            <w:r w:rsidRPr="00466251">
              <w:rPr>
                <w:i/>
                <w:iCs/>
                <w:sz w:val="20"/>
              </w:rPr>
              <w:t>ranking</w:t>
            </w:r>
            <w:r w:rsidRPr="00466251">
              <w:rPr>
                <w:iCs/>
                <w:sz w:val="20"/>
              </w:rPr>
              <w:t>]</w:t>
            </w:r>
          </w:p>
          <w:p w14:paraId="3D399BB0" w14:textId="77777777" w:rsidR="00B66F66" w:rsidRPr="00466251" w:rsidRDefault="00B66F66" w:rsidP="00B87F2E">
            <w:pPr>
              <w:pStyle w:val="BodyTextIndent"/>
              <w:spacing w:before="40" w:after="40"/>
              <w:jc w:val="left"/>
              <w:rPr>
                <w:b/>
                <w:iCs/>
                <w:sz w:val="20"/>
              </w:rPr>
            </w:pPr>
          </w:p>
        </w:tc>
      </w:tr>
      <w:tr w:rsidR="00B66F66" w:rsidRPr="00466251" w14:paraId="3D1D96EB" w14:textId="77777777" w:rsidTr="00B87F2E">
        <w:tc>
          <w:tcPr>
            <w:tcW w:w="1908" w:type="dxa"/>
          </w:tcPr>
          <w:p w14:paraId="069EAD98" w14:textId="77777777" w:rsidR="00B66F66" w:rsidRPr="00466251" w:rsidRDefault="00B66F66" w:rsidP="00B87F2E">
            <w:pPr>
              <w:spacing w:before="120" w:after="120"/>
            </w:pPr>
            <w:r w:rsidRPr="00466251">
              <w:rPr>
                <w:iCs/>
              </w:rPr>
              <w:t>[</w:t>
            </w:r>
            <w:r w:rsidRPr="00466251">
              <w:rPr>
                <w:i/>
                <w:iCs/>
              </w:rPr>
              <w:t>insert name</w:t>
            </w:r>
            <w:r w:rsidRPr="00466251">
              <w:rPr>
                <w:iCs/>
              </w:rPr>
              <w:t>]</w:t>
            </w:r>
          </w:p>
        </w:tc>
        <w:tc>
          <w:tcPr>
            <w:tcW w:w="2070" w:type="dxa"/>
          </w:tcPr>
          <w:p w14:paraId="1076508D" w14:textId="77777777" w:rsidR="00B66F66" w:rsidRPr="00466251" w:rsidRDefault="00B66F66" w:rsidP="00B87F2E">
            <w:pPr>
              <w:spacing w:before="120" w:after="120"/>
            </w:pPr>
            <w:r w:rsidRPr="00466251">
              <w:rPr>
                <w:iCs/>
              </w:rPr>
              <w:t>[</w:t>
            </w:r>
            <w:r w:rsidRPr="00466251">
              <w:rPr>
                <w:i/>
                <w:iCs/>
              </w:rPr>
              <w:t>yes/no</w:t>
            </w:r>
            <w:r w:rsidRPr="00466251">
              <w:rPr>
                <w:iCs/>
              </w:rPr>
              <w:t>]</w:t>
            </w:r>
          </w:p>
        </w:tc>
        <w:tc>
          <w:tcPr>
            <w:tcW w:w="2880" w:type="dxa"/>
            <w:vAlign w:val="center"/>
          </w:tcPr>
          <w:p w14:paraId="25FCEAC5" w14:textId="77777777" w:rsidR="00B66F66" w:rsidRPr="00466251" w:rsidRDefault="00B66F66" w:rsidP="00B87F2E">
            <w:pPr>
              <w:pStyle w:val="BodyTextIndent"/>
              <w:spacing w:before="40" w:after="40"/>
              <w:jc w:val="left"/>
              <w:rPr>
                <w:iCs/>
                <w:sz w:val="20"/>
              </w:rPr>
            </w:pPr>
            <w:r w:rsidRPr="00466251">
              <w:rPr>
                <w:b/>
                <w:iCs/>
                <w:sz w:val="20"/>
              </w:rPr>
              <w:t>Criterion (i):</w:t>
            </w:r>
            <w:r w:rsidRPr="00466251">
              <w:rPr>
                <w:iCs/>
                <w:sz w:val="20"/>
              </w:rPr>
              <w:t xml:space="preserve"> [</w:t>
            </w:r>
            <w:r w:rsidRPr="00466251">
              <w:rPr>
                <w:i/>
                <w:iCs/>
                <w:sz w:val="20"/>
              </w:rPr>
              <w:t>insert score</w:t>
            </w:r>
            <w:r w:rsidRPr="00466251">
              <w:rPr>
                <w:iCs/>
                <w:sz w:val="20"/>
              </w:rPr>
              <w:t>]</w:t>
            </w:r>
          </w:p>
          <w:p w14:paraId="72C74E39" w14:textId="77777777" w:rsidR="00B66F66" w:rsidRPr="00466251" w:rsidRDefault="00B66F66" w:rsidP="00B87F2E">
            <w:pPr>
              <w:pStyle w:val="BodyTextIndent"/>
              <w:spacing w:before="40" w:after="40"/>
              <w:jc w:val="left"/>
              <w:rPr>
                <w:iCs/>
                <w:sz w:val="20"/>
              </w:rPr>
            </w:pPr>
            <w:r w:rsidRPr="00466251">
              <w:rPr>
                <w:b/>
                <w:iCs/>
                <w:sz w:val="20"/>
              </w:rPr>
              <w:t>Criterion (ii):</w:t>
            </w:r>
            <w:r w:rsidRPr="00466251">
              <w:rPr>
                <w:iCs/>
                <w:sz w:val="20"/>
              </w:rPr>
              <w:t xml:space="preserve"> [</w:t>
            </w:r>
            <w:r w:rsidRPr="00466251">
              <w:rPr>
                <w:i/>
                <w:iCs/>
                <w:sz w:val="20"/>
              </w:rPr>
              <w:t>insert score</w:t>
            </w:r>
            <w:r w:rsidRPr="00466251">
              <w:rPr>
                <w:iCs/>
                <w:sz w:val="20"/>
              </w:rPr>
              <w:t>]</w:t>
            </w:r>
          </w:p>
          <w:p w14:paraId="6310C58F" w14:textId="77777777" w:rsidR="00B66F66" w:rsidRPr="00466251" w:rsidRDefault="00B66F66" w:rsidP="00B87F2E">
            <w:pPr>
              <w:pStyle w:val="BodyTextIndent"/>
              <w:spacing w:before="40" w:after="40"/>
              <w:jc w:val="left"/>
              <w:rPr>
                <w:iCs/>
                <w:sz w:val="20"/>
              </w:rPr>
            </w:pPr>
            <w:r w:rsidRPr="00466251">
              <w:rPr>
                <w:b/>
                <w:iCs/>
                <w:sz w:val="20"/>
              </w:rPr>
              <w:t>Criterion (iii):</w:t>
            </w:r>
            <w:r w:rsidRPr="00466251">
              <w:rPr>
                <w:iCs/>
                <w:sz w:val="20"/>
              </w:rPr>
              <w:t xml:space="preserve"> [</w:t>
            </w:r>
            <w:r w:rsidRPr="00466251">
              <w:rPr>
                <w:i/>
                <w:iCs/>
                <w:sz w:val="20"/>
              </w:rPr>
              <w:t>insert score</w:t>
            </w:r>
            <w:r w:rsidRPr="00466251">
              <w:rPr>
                <w:iCs/>
                <w:sz w:val="20"/>
              </w:rPr>
              <w:t>]</w:t>
            </w:r>
          </w:p>
          <w:p w14:paraId="1577EBAC" w14:textId="77777777" w:rsidR="00B66F66" w:rsidRPr="00466251" w:rsidRDefault="00B66F66" w:rsidP="00B87F2E">
            <w:pPr>
              <w:pStyle w:val="BodyTextIndent"/>
              <w:spacing w:before="40" w:after="40"/>
              <w:jc w:val="left"/>
              <w:rPr>
                <w:iCs/>
                <w:sz w:val="20"/>
              </w:rPr>
            </w:pPr>
            <w:r w:rsidRPr="00466251">
              <w:rPr>
                <w:iCs/>
                <w:sz w:val="20"/>
                <w:u w:val="single"/>
              </w:rPr>
              <w:t>Sub-criterion a:</w:t>
            </w:r>
            <w:r w:rsidRPr="00466251">
              <w:rPr>
                <w:iCs/>
                <w:sz w:val="20"/>
              </w:rPr>
              <w:t xml:space="preserve"> </w:t>
            </w:r>
          </w:p>
          <w:p w14:paraId="3498EE77" w14:textId="77777777" w:rsidR="00B66F66" w:rsidRPr="00466251" w:rsidRDefault="00B66F66" w:rsidP="00B87F2E">
            <w:pPr>
              <w:pStyle w:val="BodyTextIndent"/>
              <w:spacing w:before="40" w:after="40"/>
              <w:jc w:val="left"/>
              <w:rPr>
                <w:iCs/>
                <w:sz w:val="20"/>
              </w:rPr>
            </w:pPr>
            <w:r w:rsidRPr="00466251">
              <w:rPr>
                <w:iCs/>
                <w:sz w:val="20"/>
              </w:rPr>
              <w:t>1: [</w:t>
            </w:r>
            <w:r w:rsidRPr="00466251">
              <w:rPr>
                <w:i/>
                <w:iCs/>
                <w:sz w:val="20"/>
              </w:rPr>
              <w:t>insert score</w:t>
            </w:r>
            <w:r w:rsidRPr="00466251">
              <w:rPr>
                <w:iCs/>
                <w:sz w:val="20"/>
              </w:rPr>
              <w:t>]</w:t>
            </w:r>
          </w:p>
          <w:p w14:paraId="6A0121EC" w14:textId="77777777" w:rsidR="00B66F66" w:rsidRPr="00466251" w:rsidRDefault="00B66F66" w:rsidP="00B87F2E">
            <w:pPr>
              <w:pStyle w:val="BodyTextIndent"/>
              <w:spacing w:before="40" w:after="40"/>
              <w:jc w:val="left"/>
              <w:rPr>
                <w:iCs/>
                <w:sz w:val="20"/>
              </w:rPr>
            </w:pPr>
            <w:r w:rsidRPr="00466251">
              <w:rPr>
                <w:iCs/>
                <w:sz w:val="20"/>
              </w:rPr>
              <w:t>2: [</w:t>
            </w:r>
            <w:r w:rsidRPr="00466251">
              <w:rPr>
                <w:i/>
                <w:iCs/>
                <w:sz w:val="20"/>
              </w:rPr>
              <w:t>insert score</w:t>
            </w:r>
            <w:r w:rsidRPr="00466251">
              <w:rPr>
                <w:iCs/>
                <w:sz w:val="20"/>
              </w:rPr>
              <w:t>]</w:t>
            </w:r>
          </w:p>
          <w:p w14:paraId="487F3AA4" w14:textId="77777777" w:rsidR="00B66F66" w:rsidRPr="00466251" w:rsidRDefault="00B66F66" w:rsidP="00B87F2E">
            <w:pPr>
              <w:pStyle w:val="BodyTextIndent"/>
              <w:spacing w:before="40" w:after="40"/>
              <w:jc w:val="left"/>
              <w:rPr>
                <w:iCs/>
                <w:sz w:val="20"/>
              </w:rPr>
            </w:pPr>
            <w:r w:rsidRPr="00466251">
              <w:rPr>
                <w:iCs/>
                <w:sz w:val="20"/>
              </w:rPr>
              <w:t>3: [</w:t>
            </w:r>
            <w:r w:rsidRPr="00466251">
              <w:rPr>
                <w:i/>
                <w:iCs/>
                <w:sz w:val="20"/>
              </w:rPr>
              <w:t>insert score</w:t>
            </w:r>
            <w:r w:rsidRPr="00466251">
              <w:rPr>
                <w:iCs/>
                <w:sz w:val="20"/>
              </w:rPr>
              <w:t>]</w:t>
            </w:r>
          </w:p>
          <w:p w14:paraId="53F99299" w14:textId="77777777" w:rsidR="00B66F66" w:rsidRPr="00466251" w:rsidRDefault="00B66F66" w:rsidP="00B87F2E">
            <w:pPr>
              <w:pStyle w:val="BodyTextIndent"/>
              <w:spacing w:before="40" w:after="40"/>
              <w:jc w:val="left"/>
              <w:rPr>
                <w:iCs/>
                <w:sz w:val="20"/>
              </w:rPr>
            </w:pPr>
            <w:r w:rsidRPr="00466251">
              <w:rPr>
                <w:iCs/>
                <w:sz w:val="20"/>
                <w:u w:val="single"/>
              </w:rPr>
              <w:t>Sub-criterion b:</w:t>
            </w:r>
            <w:r w:rsidRPr="00466251">
              <w:rPr>
                <w:iCs/>
                <w:sz w:val="20"/>
              </w:rPr>
              <w:t xml:space="preserve"> </w:t>
            </w:r>
          </w:p>
          <w:p w14:paraId="2879DC70" w14:textId="77777777" w:rsidR="00B66F66" w:rsidRPr="00466251" w:rsidRDefault="00B66F66" w:rsidP="00B87F2E">
            <w:pPr>
              <w:pStyle w:val="BodyTextIndent"/>
              <w:spacing w:before="40" w:after="40"/>
              <w:jc w:val="left"/>
              <w:rPr>
                <w:iCs/>
                <w:sz w:val="20"/>
              </w:rPr>
            </w:pPr>
            <w:r w:rsidRPr="00466251">
              <w:rPr>
                <w:iCs/>
                <w:sz w:val="20"/>
              </w:rPr>
              <w:t>1: [</w:t>
            </w:r>
            <w:r w:rsidRPr="00466251">
              <w:rPr>
                <w:i/>
                <w:iCs/>
                <w:sz w:val="20"/>
              </w:rPr>
              <w:t>insert score</w:t>
            </w:r>
            <w:r w:rsidRPr="00466251">
              <w:rPr>
                <w:iCs/>
                <w:sz w:val="20"/>
              </w:rPr>
              <w:t>]</w:t>
            </w:r>
          </w:p>
          <w:p w14:paraId="660A7AE5" w14:textId="77777777" w:rsidR="00B66F66" w:rsidRPr="00466251" w:rsidRDefault="00B66F66" w:rsidP="00B87F2E">
            <w:pPr>
              <w:pStyle w:val="BodyTextIndent"/>
              <w:spacing w:before="40" w:after="40"/>
              <w:jc w:val="left"/>
              <w:rPr>
                <w:iCs/>
                <w:sz w:val="20"/>
              </w:rPr>
            </w:pPr>
            <w:r w:rsidRPr="00466251">
              <w:rPr>
                <w:iCs/>
                <w:sz w:val="20"/>
              </w:rPr>
              <w:t>2: [</w:t>
            </w:r>
            <w:r w:rsidRPr="00466251">
              <w:rPr>
                <w:i/>
                <w:iCs/>
                <w:sz w:val="20"/>
              </w:rPr>
              <w:t>insert score</w:t>
            </w:r>
            <w:r w:rsidRPr="00466251">
              <w:rPr>
                <w:iCs/>
                <w:sz w:val="20"/>
              </w:rPr>
              <w:t>]</w:t>
            </w:r>
          </w:p>
          <w:p w14:paraId="3B198499" w14:textId="77777777" w:rsidR="00B66F66" w:rsidRPr="00466251" w:rsidRDefault="00B66F66" w:rsidP="00B87F2E">
            <w:pPr>
              <w:pStyle w:val="BodyTextIndent"/>
              <w:spacing w:before="40" w:after="40"/>
              <w:jc w:val="left"/>
              <w:rPr>
                <w:iCs/>
                <w:sz w:val="20"/>
              </w:rPr>
            </w:pPr>
            <w:r w:rsidRPr="00466251">
              <w:rPr>
                <w:iCs/>
                <w:sz w:val="20"/>
              </w:rPr>
              <w:t>3: [</w:t>
            </w:r>
            <w:r w:rsidRPr="00466251">
              <w:rPr>
                <w:i/>
                <w:iCs/>
                <w:sz w:val="20"/>
              </w:rPr>
              <w:t>insert score</w:t>
            </w:r>
            <w:r w:rsidRPr="00466251">
              <w:rPr>
                <w:iCs/>
                <w:sz w:val="20"/>
              </w:rPr>
              <w:t>]</w:t>
            </w:r>
          </w:p>
          <w:p w14:paraId="5D00C084" w14:textId="77777777" w:rsidR="00B66F66" w:rsidRPr="00466251" w:rsidRDefault="00B66F66" w:rsidP="00B87F2E">
            <w:pPr>
              <w:pStyle w:val="BodyTextIndent"/>
              <w:spacing w:before="40" w:after="40"/>
              <w:jc w:val="left"/>
              <w:rPr>
                <w:iCs/>
                <w:sz w:val="20"/>
                <w:u w:val="single"/>
              </w:rPr>
            </w:pPr>
            <w:r w:rsidRPr="00466251">
              <w:rPr>
                <w:iCs/>
                <w:sz w:val="20"/>
                <w:u w:val="single"/>
              </w:rPr>
              <w:t xml:space="preserve">Sub-criterion c: </w:t>
            </w:r>
          </w:p>
          <w:p w14:paraId="00E6671E" w14:textId="77777777" w:rsidR="00B66F66" w:rsidRPr="00466251" w:rsidRDefault="00B66F66" w:rsidP="00B87F2E">
            <w:pPr>
              <w:pStyle w:val="BodyTextIndent"/>
              <w:spacing w:before="40" w:after="40"/>
              <w:jc w:val="left"/>
              <w:rPr>
                <w:iCs/>
                <w:sz w:val="20"/>
              </w:rPr>
            </w:pPr>
            <w:r w:rsidRPr="00466251">
              <w:rPr>
                <w:iCs/>
                <w:sz w:val="20"/>
              </w:rPr>
              <w:t>1: [</w:t>
            </w:r>
            <w:r w:rsidRPr="00466251">
              <w:rPr>
                <w:i/>
                <w:iCs/>
                <w:sz w:val="20"/>
              </w:rPr>
              <w:t>insert score</w:t>
            </w:r>
            <w:r w:rsidRPr="00466251">
              <w:rPr>
                <w:iCs/>
                <w:sz w:val="20"/>
              </w:rPr>
              <w:t>]</w:t>
            </w:r>
          </w:p>
          <w:p w14:paraId="220E913D" w14:textId="77777777" w:rsidR="00B66F66" w:rsidRPr="00466251" w:rsidRDefault="00B66F66" w:rsidP="00B87F2E">
            <w:pPr>
              <w:pStyle w:val="BodyTextIndent"/>
              <w:spacing w:before="40" w:after="40"/>
              <w:jc w:val="left"/>
              <w:rPr>
                <w:iCs/>
                <w:sz w:val="20"/>
              </w:rPr>
            </w:pPr>
            <w:r w:rsidRPr="00466251">
              <w:rPr>
                <w:iCs/>
                <w:sz w:val="20"/>
              </w:rPr>
              <w:t>2: [</w:t>
            </w:r>
            <w:r w:rsidRPr="00466251">
              <w:rPr>
                <w:i/>
                <w:iCs/>
                <w:sz w:val="20"/>
              </w:rPr>
              <w:t>insert score</w:t>
            </w:r>
            <w:r w:rsidRPr="00466251">
              <w:rPr>
                <w:iCs/>
                <w:sz w:val="20"/>
              </w:rPr>
              <w:t>]</w:t>
            </w:r>
          </w:p>
          <w:p w14:paraId="23E69280" w14:textId="77777777" w:rsidR="00B66F66" w:rsidRPr="00466251" w:rsidRDefault="00B66F66" w:rsidP="00B87F2E">
            <w:pPr>
              <w:pStyle w:val="BodyTextIndent"/>
              <w:spacing w:before="40" w:after="40"/>
              <w:jc w:val="left"/>
              <w:rPr>
                <w:iCs/>
                <w:sz w:val="20"/>
              </w:rPr>
            </w:pPr>
            <w:r w:rsidRPr="00466251">
              <w:rPr>
                <w:iCs/>
                <w:sz w:val="20"/>
              </w:rPr>
              <w:t>3: [</w:t>
            </w:r>
            <w:r w:rsidRPr="00466251">
              <w:rPr>
                <w:i/>
                <w:iCs/>
                <w:sz w:val="20"/>
              </w:rPr>
              <w:t>insert score</w:t>
            </w:r>
            <w:r w:rsidRPr="00466251">
              <w:rPr>
                <w:iCs/>
                <w:sz w:val="20"/>
              </w:rPr>
              <w:t>]</w:t>
            </w:r>
          </w:p>
          <w:p w14:paraId="5F8F0676" w14:textId="77777777" w:rsidR="00B66F66" w:rsidRPr="00466251" w:rsidRDefault="00B66F66" w:rsidP="00B87F2E">
            <w:pPr>
              <w:pStyle w:val="BodyTextIndent"/>
              <w:spacing w:before="40" w:after="40"/>
              <w:jc w:val="left"/>
              <w:rPr>
                <w:iCs/>
                <w:sz w:val="20"/>
              </w:rPr>
            </w:pPr>
            <w:r w:rsidRPr="00466251">
              <w:rPr>
                <w:b/>
                <w:iCs/>
                <w:sz w:val="20"/>
              </w:rPr>
              <w:t>Criterion (iv):</w:t>
            </w:r>
            <w:r w:rsidRPr="00466251">
              <w:rPr>
                <w:iCs/>
                <w:sz w:val="20"/>
              </w:rPr>
              <w:t xml:space="preserve"> [</w:t>
            </w:r>
            <w:r w:rsidRPr="00466251">
              <w:rPr>
                <w:i/>
                <w:iCs/>
                <w:sz w:val="20"/>
              </w:rPr>
              <w:t>insert score</w:t>
            </w:r>
            <w:r w:rsidRPr="00466251">
              <w:rPr>
                <w:iCs/>
                <w:sz w:val="20"/>
              </w:rPr>
              <w:t>]</w:t>
            </w:r>
          </w:p>
          <w:p w14:paraId="0CF7C9C7" w14:textId="77777777" w:rsidR="00B66F66" w:rsidRPr="00466251" w:rsidRDefault="00B66F66" w:rsidP="00B87F2E">
            <w:pPr>
              <w:pStyle w:val="BodyTextIndent"/>
              <w:spacing w:before="40" w:after="40"/>
              <w:jc w:val="left"/>
              <w:rPr>
                <w:iCs/>
                <w:sz w:val="20"/>
              </w:rPr>
            </w:pPr>
            <w:r w:rsidRPr="00466251">
              <w:rPr>
                <w:b/>
                <w:iCs/>
                <w:sz w:val="20"/>
              </w:rPr>
              <w:t>Criterion (v):</w:t>
            </w:r>
            <w:r w:rsidRPr="00466251">
              <w:rPr>
                <w:iCs/>
                <w:sz w:val="20"/>
              </w:rPr>
              <w:t xml:space="preserve"> [</w:t>
            </w:r>
            <w:r w:rsidRPr="00466251">
              <w:rPr>
                <w:i/>
                <w:iCs/>
                <w:sz w:val="20"/>
              </w:rPr>
              <w:t>insert score</w:t>
            </w:r>
            <w:r w:rsidRPr="00466251">
              <w:rPr>
                <w:iCs/>
                <w:sz w:val="20"/>
              </w:rPr>
              <w:t>]</w:t>
            </w:r>
          </w:p>
          <w:p w14:paraId="19049E7A" w14:textId="77777777" w:rsidR="00B66F66" w:rsidRPr="00466251" w:rsidRDefault="00B66F66" w:rsidP="00B87F2E">
            <w:pPr>
              <w:spacing w:before="120" w:after="120"/>
              <w:jc w:val="center"/>
              <w:rPr>
                <w:iCs/>
              </w:rPr>
            </w:pPr>
            <w:r w:rsidRPr="00466251">
              <w:rPr>
                <w:b/>
                <w:iCs/>
                <w:sz w:val="20"/>
                <w:szCs w:val="20"/>
              </w:rPr>
              <w:t>Total score: [</w:t>
            </w:r>
            <w:r w:rsidRPr="00466251">
              <w:rPr>
                <w:b/>
                <w:i/>
                <w:iCs/>
                <w:sz w:val="20"/>
                <w:szCs w:val="20"/>
              </w:rPr>
              <w:t>insert score</w:t>
            </w:r>
            <w:r w:rsidRPr="00466251">
              <w:rPr>
                <w:b/>
                <w:iCs/>
                <w:sz w:val="20"/>
                <w:szCs w:val="20"/>
              </w:rPr>
              <w:t>]</w:t>
            </w:r>
          </w:p>
        </w:tc>
        <w:tc>
          <w:tcPr>
            <w:tcW w:w="2520" w:type="dxa"/>
          </w:tcPr>
          <w:p w14:paraId="61407739" w14:textId="77777777" w:rsidR="00B66F66" w:rsidRPr="00466251" w:rsidRDefault="00B66F66" w:rsidP="00B87F2E">
            <w:pPr>
              <w:pStyle w:val="BodyTextIndent"/>
              <w:spacing w:before="40" w:after="40"/>
              <w:jc w:val="left"/>
              <w:rPr>
                <w:iCs/>
                <w:sz w:val="20"/>
              </w:rPr>
            </w:pPr>
            <w:r w:rsidRPr="00466251">
              <w:rPr>
                <w:b/>
                <w:iCs/>
                <w:sz w:val="20"/>
              </w:rPr>
              <w:t>Criterion (i):</w:t>
            </w:r>
            <w:r w:rsidRPr="00466251">
              <w:rPr>
                <w:iCs/>
                <w:sz w:val="20"/>
              </w:rPr>
              <w:t xml:space="preserve"> [</w:t>
            </w:r>
            <w:r w:rsidRPr="00466251">
              <w:rPr>
                <w:i/>
                <w:iCs/>
                <w:sz w:val="20"/>
              </w:rPr>
              <w:t>insert score</w:t>
            </w:r>
            <w:r w:rsidRPr="00466251">
              <w:rPr>
                <w:iCs/>
                <w:sz w:val="20"/>
              </w:rPr>
              <w:t>]</w:t>
            </w:r>
          </w:p>
          <w:p w14:paraId="012ABBCC" w14:textId="77777777" w:rsidR="00B66F66" w:rsidRPr="00466251" w:rsidRDefault="00B66F66" w:rsidP="00B87F2E">
            <w:pPr>
              <w:pStyle w:val="BodyTextIndent"/>
              <w:spacing w:before="40" w:after="40"/>
              <w:jc w:val="left"/>
              <w:rPr>
                <w:iCs/>
                <w:sz w:val="20"/>
              </w:rPr>
            </w:pPr>
            <w:r w:rsidRPr="00466251">
              <w:rPr>
                <w:b/>
                <w:iCs/>
                <w:sz w:val="20"/>
              </w:rPr>
              <w:t>Criterion (ii):</w:t>
            </w:r>
            <w:r w:rsidRPr="00466251">
              <w:rPr>
                <w:iCs/>
                <w:sz w:val="20"/>
              </w:rPr>
              <w:t xml:space="preserve"> [</w:t>
            </w:r>
            <w:r w:rsidRPr="00466251">
              <w:rPr>
                <w:i/>
                <w:iCs/>
                <w:sz w:val="20"/>
              </w:rPr>
              <w:t>insert score</w:t>
            </w:r>
            <w:r w:rsidRPr="00466251">
              <w:rPr>
                <w:iCs/>
                <w:sz w:val="20"/>
              </w:rPr>
              <w:t>]</w:t>
            </w:r>
          </w:p>
          <w:p w14:paraId="5F733EC6" w14:textId="77777777" w:rsidR="00B66F66" w:rsidRPr="00466251" w:rsidRDefault="00B66F66" w:rsidP="00B87F2E">
            <w:pPr>
              <w:pStyle w:val="BodyTextIndent"/>
              <w:spacing w:before="40" w:after="40"/>
              <w:jc w:val="left"/>
              <w:rPr>
                <w:iCs/>
                <w:sz w:val="20"/>
              </w:rPr>
            </w:pPr>
            <w:r w:rsidRPr="00466251">
              <w:rPr>
                <w:iCs/>
                <w:sz w:val="20"/>
                <w:u w:val="single"/>
              </w:rPr>
              <w:t>Sub-criterion a:</w:t>
            </w:r>
            <w:r w:rsidRPr="00466251">
              <w:rPr>
                <w:iCs/>
                <w:sz w:val="20"/>
              </w:rPr>
              <w:t xml:space="preserve"> [</w:t>
            </w:r>
            <w:r w:rsidRPr="00466251">
              <w:rPr>
                <w:i/>
                <w:iCs/>
                <w:sz w:val="20"/>
              </w:rPr>
              <w:t>insert score</w:t>
            </w:r>
            <w:r w:rsidRPr="00466251">
              <w:rPr>
                <w:iCs/>
                <w:sz w:val="20"/>
              </w:rPr>
              <w:t>]</w:t>
            </w:r>
          </w:p>
          <w:p w14:paraId="633C1E93" w14:textId="77777777" w:rsidR="00B66F66" w:rsidRPr="00466251" w:rsidRDefault="00B66F66" w:rsidP="00B87F2E">
            <w:pPr>
              <w:pStyle w:val="BodyTextIndent"/>
              <w:spacing w:before="40" w:after="40"/>
              <w:jc w:val="left"/>
              <w:rPr>
                <w:iCs/>
                <w:sz w:val="20"/>
              </w:rPr>
            </w:pPr>
            <w:r w:rsidRPr="00466251">
              <w:rPr>
                <w:iCs/>
                <w:sz w:val="20"/>
                <w:u w:val="single"/>
              </w:rPr>
              <w:t>Sub-criterion b:</w:t>
            </w:r>
            <w:r w:rsidRPr="00466251">
              <w:rPr>
                <w:iCs/>
                <w:sz w:val="20"/>
              </w:rPr>
              <w:t xml:space="preserve"> [</w:t>
            </w:r>
            <w:r w:rsidRPr="00466251">
              <w:rPr>
                <w:i/>
                <w:iCs/>
                <w:sz w:val="20"/>
              </w:rPr>
              <w:t>insert score</w:t>
            </w:r>
            <w:r w:rsidRPr="00466251">
              <w:rPr>
                <w:iCs/>
                <w:sz w:val="20"/>
              </w:rPr>
              <w:t>]</w:t>
            </w:r>
          </w:p>
          <w:p w14:paraId="146DE13F" w14:textId="77777777" w:rsidR="00B66F66" w:rsidRPr="00466251" w:rsidRDefault="00B66F66" w:rsidP="00B87F2E">
            <w:pPr>
              <w:pStyle w:val="BodyTextIndent"/>
              <w:spacing w:before="40" w:after="40"/>
              <w:jc w:val="left"/>
              <w:rPr>
                <w:iCs/>
                <w:sz w:val="20"/>
              </w:rPr>
            </w:pPr>
            <w:r w:rsidRPr="00466251">
              <w:rPr>
                <w:iCs/>
                <w:sz w:val="20"/>
                <w:u w:val="single"/>
              </w:rPr>
              <w:t>Sub-criterion c: [</w:t>
            </w:r>
            <w:r w:rsidRPr="00466251">
              <w:rPr>
                <w:i/>
                <w:iCs/>
                <w:sz w:val="20"/>
              </w:rPr>
              <w:t>insert score</w:t>
            </w:r>
            <w:r w:rsidRPr="00466251">
              <w:rPr>
                <w:iCs/>
                <w:sz w:val="20"/>
              </w:rPr>
              <w:t>]</w:t>
            </w:r>
          </w:p>
          <w:p w14:paraId="5666DA51" w14:textId="77777777" w:rsidR="00B66F66" w:rsidRPr="00466251" w:rsidRDefault="00B66F66" w:rsidP="00B87F2E">
            <w:pPr>
              <w:spacing w:before="120" w:after="120"/>
              <w:jc w:val="center"/>
              <w:rPr>
                <w:iCs/>
              </w:rPr>
            </w:pPr>
            <w:r w:rsidRPr="00466251">
              <w:rPr>
                <w:b/>
                <w:iCs/>
                <w:sz w:val="20"/>
                <w:szCs w:val="20"/>
              </w:rPr>
              <w:t>Total score: [</w:t>
            </w:r>
            <w:r w:rsidRPr="00466251">
              <w:rPr>
                <w:b/>
                <w:i/>
                <w:iCs/>
                <w:sz w:val="20"/>
                <w:szCs w:val="20"/>
              </w:rPr>
              <w:t>insert score</w:t>
            </w:r>
            <w:r w:rsidRPr="00466251">
              <w:rPr>
                <w:b/>
                <w:iCs/>
                <w:sz w:val="20"/>
                <w:szCs w:val="20"/>
              </w:rPr>
              <w:t>]</w:t>
            </w:r>
          </w:p>
        </w:tc>
        <w:tc>
          <w:tcPr>
            <w:tcW w:w="1800" w:type="dxa"/>
          </w:tcPr>
          <w:p w14:paraId="42D24A9D" w14:textId="77777777" w:rsidR="00B66F66" w:rsidRPr="00466251" w:rsidRDefault="00B66F66" w:rsidP="00B87F2E">
            <w:pPr>
              <w:spacing w:before="120" w:after="120"/>
              <w:jc w:val="center"/>
            </w:pPr>
            <w:r w:rsidRPr="00466251">
              <w:rPr>
                <w:iCs/>
              </w:rPr>
              <w:t>[</w:t>
            </w:r>
            <w:r w:rsidRPr="00466251">
              <w:rPr>
                <w:i/>
                <w:iCs/>
              </w:rPr>
              <w:t>Proposal price</w:t>
            </w:r>
            <w:r w:rsidRPr="00466251">
              <w:rPr>
                <w:iCs/>
              </w:rPr>
              <w:t>]</w:t>
            </w:r>
          </w:p>
        </w:tc>
        <w:tc>
          <w:tcPr>
            <w:tcW w:w="1710" w:type="dxa"/>
          </w:tcPr>
          <w:p w14:paraId="1885462C" w14:textId="77777777" w:rsidR="00B66F66" w:rsidRPr="00466251" w:rsidRDefault="00B66F66" w:rsidP="00B87F2E">
            <w:pPr>
              <w:pStyle w:val="BodyTextIndent"/>
              <w:spacing w:before="120" w:after="120"/>
              <w:jc w:val="center"/>
              <w:rPr>
                <w:iCs/>
              </w:rPr>
            </w:pPr>
            <w:r w:rsidRPr="00466251">
              <w:rPr>
                <w:iCs/>
              </w:rPr>
              <w:t>[</w:t>
            </w:r>
            <w:r w:rsidRPr="00466251">
              <w:rPr>
                <w:i/>
                <w:iCs/>
              </w:rPr>
              <w:t>evaluated price</w:t>
            </w:r>
            <w:r w:rsidRPr="00466251">
              <w:rPr>
                <w:iCs/>
              </w:rPr>
              <w:t>]</w:t>
            </w:r>
          </w:p>
        </w:tc>
        <w:tc>
          <w:tcPr>
            <w:tcW w:w="1620" w:type="dxa"/>
          </w:tcPr>
          <w:p w14:paraId="4BE1D75B" w14:textId="77777777" w:rsidR="00B66F66" w:rsidRPr="00466251" w:rsidRDefault="00B66F66" w:rsidP="00B87F2E">
            <w:pPr>
              <w:pStyle w:val="BodyTextIndent"/>
              <w:spacing w:before="40" w:after="40"/>
              <w:jc w:val="left"/>
              <w:rPr>
                <w:b/>
                <w:iCs/>
                <w:sz w:val="20"/>
              </w:rPr>
            </w:pPr>
            <w:r w:rsidRPr="00466251">
              <w:rPr>
                <w:b/>
                <w:iCs/>
                <w:sz w:val="20"/>
                <w:u w:val="single"/>
              </w:rPr>
              <w:t>Combined Score</w:t>
            </w:r>
            <w:r w:rsidRPr="00466251">
              <w:rPr>
                <w:b/>
                <w:iCs/>
                <w:sz w:val="20"/>
              </w:rPr>
              <w:t>:</w:t>
            </w:r>
          </w:p>
          <w:p w14:paraId="320FA1F0" w14:textId="77777777" w:rsidR="00B66F66" w:rsidRPr="00466251" w:rsidRDefault="00B66F66" w:rsidP="00B87F2E">
            <w:pPr>
              <w:pStyle w:val="BodyTextIndent"/>
              <w:spacing w:before="40" w:after="40"/>
              <w:jc w:val="left"/>
              <w:rPr>
                <w:iCs/>
                <w:sz w:val="20"/>
              </w:rPr>
            </w:pPr>
            <w:r w:rsidRPr="00466251">
              <w:rPr>
                <w:iCs/>
                <w:sz w:val="20"/>
              </w:rPr>
              <w:t>[</w:t>
            </w:r>
            <w:r w:rsidRPr="00466251">
              <w:rPr>
                <w:i/>
                <w:iCs/>
                <w:sz w:val="20"/>
              </w:rPr>
              <w:t>combined score</w:t>
            </w:r>
            <w:r w:rsidRPr="00466251">
              <w:rPr>
                <w:iCs/>
                <w:sz w:val="20"/>
              </w:rPr>
              <w:t>]</w:t>
            </w:r>
          </w:p>
          <w:p w14:paraId="1CC452E6" w14:textId="77777777" w:rsidR="00B66F66" w:rsidRPr="00466251" w:rsidRDefault="00B66F66" w:rsidP="00B87F2E">
            <w:pPr>
              <w:pStyle w:val="BodyTextIndent"/>
              <w:spacing w:before="40" w:after="40"/>
              <w:jc w:val="left"/>
              <w:rPr>
                <w:iCs/>
                <w:sz w:val="20"/>
              </w:rPr>
            </w:pPr>
            <w:r w:rsidRPr="00466251">
              <w:rPr>
                <w:b/>
                <w:iCs/>
                <w:sz w:val="20"/>
                <w:u w:val="single"/>
              </w:rPr>
              <w:t>Ranking</w:t>
            </w:r>
            <w:r w:rsidRPr="00466251">
              <w:rPr>
                <w:b/>
                <w:iCs/>
                <w:sz w:val="20"/>
              </w:rPr>
              <w:t>:</w:t>
            </w:r>
            <w:r w:rsidRPr="00466251">
              <w:rPr>
                <w:iCs/>
                <w:sz w:val="20"/>
              </w:rPr>
              <w:t xml:space="preserve"> </w:t>
            </w:r>
          </w:p>
          <w:p w14:paraId="32AD0BCF" w14:textId="77777777" w:rsidR="00B66F66" w:rsidRPr="00466251" w:rsidRDefault="00B66F66" w:rsidP="00B87F2E">
            <w:pPr>
              <w:pStyle w:val="BodyTextIndent"/>
              <w:spacing w:before="40" w:after="40"/>
              <w:jc w:val="left"/>
              <w:rPr>
                <w:iCs/>
                <w:sz w:val="20"/>
              </w:rPr>
            </w:pPr>
            <w:r w:rsidRPr="00466251">
              <w:rPr>
                <w:iCs/>
                <w:sz w:val="20"/>
              </w:rPr>
              <w:t>[</w:t>
            </w:r>
            <w:r w:rsidRPr="00466251">
              <w:rPr>
                <w:i/>
                <w:iCs/>
                <w:sz w:val="20"/>
              </w:rPr>
              <w:t>ranking</w:t>
            </w:r>
            <w:r w:rsidRPr="00466251">
              <w:rPr>
                <w:iCs/>
                <w:sz w:val="20"/>
              </w:rPr>
              <w:t>]</w:t>
            </w:r>
          </w:p>
          <w:p w14:paraId="33AADE44" w14:textId="77777777" w:rsidR="00B66F66" w:rsidRPr="00466251" w:rsidRDefault="00B66F66" w:rsidP="00B87F2E">
            <w:pPr>
              <w:pStyle w:val="BodyTextIndent"/>
              <w:spacing w:before="40" w:after="40"/>
              <w:jc w:val="left"/>
              <w:rPr>
                <w:b/>
                <w:iCs/>
                <w:sz w:val="20"/>
              </w:rPr>
            </w:pPr>
          </w:p>
        </w:tc>
      </w:tr>
      <w:tr w:rsidR="00B66F66" w:rsidRPr="00466251" w14:paraId="4E0626FF" w14:textId="77777777" w:rsidTr="00B87F2E">
        <w:tc>
          <w:tcPr>
            <w:tcW w:w="1908" w:type="dxa"/>
          </w:tcPr>
          <w:p w14:paraId="33338266" w14:textId="77777777" w:rsidR="00B66F66" w:rsidRPr="00466251" w:rsidRDefault="00B66F66" w:rsidP="00B87F2E">
            <w:pPr>
              <w:spacing w:before="120" w:after="120"/>
            </w:pPr>
            <w:r w:rsidRPr="00466251">
              <w:rPr>
                <w:iCs/>
              </w:rPr>
              <w:t>[</w:t>
            </w:r>
            <w:r w:rsidRPr="00466251">
              <w:rPr>
                <w:i/>
                <w:iCs/>
              </w:rPr>
              <w:t>insert name</w:t>
            </w:r>
            <w:r w:rsidRPr="00466251">
              <w:rPr>
                <w:iCs/>
              </w:rPr>
              <w:t>]</w:t>
            </w:r>
          </w:p>
        </w:tc>
        <w:tc>
          <w:tcPr>
            <w:tcW w:w="2070" w:type="dxa"/>
          </w:tcPr>
          <w:p w14:paraId="5A1E5267" w14:textId="77777777" w:rsidR="00B66F66" w:rsidRPr="00466251" w:rsidRDefault="00B66F66" w:rsidP="00B87F2E">
            <w:pPr>
              <w:spacing w:before="120" w:after="120"/>
            </w:pPr>
            <w:r w:rsidRPr="00466251">
              <w:rPr>
                <w:iCs/>
              </w:rPr>
              <w:t>[</w:t>
            </w:r>
            <w:r w:rsidRPr="00466251">
              <w:rPr>
                <w:i/>
                <w:iCs/>
              </w:rPr>
              <w:t>yes/no</w:t>
            </w:r>
            <w:r w:rsidRPr="00466251">
              <w:rPr>
                <w:iCs/>
              </w:rPr>
              <w:t>]</w:t>
            </w:r>
          </w:p>
        </w:tc>
        <w:tc>
          <w:tcPr>
            <w:tcW w:w="2880" w:type="dxa"/>
            <w:vAlign w:val="center"/>
          </w:tcPr>
          <w:p w14:paraId="584C20F8" w14:textId="77777777" w:rsidR="00B66F66" w:rsidRPr="00466251" w:rsidRDefault="00B66F66" w:rsidP="00B87F2E">
            <w:pPr>
              <w:pStyle w:val="BodyTextIndent"/>
              <w:spacing w:before="40" w:after="40"/>
              <w:jc w:val="left"/>
              <w:rPr>
                <w:iCs/>
                <w:sz w:val="20"/>
              </w:rPr>
            </w:pPr>
            <w:r w:rsidRPr="00466251">
              <w:rPr>
                <w:b/>
                <w:iCs/>
                <w:sz w:val="20"/>
              </w:rPr>
              <w:t>Criterion (i):</w:t>
            </w:r>
            <w:r w:rsidRPr="00466251">
              <w:rPr>
                <w:iCs/>
                <w:sz w:val="20"/>
              </w:rPr>
              <w:t xml:space="preserve"> [</w:t>
            </w:r>
            <w:r w:rsidRPr="00466251">
              <w:rPr>
                <w:i/>
                <w:iCs/>
                <w:sz w:val="20"/>
              </w:rPr>
              <w:t>insert score</w:t>
            </w:r>
            <w:r w:rsidRPr="00466251">
              <w:rPr>
                <w:iCs/>
                <w:sz w:val="20"/>
              </w:rPr>
              <w:t>]</w:t>
            </w:r>
          </w:p>
          <w:p w14:paraId="7B99A4FA" w14:textId="77777777" w:rsidR="00B66F66" w:rsidRPr="00466251" w:rsidRDefault="00B66F66" w:rsidP="00B87F2E">
            <w:pPr>
              <w:pStyle w:val="BodyTextIndent"/>
              <w:spacing w:before="40" w:after="40"/>
              <w:jc w:val="left"/>
              <w:rPr>
                <w:iCs/>
                <w:sz w:val="20"/>
              </w:rPr>
            </w:pPr>
            <w:r w:rsidRPr="00466251">
              <w:rPr>
                <w:b/>
                <w:iCs/>
                <w:sz w:val="20"/>
              </w:rPr>
              <w:t>Criterion (ii):</w:t>
            </w:r>
            <w:r w:rsidRPr="00466251">
              <w:rPr>
                <w:iCs/>
                <w:sz w:val="20"/>
              </w:rPr>
              <w:t xml:space="preserve"> [</w:t>
            </w:r>
            <w:r w:rsidRPr="00466251">
              <w:rPr>
                <w:i/>
                <w:iCs/>
                <w:sz w:val="20"/>
              </w:rPr>
              <w:t>insert score</w:t>
            </w:r>
            <w:r w:rsidRPr="00466251">
              <w:rPr>
                <w:iCs/>
                <w:sz w:val="20"/>
              </w:rPr>
              <w:t>]</w:t>
            </w:r>
          </w:p>
          <w:p w14:paraId="505B17AF" w14:textId="77777777" w:rsidR="00B66F66" w:rsidRPr="00466251" w:rsidRDefault="00B66F66" w:rsidP="00B87F2E">
            <w:pPr>
              <w:pStyle w:val="BodyTextIndent"/>
              <w:spacing w:before="40" w:after="40"/>
              <w:jc w:val="left"/>
              <w:rPr>
                <w:iCs/>
                <w:sz w:val="20"/>
              </w:rPr>
            </w:pPr>
            <w:r w:rsidRPr="00466251">
              <w:rPr>
                <w:b/>
                <w:iCs/>
                <w:sz w:val="20"/>
              </w:rPr>
              <w:t>Criterion (iii):</w:t>
            </w:r>
            <w:r w:rsidRPr="00466251">
              <w:rPr>
                <w:iCs/>
                <w:sz w:val="20"/>
              </w:rPr>
              <w:t xml:space="preserve"> [</w:t>
            </w:r>
            <w:r w:rsidRPr="00466251">
              <w:rPr>
                <w:i/>
                <w:iCs/>
                <w:sz w:val="20"/>
              </w:rPr>
              <w:t>insert score</w:t>
            </w:r>
            <w:r w:rsidRPr="00466251">
              <w:rPr>
                <w:iCs/>
                <w:sz w:val="20"/>
              </w:rPr>
              <w:t>]</w:t>
            </w:r>
          </w:p>
          <w:p w14:paraId="51A880FF" w14:textId="77777777" w:rsidR="00B66F66" w:rsidRPr="00466251" w:rsidRDefault="00B66F66" w:rsidP="00B87F2E">
            <w:pPr>
              <w:pStyle w:val="BodyTextIndent"/>
              <w:spacing w:before="40" w:after="40"/>
              <w:jc w:val="left"/>
              <w:rPr>
                <w:iCs/>
                <w:sz w:val="20"/>
              </w:rPr>
            </w:pPr>
            <w:r w:rsidRPr="00466251">
              <w:rPr>
                <w:iCs/>
                <w:sz w:val="20"/>
                <w:u w:val="single"/>
              </w:rPr>
              <w:t>Sub-criterion a:</w:t>
            </w:r>
            <w:r w:rsidRPr="00466251">
              <w:rPr>
                <w:iCs/>
                <w:sz w:val="20"/>
              </w:rPr>
              <w:t xml:space="preserve"> </w:t>
            </w:r>
          </w:p>
          <w:p w14:paraId="48698A1B" w14:textId="77777777" w:rsidR="00B66F66" w:rsidRPr="00466251" w:rsidRDefault="00B66F66" w:rsidP="00B87F2E">
            <w:pPr>
              <w:pStyle w:val="BodyTextIndent"/>
              <w:spacing w:before="40" w:after="40"/>
              <w:jc w:val="left"/>
              <w:rPr>
                <w:iCs/>
                <w:sz w:val="20"/>
              </w:rPr>
            </w:pPr>
            <w:r w:rsidRPr="00466251">
              <w:rPr>
                <w:iCs/>
                <w:sz w:val="20"/>
              </w:rPr>
              <w:t>1: [</w:t>
            </w:r>
            <w:r w:rsidRPr="00466251">
              <w:rPr>
                <w:i/>
                <w:iCs/>
                <w:sz w:val="20"/>
              </w:rPr>
              <w:t>insert score</w:t>
            </w:r>
            <w:r w:rsidRPr="00466251">
              <w:rPr>
                <w:iCs/>
                <w:sz w:val="20"/>
              </w:rPr>
              <w:t>]</w:t>
            </w:r>
          </w:p>
          <w:p w14:paraId="13E414FD" w14:textId="77777777" w:rsidR="00B66F66" w:rsidRPr="00466251" w:rsidRDefault="00B66F66" w:rsidP="00B87F2E">
            <w:pPr>
              <w:pStyle w:val="BodyTextIndent"/>
              <w:spacing w:before="40" w:after="40"/>
              <w:jc w:val="left"/>
              <w:rPr>
                <w:iCs/>
                <w:sz w:val="20"/>
              </w:rPr>
            </w:pPr>
            <w:r w:rsidRPr="00466251">
              <w:rPr>
                <w:iCs/>
                <w:sz w:val="20"/>
              </w:rPr>
              <w:t>2: [</w:t>
            </w:r>
            <w:r w:rsidRPr="00466251">
              <w:rPr>
                <w:i/>
                <w:iCs/>
                <w:sz w:val="20"/>
              </w:rPr>
              <w:t>insert score</w:t>
            </w:r>
            <w:r w:rsidRPr="00466251">
              <w:rPr>
                <w:iCs/>
                <w:sz w:val="20"/>
              </w:rPr>
              <w:t>]</w:t>
            </w:r>
          </w:p>
          <w:p w14:paraId="3005E5F5" w14:textId="77777777" w:rsidR="00B66F66" w:rsidRPr="00466251" w:rsidRDefault="00B66F66" w:rsidP="00B87F2E">
            <w:pPr>
              <w:pStyle w:val="BodyTextIndent"/>
              <w:spacing w:before="40" w:after="40"/>
              <w:jc w:val="left"/>
              <w:rPr>
                <w:iCs/>
                <w:sz w:val="20"/>
              </w:rPr>
            </w:pPr>
            <w:r w:rsidRPr="00466251">
              <w:rPr>
                <w:iCs/>
                <w:sz w:val="20"/>
              </w:rPr>
              <w:t>3: [</w:t>
            </w:r>
            <w:r w:rsidRPr="00466251">
              <w:rPr>
                <w:i/>
                <w:iCs/>
                <w:sz w:val="20"/>
              </w:rPr>
              <w:t>insert score</w:t>
            </w:r>
            <w:r w:rsidRPr="00466251">
              <w:rPr>
                <w:iCs/>
                <w:sz w:val="20"/>
              </w:rPr>
              <w:t>]</w:t>
            </w:r>
          </w:p>
          <w:p w14:paraId="6D53BCBF" w14:textId="77777777" w:rsidR="00B66F66" w:rsidRPr="00466251" w:rsidRDefault="00B66F66" w:rsidP="00B87F2E">
            <w:pPr>
              <w:pStyle w:val="BodyTextIndent"/>
              <w:spacing w:before="40" w:after="40"/>
              <w:jc w:val="left"/>
              <w:rPr>
                <w:iCs/>
                <w:sz w:val="20"/>
              </w:rPr>
            </w:pPr>
            <w:r w:rsidRPr="00466251">
              <w:rPr>
                <w:iCs/>
                <w:sz w:val="20"/>
                <w:u w:val="single"/>
              </w:rPr>
              <w:t>Sub-criterion b:</w:t>
            </w:r>
            <w:r w:rsidRPr="00466251">
              <w:rPr>
                <w:iCs/>
                <w:sz w:val="20"/>
              </w:rPr>
              <w:t xml:space="preserve"> </w:t>
            </w:r>
          </w:p>
          <w:p w14:paraId="407CD5EF" w14:textId="77777777" w:rsidR="00B66F66" w:rsidRPr="00466251" w:rsidRDefault="00B66F66" w:rsidP="00B87F2E">
            <w:pPr>
              <w:pStyle w:val="BodyTextIndent"/>
              <w:spacing w:before="40" w:after="40"/>
              <w:jc w:val="left"/>
              <w:rPr>
                <w:iCs/>
                <w:sz w:val="20"/>
              </w:rPr>
            </w:pPr>
            <w:r w:rsidRPr="00466251">
              <w:rPr>
                <w:iCs/>
                <w:sz w:val="20"/>
              </w:rPr>
              <w:t>1: [</w:t>
            </w:r>
            <w:r w:rsidRPr="00466251">
              <w:rPr>
                <w:i/>
                <w:iCs/>
                <w:sz w:val="20"/>
              </w:rPr>
              <w:t>insert score</w:t>
            </w:r>
            <w:r w:rsidRPr="00466251">
              <w:rPr>
                <w:iCs/>
                <w:sz w:val="20"/>
              </w:rPr>
              <w:t>]</w:t>
            </w:r>
          </w:p>
          <w:p w14:paraId="1028170E" w14:textId="77777777" w:rsidR="00B66F66" w:rsidRPr="00466251" w:rsidRDefault="00B66F66" w:rsidP="00B87F2E">
            <w:pPr>
              <w:pStyle w:val="BodyTextIndent"/>
              <w:spacing w:before="40" w:after="40"/>
              <w:jc w:val="left"/>
              <w:rPr>
                <w:iCs/>
                <w:sz w:val="20"/>
              </w:rPr>
            </w:pPr>
            <w:r w:rsidRPr="00466251">
              <w:rPr>
                <w:iCs/>
                <w:sz w:val="20"/>
              </w:rPr>
              <w:t>2: [</w:t>
            </w:r>
            <w:r w:rsidRPr="00466251">
              <w:rPr>
                <w:i/>
                <w:iCs/>
                <w:sz w:val="20"/>
              </w:rPr>
              <w:t>insert score</w:t>
            </w:r>
            <w:r w:rsidRPr="00466251">
              <w:rPr>
                <w:iCs/>
                <w:sz w:val="20"/>
              </w:rPr>
              <w:t>]</w:t>
            </w:r>
          </w:p>
          <w:p w14:paraId="6D0936C5" w14:textId="77777777" w:rsidR="00B66F66" w:rsidRPr="00466251" w:rsidRDefault="00B66F66" w:rsidP="00B87F2E">
            <w:pPr>
              <w:pStyle w:val="BodyTextIndent"/>
              <w:spacing w:before="40" w:after="40"/>
              <w:jc w:val="left"/>
              <w:rPr>
                <w:iCs/>
                <w:sz w:val="20"/>
              </w:rPr>
            </w:pPr>
            <w:r w:rsidRPr="00466251">
              <w:rPr>
                <w:iCs/>
                <w:sz w:val="20"/>
              </w:rPr>
              <w:t>3: [</w:t>
            </w:r>
            <w:r w:rsidRPr="00466251">
              <w:rPr>
                <w:i/>
                <w:iCs/>
                <w:sz w:val="20"/>
              </w:rPr>
              <w:t>insert score</w:t>
            </w:r>
            <w:r w:rsidRPr="00466251">
              <w:rPr>
                <w:iCs/>
                <w:sz w:val="20"/>
              </w:rPr>
              <w:t>]</w:t>
            </w:r>
          </w:p>
          <w:p w14:paraId="158716BC" w14:textId="77777777" w:rsidR="00B66F66" w:rsidRPr="00466251" w:rsidRDefault="00B66F66" w:rsidP="00B87F2E">
            <w:pPr>
              <w:pStyle w:val="BodyTextIndent"/>
              <w:spacing w:before="40" w:after="40"/>
              <w:jc w:val="left"/>
              <w:rPr>
                <w:iCs/>
                <w:sz w:val="20"/>
                <w:u w:val="single"/>
              </w:rPr>
            </w:pPr>
            <w:r w:rsidRPr="00466251">
              <w:rPr>
                <w:iCs/>
                <w:sz w:val="20"/>
                <w:u w:val="single"/>
              </w:rPr>
              <w:t xml:space="preserve">Sub-criterion c: </w:t>
            </w:r>
          </w:p>
          <w:p w14:paraId="7A7FE4D0" w14:textId="77777777" w:rsidR="00B66F66" w:rsidRPr="00466251" w:rsidRDefault="00B66F66" w:rsidP="00B87F2E">
            <w:pPr>
              <w:pStyle w:val="BodyTextIndent"/>
              <w:spacing w:before="40" w:after="40"/>
              <w:jc w:val="left"/>
              <w:rPr>
                <w:iCs/>
                <w:sz w:val="20"/>
              </w:rPr>
            </w:pPr>
            <w:r w:rsidRPr="00466251">
              <w:rPr>
                <w:iCs/>
                <w:sz w:val="20"/>
              </w:rPr>
              <w:t>1: [</w:t>
            </w:r>
            <w:r w:rsidRPr="00466251">
              <w:rPr>
                <w:i/>
                <w:iCs/>
                <w:sz w:val="20"/>
              </w:rPr>
              <w:t>insert score</w:t>
            </w:r>
            <w:r w:rsidRPr="00466251">
              <w:rPr>
                <w:iCs/>
                <w:sz w:val="20"/>
              </w:rPr>
              <w:t>]</w:t>
            </w:r>
          </w:p>
          <w:p w14:paraId="1779FA73" w14:textId="77777777" w:rsidR="00B66F66" w:rsidRPr="00466251" w:rsidRDefault="00B66F66" w:rsidP="00B87F2E">
            <w:pPr>
              <w:pStyle w:val="BodyTextIndent"/>
              <w:spacing w:before="40" w:after="40"/>
              <w:jc w:val="left"/>
              <w:rPr>
                <w:iCs/>
                <w:sz w:val="20"/>
              </w:rPr>
            </w:pPr>
            <w:r w:rsidRPr="00466251">
              <w:rPr>
                <w:iCs/>
                <w:sz w:val="20"/>
              </w:rPr>
              <w:t>2: [</w:t>
            </w:r>
            <w:r w:rsidRPr="00466251">
              <w:rPr>
                <w:i/>
                <w:iCs/>
                <w:sz w:val="20"/>
              </w:rPr>
              <w:t>insert score</w:t>
            </w:r>
            <w:r w:rsidRPr="00466251">
              <w:rPr>
                <w:iCs/>
                <w:sz w:val="20"/>
              </w:rPr>
              <w:t>]</w:t>
            </w:r>
          </w:p>
          <w:p w14:paraId="3D89BD0F" w14:textId="77777777" w:rsidR="00B66F66" w:rsidRPr="00466251" w:rsidRDefault="00B66F66" w:rsidP="00B87F2E">
            <w:pPr>
              <w:pStyle w:val="BodyTextIndent"/>
              <w:spacing w:before="40" w:after="40"/>
              <w:jc w:val="left"/>
              <w:rPr>
                <w:iCs/>
                <w:sz w:val="20"/>
              </w:rPr>
            </w:pPr>
            <w:r w:rsidRPr="00466251">
              <w:rPr>
                <w:iCs/>
                <w:sz w:val="20"/>
              </w:rPr>
              <w:t>3: [</w:t>
            </w:r>
            <w:r w:rsidRPr="00466251">
              <w:rPr>
                <w:i/>
                <w:iCs/>
                <w:sz w:val="20"/>
              </w:rPr>
              <w:t>insert score</w:t>
            </w:r>
            <w:r w:rsidRPr="00466251">
              <w:rPr>
                <w:iCs/>
                <w:sz w:val="20"/>
              </w:rPr>
              <w:t>]</w:t>
            </w:r>
          </w:p>
          <w:p w14:paraId="6826B386" w14:textId="77777777" w:rsidR="00B66F66" w:rsidRPr="00466251" w:rsidRDefault="00B66F66" w:rsidP="00B87F2E">
            <w:pPr>
              <w:pStyle w:val="BodyTextIndent"/>
              <w:spacing w:before="40" w:after="40"/>
              <w:jc w:val="left"/>
              <w:rPr>
                <w:iCs/>
                <w:sz w:val="20"/>
              </w:rPr>
            </w:pPr>
            <w:r w:rsidRPr="00466251">
              <w:rPr>
                <w:b/>
                <w:iCs/>
                <w:sz w:val="20"/>
              </w:rPr>
              <w:t>Criterion (iv):</w:t>
            </w:r>
            <w:r w:rsidRPr="00466251">
              <w:rPr>
                <w:iCs/>
                <w:sz w:val="20"/>
              </w:rPr>
              <w:t xml:space="preserve"> [</w:t>
            </w:r>
            <w:r w:rsidRPr="00466251">
              <w:rPr>
                <w:i/>
                <w:iCs/>
                <w:sz w:val="20"/>
              </w:rPr>
              <w:t>insert score</w:t>
            </w:r>
            <w:r w:rsidRPr="00466251">
              <w:rPr>
                <w:iCs/>
                <w:sz w:val="20"/>
              </w:rPr>
              <w:t>]</w:t>
            </w:r>
          </w:p>
          <w:p w14:paraId="2FC21C08" w14:textId="77777777" w:rsidR="00B66F66" w:rsidRPr="00466251" w:rsidRDefault="00B66F66" w:rsidP="00B87F2E">
            <w:pPr>
              <w:pStyle w:val="BodyTextIndent"/>
              <w:spacing w:before="40" w:after="40"/>
              <w:jc w:val="left"/>
              <w:rPr>
                <w:iCs/>
                <w:sz w:val="20"/>
              </w:rPr>
            </w:pPr>
            <w:r w:rsidRPr="00466251">
              <w:rPr>
                <w:b/>
                <w:iCs/>
                <w:sz w:val="20"/>
              </w:rPr>
              <w:t>Criterion (v):</w:t>
            </w:r>
            <w:r w:rsidRPr="00466251">
              <w:rPr>
                <w:iCs/>
                <w:sz w:val="20"/>
              </w:rPr>
              <w:t xml:space="preserve"> [</w:t>
            </w:r>
            <w:r w:rsidRPr="00466251">
              <w:rPr>
                <w:i/>
                <w:iCs/>
                <w:sz w:val="20"/>
              </w:rPr>
              <w:t>insert score</w:t>
            </w:r>
            <w:r w:rsidRPr="00466251">
              <w:rPr>
                <w:iCs/>
                <w:sz w:val="20"/>
              </w:rPr>
              <w:t>]</w:t>
            </w:r>
          </w:p>
          <w:p w14:paraId="44BA3E84" w14:textId="77777777" w:rsidR="00B66F66" w:rsidRPr="00466251" w:rsidRDefault="00B66F66" w:rsidP="00B87F2E">
            <w:pPr>
              <w:spacing w:before="120" w:after="120"/>
              <w:jc w:val="center"/>
              <w:rPr>
                <w:iCs/>
              </w:rPr>
            </w:pPr>
            <w:r w:rsidRPr="00466251">
              <w:rPr>
                <w:b/>
                <w:iCs/>
                <w:sz w:val="20"/>
                <w:szCs w:val="20"/>
              </w:rPr>
              <w:t>Total score: [</w:t>
            </w:r>
            <w:r w:rsidRPr="00466251">
              <w:rPr>
                <w:b/>
                <w:i/>
                <w:iCs/>
                <w:sz w:val="20"/>
                <w:szCs w:val="20"/>
              </w:rPr>
              <w:t>insert score</w:t>
            </w:r>
            <w:r w:rsidRPr="00466251">
              <w:rPr>
                <w:b/>
                <w:iCs/>
                <w:sz w:val="20"/>
                <w:szCs w:val="20"/>
              </w:rPr>
              <w:t>]</w:t>
            </w:r>
          </w:p>
        </w:tc>
        <w:tc>
          <w:tcPr>
            <w:tcW w:w="2520" w:type="dxa"/>
          </w:tcPr>
          <w:p w14:paraId="37FD1F1A" w14:textId="77777777" w:rsidR="00B66F66" w:rsidRPr="00466251" w:rsidRDefault="00B66F66" w:rsidP="00B87F2E">
            <w:pPr>
              <w:pStyle w:val="BodyTextIndent"/>
              <w:spacing w:before="40" w:after="40"/>
              <w:jc w:val="left"/>
              <w:rPr>
                <w:iCs/>
                <w:sz w:val="20"/>
              </w:rPr>
            </w:pPr>
            <w:r w:rsidRPr="00466251">
              <w:rPr>
                <w:b/>
                <w:iCs/>
                <w:sz w:val="20"/>
              </w:rPr>
              <w:t>Criterion (i):</w:t>
            </w:r>
            <w:r w:rsidRPr="00466251">
              <w:rPr>
                <w:iCs/>
                <w:sz w:val="20"/>
              </w:rPr>
              <w:t xml:space="preserve"> [</w:t>
            </w:r>
            <w:r w:rsidRPr="00466251">
              <w:rPr>
                <w:i/>
                <w:iCs/>
                <w:sz w:val="20"/>
              </w:rPr>
              <w:t>insert score</w:t>
            </w:r>
            <w:r w:rsidRPr="00466251">
              <w:rPr>
                <w:iCs/>
                <w:sz w:val="20"/>
              </w:rPr>
              <w:t>]</w:t>
            </w:r>
          </w:p>
          <w:p w14:paraId="049EF76C" w14:textId="77777777" w:rsidR="00B66F66" w:rsidRPr="00466251" w:rsidRDefault="00B66F66" w:rsidP="00B87F2E">
            <w:pPr>
              <w:pStyle w:val="BodyTextIndent"/>
              <w:spacing w:before="40" w:after="40"/>
              <w:jc w:val="left"/>
              <w:rPr>
                <w:iCs/>
                <w:sz w:val="20"/>
              </w:rPr>
            </w:pPr>
            <w:r w:rsidRPr="00466251">
              <w:rPr>
                <w:b/>
                <w:iCs/>
                <w:sz w:val="20"/>
              </w:rPr>
              <w:t>Criterion (ii):</w:t>
            </w:r>
            <w:r w:rsidRPr="00466251">
              <w:rPr>
                <w:iCs/>
                <w:sz w:val="20"/>
              </w:rPr>
              <w:t xml:space="preserve"> [</w:t>
            </w:r>
            <w:r w:rsidRPr="00466251">
              <w:rPr>
                <w:i/>
                <w:iCs/>
                <w:sz w:val="20"/>
              </w:rPr>
              <w:t>insert score</w:t>
            </w:r>
            <w:r w:rsidRPr="00466251">
              <w:rPr>
                <w:iCs/>
                <w:sz w:val="20"/>
              </w:rPr>
              <w:t>]</w:t>
            </w:r>
          </w:p>
          <w:p w14:paraId="6186AEF1" w14:textId="77777777" w:rsidR="00B66F66" w:rsidRPr="00466251" w:rsidRDefault="00B66F66" w:rsidP="00B87F2E">
            <w:pPr>
              <w:pStyle w:val="BodyTextIndent"/>
              <w:spacing w:before="40" w:after="40"/>
              <w:jc w:val="left"/>
              <w:rPr>
                <w:iCs/>
                <w:sz w:val="20"/>
              </w:rPr>
            </w:pPr>
            <w:r w:rsidRPr="00466251">
              <w:rPr>
                <w:iCs/>
                <w:sz w:val="20"/>
                <w:u w:val="single"/>
              </w:rPr>
              <w:t>Sub-criterion a:</w:t>
            </w:r>
            <w:r w:rsidRPr="00466251">
              <w:rPr>
                <w:iCs/>
                <w:sz w:val="20"/>
              </w:rPr>
              <w:t xml:space="preserve"> [</w:t>
            </w:r>
            <w:r w:rsidRPr="00466251">
              <w:rPr>
                <w:i/>
                <w:iCs/>
                <w:sz w:val="20"/>
              </w:rPr>
              <w:t>insert score</w:t>
            </w:r>
            <w:r w:rsidRPr="00466251">
              <w:rPr>
                <w:iCs/>
                <w:sz w:val="20"/>
              </w:rPr>
              <w:t>]</w:t>
            </w:r>
          </w:p>
          <w:p w14:paraId="06F2430C" w14:textId="77777777" w:rsidR="00B66F66" w:rsidRPr="00466251" w:rsidRDefault="00B66F66" w:rsidP="00B87F2E">
            <w:pPr>
              <w:pStyle w:val="BodyTextIndent"/>
              <w:spacing w:before="40" w:after="40"/>
              <w:jc w:val="left"/>
              <w:rPr>
                <w:iCs/>
                <w:sz w:val="20"/>
              </w:rPr>
            </w:pPr>
            <w:r w:rsidRPr="00466251">
              <w:rPr>
                <w:iCs/>
                <w:sz w:val="20"/>
                <w:u w:val="single"/>
              </w:rPr>
              <w:t>Sub-criterion b:</w:t>
            </w:r>
            <w:r w:rsidRPr="00466251">
              <w:rPr>
                <w:iCs/>
                <w:sz w:val="20"/>
              </w:rPr>
              <w:t xml:space="preserve"> [</w:t>
            </w:r>
            <w:r w:rsidRPr="00466251">
              <w:rPr>
                <w:i/>
                <w:iCs/>
                <w:sz w:val="20"/>
              </w:rPr>
              <w:t>insert score</w:t>
            </w:r>
            <w:r w:rsidRPr="00466251">
              <w:rPr>
                <w:iCs/>
                <w:sz w:val="20"/>
              </w:rPr>
              <w:t>]</w:t>
            </w:r>
          </w:p>
          <w:p w14:paraId="1702E1A1" w14:textId="77777777" w:rsidR="00B66F66" w:rsidRPr="00466251" w:rsidRDefault="00B66F66" w:rsidP="00B87F2E">
            <w:pPr>
              <w:pStyle w:val="BodyTextIndent"/>
              <w:spacing w:before="40" w:after="40"/>
              <w:jc w:val="left"/>
              <w:rPr>
                <w:iCs/>
                <w:sz w:val="20"/>
              </w:rPr>
            </w:pPr>
            <w:r w:rsidRPr="00466251">
              <w:rPr>
                <w:iCs/>
                <w:sz w:val="20"/>
                <w:u w:val="single"/>
              </w:rPr>
              <w:t>Sub-criterion c: [</w:t>
            </w:r>
            <w:r w:rsidRPr="00466251">
              <w:rPr>
                <w:i/>
                <w:iCs/>
                <w:sz w:val="20"/>
              </w:rPr>
              <w:t>insert score</w:t>
            </w:r>
            <w:r w:rsidRPr="00466251">
              <w:rPr>
                <w:iCs/>
                <w:sz w:val="20"/>
              </w:rPr>
              <w:t>]</w:t>
            </w:r>
          </w:p>
          <w:p w14:paraId="64968ECA" w14:textId="77777777" w:rsidR="00B66F66" w:rsidRPr="00466251" w:rsidRDefault="00B66F66" w:rsidP="00B87F2E">
            <w:pPr>
              <w:spacing w:before="120" w:after="120"/>
              <w:jc w:val="center"/>
              <w:rPr>
                <w:iCs/>
              </w:rPr>
            </w:pPr>
            <w:r w:rsidRPr="00466251">
              <w:rPr>
                <w:b/>
                <w:iCs/>
                <w:sz w:val="20"/>
                <w:szCs w:val="20"/>
              </w:rPr>
              <w:t>Total score: [</w:t>
            </w:r>
            <w:r w:rsidRPr="00466251">
              <w:rPr>
                <w:b/>
                <w:i/>
                <w:iCs/>
                <w:sz w:val="20"/>
                <w:szCs w:val="20"/>
              </w:rPr>
              <w:t>insert score</w:t>
            </w:r>
            <w:r w:rsidRPr="00466251">
              <w:rPr>
                <w:b/>
                <w:iCs/>
                <w:sz w:val="20"/>
                <w:szCs w:val="20"/>
              </w:rPr>
              <w:t>]</w:t>
            </w:r>
          </w:p>
        </w:tc>
        <w:tc>
          <w:tcPr>
            <w:tcW w:w="1800" w:type="dxa"/>
          </w:tcPr>
          <w:p w14:paraId="7EF0C926" w14:textId="77777777" w:rsidR="00B66F66" w:rsidRPr="00466251" w:rsidRDefault="00B66F66" w:rsidP="00B87F2E">
            <w:pPr>
              <w:spacing w:before="120" w:after="120"/>
              <w:jc w:val="center"/>
            </w:pPr>
            <w:r w:rsidRPr="00466251">
              <w:rPr>
                <w:iCs/>
              </w:rPr>
              <w:t>[</w:t>
            </w:r>
            <w:r w:rsidRPr="00466251">
              <w:rPr>
                <w:i/>
                <w:iCs/>
              </w:rPr>
              <w:t>Proposal price</w:t>
            </w:r>
            <w:r w:rsidRPr="00466251">
              <w:rPr>
                <w:iCs/>
              </w:rPr>
              <w:t>]</w:t>
            </w:r>
          </w:p>
        </w:tc>
        <w:tc>
          <w:tcPr>
            <w:tcW w:w="1710" w:type="dxa"/>
          </w:tcPr>
          <w:p w14:paraId="7661BAFA" w14:textId="77777777" w:rsidR="00B66F66" w:rsidRPr="00466251" w:rsidRDefault="00B66F66" w:rsidP="00B87F2E">
            <w:pPr>
              <w:pStyle w:val="BodyTextIndent"/>
              <w:spacing w:before="120" w:after="120"/>
              <w:jc w:val="center"/>
              <w:rPr>
                <w:iCs/>
              </w:rPr>
            </w:pPr>
            <w:r w:rsidRPr="00466251">
              <w:rPr>
                <w:iCs/>
              </w:rPr>
              <w:t>[</w:t>
            </w:r>
            <w:r w:rsidRPr="00466251">
              <w:rPr>
                <w:i/>
                <w:iCs/>
              </w:rPr>
              <w:t>evaluated price</w:t>
            </w:r>
            <w:r w:rsidRPr="00466251">
              <w:rPr>
                <w:iCs/>
              </w:rPr>
              <w:t>]</w:t>
            </w:r>
          </w:p>
        </w:tc>
        <w:tc>
          <w:tcPr>
            <w:tcW w:w="1620" w:type="dxa"/>
          </w:tcPr>
          <w:p w14:paraId="1E4EF28C" w14:textId="77777777" w:rsidR="00B66F66" w:rsidRPr="00466251" w:rsidRDefault="00B66F66" w:rsidP="00B87F2E">
            <w:pPr>
              <w:pStyle w:val="BodyTextIndent"/>
              <w:spacing w:before="40" w:after="40"/>
              <w:jc w:val="left"/>
              <w:rPr>
                <w:b/>
                <w:iCs/>
                <w:sz w:val="20"/>
              </w:rPr>
            </w:pPr>
            <w:r w:rsidRPr="00466251">
              <w:rPr>
                <w:b/>
                <w:iCs/>
                <w:sz w:val="20"/>
                <w:u w:val="single"/>
              </w:rPr>
              <w:t>Combined Score</w:t>
            </w:r>
            <w:r w:rsidRPr="00466251">
              <w:rPr>
                <w:b/>
                <w:iCs/>
                <w:sz w:val="20"/>
              </w:rPr>
              <w:t>:</w:t>
            </w:r>
          </w:p>
          <w:p w14:paraId="55BBA3B9" w14:textId="77777777" w:rsidR="00B66F66" w:rsidRPr="00466251" w:rsidRDefault="00B66F66" w:rsidP="00B87F2E">
            <w:pPr>
              <w:pStyle w:val="BodyTextIndent"/>
              <w:spacing w:before="40" w:after="40"/>
              <w:jc w:val="left"/>
              <w:rPr>
                <w:iCs/>
                <w:sz w:val="20"/>
              </w:rPr>
            </w:pPr>
            <w:r w:rsidRPr="00466251">
              <w:rPr>
                <w:iCs/>
                <w:sz w:val="20"/>
              </w:rPr>
              <w:t>[</w:t>
            </w:r>
            <w:r w:rsidRPr="00466251">
              <w:rPr>
                <w:i/>
                <w:iCs/>
                <w:sz w:val="20"/>
              </w:rPr>
              <w:t>combined score</w:t>
            </w:r>
            <w:r w:rsidRPr="00466251">
              <w:rPr>
                <w:iCs/>
                <w:sz w:val="20"/>
              </w:rPr>
              <w:t>]</w:t>
            </w:r>
          </w:p>
          <w:p w14:paraId="1A84D942" w14:textId="77777777" w:rsidR="00B66F66" w:rsidRPr="00466251" w:rsidRDefault="00B66F66" w:rsidP="00B87F2E">
            <w:pPr>
              <w:pStyle w:val="BodyTextIndent"/>
              <w:spacing w:before="40" w:after="40"/>
              <w:jc w:val="left"/>
              <w:rPr>
                <w:iCs/>
                <w:sz w:val="20"/>
              </w:rPr>
            </w:pPr>
            <w:r w:rsidRPr="00466251">
              <w:rPr>
                <w:b/>
                <w:iCs/>
                <w:sz w:val="20"/>
                <w:u w:val="single"/>
              </w:rPr>
              <w:t>Ranking</w:t>
            </w:r>
            <w:r w:rsidRPr="00466251">
              <w:rPr>
                <w:b/>
                <w:iCs/>
                <w:sz w:val="20"/>
              </w:rPr>
              <w:t>:</w:t>
            </w:r>
            <w:r w:rsidRPr="00466251">
              <w:rPr>
                <w:iCs/>
                <w:sz w:val="20"/>
              </w:rPr>
              <w:t xml:space="preserve"> </w:t>
            </w:r>
          </w:p>
          <w:p w14:paraId="758F85C6" w14:textId="77777777" w:rsidR="00B66F66" w:rsidRPr="00466251" w:rsidRDefault="00B66F66" w:rsidP="00B87F2E">
            <w:pPr>
              <w:pStyle w:val="BodyTextIndent"/>
              <w:spacing w:before="40" w:after="40"/>
              <w:jc w:val="left"/>
              <w:rPr>
                <w:iCs/>
                <w:sz w:val="20"/>
              </w:rPr>
            </w:pPr>
            <w:r w:rsidRPr="00466251">
              <w:rPr>
                <w:iCs/>
                <w:sz w:val="20"/>
              </w:rPr>
              <w:t>[</w:t>
            </w:r>
            <w:r w:rsidRPr="00466251">
              <w:rPr>
                <w:i/>
                <w:iCs/>
                <w:sz w:val="20"/>
              </w:rPr>
              <w:t>ranking</w:t>
            </w:r>
            <w:r w:rsidRPr="00466251">
              <w:rPr>
                <w:iCs/>
                <w:sz w:val="20"/>
              </w:rPr>
              <w:t>]</w:t>
            </w:r>
          </w:p>
          <w:p w14:paraId="1E0C041A" w14:textId="77777777" w:rsidR="00B66F66" w:rsidRPr="00466251" w:rsidRDefault="00B66F66" w:rsidP="00B87F2E">
            <w:pPr>
              <w:pStyle w:val="BodyTextIndent"/>
              <w:spacing w:before="40" w:after="40"/>
              <w:jc w:val="left"/>
              <w:rPr>
                <w:b/>
                <w:iCs/>
                <w:sz w:val="20"/>
              </w:rPr>
            </w:pPr>
          </w:p>
        </w:tc>
      </w:tr>
      <w:tr w:rsidR="00B66F66" w:rsidRPr="00466251" w14:paraId="27A13A46" w14:textId="77777777" w:rsidTr="00B87F2E">
        <w:tc>
          <w:tcPr>
            <w:tcW w:w="1908" w:type="dxa"/>
          </w:tcPr>
          <w:p w14:paraId="5D12DE66" w14:textId="77777777" w:rsidR="00B66F66" w:rsidRPr="00466251" w:rsidRDefault="00B66F66" w:rsidP="00B87F2E">
            <w:pPr>
              <w:spacing w:before="120" w:after="120"/>
            </w:pPr>
            <w:r w:rsidRPr="00466251">
              <w:rPr>
                <w:iCs/>
              </w:rPr>
              <w:t>[</w:t>
            </w:r>
            <w:r w:rsidRPr="00466251">
              <w:rPr>
                <w:i/>
                <w:iCs/>
              </w:rPr>
              <w:t>insert name</w:t>
            </w:r>
            <w:r w:rsidRPr="00466251">
              <w:rPr>
                <w:iCs/>
              </w:rPr>
              <w:t>]</w:t>
            </w:r>
          </w:p>
        </w:tc>
        <w:tc>
          <w:tcPr>
            <w:tcW w:w="2070" w:type="dxa"/>
          </w:tcPr>
          <w:p w14:paraId="37EAE01F" w14:textId="77777777" w:rsidR="00B66F66" w:rsidRPr="00466251" w:rsidRDefault="00B66F66" w:rsidP="00B87F2E">
            <w:pPr>
              <w:spacing w:before="120" w:after="120"/>
            </w:pPr>
            <w:r w:rsidRPr="00466251">
              <w:t>…</w:t>
            </w:r>
          </w:p>
        </w:tc>
        <w:tc>
          <w:tcPr>
            <w:tcW w:w="2880" w:type="dxa"/>
            <w:vAlign w:val="center"/>
          </w:tcPr>
          <w:p w14:paraId="48A4E2C6" w14:textId="77777777" w:rsidR="00B66F66" w:rsidRPr="00466251" w:rsidRDefault="00B66F66" w:rsidP="00B87F2E">
            <w:pPr>
              <w:spacing w:before="120" w:after="120"/>
              <w:jc w:val="center"/>
              <w:rPr>
                <w:iCs/>
              </w:rPr>
            </w:pPr>
          </w:p>
        </w:tc>
        <w:tc>
          <w:tcPr>
            <w:tcW w:w="2520" w:type="dxa"/>
          </w:tcPr>
          <w:p w14:paraId="789C93C7" w14:textId="77777777" w:rsidR="00B66F66" w:rsidRPr="00466251" w:rsidRDefault="00B66F66" w:rsidP="00B87F2E">
            <w:pPr>
              <w:spacing w:before="120" w:after="120"/>
              <w:jc w:val="center"/>
              <w:rPr>
                <w:iCs/>
              </w:rPr>
            </w:pPr>
          </w:p>
        </w:tc>
        <w:tc>
          <w:tcPr>
            <w:tcW w:w="1800" w:type="dxa"/>
          </w:tcPr>
          <w:p w14:paraId="29DE2EEF" w14:textId="77777777" w:rsidR="00B66F66" w:rsidRPr="00466251" w:rsidRDefault="00B66F66" w:rsidP="00B87F2E">
            <w:pPr>
              <w:spacing w:before="120" w:after="120"/>
              <w:jc w:val="center"/>
            </w:pPr>
          </w:p>
        </w:tc>
        <w:tc>
          <w:tcPr>
            <w:tcW w:w="1710" w:type="dxa"/>
          </w:tcPr>
          <w:p w14:paraId="4BBB4131" w14:textId="77777777" w:rsidR="00B66F66" w:rsidRPr="00466251" w:rsidRDefault="00B66F66" w:rsidP="00B87F2E">
            <w:pPr>
              <w:pStyle w:val="BodyTextIndent"/>
              <w:spacing w:before="120" w:after="120"/>
              <w:jc w:val="center"/>
              <w:rPr>
                <w:iCs/>
              </w:rPr>
            </w:pPr>
          </w:p>
        </w:tc>
        <w:tc>
          <w:tcPr>
            <w:tcW w:w="1620" w:type="dxa"/>
          </w:tcPr>
          <w:p w14:paraId="69C0E1BF" w14:textId="77777777" w:rsidR="00B66F66" w:rsidRPr="00466251" w:rsidRDefault="00B66F66" w:rsidP="00B87F2E">
            <w:pPr>
              <w:pStyle w:val="BodyTextIndent"/>
              <w:spacing w:before="40" w:after="40"/>
              <w:jc w:val="left"/>
              <w:rPr>
                <w:b/>
                <w:iCs/>
                <w:sz w:val="20"/>
              </w:rPr>
            </w:pPr>
          </w:p>
        </w:tc>
      </w:tr>
      <w:tr w:rsidR="00B66F66" w:rsidRPr="00466251" w14:paraId="2C578AE4" w14:textId="77777777" w:rsidTr="00B87F2E">
        <w:tc>
          <w:tcPr>
            <w:tcW w:w="1908" w:type="dxa"/>
          </w:tcPr>
          <w:p w14:paraId="6F4559C2" w14:textId="77777777" w:rsidR="00B66F66" w:rsidRPr="00466251" w:rsidRDefault="00B66F66" w:rsidP="00B87F2E">
            <w:pPr>
              <w:spacing w:before="120"/>
            </w:pPr>
            <w:r w:rsidRPr="00466251">
              <w:rPr>
                <w:iCs/>
              </w:rPr>
              <w:t>…</w:t>
            </w:r>
          </w:p>
        </w:tc>
        <w:tc>
          <w:tcPr>
            <w:tcW w:w="2070" w:type="dxa"/>
          </w:tcPr>
          <w:p w14:paraId="52914882" w14:textId="77777777" w:rsidR="00B66F66" w:rsidRPr="00466251" w:rsidRDefault="00B66F66" w:rsidP="00B87F2E">
            <w:pPr>
              <w:spacing w:before="120"/>
            </w:pPr>
            <w:r w:rsidRPr="00466251">
              <w:t>…</w:t>
            </w:r>
          </w:p>
        </w:tc>
        <w:tc>
          <w:tcPr>
            <w:tcW w:w="2880" w:type="dxa"/>
            <w:vAlign w:val="center"/>
          </w:tcPr>
          <w:p w14:paraId="2A9785C2" w14:textId="77777777" w:rsidR="00B66F66" w:rsidRPr="00466251" w:rsidRDefault="00B66F66" w:rsidP="00B87F2E">
            <w:pPr>
              <w:spacing w:before="120"/>
              <w:jc w:val="center"/>
              <w:rPr>
                <w:iCs/>
              </w:rPr>
            </w:pPr>
          </w:p>
        </w:tc>
        <w:tc>
          <w:tcPr>
            <w:tcW w:w="2520" w:type="dxa"/>
          </w:tcPr>
          <w:p w14:paraId="11F337D9" w14:textId="77777777" w:rsidR="00B66F66" w:rsidRPr="00466251" w:rsidRDefault="00B66F66" w:rsidP="00B87F2E">
            <w:pPr>
              <w:spacing w:before="120"/>
              <w:jc w:val="center"/>
              <w:rPr>
                <w:iCs/>
              </w:rPr>
            </w:pPr>
          </w:p>
        </w:tc>
        <w:tc>
          <w:tcPr>
            <w:tcW w:w="1800" w:type="dxa"/>
          </w:tcPr>
          <w:p w14:paraId="3AB2478A" w14:textId="77777777" w:rsidR="00B66F66" w:rsidRPr="00466251" w:rsidRDefault="00B66F66" w:rsidP="00B87F2E">
            <w:pPr>
              <w:spacing w:before="120"/>
              <w:jc w:val="center"/>
            </w:pPr>
          </w:p>
        </w:tc>
        <w:tc>
          <w:tcPr>
            <w:tcW w:w="1710" w:type="dxa"/>
          </w:tcPr>
          <w:p w14:paraId="646F4C74" w14:textId="77777777" w:rsidR="00B66F66" w:rsidRPr="00466251" w:rsidRDefault="00B66F66" w:rsidP="00B87F2E">
            <w:pPr>
              <w:pStyle w:val="BodyTextIndent"/>
              <w:spacing w:before="120" w:after="120"/>
              <w:jc w:val="center"/>
              <w:rPr>
                <w:iCs/>
              </w:rPr>
            </w:pPr>
          </w:p>
        </w:tc>
        <w:tc>
          <w:tcPr>
            <w:tcW w:w="1620" w:type="dxa"/>
          </w:tcPr>
          <w:p w14:paraId="1CD4D762" w14:textId="77777777" w:rsidR="00B66F66" w:rsidRPr="00466251" w:rsidRDefault="00B66F66" w:rsidP="00B87F2E">
            <w:pPr>
              <w:pStyle w:val="BodyTextIndent"/>
              <w:spacing w:before="40" w:after="40"/>
              <w:jc w:val="left"/>
              <w:rPr>
                <w:b/>
                <w:iCs/>
                <w:sz w:val="20"/>
              </w:rPr>
            </w:pPr>
          </w:p>
        </w:tc>
      </w:tr>
    </w:tbl>
    <w:p w14:paraId="357820D3" w14:textId="77777777" w:rsidR="00B66F66" w:rsidRPr="00466251" w:rsidRDefault="00B66F66" w:rsidP="00B66F66">
      <w:pPr>
        <w:pStyle w:val="BodyTextIndent"/>
        <w:spacing w:before="240" w:after="120"/>
        <w:ind w:left="284" w:right="289"/>
        <w:rPr>
          <w:b/>
          <w:iCs/>
        </w:rPr>
      </w:pPr>
    </w:p>
    <w:p w14:paraId="5C9009E1" w14:textId="77777777" w:rsidR="00B66F66" w:rsidRPr="00466251" w:rsidRDefault="00B66F66" w:rsidP="00B66F66">
      <w:pPr>
        <w:spacing w:before="120" w:after="120"/>
        <w:rPr>
          <w:b/>
          <w:iCs/>
        </w:rPr>
        <w:sectPr w:rsidR="00B66F66" w:rsidRPr="00466251" w:rsidSect="005F322D">
          <w:pgSz w:w="16838" w:h="11906" w:orient="landscape"/>
          <w:pgMar w:top="1440" w:right="1440" w:bottom="1440" w:left="1440" w:header="708" w:footer="708" w:gutter="0"/>
          <w:cols w:space="708"/>
          <w:docGrid w:linePitch="360"/>
        </w:sectPr>
      </w:pPr>
    </w:p>
    <w:p w14:paraId="1CD7E4AB" w14:textId="77777777" w:rsidR="00B66F66" w:rsidRPr="00466251" w:rsidRDefault="00B66F66" w:rsidP="00B66F66">
      <w:pPr>
        <w:pStyle w:val="BodyTextIndent"/>
        <w:spacing w:before="240" w:after="120"/>
        <w:ind w:left="284" w:right="289"/>
        <w:rPr>
          <w:b/>
          <w:iCs/>
        </w:rPr>
      </w:pPr>
    </w:p>
    <w:p w14:paraId="216C2520" w14:textId="77777777" w:rsidR="00B66F66" w:rsidRPr="00466251" w:rsidRDefault="00B66F66" w:rsidP="00A93449">
      <w:pPr>
        <w:pStyle w:val="BodyTextIndent"/>
        <w:numPr>
          <w:ilvl w:val="0"/>
          <w:numId w:val="50"/>
        </w:numPr>
        <w:tabs>
          <w:tab w:val="clear" w:pos="-720"/>
        </w:tabs>
        <w:suppressAutoHyphens w:val="0"/>
        <w:spacing w:before="240" w:after="120"/>
        <w:ind w:left="284" w:right="289" w:hanging="284"/>
        <w:rPr>
          <w:b/>
          <w:iCs/>
        </w:rPr>
      </w:pPr>
      <w:r w:rsidRPr="00466251">
        <w:rPr>
          <w:b/>
          <w:iCs/>
        </w:rPr>
        <w:t>Reason/s why your Proposal was unsuccessful [</w:t>
      </w:r>
      <w:r w:rsidRPr="00466251">
        <w:rPr>
          <w:b/>
          <w:i/>
          <w:iCs/>
        </w:rPr>
        <w:t>Delete if the combined score already reveals the reason</w:t>
      </w:r>
      <w:r w:rsidRPr="00466251">
        <w:rPr>
          <w:b/>
          <w:iCs/>
        </w:rPr>
        <w:t>]</w:t>
      </w:r>
    </w:p>
    <w:tbl>
      <w:tblPr>
        <w:tblW w:w="9108" w:type="dxa"/>
        <w:tblLook w:val="04A0" w:firstRow="1" w:lastRow="0" w:firstColumn="1" w:lastColumn="0" w:noHBand="0" w:noVBand="1"/>
      </w:tblPr>
      <w:tblGrid>
        <w:gridCol w:w="9108"/>
      </w:tblGrid>
      <w:tr w:rsidR="00B66F66" w:rsidRPr="00466251" w14:paraId="3E0EF29C" w14:textId="77777777" w:rsidTr="00B87F2E">
        <w:tc>
          <w:tcPr>
            <w:tcW w:w="9108" w:type="dxa"/>
          </w:tcPr>
          <w:p w14:paraId="4CD90E85" w14:textId="77777777" w:rsidR="00B66F66" w:rsidRPr="00466251" w:rsidRDefault="00B66F66" w:rsidP="00B87F2E">
            <w:pPr>
              <w:pStyle w:val="BodyTextIndent"/>
              <w:spacing w:before="120" w:after="120"/>
              <w:ind w:right="252"/>
              <w:rPr>
                <w:b/>
                <w:i/>
                <w:iCs/>
              </w:rPr>
            </w:pPr>
            <w:r w:rsidRPr="00466251">
              <w:rPr>
                <w:b/>
                <w:i/>
                <w:iCs/>
              </w:rPr>
              <w:t xml:space="preserve">[INSTRUCTIONS; State the reason/s why </w:t>
            </w:r>
            <w:r w:rsidRPr="00466251">
              <w:rPr>
                <w:b/>
                <w:i/>
                <w:iCs/>
                <w:u w:val="single"/>
              </w:rPr>
              <w:t>this</w:t>
            </w:r>
            <w:r w:rsidRPr="00466251">
              <w:rPr>
                <w:b/>
                <w:i/>
                <w:iCs/>
              </w:rPr>
              <w:t xml:space="preserve"> Consultant’s Proposal was unsuccessful. Do NOT include: (a) a point by point comparison with another Consultant’s Proposal or (b) information that is marked confidential by the Consultant in its Proposal.]</w:t>
            </w:r>
          </w:p>
        </w:tc>
      </w:tr>
    </w:tbl>
    <w:p w14:paraId="5E7E32E5" w14:textId="77777777" w:rsidR="00B66F66" w:rsidRPr="00466251" w:rsidRDefault="00B66F66" w:rsidP="00A93449">
      <w:pPr>
        <w:pStyle w:val="BodyTextIndent"/>
        <w:numPr>
          <w:ilvl w:val="0"/>
          <w:numId w:val="50"/>
        </w:numPr>
        <w:tabs>
          <w:tab w:val="clear" w:pos="-720"/>
        </w:tabs>
        <w:suppressAutoHyphens w:val="0"/>
        <w:spacing w:before="240" w:after="120"/>
        <w:ind w:left="284" w:right="289" w:hanging="284"/>
        <w:rPr>
          <w:b/>
          <w:iCs/>
        </w:rPr>
      </w:pPr>
      <w:r w:rsidRPr="00466251">
        <w:rPr>
          <w:b/>
          <w:iCs/>
        </w:rPr>
        <w:t>How to request a debriefing [</w:t>
      </w:r>
      <w:r w:rsidRPr="00466251">
        <w:rPr>
          <w:b/>
          <w:i/>
          <w:iCs/>
        </w:rPr>
        <w:t>This applies only if your proposal was unsuccessful as stated under point (3) above</w:t>
      </w:r>
      <w:r w:rsidRPr="00466251">
        <w:rPr>
          <w:b/>
          <w:iCs/>
        </w:rPr>
        <w:t>]</w:t>
      </w:r>
    </w:p>
    <w:tbl>
      <w:tblPr>
        <w:tblW w:w="9108" w:type="dxa"/>
        <w:tblLook w:val="04A0" w:firstRow="1" w:lastRow="0" w:firstColumn="1" w:lastColumn="0" w:noHBand="0" w:noVBand="1"/>
      </w:tblPr>
      <w:tblGrid>
        <w:gridCol w:w="9108"/>
      </w:tblGrid>
      <w:tr w:rsidR="00B66F66" w:rsidRPr="00466251" w14:paraId="102C50FD" w14:textId="77777777" w:rsidTr="00B87F2E">
        <w:tc>
          <w:tcPr>
            <w:tcW w:w="9108" w:type="dxa"/>
          </w:tcPr>
          <w:p w14:paraId="2A736E6F" w14:textId="77777777" w:rsidR="00B66F66" w:rsidRPr="00466251" w:rsidRDefault="00B66F66" w:rsidP="00B87F2E">
            <w:pPr>
              <w:pStyle w:val="BodyTextIndent"/>
              <w:spacing w:before="120" w:after="120"/>
              <w:ind w:left="34" w:right="289"/>
              <w:rPr>
                <w:b/>
                <w:iCs/>
              </w:rPr>
            </w:pPr>
            <w:r w:rsidRPr="00466251">
              <w:rPr>
                <w:b/>
                <w:iCs/>
              </w:rPr>
              <w:t>DEADLINE: The deadline to request a debriefing expires at midnight on [</w:t>
            </w:r>
            <w:r w:rsidRPr="00466251">
              <w:rPr>
                <w:b/>
                <w:i/>
                <w:iCs/>
              </w:rPr>
              <w:t>insert date</w:t>
            </w:r>
            <w:r w:rsidRPr="00466251">
              <w:rPr>
                <w:b/>
                <w:iCs/>
              </w:rPr>
              <w:t>] (local time).</w:t>
            </w:r>
          </w:p>
          <w:p w14:paraId="296059BD" w14:textId="77777777" w:rsidR="00B66F66" w:rsidRPr="00466251" w:rsidRDefault="00B66F66" w:rsidP="00B87F2E">
            <w:pPr>
              <w:pStyle w:val="BodyTextIndent"/>
              <w:spacing w:before="120" w:after="120"/>
              <w:ind w:left="34" w:right="289"/>
              <w:rPr>
                <w:iCs/>
              </w:rPr>
            </w:pPr>
            <w:r w:rsidRPr="00466251">
              <w:rPr>
                <w:iCs/>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705F7116" w14:textId="77777777" w:rsidR="00B66F66" w:rsidRPr="00466251" w:rsidRDefault="00B66F66" w:rsidP="00B87F2E">
            <w:pPr>
              <w:spacing w:before="120" w:after="120"/>
            </w:pPr>
            <w:r w:rsidRPr="00466251">
              <w:t>Provide the contract name, reference number, name of the Consultant, contact details; and address the request for debriefing as follows:</w:t>
            </w:r>
          </w:p>
          <w:p w14:paraId="1882597F" w14:textId="77777777" w:rsidR="00B66F66" w:rsidRPr="00466251" w:rsidRDefault="00B66F66" w:rsidP="00B87F2E">
            <w:pPr>
              <w:spacing w:before="120" w:after="120"/>
              <w:ind w:left="341"/>
            </w:pPr>
            <w:r w:rsidRPr="00466251">
              <w:rPr>
                <w:b/>
              </w:rPr>
              <w:t>Attention</w:t>
            </w:r>
            <w:r w:rsidRPr="00466251">
              <w:t>: [</w:t>
            </w:r>
            <w:r w:rsidRPr="00466251">
              <w:rPr>
                <w:i/>
              </w:rPr>
              <w:t>insert full name of person, if applicable</w:t>
            </w:r>
            <w:r w:rsidRPr="00466251">
              <w:t>]</w:t>
            </w:r>
          </w:p>
          <w:p w14:paraId="5BB02464" w14:textId="77777777" w:rsidR="00B66F66" w:rsidRPr="00466251" w:rsidRDefault="00B66F66" w:rsidP="00B87F2E">
            <w:pPr>
              <w:spacing w:before="120" w:after="120"/>
              <w:ind w:left="341"/>
            </w:pPr>
            <w:r w:rsidRPr="00466251">
              <w:rPr>
                <w:b/>
              </w:rPr>
              <w:t>Title/position</w:t>
            </w:r>
            <w:r w:rsidRPr="00466251">
              <w:t>: [</w:t>
            </w:r>
            <w:r w:rsidRPr="00466251">
              <w:rPr>
                <w:i/>
              </w:rPr>
              <w:t>insert title/position</w:t>
            </w:r>
            <w:r w:rsidRPr="00466251">
              <w:t>]</w:t>
            </w:r>
          </w:p>
          <w:p w14:paraId="0F710691" w14:textId="77777777" w:rsidR="00B66F66" w:rsidRPr="00466251" w:rsidRDefault="00B66F66" w:rsidP="00B87F2E">
            <w:pPr>
              <w:spacing w:before="120" w:after="120"/>
              <w:ind w:left="341"/>
            </w:pPr>
            <w:r w:rsidRPr="00466251">
              <w:rPr>
                <w:b/>
              </w:rPr>
              <w:t>Agency</w:t>
            </w:r>
            <w:r w:rsidRPr="00466251">
              <w:t>: [</w:t>
            </w:r>
            <w:r w:rsidRPr="00466251">
              <w:rPr>
                <w:i/>
              </w:rPr>
              <w:t>insert name of Client</w:t>
            </w:r>
            <w:r w:rsidRPr="00466251">
              <w:t>]</w:t>
            </w:r>
          </w:p>
          <w:p w14:paraId="7E15B446" w14:textId="77777777" w:rsidR="00B66F66" w:rsidRPr="00466251" w:rsidRDefault="00B66F66" w:rsidP="00B87F2E">
            <w:pPr>
              <w:spacing w:before="120" w:after="120"/>
              <w:ind w:left="341"/>
            </w:pPr>
            <w:r w:rsidRPr="00466251">
              <w:rPr>
                <w:b/>
              </w:rPr>
              <w:t>Email address</w:t>
            </w:r>
            <w:r w:rsidRPr="00466251">
              <w:t>: [</w:t>
            </w:r>
            <w:r w:rsidRPr="00466251">
              <w:rPr>
                <w:i/>
              </w:rPr>
              <w:t>insert email address</w:t>
            </w:r>
            <w:r w:rsidRPr="00466251">
              <w:t>]</w:t>
            </w:r>
          </w:p>
          <w:p w14:paraId="21B1EC33" w14:textId="77777777" w:rsidR="00B66F66" w:rsidRPr="00466251" w:rsidRDefault="00B66F66" w:rsidP="00B87F2E">
            <w:pPr>
              <w:spacing w:before="120" w:after="120"/>
              <w:ind w:left="341"/>
              <w:rPr>
                <w:i/>
              </w:rPr>
            </w:pPr>
            <w:r w:rsidRPr="00466251">
              <w:rPr>
                <w:b/>
              </w:rPr>
              <w:t>Fax number</w:t>
            </w:r>
            <w:r w:rsidRPr="00466251">
              <w:t>: [</w:t>
            </w:r>
            <w:r w:rsidRPr="00466251">
              <w:rPr>
                <w:i/>
              </w:rPr>
              <w:t>insert fax number</w:t>
            </w:r>
            <w:r w:rsidRPr="00466251">
              <w:t xml:space="preserve">] </w:t>
            </w:r>
            <w:r w:rsidRPr="00466251">
              <w:rPr>
                <w:b/>
                <w:i/>
              </w:rPr>
              <w:t>delete if not used</w:t>
            </w:r>
          </w:p>
          <w:p w14:paraId="41BF234A" w14:textId="77777777" w:rsidR="00B66F66" w:rsidRPr="00466251" w:rsidRDefault="00B66F66" w:rsidP="00B87F2E">
            <w:pPr>
              <w:pStyle w:val="BodyTextIndent"/>
              <w:spacing w:before="120" w:after="120"/>
              <w:ind w:left="34" w:right="289"/>
              <w:rPr>
                <w:iCs/>
              </w:rPr>
            </w:pPr>
            <w:r w:rsidRPr="00466251">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5CB9A1A7" w14:textId="77777777" w:rsidR="00B66F66" w:rsidRPr="00466251" w:rsidRDefault="00B66F66" w:rsidP="00B87F2E">
            <w:pPr>
              <w:pStyle w:val="BodyTextIndent"/>
              <w:spacing w:before="120" w:after="120"/>
              <w:ind w:left="34" w:right="289"/>
              <w:rPr>
                <w:iCs/>
              </w:rPr>
            </w:pPr>
            <w:r w:rsidRPr="00466251">
              <w:rPr>
                <w:iCs/>
              </w:rPr>
              <w:t>The debriefing may be in writing, by phone, video conference call or in person. We shall promptly advise you in writing how the debriefing will take place and confirm the date and time.</w:t>
            </w:r>
          </w:p>
          <w:p w14:paraId="587B605A" w14:textId="77777777" w:rsidR="00B66F66" w:rsidRPr="00466251" w:rsidRDefault="00B66F66" w:rsidP="00B87F2E">
            <w:pPr>
              <w:pStyle w:val="BodyTextIndent"/>
              <w:spacing w:before="120" w:after="120"/>
              <w:ind w:left="34" w:right="289"/>
              <w:rPr>
                <w:iCs/>
              </w:rPr>
            </w:pPr>
            <w:r w:rsidRPr="00466251">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0F2BA9CB" w14:textId="77777777" w:rsidR="00B66F66" w:rsidRPr="00466251" w:rsidRDefault="00B66F66" w:rsidP="00A93449">
      <w:pPr>
        <w:pStyle w:val="BodyTextIndent"/>
        <w:numPr>
          <w:ilvl w:val="0"/>
          <w:numId w:val="50"/>
        </w:numPr>
        <w:tabs>
          <w:tab w:val="clear" w:pos="-720"/>
        </w:tabs>
        <w:suppressAutoHyphens w:val="0"/>
        <w:spacing w:before="240" w:after="120"/>
        <w:ind w:left="284" w:right="289" w:hanging="284"/>
        <w:rPr>
          <w:b/>
          <w:iCs/>
        </w:rPr>
      </w:pPr>
      <w:r w:rsidRPr="00466251">
        <w:rPr>
          <w:b/>
          <w:iCs/>
        </w:rPr>
        <w:t xml:space="preserve">How to make a complaint </w:t>
      </w:r>
    </w:p>
    <w:tbl>
      <w:tblPr>
        <w:tblW w:w="9108" w:type="dxa"/>
        <w:tblLook w:val="04A0" w:firstRow="1" w:lastRow="0" w:firstColumn="1" w:lastColumn="0" w:noHBand="0" w:noVBand="1"/>
      </w:tblPr>
      <w:tblGrid>
        <w:gridCol w:w="9108"/>
      </w:tblGrid>
      <w:tr w:rsidR="00B66F66" w:rsidRPr="00466251" w14:paraId="3AC878C2" w14:textId="77777777" w:rsidTr="00B87F2E">
        <w:tc>
          <w:tcPr>
            <w:tcW w:w="9108" w:type="dxa"/>
          </w:tcPr>
          <w:p w14:paraId="191D86D9" w14:textId="77777777" w:rsidR="00B66F66" w:rsidRPr="00466251" w:rsidRDefault="00B66F66" w:rsidP="00B87F2E">
            <w:pPr>
              <w:pStyle w:val="BodyTextIndent"/>
              <w:spacing w:before="120" w:after="120"/>
              <w:ind w:right="289"/>
              <w:rPr>
                <w:b/>
                <w:iCs/>
              </w:rPr>
            </w:pPr>
            <w:r w:rsidRPr="00466251">
              <w:rPr>
                <w:b/>
                <w:iCs/>
              </w:rPr>
              <w:t>DEADLINE: The deadline for submitting a Procurement-related Complaint challenging the decision to award the contract expires on midnight, [</w:t>
            </w:r>
            <w:r w:rsidRPr="00466251">
              <w:rPr>
                <w:b/>
                <w:i/>
                <w:iCs/>
              </w:rPr>
              <w:t>insert date</w:t>
            </w:r>
            <w:r w:rsidRPr="00466251">
              <w:rPr>
                <w:b/>
                <w:iCs/>
              </w:rPr>
              <w:t>] (local time).</w:t>
            </w:r>
          </w:p>
          <w:p w14:paraId="1CCAEBDB" w14:textId="77777777" w:rsidR="00B66F66" w:rsidRPr="00466251" w:rsidRDefault="00B66F66" w:rsidP="00B87F2E">
            <w:pPr>
              <w:spacing w:before="120" w:after="120"/>
            </w:pPr>
            <w:r w:rsidRPr="00466251">
              <w:t>Provide the contract name, reference number, name of the Consultant, contact details; and address the Procurement-related Complaint as follows:</w:t>
            </w:r>
          </w:p>
          <w:p w14:paraId="2FC6ECCD" w14:textId="77777777" w:rsidR="00B66F66" w:rsidRPr="00466251" w:rsidRDefault="00B66F66" w:rsidP="00B87F2E">
            <w:pPr>
              <w:spacing w:before="120" w:after="120"/>
              <w:ind w:left="341"/>
            </w:pPr>
            <w:r w:rsidRPr="00466251">
              <w:rPr>
                <w:b/>
              </w:rPr>
              <w:t>Attention</w:t>
            </w:r>
            <w:r w:rsidRPr="00466251">
              <w:t>: [</w:t>
            </w:r>
            <w:r w:rsidRPr="00466251">
              <w:rPr>
                <w:i/>
              </w:rPr>
              <w:t>insert full name of person, if applicable</w:t>
            </w:r>
            <w:r w:rsidRPr="00466251">
              <w:t>]</w:t>
            </w:r>
          </w:p>
          <w:p w14:paraId="7D774FCF" w14:textId="77777777" w:rsidR="00B66F66" w:rsidRPr="00466251" w:rsidRDefault="00B66F66" w:rsidP="00B87F2E">
            <w:pPr>
              <w:spacing w:before="120" w:after="120"/>
              <w:ind w:left="341"/>
            </w:pPr>
            <w:r w:rsidRPr="00466251">
              <w:rPr>
                <w:b/>
              </w:rPr>
              <w:t>Title/position</w:t>
            </w:r>
            <w:r w:rsidRPr="00466251">
              <w:t>: [</w:t>
            </w:r>
            <w:r w:rsidRPr="00466251">
              <w:rPr>
                <w:i/>
              </w:rPr>
              <w:t>insert title/position</w:t>
            </w:r>
            <w:r w:rsidRPr="00466251">
              <w:t>]</w:t>
            </w:r>
          </w:p>
          <w:p w14:paraId="653DA225" w14:textId="77777777" w:rsidR="00B66F66" w:rsidRPr="00466251" w:rsidRDefault="00B66F66" w:rsidP="00B87F2E">
            <w:pPr>
              <w:spacing w:before="120" w:after="120"/>
              <w:ind w:left="341"/>
            </w:pPr>
            <w:r w:rsidRPr="00466251">
              <w:rPr>
                <w:b/>
              </w:rPr>
              <w:t>Agency</w:t>
            </w:r>
            <w:r w:rsidRPr="00466251">
              <w:t>: [</w:t>
            </w:r>
            <w:r w:rsidRPr="00466251">
              <w:rPr>
                <w:i/>
              </w:rPr>
              <w:t>insert name of Client</w:t>
            </w:r>
            <w:r w:rsidRPr="00466251">
              <w:t>]</w:t>
            </w:r>
          </w:p>
          <w:p w14:paraId="08825FA7" w14:textId="77777777" w:rsidR="00B66F66" w:rsidRPr="00466251" w:rsidRDefault="00B66F66" w:rsidP="00B87F2E">
            <w:pPr>
              <w:spacing w:before="120" w:after="120"/>
              <w:ind w:left="341"/>
            </w:pPr>
            <w:r w:rsidRPr="00466251">
              <w:rPr>
                <w:b/>
              </w:rPr>
              <w:t>Email address</w:t>
            </w:r>
            <w:r w:rsidRPr="00466251">
              <w:t>: [</w:t>
            </w:r>
            <w:r w:rsidRPr="00466251">
              <w:rPr>
                <w:i/>
              </w:rPr>
              <w:t>insert email address</w:t>
            </w:r>
            <w:r w:rsidRPr="00466251">
              <w:t>]</w:t>
            </w:r>
          </w:p>
          <w:p w14:paraId="0C9C46F6" w14:textId="77777777" w:rsidR="00B66F66" w:rsidRPr="00466251" w:rsidRDefault="00B66F66" w:rsidP="00B87F2E">
            <w:pPr>
              <w:spacing w:before="120" w:after="120"/>
              <w:ind w:left="341"/>
              <w:rPr>
                <w:i/>
              </w:rPr>
            </w:pPr>
            <w:r w:rsidRPr="00466251">
              <w:rPr>
                <w:b/>
              </w:rPr>
              <w:t>Fax number</w:t>
            </w:r>
            <w:r w:rsidRPr="00466251">
              <w:t>: [</w:t>
            </w:r>
            <w:r w:rsidRPr="00466251">
              <w:rPr>
                <w:i/>
              </w:rPr>
              <w:t>insert fax number</w:t>
            </w:r>
            <w:r w:rsidRPr="00466251">
              <w:t xml:space="preserve">] </w:t>
            </w:r>
            <w:r w:rsidRPr="00466251">
              <w:rPr>
                <w:b/>
                <w:i/>
              </w:rPr>
              <w:t>delete if not used</w:t>
            </w:r>
          </w:p>
          <w:p w14:paraId="625B152B" w14:textId="77777777" w:rsidR="00B66F66" w:rsidRPr="00466251" w:rsidRDefault="00B66F66" w:rsidP="00B87F2E">
            <w:pPr>
              <w:pStyle w:val="BodyTextIndent"/>
              <w:spacing w:before="120" w:after="120"/>
              <w:ind w:right="289"/>
              <w:rPr>
                <w:iCs/>
              </w:rPr>
            </w:pPr>
            <w:r w:rsidRPr="00466251">
              <w:t xml:space="preserve"> </w:t>
            </w:r>
            <w:r w:rsidRPr="00466251">
              <w:rPr>
                <w:iCs/>
              </w:rPr>
              <w:t>[At this point in the procurement process] [ Upon receipt of this notification]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5B480F9A" w14:textId="77777777" w:rsidR="00B66F66" w:rsidRPr="00466251" w:rsidRDefault="00B66F66" w:rsidP="00B87F2E">
            <w:pPr>
              <w:pStyle w:val="BodyTextIndent"/>
              <w:spacing w:before="120" w:after="120"/>
              <w:ind w:right="289"/>
              <w:rPr>
                <w:iCs/>
              </w:rPr>
            </w:pPr>
            <w:r w:rsidRPr="00466251">
              <w:rPr>
                <w:iCs/>
                <w:u w:val="single"/>
              </w:rPr>
              <w:t>Further information</w:t>
            </w:r>
            <w:r w:rsidRPr="00466251">
              <w:rPr>
                <w:iCs/>
              </w:rPr>
              <w:t>:</w:t>
            </w:r>
          </w:p>
          <w:p w14:paraId="768B5FE2" w14:textId="77777777" w:rsidR="00B66F66" w:rsidRPr="00466251" w:rsidRDefault="00B66F66" w:rsidP="00B87F2E">
            <w:pPr>
              <w:pStyle w:val="BodyTextIndent"/>
              <w:spacing w:before="120" w:after="120"/>
              <w:ind w:right="289"/>
              <w:rPr>
                <w:iCs/>
              </w:rPr>
            </w:pPr>
            <w:r w:rsidRPr="00466251">
              <w:rPr>
                <w:iCs/>
              </w:rPr>
              <w:t>For more information  see the “</w:t>
            </w:r>
            <w:hyperlink r:id="rId141" w:history="1">
              <w:r w:rsidRPr="00466251">
                <w:rPr>
                  <w:rStyle w:val="Hyperlink"/>
                  <w:rFonts w:eastAsiaTheme="minorEastAsia"/>
                  <w:color w:val="auto"/>
                </w:rPr>
                <w:t>Procurement Regulations for IPF Borrowers</w:t>
              </w:r>
            </w:hyperlink>
            <w:r w:rsidRPr="00466251">
              <w:rPr>
                <w:rStyle w:val="Hyperlink"/>
                <w:rFonts w:eastAsiaTheme="minorEastAsia"/>
                <w:color w:val="auto"/>
              </w:rPr>
              <w:t xml:space="preserve"> (Procurement Regulations) </w:t>
            </w:r>
            <w:r w:rsidRPr="00466251">
              <w:rPr>
                <w:iCs/>
              </w:rPr>
              <w:t>(Annex III).” You should read these provisions before preparing and submitting your complaint. In addition, the World Bank’s Guidance “</w:t>
            </w:r>
            <w:hyperlink r:id="rId142" w:history="1">
              <w:r w:rsidRPr="00466251">
                <w:rPr>
                  <w:rStyle w:val="Hyperlink"/>
                  <w:rFonts w:eastAsiaTheme="minorEastAsia"/>
                  <w:color w:val="auto"/>
                </w:rPr>
                <w:t>How to make a Procurement-related Complaint</w:t>
              </w:r>
            </w:hyperlink>
            <w:r w:rsidRPr="00466251">
              <w:rPr>
                <w:iCs/>
              </w:rPr>
              <w:t>” provides a useful explanation of the process, as well as a sample letter of complaint.</w:t>
            </w:r>
          </w:p>
          <w:p w14:paraId="5BEA523E" w14:textId="77777777" w:rsidR="00B66F66" w:rsidRPr="00466251" w:rsidRDefault="00B66F66" w:rsidP="00B87F2E">
            <w:pPr>
              <w:pStyle w:val="BodyTextIndent"/>
              <w:spacing w:before="120" w:after="120"/>
              <w:ind w:right="289"/>
              <w:rPr>
                <w:iCs/>
              </w:rPr>
            </w:pPr>
            <w:r w:rsidRPr="00466251">
              <w:rPr>
                <w:iCs/>
              </w:rPr>
              <w:t>In summary, there are four essential requirements:</w:t>
            </w:r>
          </w:p>
          <w:p w14:paraId="4761F927" w14:textId="77777777" w:rsidR="00B66F66" w:rsidRPr="00466251" w:rsidRDefault="00B66F66" w:rsidP="00A93449">
            <w:pPr>
              <w:pStyle w:val="BodyTextIndent"/>
              <w:numPr>
                <w:ilvl w:val="0"/>
                <w:numId w:val="51"/>
              </w:numPr>
              <w:tabs>
                <w:tab w:val="clear" w:pos="-720"/>
              </w:tabs>
              <w:suppressAutoHyphens w:val="0"/>
              <w:spacing w:before="120" w:after="120"/>
              <w:ind w:right="289"/>
              <w:rPr>
                <w:iCs/>
              </w:rPr>
            </w:pPr>
            <w:r w:rsidRPr="00466251">
              <w:rPr>
                <w:iCs/>
              </w:rPr>
              <w:t>You must be an ‘interested party’. In this case, that means a Consultant who has submitted a Proposal in this selection process, and is the recipient of a Notification of Intention to Award.</w:t>
            </w:r>
          </w:p>
          <w:p w14:paraId="14A024D6" w14:textId="77777777" w:rsidR="00B66F66" w:rsidRPr="00466251" w:rsidRDefault="00B66F66" w:rsidP="00A93449">
            <w:pPr>
              <w:pStyle w:val="BodyTextIndent"/>
              <w:numPr>
                <w:ilvl w:val="0"/>
                <w:numId w:val="51"/>
              </w:numPr>
              <w:tabs>
                <w:tab w:val="clear" w:pos="-720"/>
              </w:tabs>
              <w:suppressAutoHyphens w:val="0"/>
              <w:spacing w:before="120" w:after="120"/>
              <w:ind w:right="289"/>
              <w:rPr>
                <w:iCs/>
              </w:rPr>
            </w:pPr>
            <w:r w:rsidRPr="00466251">
              <w:rPr>
                <w:iCs/>
              </w:rPr>
              <w:t xml:space="preserve">The complaint can only challenge the decision to award the contract. </w:t>
            </w:r>
          </w:p>
          <w:p w14:paraId="5EB1ED26" w14:textId="77777777" w:rsidR="00B66F66" w:rsidRPr="00466251" w:rsidRDefault="00B66F66" w:rsidP="00A93449">
            <w:pPr>
              <w:pStyle w:val="BodyTextIndent"/>
              <w:numPr>
                <w:ilvl w:val="0"/>
                <w:numId w:val="51"/>
              </w:numPr>
              <w:tabs>
                <w:tab w:val="clear" w:pos="-720"/>
              </w:tabs>
              <w:suppressAutoHyphens w:val="0"/>
              <w:spacing w:before="120" w:after="120"/>
              <w:ind w:right="289"/>
              <w:rPr>
                <w:iCs/>
              </w:rPr>
            </w:pPr>
            <w:r w:rsidRPr="00466251">
              <w:rPr>
                <w:iCs/>
              </w:rPr>
              <w:t>You must submit the complaint within the deadline stated above.</w:t>
            </w:r>
          </w:p>
          <w:p w14:paraId="6AE3A89D" w14:textId="77777777" w:rsidR="00B66F66" w:rsidRPr="00466251" w:rsidRDefault="00B66F66" w:rsidP="00A93449">
            <w:pPr>
              <w:pStyle w:val="BodyTextIndent"/>
              <w:numPr>
                <w:ilvl w:val="0"/>
                <w:numId w:val="51"/>
              </w:numPr>
              <w:tabs>
                <w:tab w:val="clear" w:pos="-720"/>
              </w:tabs>
              <w:suppressAutoHyphens w:val="0"/>
              <w:spacing w:before="120" w:after="120"/>
              <w:ind w:right="289"/>
              <w:rPr>
                <w:iCs/>
              </w:rPr>
            </w:pPr>
            <w:r w:rsidRPr="00466251">
              <w:rPr>
                <w:iCs/>
              </w:rPr>
              <w:t>You must include, in your complaint, all of the information required by the Procurement Regulations (as described in Annex III).</w:t>
            </w:r>
          </w:p>
        </w:tc>
      </w:tr>
    </w:tbl>
    <w:p w14:paraId="37CD8FB5" w14:textId="77777777" w:rsidR="00B66F66" w:rsidRPr="00466251" w:rsidRDefault="00B66F66" w:rsidP="00A93449">
      <w:pPr>
        <w:pStyle w:val="BodyTextIndent"/>
        <w:numPr>
          <w:ilvl w:val="0"/>
          <w:numId w:val="50"/>
        </w:numPr>
        <w:tabs>
          <w:tab w:val="clear" w:pos="-720"/>
        </w:tabs>
        <w:suppressAutoHyphens w:val="0"/>
        <w:spacing w:before="240" w:after="120"/>
        <w:ind w:left="284" w:right="289" w:hanging="284"/>
        <w:rPr>
          <w:b/>
          <w:iCs/>
        </w:rPr>
      </w:pPr>
      <w:r w:rsidRPr="00466251">
        <w:rPr>
          <w:b/>
          <w:iCs/>
        </w:rPr>
        <w:t xml:space="preserve">Standstill Period </w:t>
      </w:r>
    </w:p>
    <w:tbl>
      <w:tblPr>
        <w:tblW w:w="9108" w:type="dxa"/>
        <w:tblLook w:val="04A0" w:firstRow="1" w:lastRow="0" w:firstColumn="1" w:lastColumn="0" w:noHBand="0" w:noVBand="1"/>
      </w:tblPr>
      <w:tblGrid>
        <w:gridCol w:w="9108"/>
      </w:tblGrid>
      <w:tr w:rsidR="00B66F66" w:rsidRPr="00466251" w14:paraId="1979CBEB" w14:textId="77777777" w:rsidTr="00B87F2E">
        <w:tc>
          <w:tcPr>
            <w:tcW w:w="9108" w:type="dxa"/>
          </w:tcPr>
          <w:p w14:paraId="640ED570" w14:textId="77777777" w:rsidR="00B66F66" w:rsidRPr="00466251" w:rsidRDefault="00B66F66" w:rsidP="00B87F2E">
            <w:pPr>
              <w:pStyle w:val="BodyTextIndent"/>
              <w:spacing w:before="120" w:after="120"/>
              <w:ind w:left="34" w:right="289"/>
              <w:rPr>
                <w:b/>
                <w:iCs/>
              </w:rPr>
            </w:pPr>
            <w:r w:rsidRPr="00466251">
              <w:rPr>
                <w:b/>
                <w:iCs/>
              </w:rPr>
              <w:t>DEADLINE: The Standstill Period is due to end at midnight on [</w:t>
            </w:r>
            <w:r w:rsidRPr="00466251">
              <w:rPr>
                <w:b/>
                <w:i/>
                <w:iCs/>
              </w:rPr>
              <w:t>insert date</w:t>
            </w:r>
            <w:r w:rsidRPr="00466251">
              <w:rPr>
                <w:b/>
                <w:iCs/>
              </w:rPr>
              <w:t>] (local time).</w:t>
            </w:r>
          </w:p>
          <w:p w14:paraId="281F1CDB" w14:textId="77777777" w:rsidR="00B66F66" w:rsidRPr="00466251" w:rsidRDefault="00B66F66" w:rsidP="00B87F2E">
            <w:pPr>
              <w:pStyle w:val="BodyTextIndent"/>
              <w:spacing w:before="120" w:after="120"/>
              <w:ind w:left="34" w:right="289"/>
              <w:rPr>
                <w:iCs/>
              </w:rPr>
            </w:pPr>
            <w:r w:rsidRPr="00466251">
              <w:rPr>
                <w:iCs/>
              </w:rPr>
              <w:t>The Standstill Period lasts ten (10) Business Days after the date of transmission of this Notification of Intention to Award.</w:t>
            </w:r>
          </w:p>
          <w:p w14:paraId="4CA2B801" w14:textId="77777777" w:rsidR="00B66F66" w:rsidRPr="00466251" w:rsidRDefault="00B66F66" w:rsidP="00B87F2E">
            <w:pPr>
              <w:pStyle w:val="BodyTextIndent"/>
              <w:spacing w:before="120" w:after="120"/>
              <w:ind w:left="34" w:right="289"/>
              <w:rPr>
                <w:iCs/>
              </w:rPr>
            </w:pPr>
            <w:r w:rsidRPr="00466251">
              <w:rPr>
                <w:iCs/>
              </w:rPr>
              <w:t xml:space="preserve">The Standstill Period may be extended. This may happen where we are unable to provide a debriefing within the five (5) Business Day deadline. If this happens we will notify you of the extension. </w:t>
            </w:r>
          </w:p>
        </w:tc>
      </w:tr>
    </w:tbl>
    <w:p w14:paraId="7090A9C5" w14:textId="77777777" w:rsidR="00B66F66" w:rsidRPr="00466251" w:rsidRDefault="00B66F66" w:rsidP="00B66F66">
      <w:pPr>
        <w:pStyle w:val="BodyTextIndent"/>
        <w:spacing w:before="240" w:after="240"/>
        <w:ind w:right="288"/>
        <w:rPr>
          <w:iCs/>
        </w:rPr>
      </w:pPr>
      <w:r w:rsidRPr="00466251">
        <w:rPr>
          <w:iCs/>
        </w:rPr>
        <w:t xml:space="preserve">If you have any questions regarding this </w:t>
      </w:r>
      <w:r w:rsidR="00376307" w:rsidRPr="00466251">
        <w:rPr>
          <w:iCs/>
        </w:rPr>
        <w:t>Notification,</w:t>
      </w:r>
      <w:r w:rsidRPr="00466251">
        <w:rPr>
          <w:iCs/>
        </w:rPr>
        <w:t xml:space="preserve"> please do not hesitate to contact us.</w:t>
      </w:r>
    </w:p>
    <w:p w14:paraId="78CDDBA1" w14:textId="77777777" w:rsidR="00B66F66" w:rsidRPr="00466251" w:rsidRDefault="00B66F66" w:rsidP="00B66F66">
      <w:pPr>
        <w:pStyle w:val="BodyTextIndent"/>
        <w:spacing w:before="240" w:after="240"/>
        <w:ind w:right="288"/>
        <w:rPr>
          <w:iCs/>
        </w:rPr>
      </w:pPr>
      <w:r w:rsidRPr="00466251">
        <w:rPr>
          <w:iCs/>
        </w:rPr>
        <w:t>On behalf of [</w:t>
      </w:r>
      <w:r w:rsidRPr="00466251">
        <w:rPr>
          <w:i/>
          <w:iCs/>
        </w:rPr>
        <w:t>insert</w:t>
      </w:r>
      <w:r w:rsidRPr="00466251">
        <w:rPr>
          <w:iCs/>
        </w:rPr>
        <w:t xml:space="preserve"> </w:t>
      </w:r>
      <w:r w:rsidRPr="00466251">
        <w:rPr>
          <w:i/>
          <w:iCs/>
        </w:rPr>
        <w:t>the name of the Client</w:t>
      </w:r>
      <w:r w:rsidRPr="00466251">
        <w:rPr>
          <w:iCs/>
        </w:rPr>
        <w:t>]:</w:t>
      </w:r>
    </w:p>
    <w:p w14:paraId="0C6FB371" w14:textId="77777777" w:rsidR="00B66F66" w:rsidRPr="00466251" w:rsidRDefault="00B66F66" w:rsidP="00B66F66">
      <w:pPr>
        <w:tabs>
          <w:tab w:val="left" w:pos="9000"/>
        </w:tabs>
        <w:spacing w:before="240" w:after="240"/>
        <w:ind w:left="1560" w:hanging="1560"/>
      </w:pPr>
      <w:r w:rsidRPr="00466251">
        <w:rPr>
          <w:b/>
        </w:rPr>
        <w:t>Signature:</w:t>
      </w:r>
      <w:r w:rsidRPr="00466251">
        <w:t xml:space="preserve"> </w:t>
      </w:r>
      <w:r w:rsidRPr="00466251">
        <w:tab/>
        <w:t>______________________________________________</w:t>
      </w:r>
    </w:p>
    <w:p w14:paraId="3443A495" w14:textId="77777777" w:rsidR="00B66F66" w:rsidRPr="00466251" w:rsidRDefault="00B66F66" w:rsidP="00B66F66">
      <w:pPr>
        <w:tabs>
          <w:tab w:val="left" w:pos="9000"/>
        </w:tabs>
        <w:spacing w:before="240" w:after="240"/>
        <w:ind w:left="1560" w:hanging="1560"/>
      </w:pPr>
      <w:r w:rsidRPr="00466251">
        <w:rPr>
          <w:b/>
        </w:rPr>
        <w:t>Name:</w:t>
      </w:r>
      <w:r w:rsidRPr="00466251">
        <w:tab/>
        <w:t>______________________________________________</w:t>
      </w:r>
    </w:p>
    <w:p w14:paraId="220DBA41" w14:textId="77777777" w:rsidR="00B66F66" w:rsidRPr="00466251" w:rsidRDefault="00B66F66" w:rsidP="00B66F66">
      <w:pPr>
        <w:tabs>
          <w:tab w:val="left" w:pos="9000"/>
        </w:tabs>
        <w:spacing w:before="240" w:after="240"/>
        <w:ind w:left="1560" w:hanging="1560"/>
      </w:pPr>
      <w:r w:rsidRPr="00466251">
        <w:rPr>
          <w:b/>
        </w:rPr>
        <w:t>Title/position:</w:t>
      </w:r>
      <w:r w:rsidRPr="00466251">
        <w:tab/>
        <w:t>______________________________________________</w:t>
      </w:r>
    </w:p>
    <w:p w14:paraId="03AF0617" w14:textId="77777777" w:rsidR="00B66F66" w:rsidRPr="00466251" w:rsidRDefault="00B66F66" w:rsidP="00B66F66">
      <w:pPr>
        <w:tabs>
          <w:tab w:val="left" w:pos="9000"/>
        </w:tabs>
        <w:spacing w:before="240" w:after="240"/>
        <w:ind w:left="1560" w:hanging="1560"/>
      </w:pPr>
      <w:r w:rsidRPr="00466251">
        <w:rPr>
          <w:b/>
        </w:rPr>
        <w:t>Telephone:</w:t>
      </w:r>
      <w:r w:rsidRPr="00466251">
        <w:tab/>
        <w:t>______________________________________________</w:t>
      </w:r>
    </w:p>
    <w:p w14:paraId="6C8955DA" w14:textId="77777777" w:rsidR="00B66F66" w:rsidRPr="00466251" w:rsidRDefault="00B66F66" w:rsidP="00B66F66">
      <w:pPr>
        <w:tabs>
          <w:tab w:val="left" w:pos="9000"/>
        </w:tabs>
        <w:spacing w:before="240" w:after="240"/>
        <w:ind w:left="1560" w:hanging="1560"/>
      </w:pPr>
      <w:r w:rsidRPr="00466251">
        <w:rPr>
          <w:b/>
        </w:rPr>
        <w:t>Email:</w:t>
      </w:r>
      <w:r w:rsidRPr="00466251">
        <w:tab/>
        <w:t>______________________________________________</w:t>
      </w:r>
    </w:p>
    <w:p w14:paraId="6BAF808E" w14:textId="77777777" w:rsidR="00B66F66" w:rsidRPr="00466251" w:rsidRDefault="00B66F66">
      <w:pPr>
        <w:rPr>
          <w:spacing w:val="-3"/>
        </w:rPr>
      </w:pPr>
      <w:r w:rsidRPr="00466251">
        <w:rPr>
          <w:spacing w:val="-3"/>
        </w:rPr>
        <w:br w:type="page"/>
      </w:r>
    </w:p>
    <w:p w14:paraId="46E3CB3C" w14:textId="77777777" w:rsidR="008B53C0" w:rsidRPr="00466251" w:rsidRDefault="008B53C0" w:rsidP="008B53C0">
      <w:pPr>
        <w:pStyle w:val="SectionXHeading"/>
      </w:pPr>
      <w:bookmarkStart w:id="1164" w:name="_Toc493757277"/>
      <w:bookmarkStart w:id="1165" w:name="_Toc494209612"/>
      <w:r w:rsidRPr="00466251">
        <w:rPr>
          <w:noProof/>
        </w:rPr>
        <mc:AlternateContent>
          <mc:Choice Requires="wps">
            <w:drawing>
              <wp:anchor distT="0" distB="0" distL="114300" distR="114300" simplePos="0" relativeHeight="251676160" behindDoc="0" locked="0" layoutInCell="1" allowOverlap="1" wp14:anchorId="60B9EE04" wp14:editId="57ECF74D">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747F4325" w14:textId="77777777" w:rsidR="00DE483C" w:rsidRPr="004A2C5F" w:rsidRDefault="00DE483C" w:rsidP="008B53C0">
                            <w:pPr>
                              <w:spacing w:before="120"/>
                              <w:rPr>
                                <w:i/>
                              </w:rPr>
                            </w:pPr>
                            <w:r w:rsidRPr="004A2C5F">
                              <w:rPr>
                                <w:i/>
                              </w:rPr>
                              <w:t xml:space="preserve">INSTRUCTIONS TO </w:t>
                            </w:r>
                            <w:r>
                              <w:rPr>
                                <w:i/>
                              </w:rPr>
                              <w:t>CONSULTANT</w:t>
                            </w:r>
                            <w:r w:rsidRPr="004A2C5F">
                              <w:rPr>
                                <w:i/>
                              </w:rPr>
                              <w:t xml:space="preserve">S: DELETE THIS BOX ONCE YOU HAVE COMPLETED THE </w:t>
                            </w:r>
                            <w:r>
                              <w:rPr>
                                <w:i/>
                              </w:rPr>
                              <w:t>FORM</w:t>
                            </w:r>
                          </w:p>
                          <w:p w14:paraId="513FD1C9" w14:textId="77777777" w:rsidR="00DE483C" w:rsidRDefault="00DE483C" w:rsidP="008B53C0">
                            <w:pPr>
                              <w:rPr>
                                <w:i/>
                              </w:rPr>
                            </w:pPr>
                          </w:p>
                          <w:p w14:paraId="185FE2DD" w14:textId="77777777" w:rsidR="00DE483C" w:rsidRPr="007511D5" w:rsidRDefault="00DE483C" w:rsidP="008B53C0">
                            <w:pPr>
                              <w:rPr>
                                <w:i/>
                              </w:rPr>
                            </w:pPr>
                            <w:r w:rsidRPr="007511D5">
                              <w:rPr>
                                <w:i/>
                              </w:rPr>
                              <w:t xml:space="preserve">This Beneficial Ownership Disclosure Form (“Form”) is to be completed by the successful </w:t>
                            </w:r>
                            <w:r>
                              <w:rPr>
                                <w:i/>
                              </w:rPr>
                              <w:t>Consultant</w:t>
                            </w:r>
                            <w:r w:rsidRPr="007511D5">
                              <w:rPr>
                                <w:rStyle w:val="FootnoteReference"/>
                                <w:i/>
                              </w:rPr>
                              <w:footnoteRef/>
                            </w:r>
                            <w:r w:rsidRPr="007511D5">
                              <w:rPr>
                                <w:i/>
                              </w:rPr>
                              <w:t xml:space="preserve">.  In case of joint venture, the </w:t>
                            </w:r>
                            <w:r>
                              <w:rPr>
                                <w:i/>
                              </w:rPr>
                              <w:t>Consultant</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318EFFC5" w14:textId="77777777" w:rsidR="00DE483C" w:rsidRPr="007511D5" w:rsidRDefault="00DE483C" w:rsidP="008B53C0">
                            <w:pPr>
                              <w:rPr>
                                <w:i/>
                              </w:rPr>
                            </w:pPr>
                          </w:p>
                          <w:p w14:paraId="55F6E6FB" w14:textId="77777777" w:rsidR="00DE483C" w:rsidRPr="007511D5" w:rsidRDefault="00DE483C" w:rsidP="008B53C0">
                            <w:pPr>
                              <w:rPr>
                                <w:i/>
                              </w:rPr>
                            </w:pPr>
                            <w:r w:rsidRPr="007511D5">
                              <w:rPr>
                                <w:i/>
                              </w:rPr>
                              <w:t xml:space="preserve">For the purposes of this Form, a Beneficial Owner of a </w:t>
                            </w:r>
                            <w:r>
                              <w:rPr>
                                <w:i/>
                              </w:rPr>
                              <w:t>Consultant</w:t>
                            </w:r>
                            <w:r w:rsidRPr="007511D5">
                              <w:rPr>
                                <w:i/>
                              </w:rPr>
                              <w:t xml:space="preserve"> is any natural person who ultimately owns or controls the </w:t>
                            </w:r>
                            <w:r>
                              <w:rPr>
                                <w:i/>
                              </w:rPr>
                              <w:t>Consultant</w:t>
                            </w:r>
                            <w:r w:rsidRPr="007511D5">
                              <w:rPr>
                                <w:i/>
                              </w:rPr>
                              <w:t xml:space="preserve"> by meeting one or more of the following conditions:</w:t>
                            </w:r>
                          </w:p>
                          <w:p w14:paraId="7C0810C8" w14:textId="77777777" w:rsidR="00DE483C" w:rsidRPr="007511D5" w:rsidRDefault="00DE483C" w:rsidP="008B53C0">
                            <w:pPr>
                              <w:rPr>
                                <w:i/>
                              </w:rPr>
                            </w:pPr>
                          </w:p>
                          <w:p w14:paraId="5C78D48C" w14:textId="77777777" w:rsidR="00DE483C" w:rsidRPr="007511D5" w:rsidRDefault="00DE483C" w:rsidP="00A93449">
                            <w:pPr>
                              <w:pStyle w:val="ListParagraph"/>
                              <w:numPr>
                                <w:ilvl w:val="0"/>
                                <w:numId w:val="54"/>
                              </w:numPr>
                              <w:rPr>
                                <w:i/>
                              </w:rPr>
                            </w:pPr>
                            <w:r w:rsidRPr="007511D5">
                              <w:rPr>
                                <w:i/>
                              </w:rPr>
                              <w:t>directly or indirectly holding 25% or more of the shares</w:t>
                            </w:r>
                          </w:p>
                          <w:p w14:paraId="227EDD7F" w14:textId="77777777" w:rsidR="00DE483C" w:rsidRPr="007511D5" w:rsidRDefault="00DE483C" w:rsidP="00A93449">
                            <w:pPr>
                              <w:pStyle w:val="ListParagraph"/>
                              <w:numPr>
                                <w:ilvl w:val="0"/>
                                <w:numId w:val="54"/>
                              </w:numPr>
                              <w:rPr>
                                <w:i/>
                              </w:rPr>
                            </w:pPr>
                            <w:r w:rsidRPr="007511D5">
                              <w:rPr>
                                <w:i/>
                              </w:rPr>
                              <w:t>directly or indirectly holding 25% or more of the voting rights</w:t>
                            </w:r>
                          </w:p>
                          <w:p w14:paraId="7804146B" w14:textId="77777777" w:rsidR="00DE483C" w:rsidRPr="007511D5" w:rsidRDefault="00DE483C" w:rsidP="00A93449">
                            <w:pPr>
                              <w:pStyle w:val="ListParagraph"/>
                              <w:numPr>
                                <w:ilvl w:val="0"/>
                                <w:numId w:val="54"/>
                              </w:numPr>
                              <w:rPr>
                                <w:i/>
                              </w:rPr>
                            </w:pPr>
                            <w:r w:rsidRPr="007511D5">
                              <w:rPr>
                                <w:i/>
                              </w:rPr>
                              <w:t xml:space="preserve">directly or indirectly having the right to appoint a majority of the board of directors or equivalent governing body of the </w:t>
                            </w:r>
                            <w:r>
                              <w:rPr>
                                <w:i/>
                              </w:rPr>
                              <w:t>Consultant</w:t>
                            </w:r>
                          </w:p>
                          <w:p w14:paraId="4F90516B" w14:textId="77777777" w:rsidR="00DE483C" w:rsidRPr="007511D5" w:rsidRDefault="00DE483C" w:rsidP="008B53C0">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B9EE04" id="Text Box 3" o:spid="_x0000_s1029" type="#_x0000_t202" style="position:absolute;left:0;text-align:left;margin-left:-4.3pt;margin-top:44.55pt;width:452.7pt;height:238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" fillcolor="white [3201]" strokeweight=".5pt">
                <v:textbox>
                  <w:txbxContent>
                    <w:p w14:paraId="747F4325" w14:textId="77777777" w:rsidR="00DE483C" w:rsidRPr="004A2C5F" w:rsidRDefault="00DE483C" w:rsidP="008B53C0">
                      <w:pPr>
                        <w:spacing w:before="120"/>
                        <w:rPr>
                          <w:i/>
                        </w:rPr>
                      </w:pPr>
                      <w:r w:rsidRPr="004A2C5F">
                        <w:rPr>
                          <w:i/>
                        </w:rPr>
                        <w:t xml:space="preserve">INSTRUCTIONS TO </w:t>
                      </w:r>
                      <w:r>
                        <w:rPr>
                          <w:i/>
                        </w:rPr>
                        <w:t>CONSULTANT</w:t>
                      </w:r>
                      <w:r w:rsidRPr="004A2C5F">
                        <w:rPr>
                          <w:i/>
                        </w:rPr>
                        <w:t xml:space="preserve">S: DELETE THIS BOX ONCE YOU HAVE COMPLETED THE </w:t>
                      </w:r>
                      <w:r>
                        <w:rPr>
                          <w:i/>
                        </w:rPr>
                        <w:t>FORM</w:t>
                      </w:r>
                    </w:p>
                    <w:p w14:paraId="513FD1C9" w14:textId="77777777" w:rsidR="00DE483C" w:rsidRDefault="00DE483C" w:rsidP="008B53C0">
                      <w:pPr>
                        <w:rPr>
                          <w:i/>
                        </w:rPr>
                      </w:pPr>
                    </w:p>
                    <w:p w14:paraId="185FE2DD" w14:textId="77777777" w:rsidR="00DE483C" w:rsidRPr="007511D5" w:rsidRDefault="00DE483C" w:rsidP="008B53C0">
                      <w:pPr>
                        <w:rPr>
                          <w:i/>
                        </w:rPr>
                      </w:pPr>
                      <w:r w:rsidRPr="007511D5">
                        <w:rPr>
                          <w:i/>
                        </w:rPr>
                        <w:t xml:space="preserve">This Beneficial Ownership Disclosure Form (“Form”) is to be completed by the successful </w:t>
                      </w:r>
                      <w:r>
                        <w:rPr>
                          <w:i/>
                        </w:rPr>
                        <w:t>Consultant</w:t>
                      </w:r>
                      <w:r w:rsidRPr="007511D5">
                        <w:rPr>
                          <w:rStyle w:val="FootnoteReference"/>
                          <w:i/>
                        </w:rPr>
                        <w:footnoteRef/>
                      </w:r>
                      <w:r w:rsidRPr="007511D5">
                        <w:rPr>
                          <w:i/>
                        </w:rPr>
                        <w:t xml:space="preserve">.  In case of joint venture, the </w:t>
                      </w:r>
                      <w:r>
                        <w:rPr>
                          <w:i/>
                        </w:rPr>
                        <w:t>Consultant</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318EFFC5" w14:textId="77777777" w:rsidR="00DE483C" w:rsidRPr="007511D5" w:rsidRDefault="00DE483C" w:rsidP="008B53C0">
                      <w:pPr>
                        <w:rPr>
                          <w:i/>
                        </w:rPr>
                      </w:pPr>
                    </w:p>
                    <w:p w14:paraId="55F6E6FB" w14:textId="77777777" w:rsidR="00DE483C" w:rsidRPr="007511D5" w:rsidRDefault="00DE483C" w:rsidP="008B53C0">
                      <w:pPr>
                        <w:rPr>
                          <w:i/>
                        </w:rPr>
                      </w:pPr>
                      <w:r w:rsidRPr="007511D5">
                        <w:rPr>
                          <w:i/>
                        </w:rPr>
                        <w:t xml:space="preserve">For the purposes of this Form, a Beneficial Owner of a </w:t>
                      </w:r>
                      <w:r>
                        <w:rPr>
                          <w:i/>
                        </w:rPr>
                        <w:t>Consultant</w:t>
                      </w:r>
                      <w:r w:rsidRPr="007511D5">
                        <w:rPr>
                          <w:i/>
                        </w:rPr>
                        <w:t xml:space="preserve"> is any natural person who ultimately owns or controls the </w:t>
                      </w:r>
                      <w:r>
                        <w:rPr>
                          <w:i/>
                        </w:rPr>
                        <w:t>Consultant</w:t>
                      </w:r>
                      <w:r w:rsidRPr="007511D5">
                        <w:rPr>
                          <w:i/>
                        </w:rPr>
                        <w:t xml:space="preserve"> by meeting one or more of the following conditions:</w:t>
                      </w:r>
                    </w:p>
                    <w:p w14:paraId="7C0810C8" w14:textId="77777777" w:rsidR="00DE483C" w:rsidRPr="007511D5" w:rsidRDefault="00DE483C" w:rsidP="008B53C0">
                      <w:pPr>
                        <w:rPr>
                          <w:i/>
                        </w:rPr>
                      </w:pPr>
                    </w:p>
                    <w:p w14:paraId="5C78D48C" w14:textId="77777777" w:rsidR="00DE483C" w:rsidRPr="007511D5" w:rsidRDefault="00DE483C" w:rsidP="00A93449">
                      <w:pPr>
                        <w:pStyle w:val="ListParagraph"/>
                        <w:numPr>
                          <w:ilvl w:val="0"/>
                          <w:numId w:val="54"/>
                        </w:numPr>
                        <w:rPr>
                          <w:i/>
                        </w:rPr>
                      </w:pPr>
                      <w:r w:rsidRPr="007511D5">
                        <w:rPr>
                          <w:i/>
                        </w:rPr>
                        <w:t>directly or indirectly holding 25% or more of the shares</w:t>
                      </w:r>
                    </w:p>
                    <w:p w14:paraId="227EDD7F" w14:textId="77777777" w:rsidR="00DE483C" w:rsidRPr="007511D5" w:rsidRDefault="00DE483C" w:rsidP="00A93449">
                      <w:pPr>
                        <w:pStyle w:val="ListParagraph"/>
                        <w:numPr>
                          <w:ilvl w:val="0"/>
                          <w:numId w:val="54"/>
                        </w:numPr>
                        <w:rPr>
                          <w:i/>
                        </w:rPr>
                      </w:pPr>
                      <w:r w:rsidRPr="007511D5">
                        <w:rPr>
                          <w:i/>
                        </w:rPr>
                        <w:t>directly or indirectly holding 25% or more of the voting rights</w:t>
                      </w:r>
                    </w:p>
                    <w:p w14:paraId="7804146B" w14:textId="77777777" w:rsidR="00DE483C" w:rsidRPr="007511D5" w:rsidRDefault="00DE483C" w:rsidP="00A93449">
                      <w:pPr>
                        <w:pStyle w:val="ListParagraph"/>
                        <w:numPr>
                          <w:ilvl w:val="0"/>
                          <w:numId w:val="54"/>
                        </w:numPr>
                        <w:rPr>
                          <w:i/>
                        </w:rPr>
                      </w:pPr>
                      <w:r w:rsidRPr="007511D5">
                        <w:rPr>
                          <w:i/>
                        </w:rPr>
                        <w:t xml:space="preserve">directly or indirectly having the right to appoint a majority of the board of directors or equivalent governing body of the </w:t>
                      </w:r>
                      <w:r>
                        <w:rPr>
                          <w:i/>
                        </w:rPr>
                        <w:t>Consultant</w:t>
                      </w:r>
                    </w:p>
                    <w:p w14:paraId="4F90516B" w14:textId="77777777" w:rsidR="00DE483C" w:rsidRPr="007511D5" w:rsidRDefault="00DE483C" w:rsidP="008B53C0">
                      <w:pPr>
                        <w:rPr>
                          <w:i/>
                        </w:rPr>
                      </w:pPr>
                    </w:p>
                  </w:txbxContent>
                </v:textbox>
                <w10:wrap type="topAndBottom"/>
              </v:shape>
            </w:pict>
          </mc:Fallback>
        </mc:AlternateContent>
      </w:r>
      <w:r w:rsidRPr="00466251">
        <w:t xml:space="preserve">Beneficial Ownership Disclosure Form </w:t>
      </w:r>
    </w:p>
    <w:p w14:paraId="2BF89C2F" w14:textId="77777777" w:rsidR="008B53C0" w:rsidRPr="00466251" w:rsidRDefault="008B53C0" w:rsidP="008B53C0">
      <w:pPr>
        <w:tabs>
          <w:tab w:val="right" w:pos="9000"/>
        </w:tabs>
        <w:rPr>
          <w:b/>
        </w:rPr>
      </w:pPr>
    </w:p>
    <w:p w14:paraId="7B8C7350" w14:textId="77777777" w:rsidR="008B53C0" w:rsidRPr="00466251" w:rsidRDefault="008B53C0" w:rsidP="008B53C0">
      <w:pPr>
        <w:tabs>
          <w:tab w:val="right" w:pos="9000"/>
        </w:tabs>
      </w:pPr>
      <w:r w:rsidRPr="00466251">
        <w:rPr>
          <w:b/>
        </w:rPr>
        <w:t xml:space="preserve">Request for Proposal </w:t>
      </w:r>
      <w:r w:rsidR="00A2344B" w:rsidRPr="00466251">
        <w:rPr>
          <w:b/>
        </w:rPr>
        <w:t xml:space="preserve">reference </w:t>
      </w:r>
      <w:r w:rsidRPr="00466251">
        <w:rPr>
          <w:b/>
        </w:rPr>
        <w:t>No</w:t>
      </w:r>
      <w:r w:rsidRPr="00466251">
        <w:t>.: [</w:t>
      </w:r>
      <w:r w:rsidRPr="00466251">
        <w:rPr>
          <w:i/>
        </w:rPr>
        <w:t>insert identification</w:t>
      </w:r>
      <w:r w:rsidR="00A2344B" w:rsidRPr="00466251">
        <w:rPr>
          <w:i/>
        </w:rPr>
        <w:t xml:space="preserve"> no</w:t>
      </w:r>
      <w:r w:rsidRPr="00466251">
        <w:t>]</w:t>
      </w:r>
    </w:p>
    <w:p w14:paraId="5630C5C3" w14:textId="77777777" w:rsidR="00A2344B" w:rsidRPr="00466251" w:rsidRDefault="00A2344B" w:rsidP="008B53C0">
      <w:pPr>
        <w:tabs>
          <w:tab w:val="right" w:pos="9000"/>
        </w:tabs>
      </w:pPr>
      <w:r w:rsidRPr="00466251">
        <w:t xml:space="preserve">Name of the Assignment: </w:t>
      </w:r>
      <w:r w:rsidRPr="00466251">
        <w:rPr>
          <w:i/>
        </w:rPr>
        <w:t>[insert name of the assignment]</w:t>
      </w:r>
    </w:p>
    <w:p w14:paraId="281FB3DD" w14:textId="77777777" w:rsidR="008B53C0" w:rsidRPr="00466251" w:rsidRDefault="008B53C0" w:rsidP="008B53C0">
      <w:pPr>
        <w:tabs>
          <w:tab w:val="right" w:pos="9000"/>
        </w:tabs>
      </w:pPr>
    </w:p>
    <w:p w14:paraId="6343FFF2" w14:textId="77777777" w:rsidR="008B53C0" w:rsidRPr="00466251" w:rsidRDefault="008B53C0" w:rsidP="008B53C0">
      <w:pPr>
        <w:rPr>
          <w:b/>
        </w:rPr>
      </w:pPr>
      <w:r w:rsidRPr="00466251">
        <w:t xml:space="preserve">To: </w:t>
      </w:r>
      <w:r w:rsidRPr="00466251">
        <w:rPr>
          <w:b/>
        </w:rPr>
        <w:t>[</w:t>
      </w:r>
      <w:r w:rsidRPr="00466251">
        <w:rPr>
          <w:b/>
          <w:i/>
        </w:rPr>
        <w:t>insert complete name of Client</w:t>
      </w:r>
      <w:r w:rsidRPr="00466251">
        <w:rPr>
          <w:b/>
        </w:rPr>
        <w:t>]</w:t>
      </w:r>
    </w:p>
    <w:p w14:paraId="42BEDEE0" w14:textId="77777777" w:rsidR="008B53C0" w:rsidRPr="00466251" w:rsidRDefault="008B53C0" w:rsidP="008B53C0">
      <w:pPr>
        <w:tabs>
          <w:tab w:val="right" w:pos="9000"/>
        </w:tabs>
      </w:pPr>
    </w:p>
    <w:p w14:paraId="2F7909CC" w14:textId="77777777" w:rsidR="008B53C0" w:rsidRPr="00466251" w:rsidRDefault="008B53C0" w:rsidP="008B53C0">
      <w:pPr>
        <w:tabs>
          <w:tab w:val="right" w:pos="9000"/>
        </w:tabs>
        <w:rPr>
          <w:i/>
        </w:rPr>
      </w:pPr>
      <w:r w:rsidRPr="00466251">
        <w:t xml:space="preserve">In response to your </w:t>
      </w:r>
      <w:r w:rsidR="00B73628" w:rsidRPr="00466251">
        <w:t xml:space="preserve">notification of award </w:t>
      </w:r>
      <w:r w:rsidRPr="00466251">
        <w:t>dated</w:t>
      </w:r>
      <w:r w:rsidRPr="00466251">
        <w:rPr>
          <w:i/>
        </w:rPr>
        <w:t xml:space="preserve"> [insert date of </w:t>
      </w:r>
      <w:r w:rsidR="00B73628" w:rsidRPr="00466251">
        <w:rPr>
          <w:i/>
        </w:rPr>
        <w:t>notification of award</w:t>
      </w:r>
      <w:r w:rsidRPr="00466251">
        <w:rPr>
          <w:i/>
        </w:rPr>
        <w:t>]</w:t>
      </w:r>
      <w:r w:rsidRPr="00466251">
        <w:t xml:space="preserve"> to furnish additional information on beneficial ownership: </w:t>
      </w:r>
      <w:r w:rsidRPr="00466251">
        <w:rPr>
          <w:i/>
        </w:rPr>
        <w:t xml:space="preserve">[select one option as applicable and delete the options that are not applicable] </w:t>
      </w:r>
    </w:p>
    <w:p w14:paraId="5179A974" w14:textId="77777777" w:rsidR="008B53C0" w:rsidRPr="00466251" w:rsidRDefault="008B53C0" w:rsidP="008B53C0">
      <w:pPr>
        <w:tabs>
          <w:tab w:val="right" w:pos="9000"/>
        </w:tabs>
        <w:rPr>
          <w:i/>
        </w:rPr>
      </w:pPr>
    </w:p>
    <w:p w14:paraId="4366B8E2" w14:textId="77777777" w:rsidR="008B53C0" w:rsidRPr="00466251" w:rsidRDefault="008B53C0" w:rsidP="008B53C0">
      <w:pPr>
        <w:tabs>
          <w:tab w:val="right" w:pos="9000"/>
        </w:tabs>
      </w:pPr>
      <w:r w:rsidRPr="00466251">
        <w:t xml:space="preserve">(i) we hereby provide the following beneficial ownership information.  </w:t>
      </w:r>
    </w:p>
    <w:p w14:paraId="56CF8599" w14:textId="77777777" w:rsidR="008B53C0" w:rsidRPr="00466251" w:rsidRDefault="008B53C0" w:rsidP="008B53C0"/>
    <w:p w14:paraId="72453411" w14:textId="77777777" w:rsidR="008B53C0" w:rsidRPr="00466251" w:rsidRDefault="008B53C0" w:rsidP="008B53C0">
      <w:pPr>
        <w:rPr>
          <w:b/>
        </w:rPr>
      </w:pPr>
      <w:r w:rsidRPr="00466251">
        <w:rPr>
          <w:b/>
        </w:rPr>
        <w:t xml:space="preserve">Details of 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8B53C0" w:rsidRPr="00466251" w14:paraId="2CB47598" w14:textId="77777777" w:rsidTr="0085020A">
        <w:trPr>
          <w:trHeight w:val="415"/>
        </w:trPr>
        <w:tc>
          <w:tcPr>
            <w:tcW w:w="2251" w:type="dxa"/>
            <w:shd w:val="clear" w:color="auto" w:fill="auto"/>
          </w:tcPr>
          <w:p w14:paraId="63EB692F" w14:textId="77777777" w:rsidR="008B53C0" w:rsidRPr="00466251" w:rsidRDefault="008B53C0" w:rsidP="0085020A">
            <w:pPr>
              <w:pStyle w:val="BodyText"/>
              <w:spacing w:before="40" w:after="160"/>
              <w:jc w:val="center"/>
            </w:pPr>
            <w:r w:rsidRPr="00466251">
              <w:t>Identity of Beneficial Owner</w:t>
            </w:r>
          </w:p>
          <w:p w14:paraId="592F1766" w14:textId="77777777" w:rsidR="008B53C0" w:rsidRPr="00466251" w:rsidRDefault="008B53C0" w:rsidP="0085020A">
            <w:pPr>
              <w:pStyle w:val="BodyText"/>
              <w:spacing w:before="40" w:after="160"/>
              <w:jc w:val="center"/>
              <w:rPr>
                <w:i/>
              </w:rPr>
            </w:pPr>
          </w:p>
        </w:tc>
        <w:tc>
          <w:tcPr>
            <w:tcW w:w="2377" w:type="dxa"/>
            <w:shd w:val="clear" w:color="auto" w:fill="auto"/>
          </w:tcPr>
          <w:p w14:paraId="7EA19066" w14:textId="77777777" w:rsidR="008B53C0" w:rsidRPr="00466251" w:rsidRDefault="008B53C0" w:rsidP="0085020A">
            <w:pPr>
              <w:pStyle w:val="BodyText"/>
              <w:spacing w:before="40" w:after="160"/>
              <w:jc w:val="center"/>
            </w:pPr>
            <w:r w:rsidRPr="00466251">
              <w:t>Directly or indirectly holding 25% or more of the shares</w:t>
            </w:r>
          </w:p>
          <w:p w14:paraId="172D8BEC" w14:textId="77777777" w:rsidR="008B53C0" w:rsidRPr="00466251" w:rsidRDefault="008B53C0" w:rsidP="0085020A">
            <w:pPr>
              <w:pStyle w:val="BodyText"/>
              <w:spacing w:before="40" w:after="160"/>
              <w:jc w:val="center"/>
            </w:pPr>
            <w:r w:rsidRPr="00466251">
              <w:t>(Yes / No)</w:t>
            </w:r>
          </w:p>
          <w:p w14:paraId="495DA1BE" w14:textId="77777777" w:rsidR="008B53C0" w:rsidRPr="00466251" w:rsidRDefault="008B53C0" w:rsidP="0085020A">
            <w:pPr>
              <w:pStyle w:val="BodyText"/>
              <w:spacing w:before="40" w:after="160"/>
              <w:jc w:val="center"/>
              <w:rPr>
                <w:i/>
              </w:rPr>
            </w:pPr>
          </w:p>
        </w:tc>
        <w:tc>
          <w:tcPr>
            <w:tcW w:w="2124" w:type="dxa"/>
            <w:shd w:val="clear" w:color="auto" w:fill="auto"/>
          </w:tcPr>
          <w:p w14:paraId="2812DB07" w14:textId="77777777" w:rsidR="008B53C0" w:rsidRPr="00466251" w:rsidRDefault="008B53C0" w:rsidP="0085020A">
            <w:pPr>
              <w:pStyle w:val="BodyText"/>
              <w:spacing w:before="40" w:after="160"/>
              <w:jc w:val="center"/>
            </w:pPr>
            <w:r w:rsidRPr="00466251">
              <w:t>Directly or indirectly holding 25 % or more of the Voting Rights</w:t>
            </w:r>
          </w:p>
          <w:p w14:paraId="76696FAF" w14:textId="77777777" w:rsidR="008B53C0" w:rsidRPr="00466251" w:rsidRDefault="008B53C0" w:rsidP="0085020A">
            <w:pPr>
              <w:pStyle w:val="BodyText"/>
              <w:spacing w:before="40" w:after="160"/>
              <w:jc w:val="center"/>
            </w:pPr>
            <w:r w:rsidRPr="00466251">
              <w:t>(Yes / No)</w:t>
            </w:r>
          </w:p>
          <w:p w14:paraId="45EE8C1A" w14:textId="77777777" w:rsidR="008B53C0" w:rsidRPr="00466251" w:rsidRDefault="008B53C0" w:rsidP="0085020A">
            <w:pPr>
              <w:pStyle w:val="BodyText"/>
              <w:spacing w:before="40" w:after="160"/>
              <w:jc w:val="center"/>
            </w:pPr>
          </w:p>
        </w:tc>
        <w:tc>
          <w:tcPr>
            <w:tcW w:w="2252" w:type="dxa"/>
            <w:shd w:val="clear" w:color="auto" w:fill="auto"/>
          </w:tcPr>
          <w:p w14:paraId="6B81A147" w14:textId="77777777" w:rsidR="008B53C0" w:rsidRPr="00466251" w:rsidRDefault="008B53C0" w:rsidP="0085020A">
            <w:pPr>
              <w:pStyle w:val="BodyText"/>
              <w:spacing w:before="40" w:after="160"/>
              <w:jc w:val="center"/>
            </w:pPr>
            <w:r w:rsidRPr="00466251">
              <w:t>Directly or indirectly having the right to appoint a majority of the board of the directors or an equivalent governing body of the Consultant</w:t>
            </w:r>
          </w:p>
          <w:p w14:paraId="671506D8" w14:textId="77777777" w:rsidR="008B53C0" w:rsidRPr="00466251" w:rsidRDefault="008B53C0" w:rsidP="0085020A">
            <w:pPr>
              <w:pStyle w:val="BodyText"/>
              <w:spacing w:before="40" w:after="160"/>
              <w:jc w:val="center"/>
            </w:pPr>
            <w:r w:rsidRPr="00466251">
              <w:t>(Yes / No)</w:t>
            </w:r>
          </w:p>
        </w:tc>
      </w:tr>
      <w:tr w:rsidR="008B53C0" w:rsidRPr="00466251" w14:paraId="05B0010F" w14:textId="77777777" w:rsidTr="0085020A">
        <w:trPr>
          <w:trHeight w:val="415"/>
        </w:trPr>
        <w:tc>
          <w:tcPr>
            <w:tcW w:w="2251" w:type="dxa"/>
            <w:shd w:val="clear" w:color="auto" w:fill="auto"/>
          </w:tcPr>
          <w:p w14:paraId="22101BFE" w14:textId="77777777" w:rsidR="008B53C0" w:rsidRPr="00466251" w:rsidRDefault="008B53C0" w:rsidP="0085020A">
            <w:pPr>
              <w:pStyle w:val="BodyText"/>
              <w:spacing w:before="40" w:after="160"/>
            </w:pPr>
            <w:r w:rsidRPr="00466251">
              <w:rPr>
                <w:i/>
              </w:rPr>
              <w:t>[include full name (last, middle, first), nationality, country of residence]</w:t>
            </w:r>
          </w:p>
        </w:tc>
        <w:tc>
          <w:tcPr>
            <w:tcW w:w="2377" w:type="dxa"/>
            <w:shd w:val="clear" w:color="auto" w:fill="auto"/>
          </w:tcPr>
          <w:p w14:paraId="5F0E9598" w14:textId="77777777" w:rsidR="008B53C0" w:rsidRPr="00466251" w:rsidRDefault="008B53C0" w:rsidP="0085020A">
            <w:pPr>
              <w:pStyle w:val="BodyText"/>
              <w:spacing w:before="40" w:after="160"/>
              <w:jc w:val="center"/>
              <w:rPr>
                <w:rFonts w:ascii="Wingdings 2" w:hAnsi="Wingdings 2"/>
                <w:sz w:val="52"/>
                <w:szCs w:val="52"/>
              </w:rPr>
            </w:pPr>
          </w:p>
        </w:tc>
        <w:tc>
          <w:tcPr>
            <w:tcW w:w="2124" w:type="dxa"/>
            <w:shd w:val="clear" w:color="auto" w:fill="auto"/>
          </w:tcPr>
          <w:p w14:paraId="4D8DDC82" w14:textId="77777777" w:rsidR="008B53C0" w:rsidRPr="00466251" w:rsidRDefault="008B53C0" w:rsidP="0085020A">
            <w:pPr>
              <w:pStyle w:val="BodyText"/>
              <w:spacing w:before="40" w:after="160"/>
            </w:pPr>
          </w:p>
        </w:tc>
        <w:tc>
          <w:tcPr>
            <w:tcW w:w="2252" w:type="dxa"/>
            <w:shd w:val="clear" w:color="auto" w:fill="auto"/>
          </w:tcPr>
          <w:p w14:paraId="56513D78" w14:textId="77777777" w:rsidR="008B53C0" w:rsidRPr="00466251" w:rsidRDefault="008B53C0" w:rsidP="0085020A">
            <w:pPr>
              <w:pStyle w:val="BodyText"/>
              <w:spacing w:before="40" w:after="160"/>
            </w:pPr>
          </w:p>
        </w:tc>
      </w:tr>
    </w:tbl>
    <w:p w14:paraId="4C255578" w14:textId="77777777" w:rsidR="008B53C0" w:rsidRPr="00466251" w:rsidRDefault="008B53C0" w:rsidP="008B53C0"/>
    <w:p w14:paraId="4F4CBF33" w14:textId="77777777" w:rsidR="008B53C0" w:rsidRPr="00466251" w:rsidRDefault="008B53C0" w:rsidP="008B53C0">
      <w:pPr>
        <w:rPr>
          <w:b/>
          <w:i/>
        </w:rPr>
      </w:pPr>
      <w:r w:rsidRPr="00466251">
        <w:rPr>
          <w:b/>
          <w:i/>
        </w:rPr>
        <w:t>OR</w:t>
      </w:r>
    </w:p>
    <w:p w14:paraId="4E4FE2DD" w14:textId="77777777" w:rsidR="008B53C0" w:rsidRPr="00466251" w:rsidRDefault="008B53C0" w:rsidP="008B53C0">
      <w:pPr>
        <w:rPr>
          <w:i/>
        </w:rPr>
      </w:pPr>
    </w:p>
    <w:p w14:paraId="69BF223B" w14:textId="77777777" w:rsidR="008B53C0" w:rsidRPr="00466251" w:rsidRDefault="008B53C0" w:rsidP="008B53C0">
      <w:pPr>
        <w:rPr>
          <w:i/>
        </w:rPr>
      </w:pPr>
      <w:r w:rsidRPr="00466251">
        <w:t xml:space="preserve">(ii) </w:t>
      </w:r>
      <w:r w:rsidRPr="00466251">
        <w:rPr>
          <w:i/>
        </w:rPr>
        <w:t xml:space="preserve">We declare that there is no Beneficial Owner meeting one or more of the following conditions: </w:t>
      </w:r>
    </w:p>
    <w:p w14:paraId="64912B7D" w14:textId="77777777" w:rsidR="008B53C0" w:rsidRPr="00466251" w:rsidRDefault="008B53C0" w:rsidP="008B53C0">
      <w:pPr>
        <w:rPr>
          <w:i/>
        </w:rPr>
      </w:pPr>
    </w:p>
    <w:p w14:paraId="303E567E" w14:textId="77777777" w:rsidR="008B53C0" w:rsidRPr="00466251" w:rsidRDefault="008B53C0" w:rsidP="00A93449">
      <w:pPr>
        <w:pStyle w:val="ListParagraph"/>
        <w:numPr>
          <w:ilvl w:val="0"/>
          <w:numId w:val="54"/>
        </w:numPr>
      </w:pPr>
      <w:r w:rsidRPr="00466251">
        <w:t>directly or indirectly holding 25% or more of the shares</w:t>
      </w:r>
    </w:p>
    <w:p w14:paraId="6288F1D1" w14:textId="77777777" w:rsidR="008B53C0" w:rsidRPr="00466251" w:rsidRDefault="008B53C0" w:rsidP="00A93449">
      <w:pPr>
        <w:pStyle w:val="ListParagraph"/>
        <w:numPr>
          <w:ilvl w:val="0"/>
          <w:numId w:val="54"/>
        </w:numPr>
      </w:pPr>
      <w:r w:rsidRPr="00466251">
        <w:t>directly or indirectly holding 25% or more of the voting rights</w:t>
      </w:r>
    </w:p>
    <w:p w14:paraId="3AB1DB28" w14:textId="77777777" w:rsidR="008B53C0" w:rsidRPr="00466251" w:rsidRDefault="008B53C0" w:rsidP="00A93449">
      <w:pPr>
        <w:pStyle w:val="ListParagraph"/>
        <w:numPr>
          <w:ilvl w:val="0"/>
          <w:numId w:val="54"/>
        </w:numPr>
      </w:pPr>
      <w:r w:rsidRPr="00466251">
        <w:t>directly or indirectly having the right to appoint a majority of the board of directors or equivalent governing body of the Consultant</w:t>
      </w:r>
    </w:p>
    <w:p w14:paraId="54316D83" w14:textId="77777777" w:rsidR="008B53C0" w:rsidRPr="00466251" w:rsidRDefault="008B53C0" w:rsidP="008B53C0">
      <w:pPr>
        <w:rPr>
          <w:i/>
        </w:rPr>
      </w:pPr>
    </w:p>
    <w:p w14:paraId="07432E95" w14:textId="77777777" w:rsidR="008B53C0" w:rsidRPr="00466251" w:rsidRDefault="008B53C0" w:rsidP="008B53C0"/>
    <w:p w14:paraId="375EC480" w14:textId="77777777" w:rsidR="008B53C0" w:rsidRPr="00466251" w:rsidRDefault="008B53C0" w:rsidP="008B53C0">
      <w:pPr>
        <w:rPr>
          <w:b/>
        </w:rPr>
      </w:pPr>
      <w:r w:rsidRPr="00466251">
        <w:rPr>
          <w:b/>
        </w:rPr>
        <w:t xml:space="preserve">OR </w:t>
      </w:r>
    </w:p>
    <w:p w14:paraId="49A52915" w14:textId="77777777" w:rsidR="008B53C0" w:rsidRPr="00466251" w:rsidRDefault="008B53C0" w:rsidP="008B53C0"/>
    <w:p w14:paraId="6025E883" w14:textId="77777777" w:rsidR="008B53C0" w:rsidRPr="00466251" w:rsidRDefault="008B53C0" w:rsidP="008B53C0">
      <w:pPr>
        <w:rPr>
          <w:i/>
        </w:rPr>
      </w:pPr>
      <w:r w:rsidRPr="00466251">
        <w:rPr>
          <w:i/>
        </w:rPr>
        <w:t>(iii) We declare that we are unable to identify any Beneficial Owner meeting one or more of the following conditions. [If this option is selected, the Consultant shall provide explanation on why it is unable to identify any Beneficial Owner]</w:t>
      </w:r>
    </w:p>
    <w:p w14:paraId="2955DA49" w14:textId="77777777" w:rsidR="008B53C0" w:rsidRPr="00466251" w:rsidRDefault="008B53C0" w:rsidP="00A93449">
      <w:pPr>
        <w:pStyle w:val="ListParagraph"/>
        <w:numPr>
          <w:ilvl w:val="0"/>
          <w:numId w:val="54"/>
        </w:numPr>
      </w:pPr>
      <w:r w:rsidRPr="00466251">
        <w:t>directly or indirectly holding 25% or more of the shares</w:t>
      </w:r>
    </w:p>
    <w:p w14:paraId="5DA3DD30" w14:textId="77777777" w:rsidR="008B53C0" w:rsidRPr="00466251" w:rsidRDefault="008B53C0" w:rsidP="00A93449">
      <w:pPr>
        <w:pStyle w:val="ListParagraph"/>
        <w:numPr>
          <w:ilvl w:val="0"/>
          <w:numId w:val="54"/>
        </w:numPr>
      </w:pPr>
      <w:r w:rsidRPr="00466251">
        <w:t>directly or indirectly holding 25% or more of the voting rights</w:t>
      </w:r>
    </w:p>
    <w:p w14:paraId="72695CE4" w14:textId="77777777" w:rsidR="008B53C0" w:rsidRPr="00466251" w:rsidRDefault="008B53C0" w:rsidP="00A93449">
      <w:pPr>
        <w:pStyle w:val="ListParagraph"/>
        <w:numPr>
          <w:ilvl w:val="0"/>
          <w:numId w:val="54"/>
        </w:numPr>
      </w:pPr>
      <w:r w:rsidRPr="00466251">
        <w:t>directly or indirectly having the right to appoint a majority of the board of directors or equivalent governing body of the Consultant]”</w:t>
      </w:r>
    </w:p>
    <w:p w14:paraId="4F1D8A97" w14:textId="77777777" w:rsidR="008B53C0" w:rsidRPr="00466251" w:rsidRDefault="008B53C0" w:rsidP="008B53C0">
      <w:pPr>
        <w:pStyle w:val="ListParagraph"/>
      </w:pPr>
    </w:p>
    <w:p w14:paraId="3B5AB51F" w14:textId="77777777" w:rsidR="008B53C0" w:rsidRPr="00466251" w:rsidRDefault="008B53C0" w:rsidP="008B53C0">
      <w:pPr>
        <w:rPr>
          <w:u w:val="single"/>
        </w:rPr>
      </w:pPr>
      <w:r w:rsidRPr="00466251">
        <w:rPr>
          <w:b/>
        </w:rPr>
        <w:t>Name of the Consultant</w:t>
      </w:r>
      <w:r w:rsidRPr="00466251">
        <w:t>:</w:t>
      </w:r>
      <w:r w:rsidRPr="00466251">
        <w:rPr>
          <w:bCs/>
          <w:iCs/>
        </w:rPr>
        <w:t xml:space="preserve"> *</w:t>
      </w:r>
      <w:r w:rsidRPr="00466251">
        <w:rPr>
          <w:u w:val="single"/>
        </w:rPr>
        <w:t>[</w:t>
      </w:r>
      <w:r w:rsidRPr="00466251">
        <w:rPr>
          <w:i/>
          <w:u w:val="single"/>
        </w:rPr>
        <w:t>insert complete name of the Consultant</w:t>
      </w:r>
      <w:r w:rsidRPr="00466251">
        <w:rPr>
          <w:u w:val="single"/>
        </w:rPr>
        <w:t>]_________</w:t>
      </w:r>
    </w:p>
    <w:p w14:paraId="21E3402E" w14:textId="77777777" w:rsidR="008B53C0" w:rsidRPr="00466251" w:rsidRDefault="008B53C0" w:rsidP="008B53C0"/>
    <w:p w14:paraId="2621D6FD" w14:textId="77777777" w:rsidR="008B53C0" w:rsidRPr="00466251" w:rsidRDefault="008B53C0" w:rsidP="008B53C0">
      <w:pPr>
        <w:rPr>
          <w:u w:val="single"/>
        </w:rPr>
      </w:pPr>
      <w:r w:rsidRPr="00466251">
        <w:rPr>
          <w:b/>
        </w:rPr>
        <w:t>Name of the person duly authorized to sign the Proposal on behalf of the Consultant</w:t>
      </w:r>
      <w:r w:rsidRPr="00466251">
        <w:t>:</w:t>
      </w:r>
      <w:r w:rsidRPr="00466251">
        <w:rPr>
          <w:bCs/>
          <w:iCs/>
        </w:rPr>
        <w:t xml:space="preserve"> **</w:t>
      </w:r>
      <w:r w:rsidRPr="00466251">
        <w:rPr>
          <w:bCs/>
          <w:iCs/>
          <w:u w:val="single"/>
        </w:rPr>
        <w:t>[</w:t>
      </w:r>
      <w:r w:rsidRPr="00466251">
        <w:rPr>
          <w:bCs/>
          <w:i/>
          <w:iCs/>
          <w:u w:val="single"/>
        </w:rPr>
        <w:t>insert complete name of person duly authorized to sign the Proposal</w:t>
      </w:r>
      <w:r w:rsidRPr="00466251">
        <w:rPr>
          <w:bCs/>
          <w:iCs/>
          <w:u w:val="single"/>
        </w:rPr>
        <w:t>]___________</w:t>
      </w:r>
    </w:p>
    <w:p w14:paraId="7B417D2D" w14:textId="77777777" w:rsidR="008B53C0" w:rsidRPr="00466251" w:rsidRDefault="008B53C0" w:rsidP="008B53C0"/>
    <w:p w14:paraId="1A6C1C50" w14:textId="77777777" w:rsidR="008B53C0" w:rsidRPr="00466251" w:rsidRDefault="008B53C0" w:rsidP="008B53C0">
      <w:pPr>
        <w:rPr>
          <w:u w:val="single"/>
        </w:rPr>
      </w:pPr>
      <w:r w:rsidRPr="00466251">
        <w:rPr>
          <w:b/>
        </w:rPr>
        <w:t>Title of the person signing the Proposal</w:t>
      </w:r>
      <w:r w:rsidRPr="00466251">
        <w:t xml:space="preserve">: </w:t>
      </w:r>
      <w:r w:rsidRPr="00466251">
        <w:rPr>
          <w:u w:val="single"/>
        </w:rPr>
        <w:t>[</w:t>
      </w:r>
      <w:r w:rsidRPr="00466251">
        <w:rPr>
          <w:i/>
          <w:u w:val="single"/>
        </w:rPr>
        <w:t>insert complete title of the person signing the Proposal</w:t>
      </w:r>
      <w:r w:rsidRPr="00466251">
        <w:rPr>
          <w:u w:val="single"/>
        </w:rPr>
        <w:t>]______</w:t>
      </w:r>
    </w:p>
    <w:p w14:paraId="4086F15E" w14:textId="77777777" w:rsidR="008B53C0" w:rsidRPr="00466251" w:rsidRDefault="008B53C0" w:rsidP="008B53C0"/>
    <w:p w14:paraId="13E687DB" w14:textId="77777777" w:rsidR="008B53C0" w:rsidRPr="00466251" w:rsidRDefault="008B53C0" w:rsidP="008B53C0">
      <w:pPr>
        <w:rPr>
          <w:u w:val="single"/>
        </w:rPr>
      </w:pPr>
      <w:r w:rsidRPr="00466251">
        <w:rPr>
          <w:b/>
        </w:rPr>
        <w:t>Signature of the person named above</w:t>
      </w:r>
      <w:r w:rsidRPr="00466251">
        <w:t xml:space="preserve">: </w:t>
      </w:r>
      <w:r w:rsidRPr="00466251">
        <w:rPr>
          <w:u w:val="single"/>
        </w:rPr>
        <w:t>[</w:t>
      </w:r>
      <w:r w:rsidRPr="00466251">
        <w:rPr>
          <w:i/>
          <w:u w:val="single"/>
        </w:rPr>
        <w:t>insert signature of person whose name and capacity are shown above</w:t>
      </w:r>
      <w:r w:rsidRPr="00466251">
        <w:rPr>
          <w:u w:val="single"/>
        </w:rPr>
        <w:t>]_____</w:t>
      </w:r>
    </w:p>
    <w:p w14:paraId="0DF694D5" w14:textId="77777777" w:rsidR="008B53C0" w:rsidRPr="00466251" w:rsidRDefault="008B53C0" w:rsidP="008B53C0"/>
    <w:p w14:paraId="47B872AA" w14:textId="77777777" w:rsidR="008B53C0" w:rsidRPr="00466251" w:rsidRDefault="008B53C0" w:rsidP="008B53C0">
      <w:pPr>
        <w:rPr>
          <w:u w:val="single"/>
        </w:rPr>
      </w:pPr>
      <w:r w:rsidRPr="00466251">
        <w:rPr>
          <w:b/>
        </w:rPr>
        <w:t>Date signed</w:t>
      </w:r>
      <w:r w:rsidRPr="00466251">
        <w:t xml:space="preserve"> </w:t>
      </w:r>
      <w:r w:rsidRPr="00466251">
        <w:rPr>
          <w:u w:val="single"/>
        </w:rPr>
        <w:t>[</w:t>
      </w:r>
      <w:r w:rsidRPr="00466251">
        <w:rPr>
          <w:i/>
          <w:u w:val="single"/>
        </w:rPr>
        <w:t>insert date of signing</w:t>
      </w:r>
      <w:r w:rsidRPr="00466251">
        <w:rPr>
          <w:u w:val="single"/>
        </w:rPr>
        <w:t>]</w:t>
      </w:r>
      <w:r w:rsidRPr="00466251">
        <w:t xml:space="preserve"> </w:t>
      </w:r>
      <w:r w:rsidRPr="00466251">
        <w:rPr>
          <w:b/>
        </w:rPr>
        <w:t>day of</w:t>
      </w:r>
      <w:r w:rsidRPr="00466251">
        <w:t xml:space="preserve"> </w:t>
      </w:r>
      <w:r w:rsidRPr="00466251">
        <w:rPr>
          <w:u w:val="single"/>
        </w:rPr>
        <w:t>[</w:t>
      </w:r>
      <w:r w:rsidRPr="00466251">
        <w:rPr>
          <w:i/>
          <w:u w:val="single"/>
        </w:rPr>
        <w:t>insert month</w:t>
      </w:r>
      <w:r w:rsidRPr="00466251">
        <w:rPr>
          <w:u w:val="single"/>
        </w:rPr>
        <w:t>], [</w:t>
      </w:r>
      <w:r w:rsidRPr="00466251">
        <w:rPr>
          <w:i/>
          <w:u w:val="single"/>
        </w:rPr>
        <w:t>insert year</w:t>
      </w:r>
      <w:r w:rsidRPr="00466251">
        <w:rPr>
          <w:u w:val="single"/>
        </w:rPr>
        <w:t>]_____</w:t>
      </w:r>
    </w:p>
    <w:p w14:paraId="0A13C1F2" w14:textId="77777777" w:rsidR="008B53C0" w:rsidRDefault="008B53C0" w:rsidP="008B53C0"/>
    <w:p w14:paraId="330420C1" w14:textId="77777777" w:rsidR="008B53C0" w:rsidRDefault="008B53C0" w:rsidP="008B53C0"/>
    <w:p w14:paraId="40695CA9" w14:textId="77777777" w:rsidR="008B53C0" w:rsidRDefault="008B53C0" w:rsidP="008B53C0">
      <w:pPr>
        <w:rPr>
          <w:b/>
        </w:rPr>
      </w:pPr>
    </w:p>
    <w:p w14:paraId="2514A35A" w14:textId="77777777" w:rsidR="008B53C0" w:rsidRDefault="008B53C0" w:rsidP="008B53C0">
      <w:pPr>
        <w:rPr>
          <w:b/>
        </w:rPr>
      </w:pPr>
    </w:p>
    <w:p w14:paraId="23CB7303" w14:textId="77777777" w:rsidR="008B53C0" w:rsidRPr="00017FE4" w:rsidRDefault="008B53C0" w:rsidP="008B53C0">
      <w:pPr>
        <w:rPr>
          <w:sz w:val="20"/>
          <w:szCs w:val="20"/>
        </w:rPr>
      </w:pPr>
      <w:r w:rsidRPr="00017FE4">
        <w:rPr>
          <w:rStyle w:val="FootnoteReference"/>
          <w:sz w:val="20"/>
          <w:szCs w:val="20"/>
        </w:rPr>
        <w:t>*</w:t>
      </w:r>
      <w:r w:rsidRPr="00017FE4">
        <w:rPr>
          <w:sz w:val="20"/>
          <w:szCs w:val="20"/>
        </w:rPr>
        <w:t xml:space="preserve"> In the case of the </w:t>
      </w:r>
      <w:r>
        <w:rPr>
          <w:sz w:val="20"/>
          <w:szCs w:val="20"/>
        </w:rPr>
        <w:t>Proposal</w:t>
      </w:r>
      <w:r w:rsidRPr="00017FE4">
        <w:rPr>
          <w:sz w:val="20"/>
          <w:szCs w:val="20"/>
        </w:rPr>
        <w:t xml:space="preserve"> submitted by a Joint Venture specify the name of the Joint Venture as </w:t>
      </w:r>
      <w:r>
        <w:rPr>
          <w:sz w:val="20"/>
          <w:szCs w:val="20"/>
        </w:rPr>
        <w:t>Consultant</w:t>
      </w:r>
      <w:r w:rsidRPr="00017FE4">
        <w:rPr>
          <w:sz w:val="20"/>
          <w:szCs w:val="20"/>
        </w:rPr>
        <w:t>.</w:t>
      </w:r>
      <w:r>
        <w:rPr>
          <w:sz w:val="20"/>
          <w:szCs w:val="20"/>
        </w:rPr>
        <w:t xml:space="preserve"> In the event that the Consultant is a joint venture, each reference to “Consultant” in the Beneficial Ownership Disclosure Form (including this Introduction thereto) shall be read to refer to the joint venture member. </w:t>
      </w:r>
    </w:p>
    <w:p w14:paraId="4F080039" w14:textId="77777777" w:rsidR="008B53C0" w:rsidRDefault="008B53C0" w:rsidP="008B53C0">
      <w:r w:rsidRPr="00017FE4">
        <w:rPr>
          <w:rStyle w:val="FootnoteReference"/>
          <w:sz w:val="20"/>
          <w:szCs w:val="20"/>
        </w:rPr>
        <w:t>**</w:t>
      </w:r>
      <w:r w:rsidRPr="00017FE4">
        <w:rPr>
          <w:sz w:val="20"/>
          <w:szCs w:val="20"/>
        </w:rPr>
        <w:t xml:space="preserve"> Person signing the </w:t>
      </w:r>
      <w:r>
        <w:rPr>
          <w:sz w:val="20"/>
          <w:szCs w:val="20"/>
        </w:rPr>
        <w:t>Proposal</w:t>
      </w:r>
      <w:r w:rsidRPr="00017FE4">
        <w:rPr>
          <w:sz w:val="20"/>
          <w:szCs w:val="20"/>
        </w:rPr>
        <w:t xml:space="preserve"> shall have the power of attorney given by the </w:t>
      </w:r>
      <w:r>
        <w:rPr>
          <w:sz w:val="20"/>
          <w:szCs w:val="20"/>
        </w:rPr>
        <w:t>Consultant</w:t>
      </w:r>
      <w:r w:rsidRPr="00017FE4">
        <w:rPr>
          <w:sz w:val="20"/>
          <w:szCs w:val="20"/>
        </w:rPr>
        <w:t xml:space="preserve">. The power of attorney shall be attached with the </w:t>
      </w:r>
      <w:r>
        <w:rPr>
          <w:sz w:val="20"/>
          <w:szCs w:val="20"/>
        </w:rPr>
        <w:t>Proposal</w:t>
      </w:r>
      <w:r w:rsidRPr="00017FE4">
        <w:rPr>
          <w:sz w:val="20"/>
          <w:szCs w:val="20"/>
        </w:rPr>
        <w:t xml:space="preserve"> Schedules.</w:t>
      </w:r>
      <w:r>
        <w:rPr>
          <w:sz w:val="20"/>
          <w:szCs w:val="20"/>
        </w:rPr>
        <w:t xml:space="preserve"> </w:t>
      </w:r>
    </w:p>
    <w:bookmarkEnd w:id="1164"/>
    <w:bookmarkEnd w:id="1165"/>
    <w:p w14:paraId="00FD6526" w14:textId="77777777" w:rsidR="00C0684F" w:rsidRPr="009A69C4" w:rsidRDefault="00C0684F" w:rsidP="009A69C4">
      <w:pPr>
        <w:rPr>
          <w:b/>
          <w:color w:val="000000" w:themeColor="text1"/>
          <w:sz w:val="36"/>
        </w:rPr>
      </w:pPr>
    </w:p>
    <w:sectPr w:rsidR="00C0684F" w:rsidRPr="009A69C4" w:rsidSect="00056239">
      <w:headerReference w:type="even" r:id="rId143"/>
      <w:footnotePr>
        <w:numRestart w:val="eachSect"/>
      </w:footnotePr>
      <w:type w:val="oddPage"/>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CD5BB" w14:textId="77777777" w:rsidR="00D71F8E" w:rsidRDefault="00D71F8E">
      <w:r>
        <w:separator/>
      </w:r>
    </w:p>
  </w:endnote>
  <w:endnote w:type="continuationSeparator" w:id="0">
    <w:p w14:paraId="3FBDA8E9" w14:textId="77777777" w:rsidR="00D71F8E" w:rsidRDefault="00D7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22C12" w14:textId="77777777" w:rsidR="00DE483C" w:rsidRDefault="00DE483C" w:rsidP="009456EC">
    <w:pPr>
      <w:pStyle w:val="Footer"/>
    </w:pPr>
  </w:p>
  <w:p w14:paraId="17618A67" w14:textId="77777777" w:rsidR="00DE483C" w:rsidRDefault="00DE483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ECB52" w14:textId="77777777" w:rsidR="00DE483C" w:rsidRPr="00B35BFF" w:rsidRDefault="00DE483C" w:rsidP="006C2FF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E4DF6" w14:textId="77777777" w:rsidR="00DE483C" w:rsidRDefault="00DE483C">
    <w:pPr>
      <w:pStyle w:val="Footer"/>
      <w:pBdr>
        <w:top w:val="single" w:sz="4" w:space="1" w:color="D9D9D9" w:themeColor="background1" w:themeShade="D9"/>
      </w:pBdr>
      <w:jc w:val="right"/>
    </w:pPr>
  </w:p>
  <w:p w14:paraId="5CC1CD6D" w14:textId="77777777" w:rsidR="00DE483C" w:rsidRDefault="00DE483C">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E09A8" w14:textId="77777777" w:rsidR="00DE483C" w:rsidRDefault="00DE483C" w:rsidP="00280F82">
    <w:pPr>
      <w:pStyle w:val="Footer"/>
      <w:jc w:val="right"/>
    </w:pPr>
  </w:p>
  <w:p w14:paraId="2C956CD7" w14:textId="77777777" w:rsidR="00DE483C" w:rsidRPr="00B35BFF" w:rsidRDefault="00DE483C" w:rsidP="006C2FFA">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72903" w14:textId="77777777" w:rsidR="00DE483C" w:rsidRDefault="00DE483C" w:rsidP="00280F82">
    <w:pPr>
      <w:pStyle w:val="Footer"/>
      <w:jc w:val="right"/>
    </w:pPr>
  </w:p>
  <w:p w14:paraId="5A5D3659" w14:textId="77777777" w:rsidR="00DE483C" w:rsidRDefault="00DE483C">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02098" w14:textId="77777777" w:rsidR="00DE483C" w:rsidRDefault="00DE483C">
    <w:pPr>
      <w:pStyle w:val="Footer"/>
      <w:pBdr>
        <w:top w:val="single" w:sz="4" w:space="1" w:color="D9D9D9" w:themeColor="background1" w:themeShade="D9"/>
      </w:pBdr>
      <w:jc w:val="right"/>
    </w:pPr>
  </w:p>
  <w:p w14:paraId="519F6EEA" w14:textId="77777777" w:rsidR="00DE483C" w:rsidRDefault="00DE483C">
    <w:pPr>
      <w:pStyle w:val="Footer"/>
      <w:tabs>
        <w:tab w:val="clear" w:pos="4320"/>
        <w:tab w:val="clear" w:pos="8640"/>
        <w:tab w:val="right" w:pos="8820"/>
      </w:tabs>
      <w:ind w:right="360"/>
      <w:rPr>
        <w:sz w:val="20"/>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B1E50" w14:textId="77777777" w:rsidR="00DE483C" w:rsidRDefault="00DE483C" w:rsidP="00280F82">
    <w:pPr>
      <w:pStyle w:val="Footer"/>
      <w:jc w:val="right"/>
    </w:pPr>
  </w:p>
  <w:p w14:paraId="0AF6B291" w14:textId="77777777" w:rsidR="00DE483C" w:rsidRDefault="00DE483C">
    <w:pPr>
      <w:pStyle w:val="Footer"/>
      <w:tabs>
        <w:tab w:val="clear" w:pos="4320"/>
        <w:tab w:val="clear" w:pos="8640"/>
        <w:tab w:val="right" w:pos="8820"/>
      </w:tabs>
      <w:ind w:right="360"/>
      <w:rPr>
        <w:sz w:val="20"/>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5BDF7" w14:textId="77777777" w:rsidR="00DE483C" w:rsidRDefault="00DE483C">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27FDC" w14:textId="1F712159" w:rsidR="00DE483C" w:rsidRDefault="00DE483C">
    <w:pPr>
      <w:pStyle w:val="Footer"/>
      <w:rPr>
        <w:sz w:val="20"/>
      </w:rPr>
    </w:pPr>
    <w:r>
      <w:rPr>
        <w:sz w:val="20"/>
      </w:rPr>
      <w:fldChar w:fldCharType="begin"/>
    </w:r>
    <w:r>
      <w:rPr>
        <w:sz w:val="20"/>
      </w:rPr>
      <w:instrText xml:space="preserve"> FILENAME </w:instrText>
    </w:r>
    <w:r>
      <w:rPr>
        <w:sz w:val="20"/>
      </w:rPr>
      <w:fldChar w:fldCharType="separate"/>
    </w:r>
    <w:r>
      <w:rPr>
        <w:noProof/>
        <w:sz w:val="20"/>
      </w:rPr>
      <w:t>SPDRequestForProposalsCONSULTANTS-For Supervision Services- December 2019.docx</w:t>
    </w:r>
    <w:r>
      <w:rPr>
        <w:sz w:val="20"/>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75AE0" w14:textId="77777777" w:rsidR="00DE483C" w:rsidRPr="00B35BFF" w:rsidRDefault="00DE483C" w:rsidP="00C0684F">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52FC2" w14:textId="77777777" w:rsidR="00DE483C" w:rsidRDefault="00DE483C" w:rsidP="00FB5C3C">
    <w:pPr>
      <w:pStyle w:val="Footer"/>
      <w:jc w:val="right"/>
    </w:pPr>
  </w:p>
  <w:p w14:paraId="3495F799" w14:textId="77777777" w:rsidR="00DE483C" w:rsidRDefault="00DE4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64920" w14:textId="77777777" w:rsidR="00DE483C" w:rsidRDefault="00DE483C" w:rsidP="005616B7">
    <w:pPr>
      <w:pStyle w:val="Footer"/>
    </w:pPr>
  </w:p>
  <w:p w14:paraId="56CFF830" w14:textId="77777777" w:rsidR="00DE483C" w:rsidRDefault="00DE483C">
    <w:pPr>
      <w:pStyle w:val="Footer"/>
      <w:rPr>
        <w:sz w:val="20"/>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4D764" w14:textId="77777777" w:rsidR="00DE483C" w:rsidRDefault="00DE483C" w:rsidP="00FB5C3C">
    <w:pPr>
      <w:pStyle w:val="Footer"/>
      <w:jc w:val="right"/>
    </w:pPr>
  </w:p>
  <w:p w14:paraId="4C080D7D" w14:textId="77777777" w:rsidR="00DE483C" w:rsidRPr="00B35BFF" w:rsidRDefault="00DE483C" w:rsidP="00C0684F">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DB21E" w14:textId="77777777" w:rsidR="00DE483C" w:rsidRDefault="00DE483C">
    <w:pPr>
      <w:pStyle w:val="Footer"/>
      <w:pBdr>
        <w:top w:val="single" w:sz="4" w:space="1" w:color="D9D9D9" w:themeColor="background1" w:themeShade="D9"/>
      </w:pBdr>
      <w:jc w:val="right"/>
    </w:pPr>
  </w:p>
  <w:p w14:paraId="37D6F5A0" w14:textId="77777777" w:rsidR="00DE483C" w:rsidRDefault="00DE483C">
    <w:pPr>
      <w:pStyle w:val="Footer"/>
      <w:tabs>
        <w:tab w:val="clear" w:pos="4320"/>
        <w:tab w:val="clear" w:pos="8640"/>
        <w:tab w:val="right" w:pos="8820"/>
      </w:tabs>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FF104" w14:textId="77777777" w:rsidR="00DE483C" w:rsidRDefault="00DE483C" w:rsidP="006F77F2">
    <w:pPr>
      <w:pStyle w:val="Footer"/>
      <w:jc w:val="right"/>
    </w:pPr>
  </w:p>
  <w:p w14:paraId="408DFF65" w14:textId="77777777" w:rsidR="00DE483C" w:rsidRDefault="00DE483C">
    <w:pPr>
      <w:pStyle w:val="Foo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3605285"/>
      <w:docPartObj>
        <w:docPartGallery w:val="Page Numbers (Bottom of Page)"/>
        <w:docPartUnique/>
      </w:docPartObj>
    </w:sdtPr>
    <w:sdtEndPr>
      <w:rPr>
        <w:color w:val="7F7F7F" w:themeColor="background1" w:themeShade="7F"/>
        <w:spacing w:val="60"/>
      </w:rPr>
    </w:sdtEndPr>
    <w:sdtContent>
      <w:p w14:paraId="089C590D" w14:textId="77777777" w:rsidR="00DE483C" w:rsidRDefault="00DE483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59</w:t>
        </w:r>
        <w:r>
          <w:rPr>
            <w:noProof/>
          </w:rPr>
          <w:fldChar w:fldCharType="end"/>
        </w:r>
        <w:r>
          <w:t xml:space="preserve"> | </w:t>
        </w:r>
        <w:r>
          <w:rPr>
            <w:color w:val="7F7F7F" w:themeColor="background1" w:themeShade="7F"/>
            <w:spacing w:val="60"/>
          </w:rPr>
          <w:t>Page</w:t>
        </w:r>
      </w:p>
    </w:sdtContent>
  </w:sdt>
  <w:p w14:paraId="7110FF9E" w14:textId="77777777" w:rsidR="00DE483C" w:rsidRDefault="00DE483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AF500" w14:textId="77777777" w:rsidR="00DE483C" w:rsidRDefault="00DE483C" w:rsidP="00B0418A">
    <w:pPr>
      <w:pStyle w:val="Footer"/>
      <w:jc w:val="right"/>
    </w:pPr>
  </w:p>
  <w:p w14:paraId="6515B2E7" w14:textId="77777777" w:rsidR="00DE483C" w:rsidRDefault="00DE483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3D444" w14:textId="77777777" w:rsidR="00DE483C" w:rsidRDefault="00DE483C" w:rsidP="00494FB6">
    <w:pPr>
      <w:pStyle w:val="Footer"/>
      <w:jc w:val="right"/>
    </w:pPr>
  </w:p>
  <w:p w14:paraId="5AB2E315" w14:textId="77777777" w:rsidR="00DE483C" w:rsidRDefault="00DE483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7208478"/>
      <w:docPartObj>
        <w:docPartGallery w:val="Page Numbers (Bottom of Page)"/>
        <w:docPartUnique/>
      </w:docPartObj>
    </w:sdtPr>
    <w:sdtEndPr>
      <w:rPr>
        <w:color w:val="7F7F7F" w:themeColor="background1" w:themeShade="7F"/>
        <w:spacing w:val="60"/>
      </w:rPr>
    </w:sdtEndPr>
    <w:sdtContent>
      <w:p w14:paraId="20E0EA98" w14:textId="77777777" w:rsidR="00DE483C" w:rsidRDefault="00DE483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77</w:t>
        </w:r>
        <w:r>
          <w:rPr>
            <w:noProof/>
          </w:rPr>
          <w:fldChar w:fldCharType="end"/>
        </w:r>
        <w:r>
          <w:t xml:space="preserve"> | </w:t>
        </w:r>
        <w:r>
          <w:rPr>
            <w:color w:val="7F7F7F" w:themeColor="background1" w:themeShade="7F"/>
            <w:spacing w:val="60"/>
          </w:rPr>
          <w:t>Page</w:t>
        </w:r>
      </w:p>
    </w:sdtContent>
  </w:sdt>
  <w:p w14:paraId="6F948BD4" w14:textId="77777777" w:rsidR="00DE483C" w:rsidRPr="008D20BD" w:rsidRDefault="00DE483C" w:rsidP="008D20B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455F2" w14:textId="77777777" w:rsidR="00DE483C" w:rsidRDefault="00DE483C" w:rsidP="00280F82">
    <w:pPr>
      <w:pStyle w:val="Footer"/>
      <w:rPr>
        <w:b/>
      </w:rPr>
    </w:pPr>
  </w:p>
  <w:p w14:paraId="4F81F4A3" w14:textId="77777777" w:rsidR="00DE483C" w:rsidRDefault="00DE483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7382B" w14:textId="5C65CB5E" w:rsidR="00DE483C" w:rsidRDefault="00DE483C">
    <w:pPr>
      <w:pStyle w:val="Footer"/>
      <w:rPr>
        <w:sz w:val="20"/>
      </w:rPr>
    </w:pPr>
    <w:r>
      <w:rPr>
        <w:sz w:val="20"/>
      </w:rPr>
      <w:fldChar w:fldCharType="begin"/>
    </w:r>
    <w:r>
      <w:rPr>
        <w:sz w:val="20"/>
      </w:rPr>
      <w:instrText xml:space="preserve"> FILENAME </w:instrText>
    </w:r>
    <w:r>
      <w:rPr>
        <w:sz w:val="20"/>
      </w:rPr>
      <w:fldChar w:fldCharType="separate"/>
    </w:r>
    <w:r>
      <w:rPr>
        <w:noProof/>
        <w:sz w:val="20"/>
      </w:rPr>
      <w:t>SPDRequestForProposalsCONSULTANTS-For Supervision Services- December 2019.docx</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55950" w14:textId="77777777" w:rsidR="00D71F8E" w:rsidRDefault="00D71F8E">
      <w:r>
        <w:separator/>
      </w:r>
    </w:p>
  </w:footnote>
  <w:footnote w:type="continuationSeparator" w:id="0">
    <w:p w14:paraId="6C49F4AA" w14:textId="77777777" w:rsidR="00D71F8E" w:rsidRDefault="00D71F8E">
      <w:r>
        <w:continuationSeparator/>
      </w:r>
    </w:p>
  </w:footnote>
  <w:footnote w:id="1">
    <w:p w14:paraId="64432974" w14:textId="77777777" w:rsidR="00DE483C" w:rsidRPr="00F06574" w:rsidRDefault="00DE483C">
      <w:pPr>
        <w:pStyle w:val="FootnoteText"/>
      </w:pPr>
      <w:r w:rsidRPr="00F06574">
        <w:rPr>
          <w:rStyle w:val="FootnoteReference"/>
        </w:rPr>
        <w:footnoteRef/>
      </w:r>
      <w:r w:rsidRPr="00F06574">
        <w:t xml:space="preserve"> References in this </w:t>
      </w:r>
      <w:r>
        <w:t xml:space="preserve">SPD </w:t>
      </w:r>
      <w:r w:rsidRPr="00F06574">
        <w:t xml:space="preserve">to the “World Bank” or “Bank” include both the International Bank for Reconstruction and Development (IBRD) and International Development Association (IDA). </w:t>
      </w:r>
    </w:p>
  </w:footnote>
  <w:footnote w:id="2">
    <w:p w14:paraId="7F9A452B" w14:textId="77777777" w:rsidR="00DE483C" w:rsidRDefault="00DE483C" w:rsidP="006F77F2">
      <w:pPr>
        <w:pStyle w:val="FootnoteText"/>
      </w:pPr>
      <w:r>
        <w:rPr>
          <w:rStyle w:val="FootnoteReference"/>
        </w:rPr>
        <w:footnoteRef/>
      </w:r>
      <w:r>
        <w:t xml:space="preserve"> </w:t>
      </w:r>
      <w:r>
        <w:rPr>
          <w:i/>
          <w:color w:val="000000" w:themeColor="text1"/>
        </w:rPr>
        <w:t>[</w:t>
      </w:r>
      <w:r w:rsidRPr="0093690E">
        <w:rPr>
          <w:i/>
          <w:color w:val="000000" w:themeColor="text1"/>
        </w:rPr>
        <w:t xml:space="preserve"> “loan agreement” term is used for IBRD loans; “financing agreement” is used for IDA credits; and “grant agreement” is used for Recipient-Executed Trust Funds</w:t>
      </w:r>
      <w:r w:rsidRPr="001A6000">
        <w:rPr>
          <w:i/>
          <w:color w:val="000000" w:themeColor="text1"/>
        </w:rPr>
        <w:t xml:space="preserve"> </w:t>
      </w:r>
      <w:r>
        <w:rPr>
          <w:i/>
          <w:color w:val="000000" w:themeColor="text1"/>
        </w:rPr>
        <w:t xml:space="preserve">administered by </w:t>
      </w:r>
      <w:r w:rsidRPr="0093690E">
        <w:rPr>
          <w:i/>
          <w:color w:val="000000" w:themeColor="text1"/>
        </w:rPr>
        <w:t>IBRD</w:t>
      </w:r>
      <w:r>
        <w:rPr>
          <w:i/>
          <w:color w:val="000000" w:themeColor="text1"/>
        </w:rPr>
        <w:t xml:space="preserve"> or  IDA</w:t>
      </w:r>
      <w:r w:rsidRPr="0093690E">
        <w:rPr>
          <w:i/>
          <w:color w:val="000000" w:themeColor="text1"/>
        </w:rPr>
        <w:t>]</w:t>
      </w:r>
    </w:p>
  </w:footnote>
  <w:footnote w:id="3">
    <w:p w14:paraId="5C5C7064" w14:textId="77777777" w:rsidR="00DE483C" w:rsidRDefault="00DE483C">
      <w:pPr>
        <w:pStyle w:val="FootnoteText"/>
      </w:pPr>
      <w:r>
        <w:rPr>
          <w:rStyle w:val="FootnoteReference"/>
        </w:rPr>
        <w:footnoteRef/>
      </w:r>
      <w:r>
        <w:t xml:space="preserve"> </w:t>
      </w:r>
      <w:r>
        <w:rPr>
          <w:i/>
          <w:color w:val="000000" w:themeColor="text1"/>
        </w:rPr>
        <w:t>[</w:t>
      </w:r>
      <w:r w:rsidRPr="0093690E">
        <w:rPr>
          <w:i/>
          <w:color w:val="000000" w:themeColor="text1"/>
        </w:rPr>
        <w:t>“loan agreement” term is used for IBRD loans; “financing agreement” is used for IDA credits; and “grant agreement” is used for Recipient-Executed Trust Funds</w:t>
      </w:r>
      <w:r w:rsidRPr="001A6000">
        <w:rPr>
          <w:i/>
          <w:color w:val="000000" w:themeColor="text1"/>
        </w:rPr>
        <w:t xml:space="preserve"> </w:t>
      </w:r>
      <w:r>
        <w:rPr>
          <w:i/>
          <w:color w:val="000000" w:themeColor="text1"/>
        </w:rPr>
        <w:t xml:space="preserve">administered by </w:t>
      </w:r>
      <w:r w:rsidRPr="0093690E">
        <w:rPr>
          <w:i/>
          <w:color w:val="000000" w:themeColor="text1"/>
        </w:rPr>
        <w:t>IBRD</w:t>
      </w:r>
      <w:r>
        <w:rPr>
          <w:i/>
          <w:color w:val="000000" w:themeColor="text1"/>
        </w:rPr>
        <w:t xml:space="preserve"> or  IDA]</w:t>
      </w:r>
    </w:p>
  </w:footnote>
  <w:footnote w:id="4">
    <w:p w14:paraId="61508A36" w14:textId="77777777" w:rsidR="00DE483C" w:rsidRPr="00F23660" w:rsidRDefault="00DE483C" w:rsidP="007C2068">
      <w:pPr>
        <w:pStyle w:val="FootnoteText"/>
        <w:ind w:left="360" w:hanging="36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5">
    <w:p w14:paraId="69D32A4F" w14:textId="77777777" w:rsidR="00DE483C" w:rsidRDefault="00DE483C" w:rsidP="007C2068">
      <w:pPr>
        <w:pStyle w:val="FootnoteText"/>
        <w:ind w:left="360" w:hanging="36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6">
    <w:p w14:paraId="650AF9BB" w14:textId="77777777" w:rsidR="00DE483C" w:rsidRDefault="00DE483C" w:rsidP="007C2068">
      <w:pPr>
        <w:pStyle w:val="FootnoteText"/>
        <w:ind w:left="360" w:hanging="36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7">
    <w:p w14:paraId="711B5D63" w14:textId="77777777" w:rsidR="00DE483C" w:rsidRPr="00F23660" w:rsidRDefault="00DE483C" w:rsidP="00752432">
      <w:pPr>
        <w:pStyle w:val="FootnoteText"/>
        <w:ind w:left="360" w:hanging="36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8">
    <w:p w14:paraId="41DA92BB" w14:textId="77777777" w:rsidR="00DE483C" w:rsidRDefault="00DE483C" w:rsidP="00752432">
      <w:pPr>
        <w:pStyle w:val="FootnoteText"/>
        <w:ind w:left="360" w:hanging="36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9">
    <w:p w14:paraId="793BDBD5" w14:textId="77777777" w:rsidR="00DE483C" w:rsidRDefault="00DE483C" w:rsidP="00752432">
      <w:pPr>
        <w:pStyle w:val="FootnoteText"/>
        <w:ind w:left="360" w:hanging="36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0">
    <w:p w14:paraId="086D7AA9" w14:textId="77777777" w:rsidR="00DE483C" w:rsidRDefault="00DE483C" w:rsidP="002E187E">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11">
    <w:p w14:paraId="6B0757AB" w14:textId="77777777" w:rsidR="00DE483C" w:rsidRDefault="00DE483C"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 w:id="12">
    <w:p w14:paraId="13BB36C1" w14:textId="77777777" w:rsidR="00DE483C" w:rsidRPr="00F23660" w:rsidRDefault="00DE483C" w:rsidP="00752432">
      <w:pPr>
        <w:pStyle w:val="FootnoteText"/>
        <w:ind w:left="360" w:hanging="36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14:paraId="103058DE" w14:textId="77777777" w:rsidR="00DE483C" w:rsidRDefault="00DE483C" w:rsidP="00752432">
      <w:pPr>
        <w:pStyle w:val="FootnoteText"/>
        <w:ind w:left="360" w:hanging="36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4">
    <w:p w14:paraId="29CDEC74" w14:textId="77777777" w:rsidR="00DE483C" w:rsidRDefault="00DE483C" w:rsidP="00752432">
      <w:pPr>
        <w:pStyle w:val="FootnoteText"/>
        <w:ind w:left="360" w:hanging="36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14:paraId="5BF4F3A2" w14:textId="77777777" w:rsidR="00DE483C" w:rsidRDefault="00DE483C" w:rsidP="002E187E">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16">
    <w:p w14:paraId="5F33715B" w14:textId="77777777" w:rsidR="00DE483C" w:rsidRDefault="00DE483C"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ACDCD" w14:textId="77777777" w:rsidR="00DE483C" w:rsidRDefault="00DE483C">
    <w:pPr>
      <w:pStyle w:val="Header"/>
    </w:pPr>
    <w:r>
      <w:tab/>
      <w:t>Request for Proposals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05170" w14:textId="77777777" w:rsidR="00DE483C" w:rsidRPr="006F77F2" w:rsidRDefault="00D71F8E" w:rsidP="006F77F2">
    <w:pPr>
      <w:pStyle w:val="Header"/>
    </w:pPr>
    <w:sdt>
      <w:sdtPr>
        <w:id w:val="-1014919369"/>
        <w:docPartObj>
          <w:docPartGallery w:val="Page Numbers (Top of Page)"/>
          <w:docPartUnique/>
        </w:docPartObj>
      </w:sdtPr>
      <w:sdtEndPr>
        <w:rPr>
          <w:noProof/>
        </w:rPr>
      </w:sdtEndPr>
      <w:sdtContent>
        <w:r w:rsidR="00DE483C">
          <w:t>Section 2. Instructions to Consultants (ITC)</w:t>
        </w:r>
        <w:r w:rsidR="00DE483C">
          <w:tab/>
        </w:r>
        <w:r w:rsidR="00DE483C">
          <w:fldChar w:fldCharType="begin"/>
        </w:r>
        <w:r w:rsidR="00DE483C">
          <w:instrText xml:space="preserve"> PAGE   \* MERGEFORMAT </w:instrText>
        </w:r>
        <w:r w:rsidR="00DE483C">
          <w:fldChar w:fldCharType="separate"/>
        </w:r>
        <w:r w:rsidR="00DE483C">
          <w:rPr>
            <w:noProof/>
          </w:rPr>
          <w:t>26</w:t>
        </w:r>
        <w:r w:rsidR="00DE483C">
          <w:rPr>
            <w:noProof/>
          </w:rPr>
          <w:fldChar w:fldCharType="end"/>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78A10" w14:textId="77777777" w:rsidR="00DE483C" w:rsidRPr="006F77F2" w:rsidRDefault="00D71F8E" w:rsidP="006F77F2">
    <w:pPr>
      <w:pStyle w:val="Header"/>
    </w:pPr>
    <w:sdt>
      <w:sdtPr>
        <w:id w:val="-1574120521"/>
        <w:docPartObj>
          <w:docPartGallery w:val="Page Numbers (Top of Page)"/>
          <w:docPartUnique/>
        </w:docPartObj>
      </w:sdtPr>
      <w:sdtEndPr>
        <w:rPr>
          <w:noProof/>
        </w:rPr>
      </w:sdtEndPr>
      <w:sdtContent>
        <w:r w:rsidR="00DE483C">
          <w:t>Section 2. Instructions to Consultants (ITC)</w:t>
        </w:r>
        <w:r w:rsidR="00DE483C">
          <w:tab/>
        </w:r>
        <w:r w:rsidR="00DE483C">
          <w:fldChar w:fldCharType="begin"/>
        </w:r>
        <w:r w:rsidR="00DE483C">
          <w:instrText xml:space="preserve"> PAGE   \* MERGEFORMAT </w:instrText>
        </w:r>
        <w:r w:rsidR="00DE483C">
          <w:fldChar w:fldCharType="separate"/>
        </w:r>
        <w:r w:rsidR="00DE483C">
          <w:rPr>
            <w:noProof/>
          </w:rPr>
          <w:t>25</w:t>
        </w:r>
        <w:r w:rsidR="00DE483C">
          <w:rPr>
            <w:noProof/>
          </w:rPr>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23012" w14:textId="77777777" w:rsidR="00DE483C" w:rsidRDefault="00D71F8E" w:rsidP="009869ED">
    <w:pPr>
      <w:pStyle w:val="Header"/>
    </w:pPr>
    <w:sdt>
      <w:sdtPr>
        <w:id w:val="1801881322"/>
        <w:docPartObj>
          <w:docPartGallery w:val="Page Numbers (Top of Page)"/>
          <w:docPartUnique/>
        </w:docPartObj>
      </w:sdtPr>
      <w:sdtEndPr>
        <w:rPr>
          <w:noProof/>
        </w:rPr>
      </w:sdtEndPr>
      <w:sdtContent>
        <w:r w:rsidR="00DE483C">
          <w:t>Section 2. Instructions to Consultants (ITC)</w:t>
        </w:r>
        <w:r w:rsidR="00DE483C">
          <w:tab/>
        </w:r>
        <w:r w:rsidR="00DE483C">
          <w:fldChar w:fldCharType="begin"/>
        </w:r>
        <w:r w:rsidR="00DE483C">
          <w:instrText xml:space="preserve"> PAGE   \* MERGEFORMAT </w:instrText>
        </w:r>
        <w:r w:rsidR="00DE483C">
          <w:fldChar w:fldCharType="separate"/>
        </w:r>
        <w:r w:rsidR="00DE483C">
          <w:rPr>
            <w:noProof/>
          </w:rPr>
          <w:t>11</w:t>
        </w:r>
        <w:r w:rsidR="00DE483C">
          <w:rPr>
            <w:noProof/>
          </w:rPr>
          <w:fldChar w:fldCharType="end"/>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130498"/>
      <w:docPartObj>
        <w:docPartGallery w:val="Page Numbers (Top of Page)"/>
        <w:docPartUnique/>
      </w:docPartObj>
    </w:sdtPr>
    <w:sdtEndPr>
      <w:rPr>
        <w:noProof/>
      </w:rPr>
    </w:sdtEndPr>
    <w:sdtContent>
      <w:p w14:paraId="5DB6A080" w14:textId="77777777" w:rsidR="00DE483C" w:rsidRPr="006F77F2" w:rsidRDefault="00D71F8E" w:rsidP="006F77F2">
        <w:pPr>
          <w:pStyle w:val="Header"/>
        </w:pPr>
        <w:sdt>
          <w:sdtPr>
            <w:id w:val="1741673839"/>
            <w:docPartObj>
              <w:docPartGallery w:val="Page Numbers (Top of Page)"/>
              <w:docPartUnique/>
            </w:docPartObj>
          </w:sdtPr>
          <w:sdtEndPr>
            <w:rPr>
              <w:noProof/>
            </w:rPr>
          </w:sdtEndPr>
          <w:sdtContent>
            <w:r w:rsidR="00DE483C">
              <w:t>Section 2. Instructions to Consultants - Data Sheet</w:t>
            </w:r>
            <w:r w:rsidR="00DE483C">
              <w:tab/>
            </w:r>
            <w:r w:rsidR="00DE483C">
              <w:fldChar w:fldCharType="begin"/>
            </w:r>
            <w:r w:rsidR="00DE483C">
              <w:instrText xml:space="preserve"> PAGE   \* MERGEFORMAT </w:instrText>
            </w:r>
            <w:r w:rsidR="00DE483C">
              <w:fldChar w:fldCharType="separate"/>
            </w:r>
            <w:r w:rsidR="00DE483C">
              <w:rPr>
                <w:noProof/>
              </w:rPr>
              <w:t>44</w:t>
            </w:r>
            <w:r w:rsidR="00DE483C">
              <w:rPr>
                <w:noProof/>
              </w:rPr>
              <w:fldChar w:fldCharType="end"/>
            </w:r>
          </w:sdtContent>
        </w:sdt>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BFDB6" w14:textId="77777777" w:rsidR="00DE483C" w:rsidRPr="00B0418A" w:rsidRDefault="00D71F8E" w:rsidP="00B0418A">
    <w:pPr>
      <w:pStyle w:val="Header"/>
    </w:pPr>
    <w:sdt>
      <w:sdtPr>
        <w:id w:val="1725556860"/>
        <w:docPartObj>
          <w:docPartGallery w:val="Page Numbers (Top of Page)"/>
          <w:docPartUnique/>
        </w:docPartObj>
      </w:sdtPr>
      <w:sdtEndPr>
        <w:rPr>
          <w:noProof/>
        </w:rPr>
      </w:sdtEndPr>
      <w:sdtContent>
        <w:r w:rsidR="00DE483C">
          <w:t>Section 2. Instructions to Consultants - Data Sheet</w:t>
        </w:r>
        <w:r w:rsidR="00DE483C">
          <w:tab/>
        </w:r>
        <w:r w:rsidR="00DE483C">
          <w:fldChar w:fldCharType="begin"/>
        </w:r>
        <w:r w:rsidR="00DE483C">
          <w:instrText xml:space="preserve"> PAGE   \* MERGEFORMAT </w:instrText>
        </w:r>
        <w:r w:rsidR="00DE483C">
          <w:fldChar w:fldCharType="separate"/>
        </w:r>
        <w:r w:rsidR="00DE483C">
          <w:rPr>
            <w:noProof/>
          </w:rPr>
          <w:t>43</w:t>
        </w:r>
        <w:r w:rsidR="00DE483C">
          <w:rPr>
            <w:noProof/>
          </w:rPr>
          <w:fldChar w:fldCharType="end"/>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07604" w14:textId="77777777" w:rsidR="00DE483C" w:rsidRDefault="00D71F8E" w:rsidP="009869ED">
    <w:pPr>
      <w:pStyle w:val="Header"/>
    </w:pPr>
    <w:sdt>
      <w:sdtPr>
        <w:id w:val="1404171509"/>
        <w:docPartObj>
          <w:docPartGallery w:val="Page Numbers (Top of Page)"/>
          <w:docPartUnique/>
        </w:docPartObj>
      </w:sdtPr>
      <w:sdtEndPr>
        <w:rPr>
          <w:noProof/>
        </w:rPr>
      </w:sdtEndPr>
      <w:sdtContent>
        <w:r w:rsidR="00DE483C">
          <w:t>Section 2. Instructions to Consultants - Data Sheet</w:t>
        </w:r>
        <w:r w:rsidR="00DE483C">
          <w:tab/>
        </w:r>
        <w:r w:rsidR="00DE483C">
          <w:fldChar w:fldCharType="begin"/>
        </w:r>
        <w:r w:rsidR="00DE483C">
          <w:instrText xml:space="preserve"> PAGE   \* MERGEFORMAT </w:instrText>
        </w:r>
        <w:r w:rsidR="00DE483C">
          <w:fldChar w:fldCharType="separate"/>
        </w:r>
        <w:r w:rsidR="00DE483C">
          <w:rPr>
            <w:noProof/>
          </w:rPr>
          <w:t>33</w:t>
        </w:r>
        <w:r w:rsidR="00DE483C">
          <w:rPr>
            <w:noProof/>
          </w:rPr>
          <w:fldChar w:fldCharType="end"/>
        </w:r>
      </w:sdtContent>
    </w:sdt>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86E87" w14:textId="77777777" w:rsidR="00DE483C" w:rsidRPr="00B0418A" w:rsidRDefault="00D71F8E" w:rsidP="00B0418A">
    <w:pPr>
      <w:pStyle w:val="Header"/>
    </w:pPr>
    <w:sdt>
      <w:sdtPr>
        <w:id w:val="-1174185873"/>
        <w:docPartObj>
          <w:docPartGallery w:val="Page Numbers (Top of Page)"/>
          <w:docPartUnique/>
        </w:docPartObj>
      </w:sdtPr>
      <w:sdtEndPr>
        <w:rPr>
          <w:noProof/>
        </w:rPr>
      </w:sdtEndPr>
      <w:sdtContent>
        <w:r w:rsidR="00DE483C">
          <w:t>Section 3. Technical Proposal – Standard Forms</w:t>
        </w:r>
        <w:r w:rsidR="00DE483C">
          <w:tab/>
        </w:r>
        <w:r w:rsidR="00DE483C">
          <w:fldChar w:fldCharType="begin"/>
        </w:r>
        <w:r w:rsidR="00DE483C">
          <w:instrText xml:space="preserve"> PAGE   \* MERGEFORMAT </w:instrText>
        </w:r>
        <w:r w:rsidR="00DE483C">
          <w:fldChar w:fldCharType="separate"/>
        </w:r>
        <w:r w:rsidR="00DE483C">
          <w:rPr>
            <w:noProof/>
          </w:rPr>
          <w:t>48</w:t>
        </w:r>
        <w:r w:rsidR="00DE483C">
          <w:rPr>
            <w:noProof/>
          </w:rPr>
          <w:fldChar w:fldCharType="end"/>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0613C" w14:textId="77777777" w:rsidR="00DE483C" w:rsidRPr="00B0418A" w:rsidRDefault="00D71F8E" w:rsidP="00B0418A">
    <w:pPr>
      <w:pStyle w:val="Header"/>
    </w:pPr>
    <w:sdt>
      <w:sdtPr>
        <w:id w:val="-451783931"/>
        <w:docPartObj>
          <w:docPartGallery w:val="Page Numbers (Top of Page)"/>
          <w:docPartUnique/>
        </w:docPartObj>
      </w:sdtPr>
      <w:sdtEndPr>
        <w:rPr>
          <w:noProof/>
        </w:rPr>
      </w:sdtEndPr>
      <w:sdtContent>
        <w:r w:rsidR="00DE483C">
          <w:t>Section 3. Technical Proposal – Standard Forms</w:t>
        </w:r>
        <w:r w:rsidR="00DE483C">
          <w:tab/>
        </w:r>
        <w:r w:rsidR="00DE483C">
          <w:fldChar w:fldCharType="begin"/>
        </w:r>
        <w:r w:rsidR="00DE483C">
          <w:instrText xml:space="preserve"> PAGE   \* MERGEFORMAT </w:instrText>
        </w:r>
        <w:r w:rsidR="00DE483C">
          <w:fldChar w:fldCharType="separate"/>
        </w:r>
        <w:r w:rsidR="00DE483C">
          <w:rPr>
            <w:noProof/>
          </w:rPr>
          <w:t>47</w:t>
        </w:r>
        <w:r w:rsidR="00DE483C">
          <w:rPr>
            <w:noProof/>
          </w:rPr>
          <w:fldChar w:fldCharType="end"/>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60799" w14:textId="77777777" w:rsidR="00DE483C" w:rsidRPr="00B0418A" w:rsidRDefault="00D71F8E" w:rsidP="00B0418A">
    <w:pPr>
      <w:pStyle w:val="Header"/>
    </w:pPr>
    <w:sdt>
      <w:sdtPr>
        <w:id w:val="1134451384"/>
        <w:docPartObj>
          <w:docPartGallery w:val="Page Numbers (Top of Page)"/>
          <w:docPartUnique/>
        </w:docPartObj>
      </w:sdtPr>
      <w:sdtEndPr>
        <w:rPr>
          <w:noProof/>
        </w:rPr>
      </w:sdtEndPr>
      <w:sdtContent>
        <w:r w:rsidR="00DE483C">
          <w:t>Section 3. Technical Proposal – Standard Forms</w:t>
        </w:r>
        <w:r w:rsidR="00DE483C">
          <w:tab/>
        </w:r>
        <w:r w:rsidR="00DE483C">
          <w:fldChar w:fldCharType="begin"/>
        </w:r>
        <w:r w:rsidR="00DE483C">
          <w:instrText xml:space="preserve"> PAGE   \* MERGEFORMAT </w:instrText>
        </w:r>
        <w:r w:rsidR="00DE483C">
          <w:fldChar w:fldCharType="separate"/>
        </w:r>
        <w:r w:rsidR="00DE483C">
          <w:rPr>
            <w:noProof/>
          </w:rPr>
          <w:t>45</w:t>
        </w:r>
        <w:r w:rsidR="00DE483C">
          <w:rPr>
            <w:noProof/>
          </w:rPr>
          <w:fldChar w:fldCharType="end"/>
        </w:r>
      </w:sdtContent>
    </w:sdt>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71592" w14:textId="77777777" w:rsidR="00DE483C" w:rsidRPr="00B0418A" w:rsidRDefault="00D71F8E" w:rsidP="00B0418A">
    <w:pPr>
      <w:pStyle w:val="Header"/>
    </w:pPr>
    <w:sdt>
      <w:sdtPr>
        <w:id w:val="-1691366830"/>
        <w:docPartObj>
          <w:docPartGallery w:val="Page Numbers (Top of Page)"/>
          <w:docPartUnique/>
        </w:docPartObj>
      </w:sdtPr>
      <w:sdtEndPr>
        <w:rPr>
          <w:noProof/>
        </w:rPr>
      </w:sdtEndPr>
      <w:sdtContent>
        <w:r w:rsidR="00DE483C">
          <w:t>Section 3. Technical Proposal – Standard Forms</w:t>
        </w:r>
        <w:r w:rsidR="00DE483C">
          <w:tab/>
        </w:r>
        <w:r w:rsidR="00DE483C">
          <w:fldChar w:fldCharType="begin"/>
        </w:r>
        <w:r w:rsidR="00DE483C">
          <w:instrText xml:space="preserve"> PAGE   \* MERGEFORMAT </w:instrText>
        </w:r>
        <w:r w:rsidR="00DE483C">
          <w:fldChar w:fldCharType="separate"/>
        </w:r>
        <w:r w:rsidR="00DE483C">
          <w:rPr>
            <w:noProof/>
          </w:rPr>
          <w:t>52</w:t>
        </w:r>
        <w:r w:rsidR="00DE483C">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CE8B1" w14:textId="77777777" w:rsidR="00DE483C" w:rsidRPr="00245267" w:rsidRDefault="00DE483C" w:rsidP="00245267">
    <w:pPr>
      <w:pStyle w:val="Header"/>
    </w:pPr>
    <w:r>
      <w:tab/>
      <w:t>Request for Proposals</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CE92A" w14:textId="77777777" w:rsidR="00DE483C" w:rsidRPr="00B0418A" w:rsidRDefault="00D71F8E" w:rsidP="00B0418A">
    <w:pPr>
      <w:pStyle w:val="Header"/>
    </w:pPr>
    <w:sdt>
      <w:sdtPr>
        <w:id w:val="119351161"/>
        <w:docPartObj>
          <w:docPartGallery w:val="Page Numbers (Top of Page)"/>
          <w:docPartUnique/>
        </w:docPartObj>
      </w:sdtPr>
      <w:sdtEndPr>
        <w:rPr>
          <w:noProof/>
        </w:rPr>
      </w:sdtEndPr>
      <w:sdtContent>
        <w:r w:rsidR="00DE483C">
          <w:t>Section 3. Technical Proposal – Standard Forms</w:t>
        </w:r>
        <w:r w:rsidR="00DE483C">
          <w:tab/>
        </w:r>
        <w:r w:rsidR="00DE483C">
          <w:fldChar w:fldCharType="begin"/>
        </w:r>
        <w:r w:rsidR="00DE483C">
          <w:instrText xml:space="preserve"> PAGE   \* MERGEFORMAT </w:instrText>
        </w:r>
        <w:r w:rsidR="00DE483C">
          <w:fldChar w:fldCharType="separate"/>
        </w:r>
        <w:r w:rsidR="00DE483C">
          <w:rPr>
            <w:noProof/>
          </w:rPr>
          <w:t>53</w:t>
        </w:r>
        <w:r w:rsidR="00DE483C">
          <w:rPr>
            <w:noProof/>
          </w:rPr>
          <w:fldChar w:fldCharType="end"/>
        </w:r>
      </w:sdtContent>
    </w:sdt>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6B28D" w14:textId="77777777" w:rsidR="00DE483C" w:rsidRPr="00B0418A" w:rsidRDefault="00D71F8E" w:rsidP="00B0418A">
    <w:pPr>
      <w:pStyle w:val="Header"/>
    </w:pPr>
    <w:sdt>
      <w:sdtPr>
        <w:id w:val="-1392263155"/>
        <w:docPartObj>
          <w:docPartGallery w:val="Page Numbers (Top of Page)"/>
          <w:docPartUnique/>
        </w:docPartObj>
      </w:sdtPr>
      <w:sdtEndPr>
        <w:rPr>
          <w:noProof/>
        </w:rPr>
      </w:sdtEndPr>
      <w:sdtContent>
        <w:r w:rsidR="00DE483C">
          <w:t>Section 3. Technical Proposal – Standard Forms</w:t>
        </w:r>
        <w:r w:rsidR="00DE483C">
          <w:tab/>
        </w:r>
        <w:r w:rsidR="00DE483C">
          <w:fldChar w:fldCharType="begin"/>
        </w:r>
        <w:r w:rsidR="00DE483C">
          <w:instrText xml:space="preserve"> PAGE   \* MERGEFORMAT </w:instrText>
        </w:r>
        <w:r w:rsidR="00DE483C">
          <w:fldChar w:fldCharType="separate"/>
        </w:r>
        <w:r w:rsidR="00DE483C">
          <w:rPr>
            <w:noProof/>
          </w:rPr>
          <w:t>49</w:t>
        </w:r>
        <w:r w:rsidR="00DE483C">
          <w:rPr>
            <w:noProof/>
          </w:rPr>
          <w:fldChar w:fldCharType="end"/>
        </w:r>
      </w:sdtContent>
    </w:sdt>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6B8BB" w14:textId="77777777" w:rsidR="00DE483C" w:rsidRPr="00B0418A" w:rsidRDefault="00D71F8E" w:rsidP="00B0418A">
    <w:pPr>
      <w:pStyle w:val="Header"/>
      <w:tabs>
        <w:tab w:val="clear" w:pos="9000"/>
        <w:tab w:val="right" w:pos="12870"/>
      </w:tabs>
    </w:pPr>
    <w:sdt>
      <w:sdtPr>
        <w:id w:val="417521031"/>
        <w:docPartObj>
          <w:docPartGallery w:val="Page Numbers (Top of Page)"/>
          <w:docPartUnique/>
        </w:docPartObj>
      </w:sdtPr>
      <w:sdtEndPr>
        <w:rPr>
          <w:noProof/>
        </w:rPr>
      </w:sdtEndPr>
      <w:sdtContent>
        <w:r w:rsidR="00DE483C">
          <w:t>Section 3. Technical Proposal – Standard Forms</w:t>
        </w:r>
        <w:r w:rsidR="00DE483C">
          <w:tab/>
        </w:r>
        <w:r w:rsidR="00DE483C">
          <w:fldChar w:fldCharType="begin"/>
        </w:r>
        <w:r w:rsidR="00DE483C">
          <w:instrText xml:space="preserve"> PAGE   \* MERGEFORMAT </w:instrText>
        </w:r>
        <w:r w:rsidR="00DE483C">
          <w:fldChar w:fldCharType="separate"/>
        </w:r>
        <w:r w:rsidR="00DE483C">
          <w:rPr>
            <w:noProof/>
          </w:rPr>
          <w:t>56</w:t>
        </w:r>
        <w:r w:rsidR="00DE483C">
          <w:rPr>
            <w:noProof/>
          </w:rPr>
          <w:fldChar w:fldCharType="end"/>
        </w:r>
      </w:sdtContent>
    </w:sdt>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851A3" w14:textId="77777777" w:rsidR="00DE483C" w:rsidRPr="008E5EF3" w:rsidRDefault="00DE483C" w:rsidP="004538CB">
    <w:pPr>
      <w:pStyle w:val="Header"/>
      <w:pBdr>
        <w:bottom w:val="single" w:sz="6" w:space="1" w:color="auto"/>
      </w:pBdr>
      <w:tabs>
        <w:tab w:val="clear" w:pos="9000"/>
        <w:tab w:val="right" w:pos="8730"/>
        <w:tab w:val="right" w:pos="12960"/>
      </w:tabs>
    </w:pPr>
    <w:r w:rsidRPr="008E5EF3">
      <w:rPr>
        <w:bCs/>
      </w:rPr>
      <w:tab/>
    </w:r>
    <w:r w:rsidRPr="008E5EF3">
      <w:rPr>
        <w:bCs/>
      </w:rPr>
      <w:tab/>
      <w:t>Section 3 – Technical Proposal – Standard Forms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5D68A" w14:textId="77777777" w:rsidR="00DE483C" w:rsidRPr="005114E4" w:rsidRDefault="00D71F8E" w:rsidP="00B0418A">
    <w:pPr>
      <w:pStyle w:val="Header"/>
      <w:tabs>
        <w:tab w:val="clear" w:pos="9000"/>
        <w:tab w:val="right" w:pos="12870"/>
      </w:tabs>
    </w:pPr>
    <w:sdt>
      <w:sdtPr>
        <w:id w:val="-1727592587"/>
        <w:docPartObj>
          <w:docPartGallery w:val="Page Numbers (Top of Page)"/>
          <w:docPartUnique/>
        </w:docPartObj>
      </w:sdtPr>
      <w:sdtEndPr>
        <w:rPr>
          <w:noProof/>
        </w:rPr>
      </w:sdtEndPr>
      <w:sdtContent>
        <w:r w:rsidR="00DE483C">
          <w:t>Section 3. Technical Proposal – Standard Forms</w:t>
        </w:r>
        <w:r w:rsidR="00DE483C">
          <w:tab/>
        </w:r>
        <w:r w:rsidR="00DE483C">
          <w:fldChar w:fldCharType="begin"/>
        </w:r>
        <w:r w:rsidR="00DE483C">
          <w:instrText xml:space="preserve"> PAGE   \* MERGEFORMAT </w:instrText>
        </w:r>
        <w:r w:rsidR="00DE483C">
          <w:fldChar w:fldCharType="separate"/>
        </w:r>
        <w:r w:rsidR="00DE483C">
          <w:rPr>
            <w:noProof/>
          </w:rPr>
          <w:t>55</w:t>
        </w:r>
        <w:r w:rsidR="00DE483C">
          <w:rPr>
            <w:noProof/>
          </w:rPr>
          <w:fldChar w:fldCharType="end"/>
        </w:r>
      </w:sdtContent>
    </w:sdt>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55F4C" w14:textId="250DE4E0" w:rsidR="00DE483C" w:rsidRPr="00494FB6" w:rsidRDefault="00D71F8E" w:rsidP="00494FB6">
    <w:pPr>
      <w:pStyle w:val="Header"/>
    </w:pPr>
    <w:sdt>
      <w:sdtPr>
        <w:id w:val="774528750"/>
        <w:docPartObj>
          <w:docPartGallery w:val="Page Numbers (Top of Page)"/>
          <w:docPartUnique/>
        </w:docPartObj>
      </w:sdtPr>
      <w:sdtEndPr>
        <w:rPr>
          <w:noProof/>
        </w:rPr>
      </w:sdtEndPr>
      <w:sdtContent>
        <w:r w:rsidR="00DE483C">
          <w:t>Section 3. Technical Proposal – Standard Forms</w:t>
        </w:r>
        <w:r w:rsidR="00DE483C">
          <w:tab/>
        </w:r>
        <w:r w:rsidR="00DE483C">
          <w:fldChar w:fldCharType="begin"/>
        </w:r>
        <w:r w:rsidR="00DE483C">
          <w:instrText xml:space="preserve"> PAGE   \* MERGEFORMAT </w:instrText>
        </w:r>
        <w:r w:rsidR="00DE483C">
          <w:fldChar w:fldCharType="separate"/>
        </w:r>
        <w:r w:rsidR="00DE483C">
          <w:rPr>
            <w:noProof/>
          </w:rPr>
          <w:t>61</w:t>
        </w:r>
        <w:r w:rsidR="00DE483C">
          <w:rPr>
            <w:noProof/>
          </w:rPr>
          <w:fldChar w:fldCharType="end"/>
        </w:r>
      </w:sdtContent>
    </w:sdt>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239B7" w14:textId="5DF4E3DD" w:rsidR="00DE483C" w:rsidRPr="00B0418A" w:rsidRDefault="00D71F8E" w:rsidP="00B0418A">
    <w:pPr>
      <w:pStyle w:val="Header"/>
      <w:tabs>
        <w:tab w:val="clear" w:pos="9000"/>
        <w:tab w:val="right" w:pos="12870"/>
      </w:tabs>
    </w:pPr>
    <w:sdt>
      <w:sdtPr>
        <w:id w:val="412976830"/>
        <w:docPartObj>
          <w:docPartGallery w:val="Page Numbers (Top of Page)"/>
          <w:docPartUnique/>
        </w:docPartObj>
      </w:sdtPr>
      <w:sdtEndPr>
        <w:rPr>
          <w:noProof/>
        </w:rPr>
      </w:sdtEndPr>
      <w:sdtContent>
        <w:r w:rsidR="00DE483C">
          <w:t>Section 4. Financial Proposal – Standard Forms</w:t>
        </w:r>
        <w:r w:rsidR="00DE483C">
          <w:tab/>
        </w:r>
        <w:r w:rsidR="00DE483C">
          <w:fldChar w:fldCharType="begin"/>
        </w:r>
        <w:r w:rsidR="00DE483C">
          <w:instrText xml:space="preserve"> PAGE   \* MERGEFORMAT </w:instrText>
        </w:r>
        <w:r w:rsidR="00DE483C">
          <w:fldChar w:fldCharType="separate"/>
        </w:r>
        <w:r w:rsidR="00DE483C">
          <w:rPr>
            <w:noProof/>
          </w:rPr>
          <w:t>56</w:t>
        </w:r>
        <w:r w:rsidR="00DE483C">
          <w:rPr>
            <w:noProof/>
          </w:rPr>
          <w:fldChar w:fldCharType="end"/>
        </w:r>
      </w:sdtContent>
    </w:sdt>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4A2FC" w14:textId="2143D207" w:rsidR="00DE483C" w:rsidRPr="005114E4" w:rsidRDefault="00D71F8E" w:rsidP="00B0418A">
    <w:pPr>
      <w:pStyle w:val="Header"/>
      <w:tabs>
        <w:tab w:val="clear" w:pos="9000"/>
        <w:tab w:val="right" w:pos="12870"/>
      </w:tabs>
    </w:pPr>
    <w:sdt>
      <w:sdtPr>
        <w:id w:val="1292398067"/>
        <w:docPartObj>
          <w:docPartGallery w:val="Page Numbers (Top of Page)"/>
          <w:docPartUnique/>
        </w:docPartObj>
      </w:sdtPr>
      <w:sdtEndPr>
        <w:rPr>
          <w:noProof/>
        </w:rPr>
      </w:sdtEndPr>
      <w:sdtContent>
        <w:r w:rsidR="00DE483C">
          <w:t>Section 4. Financial Proposal – Standard Forms</w:t>
        </w:r>
        <w:r w:rsidR="00DE483C">
          <w:tab/>
        </w:r>
        <w:r w:rsidR="00DE483C">
          <w:fldChar w:fldCharType="begin"/>
        </w:r>
        <w:r w:rsidR="00DE483C">
          <w:instrText xml:space="preserve"> PAGE   \* MERGEFORMAT </w:instrText>
        </w:r>
        <w:r w:rsidR="00DE483C">
          <w:fldChar w:fldCharType="separate"/>
        </w:r>
        <w:r w:rsidR="00DE483C">
          <w:rPr>
            <w:noProof/>
          </w:rPr>
          <w:t>55</w:t>
        </w:r>
        <w:r w:rsidR="00DE483C">
          <w:rPr>
            <w:noProof/>
          </w:rPr>
          <w:fldChar w:fldCharType="end"/>
        </w:r>
      </w:sdtContent>
    </w:sdt>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F48E" w14:textId="50CF3271" w:rsidR="00DE483C" w:rsidRPr="00494FB6" w:rsidRDefault="00D71F8E" w:rsidP="00494FB6">
    <w:pPr>
      <w:pStyle w:val="Header"/>
    </w:pPr>
    <w:sdt>
      <w:sdtPr>
        <w:id w:val="1384913889"/>
        <w:docPartObj>
          <w:docPartGallery w:val="Page Numbers (Top of Page)"/>
          <w:docPartUnique/>
        </w:docPartObj>
      </w:sdtPr>
      <w:sdtEndPr>
        <w:rPr>
          <w:noProof/>
        </w:rPr>
      </w:sdtEndPr>
      <w:sdtContent>
        <w:r w:rsidR="00DE483C">
          <w:t>Section 4. Financial Proposal – Standard Forms</w:t>
        </w:r>
        <w:r w:rsidR="00DE483C">
          <w:tab/>
        </w:r>
        <w:r w:rsidR="00DE483C">
          <w:fldChar w:fldCharType="begin"/>
        </w:r>
        <w:r w:rsidR="00DE483C">
          <w:instrText xml:space="preserve"> PAGE   \* MERGEFORMAT </w:instrText>
        </w:r>
        <w:r w:rsidR="00DE483C">
          <w:fldChar w:fldCharType="separate"/>
        </w:r>
        <w:r w:rsidR="00DE483C">
          <w:rPr>
            <w:noProof/>
          </w:rPr>
          <w:t>61</w:t>
        </w:r>
        <w:r w:rsidR="00DE483C">
          <w:rPr>
            <w:noProof/>
          </w:rPr>
          <w:fldChar w:fldCharType="end"/>
        </w:r>
      </w:sdtContent>
    </w:sdt>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3FA0D" w14:textId="77777777" w:rsidR="00DE483C" w:rsidRPr="00494FB6" w:rsidRDefault="00D71F8E" w:rsidP="00494FB6">
    <w:pPr>
      <w:pStyle w:val="Header"/>
      <w:tabs>
        <w:tab w:val="clear" w:pos="9000"/>
        <w:tab w:val="right" w:pos="12780"/>
      </w:tabs>
    </w:pPr>
    <w:sdt>
      <w:sdtPr>
        <w:id w:val="493995442"/>
        <w:docPartObj>
          <w:docPartGallery w:val="Page Numbers (Top of Page)"/>
          <w:docPartUnique/>
        </w:docPartObj>
      </w:sdtPr>
      <w:sdtEndPr>
        <w:rPr>
          <w:noProof/>
        </w:rPr>
      </w:sdtEndPr>
      <w:sdtContent>
        <w:r w:rsidR="00DE483C">
          <w:t>Section 4. Financial Proposal – Standard Forms</w:t>
        </w:r>
        <w:r w:rsidR="00DE483C">
          <w:tab/>
        </w:r>
        <w:r w:rsidR="00DE483C">
          <w:fldChar w:fldCharType="begin"/>
        </w:r>
        <w:r w:rsidR="00DE483C">
          <w:instrText xml:space="preserve"> PAGE   \* MERGEFORMAT </w:instrText>
        </w:r>
        <w:r w:rsidR="00DE483C">
          <w:fldChar w:fldCharType="separate"/>
        </w:r>
        <w:r w:rsidR="00DE483C">
          <w:rPr>
            <w:noProof/>
          </w:rPr>
          <w:t>65</w:t>
        </w:r>
        <w:r w:rsidR="00DE483C">
          <w:rPr>
            <w:noProof/>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418029"/>
      <w:docPartObj>
        <w:docPartGallery w:val="Page Numbers (Top of Page)"/>
        <w:docPartUnique/>
      </w:docPartObj>
    </w:sdtPr>
    <w:sdtEndPr>
      <w:rPr>
        <w:noProof/>
      </w:rPr>
    </w:sdtEndPr>
    <w:sdtContent>
      <w:p w14:paraId="79E46914" w14:textId="77777777" w:rsidR="00DE483C" w:rsidRDefault="00DE483C" w:rsidP="005616B7">
        <w:pPr>
          <w:pStyle w:val="Header"/>
          <w:jc w:val="right"/>
        </w:pPr>
        <w:r>
          <w:fldChar w:fldCharType="begin"/>
        </w:r>
        <w:r>
          <w:instrText xml:space="preserve"> PAGE   \* MERGEFORMAT </w:instrText>
        </w:r>
        <w:r>
          <w:fldChar w:fldCharType="separate"/>
        </w:r>
        <w:r>
          <w:rPr>
            <w:noProof/>
          </w:rPr>
          <w:t>iii</w:t>
        </w:r>
        <w:r>
          <w:rPr>
            <w:noProof/>
          </w:rPr>
          <w:fldChar w:fldCharType="end"/>
        </w:r>
      </w:p>
    </w:sdtContent>
  </w:sdt>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4AE6C" w14:textId="77777777" w:rsidR="00DE483C" w:rsidRPr="00494FB6" w:rsidRDefault="00D71F8E" w:rsidP="00494FB6">
    <w:pPr>
      <w:pStyle w:val="Header"/>
    </w:pPr>
    <w:sdt>
      <w:sdtPr>
        <w:id w:val="-1701543374"/>
        <w:docPartObj>
          <w:docPartGallery w:val="Page Numbers (Top of Page)"/>
          <w:docPartUnique/>
        </w:docPartObj>
      </w:sdtPr>
      <w:sdtEndPr>
        <w:rPr>
          <w:noProof/>
        </w:rPr>
      </w:sdtEndPr>
      <w:sdtContent>
        <w:r w:rsidR="00DE483C">
          <w:t>Section 4. Financial Proposal – Standard Forms</w:t>
        </w:r>
        <w:r w:rsidR="00DE483C">
          <w:tab/>
        </w:r>
        <w:r w:rsidR="00DE483C">
          <w:fldChar w:fldCharType="begin"/>
        </w:r>
        <w:r w:rsidR="00DE483C">
          <w:instrText xml:space="preserve"> PAGE   \* MERGEFORMAT </w:instrText>
        </w:r>
        <w:r w:rsidR="00DE483C">
          <w:fldChar w:fldCharType="separate"/>
        </w:r>
        <w:r w:rsidR="00DE483C">
          <w:rPr>
            <w:noProof/>
          </w:rPr>
          <w:t>67</w:t>
        </w:r>
        <w:r w:rsidR="00DE483C">
          <w:rPr>
            <w:noProof/>
          </w:rPr>
          <w:fldChar w:fldCharType="end"/>
        </w:r>
      </w:sdtContent>
    </w:sdt>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52929" w14:textId="77777777" w:rsidR="00DE483C" w:rsidRPr="00494FB6" w:rsidRDefault="00D71F8E" w:rsidP="00494FB6">
    <w:pPr>
      <w:pStyle w:val="Header"/>
      <w:tabs>
        <w:tab w:val="clear" w:pos="9000"/>
        <w:tab w:val="right" w:pos="12600"/>
      </w:tabs>
    </w:pPr>
    <w:sdt>
      <w:sdtPr>
        <w:id w:val="501704226"/>
        <w:docPartObj>
          <w:docPartGallery w:val="Page Numbers (Top of Page)"/>
          <w:docPartUnique/>
        </w:docPartObj>
      </w:sdtPr>
      <w:sdtEndPr>
        <w:rPr>
          <w:noProof/>
        </w:rPr>
      </w:sdtEndPr>
      <w:sdtContent>
        <w:r w:rsidR="00DE483C">
          <w:t>Section 4. Financial Proposal – Standard Forms</w:t>
        </w:r>
        <w:r w:rsidR="00DE483C">
          <w:tab/>
        </w:r>
        <w:r w:rsidR="00DE483C">
          <w:fldChar w:fldCharType="begin"/>
        </w:r>
        <w:r w:rsidR="00DE483C">
          <w:instrText xml:space="preserve"> PAGE   \* MERGEFORMAT </w:instrText>
        </w:r>
        <w:r w:rsidR="00DE483C">
          <w:fldChar w:fldCharType="separate"/>
        </w:r>
        <w:r w:rsidR="00DE483C">
          <w:rPr>
            <w:noProof/>
          </w:rPr>
          <w:t>70</w:t>
        </w:r>
        <w:r w:rsidR="00DE483C">
          <w:rPr>
            <w:noProof/>
          </w:rPr>
          <w:fldChar w:fldCharType="end"/>
        </w:r>
      </w:sdtContent>
    </w:sdt>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40A3B" w14:textId="77777777" w:rsidR="00DE483C" w:rsidRPr="00494FB6" w:rsidRDefault="00D71F8E" w:rsidP="00494FB6">
    <w:pPr>
      <w:pStyle w:val="Header"/>
      <w:tabs>
        <w:tab w:val="clear" w:pos="9000"/>
        <w:tab w:val="right" w:pos="12600"/>
      </w:tabs>
    </w:pPr>
    <w:sdt>
      <w:sdtPr>
        <w:id w:val="-1905511392"/>
        <w:docPartObj>
          <w:docPartGallery w:val="Page Numbers (Top of Page)"/>
          <w:docPartUnique/>
        </w:docPartObj>
      </w:sdtPr>
      <w:sdtEndPr>
        <w:rPr>
          <w:noProof/>
        </w:rPr>
      </w:sdtEndPr>
      <w:sdtContent>
        <w:r w:rsidR="00DE483C">
          <w:t>Section 4. Financial Proposal – Standard Forms</w:t>
        </w:r>
        <w:r w:rsidR="00DE483C">
          <w:tab/>
        </w:r>
        <w:r w:rsidR="00DE483C">
          <w:fldChar w:fldCharType="begin"/>
        </w:r>
        <w:r w:rsidR="00DE483C">
          <w:instrText xml:space="preserve"> PAGE   \* MERGEFORMAT </w:instrText>
        </w:r>
        <w:r w:rsidR="00DE483C">
          <w:fldChar w:fldCharType="separate"/>
        </w:r>
        <w:r w:rsidR="00DE483C">
          <w:rPr>
            <w:noProof/>
          </w:rPr>
          <w:t>69</w:t>
        </w:r>
        <w:r w:rsidR="00DE483C">
          <w:rPr>
            <w:noProof/>
          </w:rPr>
          <w:fldChar w:fldCharType="end"/>
        </w:r>
      </w:sdtContent>
    </w:sdt>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96F0C" w14:textId="77777777" w:rsidR="00DE483C" w:rsidRDefault="00DE483C">
    <w:pPr>
      <w:pStyle w:val="Header"/>
      <w:ind w:right="360"/>
    </w:pPr>
    <w:r>
      <w:t>Section 5. Eligible Countries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74562" w14:textId="77777777" w:rsidR="00DE483C" w:rsidRDefault="00DE483C">
    <w:pPr>
      <w:pStyle w:val="Header"/>
      <w:ind w:right="71"/>
    </w:pPr>
    <w:r>
      <w:tab/>
      <w:t>Section 5. Eligible Countries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76C8C" w14:textId="77777777" w:rsidR="00DE483C" w:rsidRPr="00494FB6" w:rsidRDefault="00D71F8E" w:rsidP="00494FB6">
    <w:pPr>
      <w:pStyle w:val="Header"/>
    </w:pPr>
    <w:sdt>
      <w:sdtPr>
        <w:id w:val="-913323576"/>
        <w:docPartObj>
          <w:docPartGallery w:val="Page Numbers (Top of Page)"/>
          <w:docPartUnique/>
        </w:docPartObj>
      </w:sdtPr>
      <w:sdtEndPr>
        <w:rPr>
          <w:noProof/>
        </w:rPr>
      </w:sdtEndPr>
      <w:sdtContent>
        <w:r w:rsidR="00DE483C">
          <w:t>Section 5. Eligible Countries</w:t>
        </w:r>
        <w:r w:rsidR="00DE483C">
          <w:tab/>
        </w:r>
        <w:r w:rsidR="00DE483C">
          <w:fldChar w:fldCharType="begin"/>
        </w:r>
        <w:r w:rsidR="00DE483C">
          <w:instrText xml:space="preserve"> PAGE   \* MERGEFORMAT </w:instrText>
        </w:r>
        <w:r w:rsidR="00DE483C">
          <w:fldChar w:fldCharType="separate"/>
        </w:r>
        <w:r w:rsidR="00DE483C">
          <w:rPr>
            <w:noProof/>
          </w:rPr>
          <w:t>71</w:t>
        </w:r>
        <w:r w:rsidR="00DE483C">
          <w:rPr>
            <w:noProof/>
          </w:rPr>
          <w:fldChar w:fldCharType="end"/>
        </w:r>
      </w:sdtContent>
    </w:sdt>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3AA8E" w14:textId="77777777" w:rsidR="00DE483C" w:rsidRPr="00280F82" w:rsidRDefault="00D71F8E" w:rsidP="00280F82">
    <w:pPr>
      <w:pStyle w:val="Header"/>
    </w:pPr>
    <w:sdt>
      <w:sdtPr>
        <w:id w:val="1851904279"/>
        <w:docPartObj>
          <w:docPartGallery w:val="Page Numbers (Top of Page)"/>
          <w:docPartUnique/>
        </w:docPartObj>
      </w:sdtPr>
      <w:sdtEndPr>
        <w:rPr>
          <w:noProof/>
        </w:rPr>
      </w:sdtEndPr>
      <w:sdtContent>
        <w:r w:rsidR="00DE483C">
          <w:t>Section 6. Fraud and Corruption</w:t>
        </w:r>
        <w:r w:rsidR="00DE483C">
          <w:tab/>
        </w:r>
        <w:r w:rsidR="00DE483C">
          <w:fldChar w:fldCharType="begin"/>
        </w:r>
        <w:r w:rsidR="00DE483C">
          <w:instrText xml:space="preserve"> PAGE   \* MERGEFORMAT </w:instrText>
        </w:r>
        <w:r w:rsidR="00DE483C">
          <w:fldChar w:fldCharType="separate"/>
        </w:r>
        <w:r w:rsidR="00DE483C">
          <w:rPr>
            <w:noProof/>
          </w:rPr>
          <w:t>74</w:t>
        </w:r>
        <w:r w:rsidR="00DE483C">
          <w:rPr>
            <w:noProof/>
          </w:rPr>
          <w:fldChar w:fldCharType="end"/>
        </w:r>
      </w:sdtContent>
    </w:sdt>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D74D3" w14:textId="77777777" w:rsidR="00DE483C" w:rsidRPr="00280F82" w:rsidRDefault="00D71F8E" w:rsidP="00280F82">
    <w:pPr>
      <w:pStyle w:val="Header"/>
    </w:pPr>
    <w:sdt>
      <w:sdtPr>
        <w:id w:val="-844401495"/>
        <w:docPartObj>
          <w:docPartGallery w:val="Page Numbers (Top of Page)"/>
          <w:docPartUnique/>
        </w:docPartObj>
      </w:sdtPr>
      <w:sdtEndPr>
        <w:rPr>
          <w:noProof/>
        </w:rPr>
      </w:sdtEndPr>
      <w:sdtContent>
        <w:r w:rsidR="00DE483C">
          <w:t>Section 7. Terms of Reference</w:t>
        </w:r>
        <w:r w:rsidR="00DE483C">
          <w:tab/>
        </w:r>
        <w:r w:rsidR="00DE483C">
          <w:fldChar w:fldCharType="begin"/>
        </w:r>
        <w:r w:rsidR="00DE483C">
          <w:instrText xml:space="preserve"> PAGE   \* MERGEFORMAT </w:instrText>
        </w:r>
        <w:r w:rsidR="00DE483C">
          <w:fldChar w:fldCharType="separate"/>
        </w:r>
        <w:r w:rsidR="00DE483C">
          <w:rPr>
            <w:noProof/>
          </w:rPr>
          <w:t>77</w:t>
        </w:r>
        <w:r w:rsidR="00DE483C">
          <w:rPr>
            <w:noProof/>
          </w:rPr>
          <w:fldChar w:fldCharType="end"/>
        </w:r>
      </w:sdtContent>
    </w:sdt>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2B3AF" w14:textId="77777777" w:rsidR="00DE483C" w:rsidRPr="00494FB6" w:rsidRDefault="00D71F8E" w:rsidP="00494FB6">
    <w:pPr>
      <w:pStyle w:val="Header"/>
    </w:pPr>
    <w:sdt>
      <w:sdtPr>
        <w:id w:val="-1082524332"/>
        <w:docPartObj>
          <w:docPartGallery w:val="Page Numbers (Top of Page)"/>
          <w:docPartUnique/>
        </w:docPartObj>
      </w:sdtPr>
      <w:sdtEndPr>
        <w:rPr>
          <w:noProof/>
        </w:rPr>
      </w:sdtEndPr>
      <w:sdtContent>
        <w:r w:rsidR="00DE483C">
          <w:t>Section 6. Fraud and Corruption</w:t>
        </w:r>
        <w:r w:rsidR="00DE483C">
          <w:tab/>
        </w:r>
        <w:r w:rsidR="00DE483C">
          <w:fldChar w:fldCharType="begin"/>
        </w:r>
        <w:r w:rsidR="00DE483C">
          <w:instrText xml:space="preserve"> PAGE   \* MERGEFORMAT </w:instrText>
        </w:r>
        <w:r w:rsidR="00DE483C">
          <w:fldChar w:fldCharType="separate"/>
        </w:r>
        <w:r w:rsidR="00DE483C">
          <w:rPr>
            <w:noProof/>
          </w:rPr>
          <w:t>73</w:t>
        </w:r>
        <w:r w:rsidR="00DE483C">
          <w:rPr>
            <w:noProof/>
          </w:rPr>
          <w:fldChar w:fldCharType="end"/>
        </w:r>
      </w:sdtContent>
    </w:sdt>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874DE" w14:textId="77777777" w:rsidR="00DE483C" w:rsidRPr="00280F82" w:rsidRDefault="00D71F8E" w:rsidP="00280F82">
    <w:pPr>
      <w:pStyle w:val="Header"/>
    </w:pPr>
    <w:sdt>
      <w:sdtPr>
        <w:id w:val="-145129147"/>
        <w:docPartObj>
          <w:docPartGallery w:val="Page Numbers (Top of Page)"/>
          <w:docPartUnique/>
        </w:docPartObj>
      </w:sdtPr>
      <w:sdtEndPr>
        <w:rPr>
          <w:noProof/>
        </w:rPr>
      </w:sdtEndPr>
      <w:sdtContent>
        <w:r w:rsidR="00DE483C">
          <w:t>Section 7. Terms of Reference</w:t>
        </w:r>
        <w:r w:rsidR="00DE483C">
          <w:tab/>
        </w:r>
        <w:r w:rsidR="00DE483C">
          <w:fldChar w:fldCharType="begin"/>
        </w:r>
        <w:r w:rsidR="00DE483C">
          <w:instrText xml:space="preserve"> PAGE   \* MERGEFORMAT </w:instrText>
        </w:r>
        <w:r w:rsidR="00DE483C">
          <w:fldChar w:fldCharType="separate"/>
        </w:r>
        <w:r w:rsidR="00DE483C">
          <w:rPr>
            <w:noProof/>
          </w:rPr>
          <w:t>76</w:t>
        </w:r>
        <w:r w:rsidR="00DE483C">
          <w:rPr>
            <w:noProof/>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434398"/>
      <w:docPartObj>
        <w:docPartGallery w:val="Page Numbers (Top of Page)"/>
        <w:docPartUnique/>
      </w:docPartObj>
    </w:sdtPr>
    <w:sdtEndPr>
      <w:rPr>
        <w:noProof/>
      </w:rPr>
    </w:sdtEndPr>
    <w:sdtContent>
      <w:p w14:paraId="7C6A63EC" w14:textId="77777777" w:rsidR="00DE483C" w:rsidRDefault="00DE483C" w:rsidP="005616B7">
        <w:pPr>
          <w:pStyle w:val="Header"/>
          <w:jc w:val="right"/>
        </w:pPr>
        <w:r>
          <w:fldChar w:fldCharType="begin"/>
        </w:r>
        <w:r>
          <w:instrText xml:space="preserve"> PAGE   \* MERGEFORMAT </w:instrText>
        </w:r>
        <w:r>
          <w:fldChar w:fldCharType="separate"/>
        </w:r>
        <w:r>
          <w:rPr>
            <w:noProof/>
          </w:rPr>
          <w:t>vi</w:t>
        </w:r>
        <w:r>
          <w:rPr>
            <w:noProof/>
          </w:rPr>
          <w:fldChar w:fldCharType="end"/>
        </w: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57679" w14:textId="77777777" w:rsidR="00DE483C" w:rsidRPr="00280F82" w:rsidRDefault="00D71F8E" w:rsidP="00280F82">
    <w:pPr>
      <w:pStyle w:val="Header"/>
    </w:pPr>
    <w:sdt>
      <w:sdtPr>
        <w:id w:val="-1676495117"/>
        <w:docPartObj>
          <w:docPartGallery w:val="Page Numbers (Top of Page)"/>
          <w:docPartUnique/>
        </w:docPartObj>
      </w:sdtPr>
      <w:sdtEndPr>
        <w:rPr>
          <w:noProof/>
        </w:rPr>
      </w:sdtEndPr>
      <w:sdtContent>
        <w:r w:rsidR="00DE483C">
          <w:t>Section 7. Terms of Reference</w:t>
        </w:r>
        <w:r w:rsidR="00DE483C">
          <w:tab/>
        </w:r>
        <w:r w:rsidR="00DE483C">
          <w:fldChar w:fldCharType="begin"/>
        </w:r>
        <w:r w:rsidR="00DE483C">
          <w:instrText xml:space="preserve"> PAGE   \* MERGEFORMAT </w:instrText>
        </w:r>
        <w:r w:rsidR="00DE483C">
          <w:fldChar w:fldCharType="separate"/>
        </w:r>
        <w:r w:rsidR="00DE483C">
          <w:rPr>
            <w:noProof/>
          </w:rPr>
          <w:t>75</w:t>
        </w:r>
        <w:r w:rsidR="00DE483C">
          <w:rPr>
            <w:noProof/>
          </w:rPr>
          <w:fldChar w:fldCharType="end"/>
        </w:r>
      </w:sdtContent>
    </w:sdt>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A5E7E9" w14:textId="77777777" w:rsidR="00DE483C" w:rsidRPr="00280F82" w:rsidRDefault="00D71F8E" w:rsidP="00280F82">
    <w:pPr>
      <w:pStyle w:val="Header"/>
    </w:pPr>
    <w:sdt>
      <w:sdtPr>
        <w:id w:val="-398215811"/>
        <w:docPartObj>
          <w:docPartGallery w:val="Page Numbers (Top of Page)"/>
          <w:docPartUnique/>
        </w:docPartObj>
      </w:sdtPr>
      <w:sdtEndPr>
        <w:rPr>
          <w:noProof/>
        </w:rPr>
      </w:sdtEndPr>
      <w:sdtContent>
        <w:r w:rsidR="00DE483C">
          <w:t xml:space="preserve">Section 8. Conditions of Contract and Contract Forms </w:t>
        </w:r>
        <w:r w:rsidR="00DE483C">
          <w:tab/>
        </w:r>
        <w:r w:rsidR="00DE483C">
          <w:fldChar w:fldCharType="begin"/>
        </w:r>
        <w:r w:rsidR="00DE483C">
          <w:instrText xml:space="preserve"> PAGE   \* MERGEFORMAT </w:instrText>
        </w:r>
        <w:r w:rsidR="00DE483C">
          <w:fldChar w:fldCharType="separate"/>
        </w:r>
        <w:r w:rsidR="00DE483C">
          <w:rPr>
            <w:noProof/>
          </w:rPr>
          <w:t>87</w:t>
        </w:r>
        <w:r w:rsidR="00DE483C">
          <w:rPr>
            <w:noProof/>
          </w:rPr>
          <w:fldChar w:fldCharType="end"/>
        </w:r>
      </w:sdtContent>
    </w:sdt>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234DD" w14:textId="77777777" w:rsidR="00DE483C" w:rsidRPr="00280F82" w:rsidRDefault="00D71F8E" w:rsidP="00280F82">
    <w:pPr>
      <w:pStyle w:val="Header"/>
    </w:pPr>
    <w:sdt>
      <w:sdtPr>
        <w:id w:val="-285049063"/>
        <w:docPartObj>
          <w:docPartGallery w:val="Page Numbers (Top of Page)"/>
          <w:docPartUnique/>
        </w:docPartObj>
      </w:sdtPr>
      <w:sdtEndPr>
        <w:rPr>
          <w:noProof/>
        </w:rPr>
      </w:sdtEndPr>
      <w:sdtContent>
        <w:r w:rsidR="00DE483C">
          <w:t>Section 8. Conditions of Contract and Contract Forms</w:t>
        </w:r>
        <w:r w:rsidR="00DE483C">
          <w:tab/>
        </w:r>
        <w:r w:rsidR="00DE483C">
          <w:fldChar w:fldCharType="begin"/>
        </w:r>
        <w:r w:rsidR="00DE483C">
          <w:instrText xml:space="preserve"> PAGE   \* MERGEFORMAT </w:instrText>
        </w:r>
        <w:r w:rsidR="00DE483C">
          <w:fldChar w:fldCharType="separate"/>
        </w:r>
        <w:r w:rsidR="00DE483C">
          <w:rPr>
            <w:noProof/>
          </w:rPr>
          <w:t>81</w:t>
        </w:r>
        <w:r w:rsidR="00DE483C">
          <w:rPr>
            <w:noProof/>
          </w:rPr>
          <w:fldChar w:fldCharType="end"/>
        </w:r>
      </w:sdtContent>
    </w:sdt>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BB2AE" w14:textId="77777777" w:rsidR="00DE483C" w:rsidRDefault="00DE483C" w:rsidP="006C2FFA">
    <w:pPr>
      <w:pStyle w:val="Header"/>
      <w:ind w:right="2"/>
      <w:rPr>
        <w:u w:val="single"/>
      </w:rPr>
    </w:pPr>
    <w:r>
      <w:rPr>
        <w:u w:val="single"/>
      </w:rPr>
      <w:t>Foreword</w:t>
    </w:r>
    <w:r>
      <w:rPr>
        <w:u w:val="single"/>
      </w:rPr>
      <w:tab/>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04756" w14:textId="77777777" w:rsidR="00DE483C" w:rsidRDefault="00DE48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F2DAEBF" w14:textId="77777777" w:rsidR="00DE483C" w:rsidRDefault="00DE483C">
    <w:pPr>
      <w:pStyle w:val="Header"/>
      <w:tabs>
        <w:tab w:val="right" w:pos="9360"/>
      </w:tabs>
      <w:ind w:right="71"/>
    </w:pPr>
    <w:r>
      <w:rPr>
        <w:b/>
        <w:bCs/>
      </w:rPr>
      <w:tab/>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35E87" w14:textId="77777777" w:rsidR="00DE483C" w:rsidRPr="00280F82" w:rsidRDefault="00D71F8E" w:rsidP="00280F82">
    <w:pPr>
      <w:pStyle w:val="Header"/>
    </w:pPr>
    <w:sdt>
      <w:sdtPr>
        <w:id w:val="971719135"/>
        <w:docPartObj>
          <w:docPartGallery w:val="Page Numbers (Top of Page)"/>
          <w:docPartUnique/>
        </w:docPartObj>
      </w:sdtPr>
      <w:sdtEndPr>
        <w:rPr>
          <w:noProof/>
        </w:rPr>
      </w:sdtEndPr>
      <w:sdtContent>
        <w:r w:rsidR="00DE483C">
          <w:t>Section 8. Conditions of Contract and Contract Forms (Time Based)</w:t>
        </w:r>
        <w:r w:rsidR="00DE483C">
          <w:tab/>
        </w:r>
        <w:r w:rsidR="00DE483C">
          <w:fldChar w:fldCharType="begin"/>
        </w:r>
        <w:r w:rsidR="00DE483C">
          <w:instrText xml:space="preserve"> PAGE   \* MERGEFORMAT </w:instrText>
        </w:r>
        <w:r w:rsidR="00DE483C">
          <w:fldChar w:fldCharType="separate"/>
        </w:r>
        <w:r w:rsidR="00DE483C">
          <w:rPr>
            <w:noProof/>
          </w:rPr>
          <w:t>83</w:t>
        </w:r>
        <w:r w:rsidR="00DE483C">
          <w:rPr>
            <w:noProof/>
          </w:rPr>
          <w:fldChar w:fldCharType="end"/>
        </w:r>
      </w:sdtContent>
    </w:sdt>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265126"/>
      <w:docPartObj>
        <w:docPartGallery w:val="Page Numbers (Top of Page)"/>
        <w:docPartUnique/>
      </w:docPartObj>
    </w:sdtPr>
    <w:sdtEndPr>
      <w:rPr>
        <w:noProof/>
      </w:rPr>
    </w:sdtEndPr>
    <w:sdtContent>
      <w:p w14:paraId="3B1BCE22" w14:textId="77777777" w:rsidR="00DE483C" w:rsidRPr="00280F82" w:rsidRDefault="00D71F8E" w:rsidP="00280F82">
        <w:pPr>
          <w:pStyle w:val="Header"/>
        </w:pPr>
        <w:sdt>
          <w:sdtPr>
            <w:id w:val="-1273626061"/>
            <w:docPartObj>
              <w:docPartGallery w:val="Page Numbers (Top of Page)"/>
              <w:docPartUnique/>
            </w:docPartObj>
          </w:sdtPr>
          <w:sdtEndPr>
            <w:rPr>
              <w:noProof/>
            </w:rPr>
          </w:sdtEndPr>
          <w:sdtContent>
            <w:r w:rsidR="00DE483C">
              <w:t>Section 8. Conditions of Contract and Contract Forms (Time Based)</w:t>
            </w:r>
            <w:r w:rsidR="00DE483C">
              <w:tab/>
            </w:r>
            <w:r w:rsidR="00DE483C">
              <w:fldChar w:fldCharType="begin"/>
            </w:r>
            <w:r w:rsidR="00DE483C">
              <w:instrText xml:space="preserve"> PAGE   \* MERGEFORMAT </w:instrText>
            </w:r>
            <w:r w:rsidR="00DE483C">
              <w:fldChar w:fldCharType="separate"/>
            </w:r>
            <w:r w:rsidR="00DE483C">
              <w:rPr>
                <w:noProof/>
              </w:rPr>
              <w:t>86</w:t>
            </w:r>
            <w:r w:rsidR="00DE483C">
              <w:rPr>
                <w:noProof/>
              </w:rPr>
              <w:fldChar w:fldCharType="end"/>
            </w:r>
          </w:sdtContent>
        </w:sdt>
      </w:p>
    </w:sdtContent>
  </w:sdt>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837645"/>
      <w:docPartObj>
        <w:docPartGallery w:val="Page Numbers (Top of Page)"/>
        <w:docPartUnique/>
      </w:docPartObj>
    </w:sdtPr>
    <w:sdtEndPr>
      <w:rPr>
        <w:noProof/>
      </w:rPr>
    </w:sdtEndPr>
    <w:sdtContent>
      <w:p w14:paraId="3B7B7C77" w14:textId="77777777" w:rsidR="00DE483C" w:rsidRPr="00280F82" w:rsidRDefault="00D71F8E" w:rsidP="00280F82">
        <w:pPr>
          <w:pStyle w:val="Header"/>
        </w:pPr>
        <w:sdt>
          <w:sdtPr>
            <w:id w:val="-1898039291"/>
            <w:docPartObj>
              <w:docPartGallery w:val="Page Numbers (Top of Page)"/>
              <w:docPartUnique/>
            </w:docPartObj>
          </w:sdtPr>
          <w:sdtEndPr>
            <w:rPr>
              <w:noProof/>
            </w:rPr>
          </w:sdtEndPr>
          <w:sdtContent>
            <w:r w:rsidR="00DE483C">
              <w:t>Section 8. Conditions of Contract and Contract Forms (Time Based)</w:t>
            </w:r>
            <w:r w:rsidR="00DE483C">
              <w:tab/>
            </w:r>
            <w:r w:rsidR="00DE483C">
              <w:fldChar w:fldCharType="begin"/>
            </w:r>
            <w:r w:rsidR="00DE483C">
              <w:instrText xml:space="preserve"> PAGE   \* MERGEFORMAT </w:instrText>
            </w:r>
            <w:r w:rsidR="00DE483C">
              <w:fldChar w:fldCharType="separate"/>
            </w:r>
            <w:r w:rsidR="00DE483C">
              <w:rPr>
                <w:noProof/>
              </w:rPr>
              <w:t>91</w:t>
            </w:r>
            <w:r w:rsidR="00DE483C">
              <w:rPr>
                <w:noProof/>
              </w:rPr>
              <w:fldChar w:fldCharType="end"/>
            </w:r>
          </w:sdtContent>
        </w:sdt>
      </w:p>
    </w:sdtContent>
  </w:sdt>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117371"/>
      <w:docPartObj>
        <w:docPartGallery w:val="Page Numbers (Top of Page)"/>
        <w:docPartUnique/>
      </w:docPartObj>
    </w:sdtPr>
    <w:sdtEndPr>
      <w:rPr>
        <w:noProof/>
      </w:rPr>
    </w:sdtEndPr>
    <w:sdtContent>
      <w:p w14:paraId="02460F53" w14:textId="77777777" w:rsidR="00DE483C" w:rsidRPr="00280F82" w:rsidRDefault="00D71F8E" w:rsidP="00280F82">
        <w:pPr>
          <w:pStyle w:val="Header"/>
        </w:pPr>
        <w:sdt>
          <w:sdtPr>
            <w:id w:val="1324539628"/>
            <w:docPartObj>
              <w:docPartGallery w:val="Page Numbers (Top of Page)"/>
              <w:docPartUnique/>
            </w:docPartObj>
          </w:sdtPr>
          <w:sdtEndPr>
            <w:rPr>
              <w:noProof/>
            </w:rPr>
          </w:sdtEndPr>
          <w:sdtContent>
            <w:r w:rsidR="00DE483C">
              <w:t>Section 8. Conditions of Contract and Contract Forms (Time Based)</w:t>
            </w:r>
            <w:r w:rsidR="00DE483C">
              <w:tab/>
            </w:r>
            <w:r w:rsidR="00DE483C">
              <w:fldChar w:fldCharType="begin"/>
            </w:r>
            <w:r w:rsidR="00DE483C">
              <w:instrText xml:space="preserve"> PAGE   \* MERGEFORMAT </w:instrText>
            </w:r>
            <w:r w:rsidR="00DE483C">
              <w:fldChar w:fldCharType="separate"/>
            </w:r>
            <w:r w:rsidR="00DE483C">
              <w:rPr>
                <w:noProof/>
              </w:rPr>
              <w:t>85</w:t>
            </w:r>
            <w:r w:rsidR="00DE483C">
              <w:rPr>
                <w:noProof/>
              </w:rPr>
              <w:fldChar w:fldCharType="end"/>
            </w:r>
          </w:sdtContent>
        </w:sdt>
      </w:p>
    </w:sdtContent>
  </w:sdt>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58D9" w14:textId="77777777" w:rsidR="00DE483C" w:rsidRPr="00280F82" w:rsidRDefault="00D71F8E" w:rsidP="00280F82">
    <w:pPr>
      <w:pStyle w:val="Header"/>
    </w:pPr>
    <w:sdt>
      <w:sdtPr>
        <w:id w:val="1995528964"/>
        <w:docPartObj>
          <w:docPartGallery w:val="Page Numbers (Top of Page)"/>
          <w:docPartUnique/>
        </w:docPartObj>
      </w:sdtPr>
      <w:sdtEndPr>
        <w:rPr>
          <w:noProof/>
        </w:rPr>
      </w:sdtEndPr>
      <w:sdtContent>
        <w:r w:rsidR="00DE483C">
          <w:t>Section 8. Conditions of Contract and Contract Forms (Time Based)</w:t>
        </w:r>
        <w:r w:rsidR="00DE483C">
          <w:tab/>
        </w:r>
        <w:r w:rsidR="00DE483C">
          <w:fldChar w:fldCharType="begin"/>
        </w:r>
        <w:r w:rsidR="00DE483C">
          <w:instrText xml:space="preserve"> PAGE   \* MERGEFORMAT </w:instrText>
        </w:r>
        <w:r w:rsidR="00DE483C">
          <w:fldChar w:fldCharType="separate"/>
        </w:r>
        <w:r w:rsidR="00DE483C">
          <w:rPr>
            <w:noProof/>
          </w:rPr>
          <w:t>88</w:t>
        </w:r>
        <w:r w:rsidR="00DE483C">
          <w:rPr>
            <w:noProof/>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3D7EE" w14:textId="77777777" w:rsidR="00DE483C" w:rsidRDefault="00DE483C" w:rsidP="009869ED">
    <w:pPr>
      <w:pStyle w:val="Header"/>
    </w:pPr>
    <w:r>
      <w:tab/>
      <w:t>Master Document for Selection of Consultants – Harmonized SPD - RFP</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099"/>
      <w:docPartObj>
        <w:docPartGallery w:val="Page Numbers (Top of Page)"/>
        <w:docPartUnique/>
      </w:docPartObj>
    </w:sdtPr>
    <w:sdtEndPr>
      <w:rPr>
        <w:noProof/>
      </w:rPr>
    </w:sdtEndPr>
    <w:sdtContent>
      <w:p w14:paraId="7A8296DF" w14:textId="77777777" w:rsidR="00DE483C" w:rsidRPr="00280F82" w:rsidRDefault="00D71F8E" w:rsidP="00280F82">
        <w:pPr>
          <w:pStyle w:val="Header"/>
        </w:pPr>
        <w:sdt>
          <w:sdtPr>
            <w:id w:val="-601341215"/>
            <w:docPartObj>
              <w:docPartGallery w:val="Page Numbers (Top of Page)"/>
              <w:docPartUnique/>
            </w:docPartObj>
          </w:sdtPr>
          <w:sdtEndPr>
            <w:rPr>
              <w:noProof/>
            </w:rPr>
          </w:sdtEndPr>
          <w:sdtContent>
            <w:r w:rsidR="00DE483C">
              <w:t>Section 8. Conditions of Contract and Contract Forms (Time Based)</w:t>
            </w:r>
            <w:r w:rsidR="00DE483C">
              <w:tab/>
            </w:r>
            <w:r w:rsidR="00DE483C">
              <w:fldChar w:fldCharType="begin"/>
            </w:r>
            <w:r w:rsidR="00DE483C">
              <w:instrText xml:space="preserve"> PAGE   \* MERGEFORMAT </w:instrText>
            </w:r>
            <w:r w:rsidR="00DE483C">
              <w:fldChar w:fldCharType="separate"/>
            </w:r>
            <w:r w:rsidR="00DE483C">
              <w:rPr>
                <w:noProof/>
              </w:rPr>
              <w:t>87</w:t>
            </w:r>
            <w:r w:rsidR="00DE483C">
              <w:rPr>
                <w:noProof/>
              </w:rPr>
              <w:fldChar w:fldCharType="end"/>
            </w:r>
          </w:sdtContent>
        </w:sdt>
      </w:p>
    </w:sdtContent>
  </w:sdt>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C1DC" w14:textId="77777777" w:rsidR="00DE483C" w:rsidRPr="00280F82" w:rsidRDefault="00D71F8E" w:rsidP="00280F82">
    <w:pPr>
      <w:pStyle w:val="Header"/>
    </w:pPr>
    <w:sdt>
      <w:sdtPr>
        <w:id w:val="-214038690"/>
        <w:docPartObj>
          <w:docPartGallery w:val="Page Numbers (Top of Page)"/>
          <w:docPartUnique/>
        </w:docPartObj>
      </w:sdtPr>
      <w:sdtEndPr>
        <w:rPr>
          <w:noProof/>
        </w:rPr>
      </w:sdtEndPr>
      <w:sdtContent>
        <w:r w:rsidR="00DE483C">
          <w:t>Section 8. Conditions of Contract and Contract Forms (Time Based)</w:t>
        </w:r>
        <w:r w:rsidR="00DE483C">
          <w:tab/>
        </w:r>
        <w:r w:rsidR="00DE483C">
          <w:fldChar w:fldCharType="begin"/>
        </w:r>
        <w:r w:rsidR="00DE483C">
          <w:instrText xml:space="preserve"> PAGE   \* MERGEFORMAT </w:instrText>
        </w:r>
        <w:r w:rsidR="00DE483C">
          <w:fldChar w:fldCharType="separate"/>
        </w:r>
        <w:r w:rsidR="00DE483C">
          <w:rPr>
            <w:noProof/>
          </w:rPr>
          <w:t>90</w:t>
        </w:r>
        <w:r w:rsidR="00DE483C">
          <w:rPr>
            <w:noProof/>
          </w:rPr>
          <w:fldChar w:fldCharType="end"/>
        </w:r>
      </w:sdtContent>
    </w:sdt>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302FC" w14:textId="77777777" w:rsidR="00DE483C" w:rsidRPr="00280F82" w:rsidRDefault="00D71F8E" w:rsidP="00280F82">
    <w:pPr>
      <w:pStyle w:val="Header"/>
    </w:pPr>
    <w:sdt>
      <w:sdtPr>
        <w:id w:val="-569421710"/>
        <w:docPartObj>
          <w:docPartGallery w:val="Page Numbers (Top of Page)"/>
          <w:docPartUnique/>
        </w:docPartObj>
      </w:sdtPr>
      <w:sdtEndPr>
        <w:rPr>
          <w:noProof/>
        </w:rPr>
      </w:sdtEndPr>
      <w:sdtContent>
        <w:r w:rsidR="00DE483C">
          <w:t>Section 8. Conditions of Contract and Contract Forms (Time Based)</w:t>
        </w:r>
        <w:r w:rsidR="00DE483C">
          <w:tab/>
        </w:r>
        <w:r w:rsidR="00DE483C">
          <w:fldChar w:fldCharType="begin"/>
        </w:r>
        <w:r w:rsidR="00DE483C">
          <w:instrText xml:space="preserve"> PAGE   \* MERGEFORMAT </w:instrText>
        </w:r>
        <w:r w:rsidR="00DE483C">
          <w:fldChar w:fldCharType="separate"/>
        </w:r>
        <w:r w:rsidR="00DE483C">
          <w:rPr>
            <w:noProof/>
          </w:rPr>
          <w:t>91</w:t>
        </w:r>
        <w:r w:rsidR="00DE483C">
          <w:rPr>
            <w:noProof/>
          </w:rPr>
          <w:fldChar w:fldCharType="end"/>
        </w:r>
      </w:sdtContent>
    </w:sdt>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E4394" w14:textId="77777777" w:rsidR="00DE483C" w:rsidRPr="00280F82" w:rsidRDefault="00D71F8E" w:rsidP="00280F82">
    <w:pPr>
      <w:pStyle w:val="Header"/>
    </w:pPr>
    <w:sdt>
      <w:sdtPr>
        <w:id w:val="1816060880"/>
        <w:docPartObj>
          <w:docPartGallery w:val="Page Numbers (Top of Page)"/>
          <w:docPartUnique/>
        </w:docPartObj>
      </w:sdtPr>
      <w:sdtEndPr>
        <w:rPr>
          <w:noProof/>
        </w:rPr>
      </w:sdtEndPr>
      <w:sdtContent>
        <w:r w:rsidR="00DE483C">
          <w:t>Section 8. Conditions of Contract and Contract Forms (Time Based)</w:t>
        </w:r>
        <w:r w:rsidR="00DE483C">
          <w:tab/>
        </w:r>
        <w:r w:rsidR="00DE483C">
          <w:fldChar w:fldCharType="begin"/>
        </w:r>
        <w:r w:rsidR="00DE483C">
          <w:instrText xml:space="preserve"> PAGE   \* MERGEFORMAT </w:instrText>
        </w:r>
        <w:r w:rsidR="00DE483C">
          <w:fldChar w:fldCharType="separate"/>
        </w:r>
        <w:r w:rsidR="00DE483C">
          <w:rPr>
            <w:noProof/>
          </w:rPr>
          <w:t>89</w:t>
        </w:r>
        <w:r w:rsidR="00DE483C">
          <w:rPr>
            <w:noProof/>
          </w:rPr>
          <w:fldChar w:fldCharType="end"/>
        </w:r>
      </w:sdtContent>
    </w:sdt>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B48A2" w14:textId="77777777" w:rsidR="00DE483C" w:rsidRPr="00280F82" w:rsidRDefault="00D71F8E" w:rsidP="00280F82">
    <w:pPr>
      <w:pStyle w:val="Header"/>
    </w:pPr>
    <w:sdt>
      <w:sdtPr>
        <w:id w:val="466706781"/>
        <w:docPartObj>
          <w:docPartGallery w:val="Page Numbers (Top of Page)"/>
          <w:docPartUnique/>
        </w:docPartObj>
      </w:sdtPr>
      <w:sdtEndPr>
        <w:rPr>
          <w:noProof/>
        </w:rPr>
      </w:sdtEndPr>
      <w:sdtContent>
        <w:r w:rsidR="00DE483C">
          <w:t>Section 8. Conditions of Contract and Contract Forms (Time Based)</w:t>
        </w:r>
        <w:r w:rsidR="00DE483C">
          <w:tab/>
        </w:r>
        <w:r w:rsidR="00DE483C">
          <w:fldChar w:fldCharType="begin"/>
        </w:r>
        <w:r w:rsidR="00DE483C">
          <w:instrText xml:space="preserve"> PAGE   \* MERGEFORMAT </w:instrText>
        </w:r>
        <w:r w:rsidR="00DE483C">
          <w:fldChar w:fldCharType="separate"/>
        </w:r>
        <w:r w:rsidR="00DE483C">
          <w:rPr>
            <w:noProof/>
          </w:rPr>
          <w:t>100</w:t>
        </w:r>
        <w:r w:rsidR="00DE483C">
          <w:rPr>
            <w:noProof/>
          </w:rPr>
          <w:fldChar w:fldCharType="end"/>
        </w:r>
      </w:sdtContent>
    </w:sdt>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0BD11" w14:textId="77777777" w:rsidR="00DE483C" w:rsidRPr="00280F82" w:rsidRDefault="00D71F8E" w:rsidP="00280F82">
    <w:pPr>
      <w:pStyle w:val="Header"/>
    </w:pPr>
    <w:sdt>
      <w:sdtPr>
        <w:id w:val="2093964643"/>
        <w:docPartObj>
          <w:docPartGallery w:val="Page Numbers (Top of Page)"/>
          <w:docPartUnique/>
        </w:docPartObj>
      </w:sdtPr>
      <w:sdtEndPr>
        <w:rPr>
          <w:noProof/>
        </w:rPr>
      </w:sdtEndPr>
      <w:sdtContent>
        <w:r w:rsidR="00DE483C">
          <w:t>Section 8. Conditions of Contract and Contract Forms (Time Based)</w:t>
        </w:r>
        <w:r w:rsidR="00DE483C">
          <w:tab/>
        </w:r>
        <w:r w:rsidR="00DE483C">
          <w:fldChar w:fldCharType="begin"/>
        </w:r>
        <w:r w:rsidR="00DE483C">
          <w:instrText xml:space="preserve"> PAGE   \* MERGEFORMAT </w:instrText>
        </w:r>
        <w:r w:rsidR="00DE483C">
          <w:fldChar w:fldCharType="separate"/>
        </w:r>
        <w:r w:rsidR="00DE483C">
          <w:rPr>
            <w:noProof/>
          </w:rPr>
          <w:t>99</w:t>
        </w:r>
        <w:r w:rsidR="00DE483C">
          <w:rPr>
            <w:noProof/>
          </w:rPr>
          <w:fldChar w:fldCharType="end"/>
        </w:r>
      </w:sdtContent>
    </w:sdt>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25161" w14:textId="77777777" w:rsidR="00DE483C" w:rsidRPr="00280F82" w:rsidRDefault="00D71F8E" w:rsidP="00280F82">
    <w:pPr>
      <w:pStyle w:val="Header"/>
    </w:pPr>
    <w:sdt>
      <w:sdtPr>
        <w:id w:val="101615245"/>
        <w:docPartObj>
          <w:docPartGallery w:val="Page Numbers (Top of Page)"/>
          <w:docPartUnique/>
        </w:docPartObj>
      </w:sdtPr>
      <w:sdtEndPr>
        <w:rPr>
          <w:noProof/>
        </w:rPr>
      </w:sdtEndPr>
      <w:sdtContent>
        <w:r w:rsidR="00DE483C">
          <w:t>Section 8. Conditions of Contract and Contract Forms (Time Based)</w:t>
        </w:r>
        <w:r w:rsidR="00DE483C">
          <w:tab/>
        </w:r>
        <w:r w:rsidR="00DE483C">
          <w:fldChar w:fldCharType="begin"/>
        </w:r>
        <w:r w:rsidR="00DE483C">
          <w:instrText xml:space="preserve"> PAGE   \* MERGEFORMAT </w:instrText>
        </w:r>
        <w:r w:rsidR="00DE483C">
          <w:fldChar w:fldCharType="separate"/>
        </w:r>
        <w:r w:rsidR="00DE483C">
          <w:rPr>
            <w:noProof/>
          </w:rPr>
          <w:t>93</w:t>
        </w:r>
        <w:r w:rsidR="00DE483C">
          <w:rPr>
            <w:noProof/>
          </w:rPr>
          <w:fldChar w:fldCharType="end"/>
        </w:r>
      </w:sdtContent>
    </w:sdt>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9DE4A" w14:textId="77777777" w:rsidR="00DE483C" w:rsidRPr="00280F82" w:rsidRDefault="00D71F8E" w:rsidP="00280F82">
    <w:pPr>
      <w:pStyle w:val="Header"/>
    </w:pPr>
    <w:sdt>
      <w:sdtPr>
        <w:id w:val="956297827"/>
        <w:docPartObj>
          <w:docPartGallery w:val="Page Numbers (Top of Page)"/>
          <w:docPartUnique/>
        </w:docPartObj>
      </w:sdtPr>
      <w:sdtEndPr>
        <w:rPr>
          <w:noProof/>
        </w:rPr>
      </w:sdtEndPr>
      <w:sdtContent>
        <w:r w:rsidR="00DE483C">
          <w:t>Section 8. Conditions of Contract and Contract Forms (Time Based)</w:t>
        </w:r>
        <w:r w:rsidR="00DE483C">
          <w:tab/>
        </w:r>
        <w:r w:rsidR="00DE483C">
          <w:fldChar w:fldCharType="begin"/>
        </w:r>
        <w:r w:rsidR="00DE483C">
          <w:instrText xml:space="preserve"> PAGE   \* MERGEFORMAT </w:instrText>
        </w:r>
        <w:r w:rsidR="00DE483C">
          <w:fldChar w:fldCharType="separate"/>
        </w:r>
        <w:r w:rsidR="00DE483C">
          <w:rPr>
            <w:noProof/>
          </w:rPr>
          <w:t>114</w:t>
        </w:r>
        <w:r w:rsidR="00DE483C">
          <w:rPr>
            <w:noProof/>
          </w:rPr>
          <w:fldChar w:fldCharType="end"/>
        </w:r>
      </w:sdtContent>
    </w:sdt>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276C5" w14:textId="77777777" w:rsidR="00DE483C" w:rsidRPr="00280F82" w:rsidRDefault="00D71F8E" w:rsidP="00280F82">
    <w:pPr>
      <w:pStyle w:val="Header"/>
    </w:pPr>
    <w:sdt>
      <w:sdtPr>
        <w:id w:val="885920437"/>
        <w:docPartObj>
          <w:docPartGallery w:val="Page Numbers (Top of Page)"/>
          <w:docPartUnique/>
        </w:docPartObj>
      </w:sdtPr>
      <w:sdtEndPr>
        <w:rPr>
          <w:noProof/>
        </w:rPr>
      </w:sdtEndPr>
      <w:sdtContent>
        <w:r w:rsidR="00DE483C">
          <w:t>Section 8. Conditions of Contract and Contract Forms (Time Based)</w:t>
        </w:r>
        <w:r w:rsidR="00DE483C">
          <w:tab/>
        </w:r>
        <w:r w:rsidR="00DE483C">
          <w:fldChar w:fldCharType="begin"/>
        </w:r>
        <w:r w:rsidR="00DE483C">
          <w:instrText xml:space="preserve"> PAGE   \* MERGEFORMAT </w:instrText>
        </w:r>
        <w:r w:rsidR="00DE483C">
          <w:fldChar w:fldCharType="separate"/>
        </w:r>
        <w:r w:rsidR="00DE483C">
          <w:rPr>
            <w:noProof/>
          </w:rPr>
          <w:t>113</w:t>
        </w:r>
        <w:r w:rsidR="00DE483C">
          <w:rPr>
            <w:noProof/>
          </w:rPr>
          <w:fldChar w:fldCharType="end"/>
        </w:r>
      </w:sdtContent>
    </w:sdt>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2516B" w14:textId="77777777" w:rsidR="00DE483C" w:rsidRPr="00280F82" w:rsidRDefault="00D71F8E" w:rsidP="00280F82">
    <w:pPr>
      <w:pStyle w:val="Header"/>
    </w:pPr>
    <w:sdt>
      <w:sdtPr>
        <w:id w:val="-310168916"/>
        <w:docPartObj>
          <w:docPartGallery w:val="Page Numbers (Top of Page)"/>
          <w:docPartUnique/>
        </w:docPartObj>
      </w:sdtPr>
      <w:sdtEndPr>
        <w:rPr>
          <w:noProof/>
        </w:rPr>
      </w:sdtEndPr>
      <w:sdtContent>
        <w:r w:rsidR="00DE483C">
          <w:t>Section 8. Conditions of Contract and Contract Forms (Time Based)</w:t>
        </w:r>
        <w:r w:rsidR="00DE483C">
          <w:tab/>
        </w:r>
        <w:r w:rsidR="00DE483C">
          <w:fldChar w:fldCharType="begin"/>
        </w:r>
        <w:r w:rsidR="00DE483C">
          <w:instrText xml:space="preserve"> PAGE   \* MERGEFORMAT </w:instrText>
        </w:r>
        <w:r w:rsidR="00DE483C">
          <w:fldChar w:fldCharType="separate"/>
        </w:r>
        <w:r w:rsidR="00DE483C">
          <w:rPr>
            <w:noProof/>
          </w:rPr>
          <w:t>113</w:t>
        </w:r>
        <w:r w:rsidR="00DE483C">
          <w:rPr>
            <w:noProof/>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932AD" w14:textId="77777777" w:rsidR="00DE483C" w:rsidRPr="002222C5" w:rsidRDefault="00D71F8E" w:rsidP="005616B7">
    <w:pPr>
      <w:pStyle w:val="Header"/>
      <w:jc w:val="right"/>
    </w:pPr>
    <w:sdt>
      <w:sdtPr>
        <w:id w:val="942344961"/>
        <w:docPartObj>
          <w:docPartGallery w:val="Page Numbers (Top of Page)"/>
          <w:docPartUnique/>
        </w:docPartObj>
      </w:sdtPr>
      <w:sdtEndPr>
        <w:rPr>
          <w:noProof/>
        </w:rPr>
      </w:sdtEndPr>
      <w:sdtContent>
        <w:r w:rsidR="00DE483C">
          <w:fldChar w:fldCharType="begin"/>
        </w:r>
        <w:r w:rsidR="00DE483C">
          <w:instrText xml:space="preserve"> PAGE   \* MERGEFORMAT </w:instrText>
        </w:r>
        <w:r w:rsidR="00DE483C">
          <w:fldChar w:fldCharType="separate"/>
        </w:r>
        <w:r w:rsidR="00DE483C">
          <w:rPr>
            <w:noProof/>
          </w:rPr>
          <w:t>v</w:t>
        </w:r>
        <w:r w:rsidR="00DE483C">
          <w:rPr>
            <w:noProof/>
          </w:rPr>
          <w:fldChar w:fldCharType="end"/>
        </w:r>
      </w:sdtContent>
    </w:sdt>
    <w:r w:rsidR="00DE483C">
      <w:tab/>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DFB79" w14:textId="77777777" w:rsidR="00DE483C" w:rsidRPr="00280F82" w:rsidRDefault="00D71F8E" w:rsidP="00280F82">
    <w:pPr>
      <w:pStyle w:val="Header"/>
    </w:pPr>
    <w:sdt>
      <w:sdtPr>
        <w:id w:val="1244300167"/>
        <w:docPartObj>
          <w:docPartGallery w:val="Page Numbers (Top of Page)"/>
          <w:docPartUnique/>
        </w:docPartObj>
      </w:sdtPr>
      <w:sdtEndPr>
        <w:rPr>
          <w:noProof/>
        </w:rPr>
      </w:sdtEndPr>
      <w:sdtContent>
        <w:r w:rsidR="00DE483C">
          <w:t>Section 8. Conditions of Contract and Contract Forms (Time Based)</w:t>
        </w:r>
        <w:r w:rsidR="00DE483C">
          <w:tab/>
        </w:r>
        <w:r w:rsidR="00DE483C">
          <w:fldChar w:fldCharType="begin"/>
        </w:r>
        <w:r w:rsidR="00DE483C">
          <w:instrText xml:space="preserve"> PAGE   \* MERGEFORMAT </w:instrText>
        </w:r>
        <w:r w:rsidR="00DE483C">
          <w:fldChar w:fldCharType="separate"/>
        </w:r>
        <w:r w:rsidR="00DE483C">
          <w:rPr>
            <w:noProof/>
          </w:rPr>
          <w:t>120</w:t>
        </w:r>
        <w:r w:rsidR="00DE483C">
          <w:rPr>
            <w:noProof/>
          </w:rPr>
          <w:fldChar w:fldCharType="end"/>
        </w:r>
      </w:sdtContent>
    </w:sdt>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48FFF" w14:textId="77777777" w:rsidR="00DE483C" w:rsidRPr="00280F82" w:rsidRDefault="00D71F8E" w:rsidP="00280F82">
    <w:pPr>
      <w:pStyle w:val="Header"/>
    </w:pPr>
    <w:sdt>
      <w:sdtPr>
        <w:id w:val="1046029387"/>
        <w:docPartObj>
          <w:docPartGallery w:val="Page Numbers (Top of Page)"/>
          <w:docPartUnique/>
        </w:docPartObj>
      </w:sdtPr>
      <w:sdtEndPr>
        <w:rPr>
          <w:noProof/>
        </w:rPr>
      </w:sdtEndPr>
      <w:sdtContent>
        <w:r w:rsidR="00DE483C">
          <w:t>Section 8. Conditions of Contract and Contract Forms (Time Based)</w:t>
        </w:r>
        <w:r w:rsidR="00DE483C">
          <w:tab/>
        </w:r>
        <w:r w:rsidR="00DE483C">
          <w:fldChar w:fldCharType="begin"/>
        </w:r>
        <w:r w:rsidR="00DE483C">
          <w:instrText xml:space="preserve"> PAGE   \* MERGEFORMAT </w:instrText>
        </w:r>
        <w:r w:rsidR="00DE483C">
          <w:fldChar w:fldCharType="separate"/>
        </w:r>
        <w:r w:rsidR="00DE483C">
          <w:rPr>
            <w:noProof/>
          </w:rPr>
          <w:t>119</w:t>
        </w:r>
        <w:r w:rsidR="00DE483C">
          <w:rPr>
            <w:noProof/>
          </w:rPr>
          <w:fldChar w:fldCharType="end"/>
        </w:r>
      </w:sdtContent>
    </w:sdt>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DB190" w14:textId="77777777" w:rsidR="00DE483C" w:rsidRPr="00280F82" w:rsidRDefault="00D71F8E" w:rsidP="00280F82">
    <w:pPr>
      <w:pStyle w:val="Header"/>
    </w:pPr>
    <w:sdt>
      <w:sdtPr>
        <w:id w:val="-1373459956"/>
        <w:docPartObj>
          <w:docPartGallery w:val="Page Numbers (Top of Page)"/>
          <w:docPartUnique/>
        </w:docPartObj>
      </w:sdtPr>
      <w:sdtEndPr>
        <w:rPr>
          <w:noProof/>
        </w:rPr>
      </w:sdtEndPr>
      <w:sdtContent>
        <w:r w:rsidR="00DE483C">
          <w:t>Section 8. Conditions of Contract and Contract Forms (Time Based)</w:t>
        </w:r>
        <w:r w:rsidR="00DE483C">
          <w:tab/>
        </w:r>
        <w:r w:rsidR="00DE483C">
          <w:fldChar w:fldCharType="begin"/>
        </w:r>
        <w:r w:rsidR="00DE483C">
          <w:instrText xml:space="preserve"> PAGE   \* MERGEFORMAT </w:instrText>
        </w:r>
        <w:r w:rsidR="00DE483C">
          <w:fldChar w:fldCharType="separate"/>
        </w:r>
        <w:r w:rsidR="00DE483C">
          <w:rPr>
            <w:noProof/>
          </w:rPr>
          <w:t>115</w:t>
        </w:r>
        <w:r w:rsidR="00DE483C">
          <w:rPr>
            <w:noProof/>
          </w:rPr>
          <w:fldChar w:fldCharType="end"/>
        </w:r>
      </w:sdtContent>
    </w:sdt>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BBE42" w14:textId="77777777" w:rsidR="00DE483C" w:rsidRPr="00280F82" w:rsidRDefault="00D71F8E" w:rsidP="00280F82">
    <w:pPr>
      <w:pStyle w:val="Header"/>
    </w:pPr>
    <w:sdt>
      <w:sdtPr>
        <w:id w:val="1216236996"/>
        <w:docPartObj>
          <w:docPartGallery w:val="Page Numbers (Top of Page)"/>
          <w:docPartUnique/>
        </w:docPartObj>
      </w:sdtPr>
      <w:sdtEndPr>
        <w:rPr>
          <w:noProof/>
        </w:rPr>
      </w:sdtEndPr>
      <w:sdtContent>
        <w:r w:rsidR="00DE483C">
          <w:t>Section 8. Conditions of Contract and Contract Forms (Time Based)</w:t>
        </w:r>
        <w:r w:rsidR="00DE483C">
          <w:tab/>
        </w:r>
        <w:r w:rsidR="00DE483C">
          <w:fldChar w:fldCharType="begin"/>
        </w:r>
        <w:r w:rsidR="00DE483C">
          <w:instrText xml:space="preserve"> PAGE   \* MERGEFORMAT </w:instrText>
        </w:r>
        <w:r w:rsidR="00DE483C">
          <w:fldChar w:fldCharType="separate"/>
        </w:r>
        <w:r w:rsidR="00DE483C">
          <w:rPr>
            <w:noProof/>
          </w:rPr>
          <w:t>128</w:t>
        </w:r>
        <w:r w:rsidR="00DE483C">
          <w:rPr>
            <w:noProof/>
          </w:rPr>
          <w:fldChar w:fldCharType="end"/>
        </w:r>
      </w:sdtContent>
    </w:sdt>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B4737" w14:textId="77777777" w:rsidR="00DE483C" w:rsidRPr="008E5EF3" w:rsidRDefault="00DE483C" w:rsidP="008E5EF3">
    <w:pPr>
      <w:pStyle w:val="Header"/>
    </w:pPr>
    <w:r>
      <w:t xml:space="preserve">IV. Appendices </w:t>
    </w:r>
    <w:r>
      <w:tab/>
      <w:t>Time-Based</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FB99B" w14:textId="77777777" w:rsidR="00DE483C" w:rsidRPr="00280F82" w:rsidRDefault="00D71F8E" w:rsidP="00280F82">
    <w:pPr>
      <w:pStyle w:val="Header"/>
    </w:pPr>
    <w:sdt>
      <w:sdtPr>
        <w:id w:val="-1676105354"/>
        <w:docPartObj>
          <w:docPartGallery w:val="Page Numbers (Top of Page)"/>
          <w:docPartUnique/>
        </w:docPartObj>
      </w:sdtPr>
      <w:sdtEndPr>
        <w:rPr>
          <w:noProof/>
        </w:rPr>
      </w:sdtEndPr>
      <w:sdtContent>
        <w:r w:rsidR="00DE483C">
          <w:t>Section 8. Conditions of Contract and Contract Forms (Time Based)</w:t>
        </w:r>
        <w:r w:rsidR="00DE483C">
          <w:tab/>
        </w:r>
        <w:r w:rsidR="00DE483C">
          <w:fldChar w:fldCharType="begin"/>
        </w:r>
        <w:r w:rsidR="00DE483C">
          <w:instrText xml:space="preserve"> PAGE   \* MERGEFORMAT </w:instrText>
        </w:r>
        <w:r w:rsidR="00DE483C">
          <w:fldChar w:fldCharType="separate"/>
        </w:r>
        <w:r w:rsidR="00DE483C">
          <w:rPr>
            <w:noProof/>
          </w:rPr>
          <w:t>127</w:t>
        </w:r>
        <w:r w:rsidR="00DE483C">
          <w:rPr>
            <w:noProof/>
          </w:rPr>
          <w:fldChar w:fldCharType="end"/>
        </w:r>
      </w:sdtContent>
    </w:sdt>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A62CA" w14:textId="77777777" w:rsidR="00DE483C" w:rsidRPr="00280F82" w:rsidRDefault="00D71F8E" w:rsidP="00280F82">
    <w:pPr>
      <w:pStyle w:val="Header"/>
      <w:tabs>
        <w:tab w:val="clear" w:pos="9000"/>
        <w:tab w:val="right" w:pos="12600"/>
      </w:tabs>
    </w:pPr>
    <w:sdt>
      <w:sdtPr>
        <w:id w:val="1796875463"/>
        <w:docPartObj>
          <w:docPartGallery w:val="Page Numbers (Top of Page)"/>
          <w:docPartUnique/>
        </w:docPartObj>
      </w:sdtPr>
      <w:sdtEndPr>
        <w:rPr>
          <w:noProof/>
        </w:rPr>
      </w:sdtEndPr>
      <w:sdtContent>
        <w:r w:rsidR="00DE483C">
          <w:t>Section 8. Conditions of Contract and Contract Forms (Time Based)</w:t>
        </w:r>
        <w:r w:rsidR="00DE483C">
          <w:tab/>
        </w:r>
        <w:r w:rsidR="00DE483C">
          <w:fldChar w:fldCharType="begin"/>
        </w:r>
        <w:r w:rsidR="00DE483C">
          <w:instrText xml:space="preserve"> PAGE   \* MERGEFORMAT </w:instrText>
        </w:r>
        <w:r w:rsidR="00DE483C">
          <w:fldChar w:fldCharType="separate"/>
        </w:r>
        <w:r w:rsidR="00DE483C">
          <w:rPr>
            <w:noProof/>
          </w:rPr>
          <w:t>129</w:t>
        </w:r>
        <w:r w:rsidR="00DE483C">
          <w:rPr>
            <w:noProof/>
          </w:rPr>
          <w:fldChar w:fldCharType="end"/>
        </w:r>
      </w:sdtContent>
    </w:sdt>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95456" w14:textId="77777777" w:rsidR="00DE483C" w:rsidRDefault="00DE483C" w:rsidP="00C0684F">
    <w:pPr>
      <w:pStyle w:val="Header"/>
      <w:ind w:right="2"/>
      <w:rPr>
        <w:u w:val="single"/>
      </w:rPr>
    </w:pPr>
    <w:r>
      <w:rPr>
        <w:u w:val="single"/>
      </w:rPr>
      <w:t>Foreword</w:t>
    </w:r>
    <w:r>
      <w:rPr>
        <w:u w:val="single"/>
      </w:rPr>
      <w:tab/>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15F5D" w14:textId="77777777" w:rsidR="00DE483C" w:rsidRDefault="00DE48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B6469C6" w14:textId="77777777" w:rsidR="00DE483C" w:rsidRDefault="00DE483C">
    <w:pPr>
      <w:pStyle w:val="Header"/>
      <w:tabs>
        <w:tab w:val="right" w:pos="9360"/>
      </w:tabs>
      <w:ind w:right="71"/>
    </w:pPr>
    <w:r>
      <w:rPr>
        <w:b/>
        <w:bCs/>
      </w:rPr>
      <w:tab/>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88007" w14:textId="77777777" w:rsidR="00DE483C" w:rsidRPr="008E5EF3" w:rsidRDefault="00D71F8E" w:rsidP="008E5EF3">
    <w:pPr>
      <w:pStyle w:val="Header"/>
    </w:pPr>
    <w:sdt>
      <w:sdtPr>
        <w:id w:val="755332347"/>
        <w:docPartObj>
          <w:docPartGallery w:val="Page Numbers (Top of Page)"/>
          <w:docPartUnique/>
        </w:docPartObj>
      </w:sdtPr>
      <w:sdtEndPr>
        <w:rPr>
          <w:noProof/>
        </w:rPr>
      </w:sdtEndPr>
      <w:sdtContent>
        <w:r w:rsidR="00DE483C">
          <w:t>Section 8. Conditions of Contract and Contract Forms (Lump-Sum)</w:t>
        </w:r>
        <w:r w:rsidR="00DE483C">
          <w:tab/>
        </w:r>
        <w:r w:rsidR="00DE483C">
          <w:fldChar w:fldCharType="begin"/>
        </w:r>
        <w:r w:rsidR="00DE483C">
          <w:instrText xml:space="preserve"> PAGE   \* MERGEFORMAT </w:instrText>
        </w:r>
        <w:r w:rsidR="00DE483C">
          <w:fldChar w:fldCharType="separate"/>
        </w:r>
        <w:r w:rsidR="00DE483C">
          <w:rPr>
            <w:noProof/>
          </w:rPr>
          <w:t>135</w:t>
        </w:r>
        <w:r w:rsidR="00DE483C">
          <w:rPr>
            <w:noProof/>
          </w:rPr>
          <w:fldChar w:fldCharType="end"/>
        </w:r>
      </w:sdtContent>
    </w:sdt>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591791"/>
      <w:docPartObj>
        <w:docPartGallery w:val="Page Numbers (Top of Page)"/>
        <w:docPartUnique/>
      </w:docPartObj>
    </w:sdtPr>
    <w:sdtEndPr>
      <w:rPr>
        <w:noProof/>
      </w:rPr>
    </w:sdtEndPr>
    <w:sdtContent>
      <w:p w14:paraId="14285A42" w14:textId="77777777" w:rsidR="00DE483C" w:rsidRPr="005616B7" w:rsidRDefault="00DE483C" w:rsidP="00073A5A">
        <w:pPr>
          <w:pStyle w:val="Header"/>
          <w:tabs>
            <w:tab w:val="clear" w:pos="9000"/>
            <w:tab w:val="right" w:pos="9270"/>
          </w:tabs>
        </w:pPr>
        <w:r>
          <w:t xml:space="preserve">SPD Summary </w:t>
        </w:r>
        <w:r>
          <w:tab/>
        </w:r>
        <w:r>
          <w:fldChar w:fldCharType="begin"/>
        </w:r>
        <w:r>
          <w:instrText xml:space="preserve"> PAGE   \* MERGEFORMAT </w:instrText>
        </w:r>
        <w:r>
          <w:fldChar w:fldCharType="separate"/>
        </w:r>
        <w:r>
          <w:rPr>
            <w:noProof/>
          </w:rPr>
          <w:t>viii</w:t>
        </w:r>
        <w:r>
          <w:rPr>
            <w:noProof/>
          </w:rPr>
          <w:fldChar w:fldCharType="end"/>
        </w:r>
      </w:p>
    </w:sdtContent>
  </w:sdt>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58E4B" w14:textId="77777777" w:rsidR="00DE483C" w:rsidRPr="00FB5C3C" w:rsidRDefault="00D71F8E" w:rsidP="00FB5C3C">
    <w:pPr>
      <w:pStyle w:val="Header"/>
    </w:pPr>
    <w:sdt>
      <w:sdtPr>
        <w:id w:val="611332924"/>
        <w:docPartObj>
          <w:docPartGallery w:val="Page Numbers (Top of Page)"/>
          <w:docPartUnique/>
        </w:docPartObj>
      </w:sdtPr>
      <w:sdtEndPr>
        <w:rPr>
          <w:noProof/>
        </w:rPr>
      </w:sdtEndPr>
      <w:sdtContent>
        <w:r w:rsidR="00DE483C">
          <w:t>Section 8. Conditions of Contract and Contract Forms (Lump-Sum)</w:t>
        </w:r>
        <w:r w:rsidR="00DE483C">
          <w:tab/>
        </w:r>
        <w:r w:rsidR="00DE483C">
          <w:fldChar w:fldCharType="begin"/>
        </w:r>
        <w:r w:rsidR="00DE483C">
          <w:instrText xml:space="preserve"> PAGE   \* MERGEFORMAT </w:instrText>
        </w:r>
        <w:r w:rsidR="00DE483C">
          <w:fldChar w:fldCharType="separate"/>
        </w:r>
        <w:r w:rsidR="00DE483C">
          <w:rPr>
            <w:noProof/>
          </w:rPr>
          <w:t>138</w:t>
        </w:r>
        <w:r w:rsidR="00DE483C">
          <w:rPr>
            <w:noProof/>
          </w:rPr>
          <w:fldChar w:fldCharType="end"/>
        </w:r>
      </w:sdtContent>
    </w:sdt>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9AF38" w14:textId="77777777" w:rsidR="00DE483C" w:rsidRPr="00FB5C3C" w:rsidRDefault="00D71F8E">
    <w:pPr>
      <w:pStyle w:val="Header"/>
    </w:pPr>
    <w:sdt>
      <w:sdtPr>
        <w:id w:val="-524785535"/>
        <w:docPartObj>
          <w:docPartGallery w:val="Page Numbers (Top of Page)"/>
          <w:docPartUnique/>
        </w:docPartObj>
      </w:sdtPr>
      <w:sdtEndPr>
        <w:rPr>
          <w:noProof/>
        </w:rPr>
      </w:sdtEndPr>
      <w:sdtContent>
        <w:r w:rsidR="00DE483C">
          <w:t>Section 8. Conditions of Contract and Contract Forms (Lump-Sum)</w:t>
        </w:r>
        <w:r w:rsidR="00DE483C">
          <w:tab/>
        </w:r>
        <w:r w:rsidR="00DE483C">
          <w:fldChar w:fldCharType="begin"/>
        </w:r>
        <w:r w:rsidR="00DE483C">
          <w:instrText xml:space="preserve"> PAGE   \* MERGEFORMAT </w:instrText>
        </w:r>
        <w:r w:rsidR="00DE483C">
          <w:fldChar w:fldCharType="separate"/>
        </w:r>
        <w:r w:rsidR="00DE483C">
          <w:rPr>
            <w:noProof/>
          </w:rPr>
          <w:t>147</w:t>
        </w:r>
        <w:r w:rsidR="00DE483C">
          <w:rPr>
            <w:noProof/>
          </w:rPr>
          <w:fldChar w:fldCharType="end"/>
        </w:r>
      </w:sdtContent>
    </w:sdt>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210D6" w14:textId="77777777" w:rsidR="00DE483C" w:rsidRPr="00FB5C3C" w:rsidRDefault="00D71F8E" w:rsidP="00FB5C3C">
    <w:pPr>
      <w:pStyle w:val="Header"/>
    </w:pPr>
    <w:sdt>
      <w:sdtPr>
        <w:id w:val="1893542205"/>
        <w:docPartObj>
          <w:docPartGallery w:val="Page Numbers (Top of Page)"/>
          <w:docPartUnique/>
        </w:docPartObj>
      </w:sdtPr>
      <w:sdtEndPr>
        <w:rPr>
          <w:noProof/>
        </w:rPr>
      </w:sdtEndPr>
      <w:sdtContent>
        <w:r w:rsidR="00DE483C">
          <w:t>Section 8. Conditions of Contract and Contract Forms (Lump-Sum)</w:t>
        </w:r>
        <w:r w:rsidR="00DE483C">
          <w:tab/>
        </w:r>
        <w:r w:rsidR="00DE483C">
          <w:fldChar w:fldCharType="begin"/>
        </w:r>
        <w:r w:rsidR="00DE483C">
          <w:instrText xml:space="preserve"> PAGE   \* MERGEFORMAT </w:instrText>
        </w:r>
        <w:r w:rsidR="00DE483C">
          <w:fldChar w:fldCharType="separate"/>
        </w:r>
        <w:r w:rsidR="00DE483C">
          <w:rPr>
            <w:noProof/>
          </w:rPr>
          <w:t>137</w:t>
        </w:r>
        <w:r w:rsidR="00DE483C">
          <w:rPr>
            <w:noProof/>
          </w:rPr>
          <w:fldChar w:fldCharType="end"/>
        </w:r>
      </w:sdtContent>
    </w:sdt>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335BD" w14:textId="77777777" w:rsidR="00DE483C" w:rsidRPr="00FB5C3C" w:rsidRDefault="00D71F8E" w:rsidP="00FB5C3C">
    <w:pPr>
      <w:pStyle w:val="Header"/>
    </w:pPr>
    <w:sdt>
      <w:sdtPr>
        <w:id w:val="1575932434"/>
        <w:docPartObj>
          <w:docPartGallery w:val="Page Numbers (Top of Page)"/>
          <w:docPartUnique/>
        </w:docPartObj>
      </w:sdtPr>
      <w:sdtEndPr>
        <w:rPr>
          <w:noProof/>
        </w:rPr>
      </w:sdtEndPr>
      <w:sdtContent>
        <w:r w:rsidR="00DE483C">
          <w:t>Section 8. Conditions of Contract and Contract Forms (Lump-Sum)</w:t>
        </w:r>
        <w:r w:rsidR="00DE483C">
          <w:tab/>
        </w:r>
        <w:r w:rsidR="00DE483C">
          <w:fldChar w:fldCharType="begin"/>
        </w:r>
        <w:r w:rsidR="00DE483C">
          <w:instrText xml:space="preserve"> PAGE   \* MERGEFORMAT </w:instrText>
        </w:r>
        <w:r w:rsidR="00DE483C">
          <w:fldChar w:fldCharType="separate"/>
        </w:r>
        <w:r w:rsidR="00DE483C">
          <w:rPr>
            <w:noProof/>
          </w:rPr>
          <w:t>140</w:t>
        </w:r>
        <w:r w:rsidR="00DE483C">
          <w:rPr>
            <w:noProof/>
          </w:rPr>
          <w:fldChar w:fldCharType="end"/>
        </w:r>
      </w:sdtContent>
    </w:sdt>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26F8F" w14:textId="77777777" w:rsidR="00DE483C" w:rsidRPr="00FB5C3C" w:rsidRDefault="00D71F8E" w:rsidP="00FB5C3C">
    <w:pPr>
      <w:pStyle w:val="Header"/>
    </w:pPr>
    <w:sdt>
      <w:sdtPr>
        <w:id w:val="1566527000"/>
        <w:docPartObj>
          <w:docPartGallery w:val="Page Numbers (Top of Page)"/>
          <w:docPartUnique/>
        </w:docPartObj>
      </w:sdtPr>
      <w:sdtEndPr>
        <w:rPr>
          <w:noProof/>
        </w:rPr>
      </w:sdtEndPr>
      <w:sdtContent>
        <w:r w:rsidR="00DE483C">
          <w:t>Section 8. Conditions of Contract and Contract Forms (Lump-Sum)</w:t>
        </w:r>
        <w:r w:rsidR="00DE483C">
          <w:tab/>
        </w:r>
        <w:r w:rsidR="00DE483C">
          <w:fldChar w:fldCharType="begin"/>
        </w:r>
        <w:r w:rsidR="00DE483C">
          <w:instrText xml:space="preserve"> PAGE   \* MERGEFORMAT </w:instrText>
        </w:r>
        <w:r w:rsidR="00DE483C">
          <w:fldChar w:fldCharType="separate"/>
        </w:r>
        <w:r w:rsidR="00DE483C">
          <w:rPr>
            <w:noProof/>
          </w:rPr>
          <w:t>139</w:t>
        </w:r>
        <w:r w:rsidR="00DE483C">
          <w:rPr>
            <w:noProof/>
          </w:rPr>
          <w:fldChar w:fldCharType="end"/>
        </w:r>
      </w:sdtContent>
    </w:sdt>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B014D" w14:textId="77777777" w:rsidR="00DE483C" w:rsidRPr="00FB5C3C" w:rsidRDefault="00D71F8E" w:rsidP="00FB5C3C">
    <w:pPr>
      <w:pStyle w:val="Header"/>
    </w:pPr>
    <w:sdt>
      <w:sdtPr>
        <w:id w:val="1088504358"/>
        <w:docPartObj>
          <w:docPartGallery w:val="Page Numbers (Top of Page)"/>
          <w:docPartUnique/>
        </w:docPartObj>
      </w:sdtPr>
      <w:sdtEndPr>
        <w:rPr>
          <w:noProof/>
        </w:rPr>
      </w:sdtEndPr>
      <w:sdtContent>
        <w:r w:rsidR="00DE483C">
          <w:t>Section 8. Conditions of Contract and Contract Forms (Lump-Sum)</w:t>
        </w:r>
        <w:r w:rsidR="00DE483C">
          <w:tab/>
        </w:r>
        <w:r w:rsidR="00DE483C">
          <w:fldChar w:fldCharType="begin"/>
        </w:r>
        <w:r w:rsidR="00DE483C">
          <w:instrText xml:space="preserve"> PAGE   \* MERGEFORMAT </w:instrText>
        </w:r>
        <w:r w:rsidR="00DE483C">
          <w:fldChar w:fldCharType="separate"/>
        </w:r>
        <w:r w:rsidR="00DE483C">
          <w:rPr>
            <w:noProof/>
          </w:rPr>
          <w:t>142</w:t>
        </w:r>
        <w:r w:rsidR="00DE483C">
          <w:rPr>
            <w:noProof/>
          </w:rPr>
          <w:fldChar w:fldCharType="end"/>
        </w:r>
      </w:sdtContent>
    </w:sdt>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9613A" w14:textId="77777777" w:rsidR="00DE483C" w:rsidRPr="00FB5C3C" w:rsidRDefault="00D71F8E" w:rsidP="00FB5C3C">
    <w:pPr>
      <w:pStyle w:val="Header"/>
    </w:pPr>
    <w:sdt>
      <w:sdtPr>
        <w:id w:val="130688512"/>
        <w:docPartObj>
          <w:docPartGallery w:val="Page Numbers (Top of Page)"/>
          <w:docPartUnique/>
        </w:docPartObj>
      </w:sdtPr>
      <w:sdtEndPr>
        <w:rPr>
          <w:noProof/>
        </w:rPr>
      </w:sdtEndPr>
      <w:sdtContent>
        <w:r w:rsidR="00DE483C">
          <w:t>Section 8. Conditions of Contract and Contract Forms (Lump-Sum)</w:t>
        </w:r>
        <w:r w:rsidR="00DE483C">
          <w:tab/>
        </w:r>
        <w:r w:rsidR="00DE483C">
          <w:fldChar w:fldCharType="begin"/>
        </w:r>
        <w:r w:rsidR="00DE483C">
          <w:instrText xml:space="preserve"> PAGE   \* MERGEFORMAT </w:instrText>
        </w:r>
        <w:r w:rsidR="00DE483C">
          <w:fldChar w:fldCharType="separate"/>
        </w:r>
        <w:r w:rsidR="00DE483C">
          <w:rPr>
            <w:noProof/>
          </w:rPr>
          <w:t>143</w:t>
        </w:r>
        <w:r w:rsidR="00DE483C">
          <w:rPr>
            <w:noProof/>
          </w:rPr>
          <w:fldChar w:fldCharType="end"/>
        </w:r>
      </w:sdtContent>
    </w:sdt>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9FA13" w14:textId="77777777" w:rsidR="00DE483C" w:rsidRPr="00FB5C3C" w:rsidRDefault="00D71F8E" w:rsidP="00FB5C3C">
    <w:pPr>
      <w:pStyle w:val="Header"/>
    </w:pPr>
    <w:sdt>
      <w:sdtPr>
        <w:id w:val="780139871"/>
        <w:docPartObj>
          <w:docPartGallery w:val="Page Numbers (Top of Page)"/>
          <w:docPartUnique/>
        </w:docPartObj>
      </w:sdtPr>
      <w:sdtEndPr>
        <w:rPr>
          <w:noProof/>
        </w:rPr>
      </w:sdtEndPr>
      <w:sdtContent>
        <w:r w:rsidR="00DE483C">
          <w:t>Section 8. Conditions of Contract and Contract Forms (Lump-Sum)</w:t>
        </w:r>
        <w:r w:rsidR="00DE483C">
          <w:tab/>
        </w:r>
        <w:r w:rsidR="00DE483C">
          <w:fldChar w:fldCharType="begin"/>
        </w:r>
        <w:r w:rsidR="00DE483C">
          <w:instrText xml:space="preserve"> PAGE   \* MERGEFORMAT </w:instrText>
        </w:r>
        <w:r w:rsidR="00DE483C">
          <w:fldChar w:fldCharType="separate"/>
        </w:r>
        <w:r w:rsidR="00DE483C">
          <w:rPr>
            <w:noProof/>
          </w:rPr>
          <w:t>141</w:t>
        </w:r>
        <w:r w:rsidR="00DE483C">
          <w:rPr>
            <w:noProof/>
          </w:rPr>
          <w:fldChar w:fldCharType="end"/>
        </w:r>
      </w:sdtContent>
    </w:sdt>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7F61B" w14:textId="77777777" w:rsidR="00DE483C" w:rsidRPr="00FB5C3C" w:rsidRDefault="00D71F8E" w:rsidP="00FB5C3C">
    <w:pPr>
      <w:pStyle w:val="Header"/>
    </w:pPr>
    <w:sdt>
      <w:sdtPr>
        <w:id w:val="-1714644646"/>
        <w:docPartObj>
          <w:docPartGallery w:val="Page Numbers (Top of Page)"/>
          <w:docPartUnique/>
        </w:docPartObj>
      </w:sdtPr>
      <w:sdtEndPr>
        <w:rPr>
          <w:noProof/>
        </w:rPr>
      </w:sdtEndPr>
      <w:sdtContent>
        <w:r w:rsidR="00DE483C">
          <w:t>Section 8. Conditions of Contract and Contract Forms (Lump-Sum)</w:t>
        </w:r>
        <w:r w:rsidR="00DE483C">
          <w:tab/>
        </w:r>
        <w:r w:rsidR="00DE483C">
          <w:fldChar w:fldCharType="begin"/>
        </w:r>
        <w:r w:rsidR="00DE483C">
          <w:instrText xml:space="preserve"> PAGE   \* MERGEFORMAT </w:instrText>
        </w:r>
        <w:r w:rsidR="00DE483C">
          <w:fldChar w:fldCharType="separate"/>
        </w:r>
        <w:r w:rsidR="00DE483C">
          <w:rPr>
            <w:noProof/>
          </w:rPr>
          <w:t>160</w:t>
        </w:r>
        <w:r w:rsidR="00DE483C">
          <w:rPr>
            <w:noProof/>
          </w:rPr>
          <w:fldChar w:fldCharType="end"/>
        </w:r>
      </w:sdtContent>
    </w:sdt>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08E9C" w14:textId="77777777" w:rsidR="00DE483C" w:rsidRPr="00FB5C3C" w:rsidRDefault="00D71F8E" w:rsidP="00FB5C3C">
    <w:pPr>
      <w:pStyle w:val="Header"/>
    </w:pPr>
    <w:sdt>
      <w:sdtPr>
        <w:id w:val="1980341305"/>
        <w:docPartObj>
          <w:docPartGallery w:val="Page Numbers (Top of Page)"/>
          <w:docPartUnique/>
        </w:docPartObj>
      </w:sdtPr>
      <w:sdtEndPr>
        <w:rPr>
          <w:noProof/>
        </w:rPr>
      </w:sdtEndPr>
      <w:sdtContent>
        <w:r w:rsidR="00DE483C">
          <w:t>Section 8. Conditions of Contract and Contract Forms (Lump-Sum)</w:t>
        </w:r>
        <w:r w:rsidR="00DE483C">
          <w:tab/>
        </w:r>
        <w:r w:rsidR="00DE483C">
          <w:fldChar w:fldCharType="begin"/>
        </w:r>
        <w:r w:rsidR="00DE483C">
          <w:instrText xml:space="preserve"> PAGE   \* MERGEFORMAT </w:instrText>
        </w:r>
        <w:r w:rsidR="00DE483C">
          <w:fldChar w:fldCharType="separate"/>
        </w:r>
        <w:r w:rsidR="00DE483C">
          <w:rPr>
            <w:noProof/>
          </w:rPr>
          <w:t>159</w:t>
        </w:r>
        <w:r w:rsidR="00DE483C">
          <w:rPr>
            <w:noProof/>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752450"/>
      <w:docPartObj>
        <w:docPartGallery w:val="Page Numbers (Top of Page)"/>
        <w:docPartUnique/>
      </w:docPartObj>
    </w:sdtPr>
    <w:sdtEndPr>
      <w:rPr>
        <w:noProof/>
      </w:rPr>
    </w:sdtEndPr>
    <w:sdtContent>
      <w:p w14:paraId="1117363B" w14:textId="77777777" w:rsidR="00DE483C" w:rsidRPr="005616B7" w:rsidRDefault="00DE483C" w:rsidP="006F77F2">
        <w:pPr>
          <w:pStyle w:val="Header"/>
        </w:pPr>
        <w:r>
          <w:t>SPD Summary</w:t>
        </w:r>
        <w:r>
          <w:tab/>
        </w:r>
        <w:r>
          <w:fldChar w:fldCharType="begin"/>
        </w:r>
        <w:r>
          <w:instrText xml:space="preserve"> PAGE   \* MERGEFORMAT </w:instrText>
        </w:r>
        <w:r>
          <w:fldChar w:fldCharType="separate"/>
        </w:r>
        <w:r>
          <w:rPr>
            <w:noProof/>
          </w:rPr>
          <w:t>vii</w:t>
        </w:r>
        <w:r>
          <w:rPr>
            <w:noProof/>
          </w:rPr>
          <w:fldChar w:fldCharType="end"/>
        </w:r>
      </w:p>
    </w:sdtContent>
  </w:sdt>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812D7" w14:textId="77777777" w:rsidR="00DE483C" w:rsidRPr="00FB5C3C" w:rsidRDefault="00D71F8E" w:rsidP="00FB5C3C">
    <w:pPr>
      <w:pStyle w:val="Header"/>
    </w:pPr>
    <w:sdt>
      <w:sdtPr>
        <w:id w:val="-1657830853"/>
        <w:docPartObj>
          <w:docPartGallery w:val="Page Numbers (Top of Page)"/>
          <w:docPartUnique/>
        </w:docPartObj>
      </w:sdtPr>
      <w:sdtEndPr>
        <w:rPr>
          <w:noProof/>
        </w:rPr>
      </w:sdtEndPr>
      <w:sdtContent>
        <w:r w:rsidR="00DE483C">
          <w:t>Section 8. Conditions of Contract and Contract Forms (Lump-Sum)</w:t>
        </w:r>
        <w:r w:rsidR="00DE483C">
          <w:tab/>
        </w:r>
        <w:r w:rsidR="00DE483C">
          <w:fldChar w:fldCharType="begin"/>
        </w:r>
        <w:r w:rsidR="00DE483C">
          <w:instrText xml:space="preserve"> PAGE   \* MERGEFORMAT </w:instrText>
        </w:r>
        <w:r w:rsidR="00DE483C">
          <w:fldChar w:fldCharType="separate"/>
        </w:r>
        <w:r w:rsidR="00DE483C">
          <w:rPr>
            <w:noProof/>
          </w:rPr>
          <w:t>145</w:t>
        </w:r>
        <w:r w:rsidR="00DE483C">
          <w:rPr>
            <w:noProof/>
          </w:rPr>
          <w:fldChar w:fldCharType="end"/>
        </w:r>
      </w:sdtContent>
    </w:sdt>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64FC9" w14:textId="77777777" w:rsidR="00DE483C" w:rsidRPr="00FB5C3C" w:rsidRDefault="00D71F8E" w:rsidP="00FB5C3C">
    <w:pPr>
      <w:pStyle w:val="Header"/>
    </w:pPr>
    <w:sdt>
      <w:sdtPr>
        <w:id w:val="1990281885"/>
        <w:docPartObj>
          <w:docPartGallery w:val="Page Numbers (Top of Page)"/>
          <w:docPartUnique/>
        </w:docPartObj>
      </w:sdtPr>
      <w:sdtEndPr>
        <w:rPr>
          <w:noProof/>
        </w:rPr>
      </w:sdtEndPr>
      <w:sdtContent>
        <w:r w:rsidR="00DE483C">
          <w:t>Section 8. Conditions of Contract and Contract Forms (Lump-Sum)</w:t>
        </w:r>
        <w:r w:rsidR="00DE483C">
          <w:tab/>
        </w:r>
        <w:r w:rsidR="00DE483C">
          <w:fldChar w:fldCharType="begin"/>
        </w:r>
        <w:r w:rsidR="00DE483C">
          <w:instrText xml:space="preserve"> PAGE   \* MERGEFORMAT </w:instrText>
        </w:r>
        <w:r w:rsidR="00DE483C">
          <w:fldChar w:fldCharType="separate"/>
        </w:r>
        <w:r w:rsidR="00DE483C">
          <w:rPr>
            <w:noProof/>
          </w:rPr>
          <w:t>162</w:t>
        </w:r>
        <w:r w:rsidR="00DE483C">
          <w:rPr>
            <w:noProof/>
          </w:rPr>
          <w:fldChar w:fldCharType="end"/>
        </w:r>
      </w:sdtContent>
    </w:sdt>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DB39A" w14:textId="77777777" w:rsidR="00DE483C" w:rsidRPr="00FB5C3C" w:rsidRDefault="00D71F8E" w:rsidP="00FB5C3C">
    <w:pPr>
      <w:pStyle w:val="Header"/>
    </w:pPr>
    <w:sdt>
      <w:sdtPr>
        <w:id w:val="-1377151544"/>
        <w:docPartObj>
          <w:docPartGallery w:val="Page Numbers (Top of Page)"/>
          <w:docPartUnique/>
        </w:docPartObj>
      </w:sdtPr>
      <w:sdtEndPr>
        <w:rPr>
          <w:noProof/>
        </w:rPr>
      </w:sdtEndPr>
      <w:sdtContent>
        <w:r w:rsidR="00DE483C">
          <w:t>Section 8. Conditions of Contract and Contract Forms (Lump-Sum)</w:t>
        </w:r>
        <w:r w:rsidR="00DE483C">
          <w:tab/>
        </w:r>
        <w:r w:rsidR="00DE483C">
          <w:fldChar w:fldCharType="begin"/>
        </w:r>
        <w:r w:rsidR="00DE483C">
          <w:instrText xml:space="preserve"> PAGE   \* MERGEFORMAT </w:instrText>
        </w:r>
        <w:r w:rsidR="00DE483C">
          <w:fldChar w:fldCharType="separate"/>
        </w:r>
        <w:r w:rsidR="00DE483C">
          <w:rPr>
            <w:noProof/>
          </w:rPr>
          <w:t>163</w:t>
        </w:r>
        <w:r w:rsidR="00DE483C">
          <w:rPr>
            <w:noProof/>
          </w:rPr>
          <w:fldChar w:fldCharType="end"/>
        </w:r>
      </w:sdtContent>
    </w:sdt>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C14C" w14:textId="77777777" w:rsidR="00DE483C" w:rsidRPr="00FB5C3C" w:rsidRDefault="00D71F8E" w:rsidP="00FB5C3C">
    <w:pPr>
      <w:pStyle w:val="Header"/>
    </w:pPr>
    <w:sdt>
      <w:sdtPr>
        <w:id w:val="663825958"/>
        <w:docPartObj>
          <w:docPartGallery w:val="Page Numbers (Top of Page)"/>
          <w:docPartUnique/>
        </w:docPartObj>
      </w:sdtPr>
      <w:sdtEndPr>
        <w:rPr>
          <w:noProof/>
        </w:rPr>
      </w:sdtEndPr>
      <w:sdtContent>
        <w:r w:rsidR="00DE483C">
          <w:t>Section 8. Conditions of Contract and Contract Forms (Lump-Sum)</w:t>
        </w:r>
        <w:r w:rsidR="00DE483C">
          <w:tab/>
        </w:r>
        <w:r w:rsidR="00DE483C">
          <w:fldChar w:fldCharType="begin"/>
        </w:r>
        <w:r w:rsidR="00DE483C">
          <w:instrText xml:space="preserve"> PAGE   \* MERGEFORMAT </w:instrText>
        </w:r>
        <w:r w:rsidR="00DE483C">
          <w:fldChar w:fldCharType="separate"/>
        </w:r>
        <w:r w:rsidR="00DE483C">
          <w:rPr>
            <w:noProof/>
          </w:rPr>
          <w:t>161</w:t>
        </w:r>
        <w:r w:rsidR="00DE483C">
          <w:rPr>
            <w:noProof/>
          </w:rPr>
          <w:fldChar w:fldCharType="end"/>
        </w:r>
      </w:sdtContent>
    </w:sdt>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C09F1" w14:textId="77777777" w:rsidR="00DE483C" w:rsidRPr="00FB5C3C" w:rsidRDefault="00D71F8E" w:rsidP="00FB5C3C">
    <w:pPr>
      <w:pStyle w:val="Header"/>
    </w:pPr>
    <w:sdt>
      <w:sdtPr>
        <w:id w:val="-1512059883"/>
        <w:docPartObj>
          <w:docPartGallery w:val="Page Numbers (Top of Page)"/>
          <w:docPartUnique/>
        </w:docPartObj>
      </w:sdtPr>
      <w:sdtEndPr>
        <w:rPr>
          <w:noProof/>
        </w:rPr>
      </w:sdtEndPr>
      <w:sdtContent>
        <w:r w:rsidR="00DE483C">
          <w:t>Section 8. Conditions of Contract and Contract Forms (Lump-Sum)</w:t>
        </w:r>
        <w:r w:rsidR="00DE483C">
          <w:tab/>
        </w:r>
        <w:r w:rsidR="00DE483C">
          <w:fldChar w:fldCharType="begin"/>
        </w:r>
        <w:r w:rsidR="00DE483C">
          <w:instrText xml:space="preserve"> PAGE   \* MERGEFORMAT </w:instrText>
        </w:r>
        <w:r w:rsidR="00DE483C">
          <w:fldChar w:fldCharType="separate"/>
        </w:r>
        <w:r w:rsidR="00DE483C">
          <w:rPr>
            <w:noProof/>
          </w:rPr>
          <w:t>166</w:t>
        </w:r>
        <w:r w:rsidR="00DE483C">
          <w:rPr>
            <w:noProof/>
          </w:rPr>
          <w:fldChar w:fldCharType="end"/>
        </w:r>
      </w:sdtContent>
    </w:sdt>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E630E" w14:textId="77777777" w:rsidR="00DE483C" w:rsidRPr="00FB5C3C" w:rsidRDefault="00D71F8E" w:rsidP="00FB5C3C">
    <w:pPr>
      <w:pStyle w:val="Header"/>
    </w:pPr>
    <w:sdt>
      <w:sdtPr>
        <w:id w:val="-1280258745"/>
        <w:docPartObj>
          <w:docPartGallery w:val="Page Numbers (Top of Page)"/>
          <w:docPartUnique/>
        </w:docPartObj>
      </w:sdtPr>
      <w:sdtEndPr>
        <w:rPr>
          <w:noProof/>
        </w:rPr>
      </w:sdtEndPr>
      <w:sdtContent>
        <w:r w:rsidR="00DE483C">
          <w:t>Section 8. Conditions of Contract and Contract Forms (Lump-Sum)</w:t>
        </w:r>
        <w:r w:rsidR="00DE483C">
          <w:tab/>
        </w:r>
        <w:r w:rsidR="00DE483C">
          <w:fldChar w:fldCharType="begin"/>
        </w:r>
        <w:r w:rsidR="00DE483C">
          <w:instrText xml:space="preserve"> PAGE   \* MERGEFORMAT </w:instrText>
        </w:r>
        <w:r w:rsidR="00DE483C">
          <w:fldChar w:fldCharType="separate"/>
        </w:r>
        <w:r w:rsidR="00DE483C">
          <w:rPr>
            <w:noProof/>
          </w:rPr>
          <w:t>173</w:t>
        </w:r>
        <w:r w:rsidR="00DE483C">
          <w:rPr>
            <w:noProof/>
          </w:rPr>
          <w:fldChar w:fldCharType="end"/>
        </w:r>
      </w:sdtContent>
    </w:sdt>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89B5D" w14:textId="77777777" w:rsidR="00DE483C" w:rsidRPr="00FB5C3C" w:rsidRDefault="00D71F8E" w:rsidP="00FB5C3C">
    <w:pPr>
      <w:pStyle w:val="Header"/>
    </w:pPr>
    <w:sdt>
      <w:sdtPr>
        <w:id w:val="-1936815068"/>
        <w:docPartObj>
          <w:docPartGallery w:val="Page Numbers (Top of Page)"/>
          <w:docPartUnique/>
        </w:docPartObj>
      </w:sdtPr>
      <w:sdtEndPr>
        <w:rPr>
          <w:noProof/>
        </w:rPr>
      </w:sdtEndPr>
      <w:sdtContent>
        <w:r w:rsidR="00DE483C">
          <w:t>Section 8. Conditions of Contract and Contract Forms (Lump-Sum)</w:t>
        </w:r>
        <w:r w:rsidR="00DE483C">
          <w:tab/>
        </w:r>
        <w:r w:rsidR="00DE483C">
          <w:fldChar w:fldCharType="begin"/>
        </w:r>
        <w:r w:rsidR="00DE483C">
          <w:instrText xml:space="preserve"> PAGE   \* MERGEFORMAT </w:instrText>
        </w:r>
        <w:r w:rsidR="00DE483C">
          <w:fldChar w:fldCharType="separate"/>
        </w:r>
        <w:r w:rsidR="00DE483C">
          <w:rPr>
            <w:noProof/>
          </w:rPr>
          <w:t>165</w:t>
        </w:r>
        <w:r w:rsidR="00DE483C">
          <w:rPr>
            <w:noProof/>
          </w:rPr>
          <w:fldChar w:fldCharType="end"/>
        </w:r>
      </w:sdtContent>
    </w:sdt>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D0221" w14:textId="77777777" w:rsidR="00DE483C" w:rsidRPr="00FB5C3C" w:rsidRDefault="00D71F8E" w:rsidP="00FB5C3C">
    <w:pPr>
      <w:pStyle w:val="Header"/>
    </w:pPr>
    <w:sdt>
      <w:sdtPr>
        <w:id w:val="-1787800108"/>
        <w:docPartObj>
          <w:docPartGallery w:val="Page Numbers (Top of Page)"/>
          <w:docPartUnique/>
        </w:docPartObj>
      </w:sdtPr>
      <w:sdtEndPr>
        <w:rPr>
          <w:noProof/>
        </w:rPr>
      </w:sdtEndPr>
      <w:sdtContent>
        <w:r w:rsidR="00DE483C">
          <w:t>Section 8. Conditions of Contract and Contract Forms (Lump-Sum)</w:t>
        </w:r>
        <w:r w:rsidR="00DE483C">
          <w:tab/>
        </w:r>
        <w:r w:rsidR="00DE483C">
          <w:fldChar w:fldCharType="begin"/>
        </w:r>
        <w:r w:rsidR="00DE483C">
          <w:instrText xml:space="preserve"> PAGE   \* MERGEFORMAT </w:instrText>
        </w:r>
        <w:r w:rsidR="00DE483C">
          <w:fldChar w:fldCharType="separate"/>
        </w:r>
        <w:r w:rsidR="00DE483C">
          <w:rPr>
            <w:noProof/>
          </w:rPr>
          <w:t>178</w:t>
        </w:r>
        <w:r w:rsidR="00DE483C">
          <w:rPr>
            <w:noProof/>
          </w:rPr>
          <w:fldChar w:fldCharType="end"/>
        </w:r>
      </w:sdtContent>
    </w:sdt>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CB512" w14:textId="77777777" w:rsidR="00DE483C" w:rsidRPr="008E5EF3" w:rsidRDefault="00DE483C" w:rsidP="008E5EF3">
    <w:pPr>
      <w:pStyle w:val="Header"/>
    </w:pPr>
    <w:r>
      <w:t>IV. Appendices</w:t>
    </w:r>
    <w:r>
      <w:tab/>
      <w:t>Lump-Sum</w: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BD967" w14:textId="77777777" w:rsidR="00DE483C" w:rsidRPr="00FB5C3C" w:rsidRDefault="00D71F8E" w:rsidP="00FB5C3C">
    <w:pPr>
      <w:pStyle w:val="Header"/>
    </w:pPr>
    <w:sdt>
      <w:sdtPr>
        <w:id w:val="746857766"/>
        <w:docPartObj>
          <w:docPartGallery w:val="Page Numbers (Top of Page)"/>
          <w:docPartUnique/>
        </w:docPartObj>
      </w:sdtPr>
      <w:sdtEndPr>
        <w:rPr>
          <w:noProof/>
        </w:rPr>
      </w:sdtEndPr>
      <w:sdtContent>
        <w:r w:rsidR="00DE483C">
          <w:t>Section 8. Conditions of Contract and Contract Forms (Lump-Sum)</w:t>
        </w:r>
        <w:r w:rsidR="00DE483C">
          <w:tab/>
        </w:r>
        <w:r w:rsidR="00DE483C">
          <w:fldChar w:fldCharType="begin"/>
        </w:r>
        <w:r w:rsidR="00DE483C">
          <w:instrText xml:space="preserve"> PAGE   \* MERGEFORMAT </w:instrText>
        </w:r>
        <w:r w:rsidR="00DE483C">
          <w:fldChar w:fldCharType="separate"/>
        </w:r>
        <w:r w:rsidR="00DE483C">
          <w:rPr>
            <w:noProof/>
          </w:rPr>
          <w:t>185</w:t>
        </w:r>
        <w:r w:rsidR="00DE483C">
          <w:rPr>
            <w:noProof/>
          </w:rPr>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04EA9" w14:textId="77777777" w:rsidR="00DE483C" w:rsidRDefault="00DE483C" w:rsidP="009869ED">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45C6D" w14:textId="77777777" w:rsidR="00DE483C" w:rsidRPr="00FB5C3C" w:rsidRDefault="00D71F8E" w:rsidP="00FB5C3C">
    <w:pPr>
      <w:pStyle w:val="Header"/>
      <w:tabs>
        <w:tab w:val="clear" w:pos="9000"/>
        <w:tab w:val="right" w:pos="12600"/>
      </w:tabs>
    </w:pPr>
    <w:sdt>
      <w:sdtPr>
        <w:id w:val="1714624142"/>
        <w:docPartObj>
          <w:docPartGallery w:val="Page Numbers (Top of Page)"/>
          <w:docPartUnique/>
        </w:docPartObj>
      </w:sdtPr>
      <w:sdtEndPr>
        <w:rPr>
          <w:noProof/>
        </w:rPr>
      </w:sdtEndPr>
      <w:sdtContent>
        <w:r w:rsidR="00DE483C">
          <w:t>Section 8. Conditions of Contract and Contract Forms (Lump-Sum)</w:t>
        </w:r>
        <w:r w:rsidR="00DE483C">
          <w:tab/>
        </w:r>
        <w:r w:rsidR="00DE483C">
          <w:fldChar w:fldCharType="begin"/>
        </w:r>
        <w:r w:rsidR="00DE483C">
          <w:instrText xml:space="preserve"> PAGE   \* MERGEFORMAT </w:instrText>
        </w:r>
        <w:r w:rsidR="00DE483C">
          <w:fldChar w:fldCharType="separate"/>
        </w:r>
        <w:r w:rsidR="00DE483C">
          <w:rPr>
            <w:noProof/>
          </w:rPr>
          <w:t>177</w:t>
        </w:r>
        <w:r w:rsidR="00DE483C">
          <w:rPr>
            <w:noProof/>
          </w:rPr>
          <w:fldChar w:fldCharType="end"/>
        </w:r>
      </w:sdtContent>
    </w:sdt>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D81AC" w14:textId="77777777" w:rsidR="00DE483C" w:rsidRPr="008E6EF3" w:rsidRDefault="00DE483C" w:rsidP="008E6EF3">
    <w:pPr>
      <w:pStyle w:val="Header"/>
    </w:pPr>
    <w:r>
      <w:t>Section 8. Conditions of Contract and Contract Forms (Lump-Sum)</w:t>
    </w:r>
    <w:r>
      <w:tab/>
    </w:r>
    <w:r>
      <w:fldChar w:fldCharType="begin"/>
    </w:r>
    <w:r>
      <w:instrText xml:space="preserve"> PAGE   \* MERGEFORMAT </w:instrText>
    </w:r>
    <w:r>
      <w:fldChar w:fldCharType="separate"/>
    </w:r>
    <w:r>
      <w:rPr>
        <w:noProof/>
      </w:rPr>
      <w:t>179</w:t>
    </w:r>
    <w:r>
      <w:rPr>
        <w:noProof/>
      </w:rPr>
      <w:fldChar w:fldCharType="end"/>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6DEAB" w14:textId="77777777" w:rsidR="00DE483C" w:rsidRPr="00FB5C3C" w:rsidRDefault="00D71F8E" w:rsidP="00FB5C3C">
    <w:pPr>
      <w:pStyle w:val="Header"/>
    </w:pPr>
    <w:sdt>
      <w:sdtPr>
        <w:id w:val="355237510"/>
        <w:docPartObj>
          <w:docPartGallery w:val="Page Numbers (Top of Page)"/>
          <w:docPartUnique/>
        </w:docPartObj>
      </w:sdtPr>
      <w:sdtEndPr>
        <w:rPr>
          <w:noProof/>
        </w:rPr>
      </w:sdtEndPr>
      <w:sdtContent>
        <w:r w:rsidR="00DE483C">
          <w:t>Section 9. Notification of Intention to Award and Beneficial Ownership Forms</w:t>
        </w:r>
        <w:r w:rsidR="00DE483C">
          <w:tab/>
        </w:r>
        <w:r w:rsidR="00DE483C">
          <w:fldChar w:fldCharType="begin"/>
        </w:r>
        <w:r w:rsidR="00DE483C">
          <w:instrText xml:space="preserve"> PAGE   \* MERGEFORMAT </w:instrText>
        </w:r>
        <w:r w:rsidR="00DE483C">
          <w:fldChar w:fldCharType="separate"/>
        </w:r>
        <w:r w:rsidR="00DE483C">
          <w:rPr>
            <w:noProof/>
          </w:rPr>
          <w:t>184</w:t>
        </w:r>
        <w:r w:rsidR="00DE483C">
          <w:rPr>
            <w:noProof/>
          </w:rPr>
          <w:fldChar w:fldCharType="end"/>
        </w:r>
      </w:sdtContent>
    </w:sdt>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AF948" w14:textId="77777777" w:rsidR="00DE483C" w:rsidRPr="008E6EF3" w:rsidRDefault="00DE483C" w:rsidP="008E6EF3">
    <w:pPr>
      <w:pStyle w:val="Header"/>
    </w:pPr>
    <w:r>
      <w:t>Section 9. Notification of Intention to Award and Beneficial Ownership Forms</w:t>
    </w:r>
    <w:r>
      <w:tab/>
    </w:r>
    <w:r>
      <w:fldChar w:fldCharType="begin"/>
    </w:r>
    <w:r>
      <w:instrText xml:space="preserve"> PAGE   \* MERGEFORMAT </w:instrText>
    </w:r>
    <w:r>
      <w:fldChar w:fldCharType="separate"/>
    </w:r>
    <w:r>
      <w:rPr>
        <w:noProof/>
      </w:rPr>
      <w:t>179</w:t>
    </w:r>
    <w:r>
      <w:rPr>
        <w:noProof/>
      </w:rPr>
      <w:fldChar w:fldCharType="end"/>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3800C" w14:textId="77777777" w:rsidR="00DE483C" w:rsidRPr="008E6EF3" w:rsidRDefault="00DE483C" w:rsidP="008E6EF3">
    <w:pPr>
      <w:pStyle w:val="Header"/>
    </w:pPr>
    <w:r>
      <w:t>Section 9. Notification of Intention to Award and Beneficial Ownership Forms</w:t>
    </w:r>
    <w:r>
      <w:tab/>
    </w:r>
    <w:r>
      <w:fldChar w:fldCharType="begin"/>
    </w:r>
    <w:r>
      <w:instrText xml:space="preserve"> PAGE   \* MERGEFORMAT </w:instrText>
    </w:r>
    <w:r>
      <w:fldChar w:fldCharType="separate"/>
    </w:r>
    <w:r>
      <w:rPr>
        <w:noProof/>
      </w:rPr>
      <w:t>189</w:t>
    </w:r>
    <w:r>
      <w:rPr>
        <w:noProof/>
      </w:rPr>
      <w:fldChar w:fldCharType="end"/>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C90FC" w14:textId="77777777" w:rsidR="00DE483C" w:rsidRPr="00FB5C3C" w:rsidRDefault="00D71F8E" w:rsidP="00FB5C3C">
    <w:pPr>
      <w:pStyle w:val="Header"/>
    </w:pPr>
    <w:sdt>
      <w:sdtPr>
        <w:id w:val="529843115"/>
        <w:docPartObj>
          <w:docPartGallery w:val="Page Numbers (Top of Page)"/>
          <w:docPartUnique/>
        </w:docPartObj>
      </w:sdtPr>
      <w:sdtEndPr>
        <w:rPr>
          <w:noProof/>
        </w:rPr>
      </w:sdtEndPr>
      <w:sdtContent>
        <w:r w:rsidR="00DE483C">
          <w:t>Section 9. Notification of Intention to Award and Beneficial Ownership Forms</w:t>
        </w:r>
        <w:r w:rsidR="00DE483C">
          <w:tab/>
        </w:r>
        <w:r w:rsidR="00DE483C">
          <w:fldChar w:fldCharType="begin"/>
        </w:r>
        <w:r w:rsidR="00DE483C">
          <w:instrText xml:space="preserve"> PAGE   \* MERGEFORMAT </w:instrText>
        </w:r>
        <w:r w:rsidR="00DE483C">
          <w:fldChar w:fldCharType="separate"/>
        </w:r>
        <w:r w:rsidR="00DE483C">
          <w:rPr>
            <w:noProof/>
          </w:rPr>
          <w:t>188</w:t>
        </w:r>
        <w:r w:rsidR="00DE483C">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3"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E62DD5"/>
    <w:multiLevelType w:val="hybridMultilevel"/>
    <w:tmpl w:val="2C02D61A"/>
    <w:lvl w:ilvl="0" w:tplc="2FBCB518">
      <w:start w:val="1"/>
      <w:numFmt w:val="upperRoman"/>
      <w:pStyle w:val="HeadingCCTB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7666A4"/>
    <w:multiLevelType w:val="hybridMultilevel"/>
    <w:tmpl w:val="E6DE7562"/>
    <w:lvl w:ilvl="0" w:tplc="6558601A">
      <w:start w:val="1"/>
      <w:numFmt w:val="decimal"/>
      <w:pStyle w:val="HeadingCCTB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A51D9"/>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D32E8"/>
    <w:multiLevelType w:val="hybridMultilevel"/>
    <w:tmpl w:val="E25ED880"/>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31C5FC4"/>
    <w:multiLevelType w:val="hybridMultilevel"/>
    <w:tmpl w:val="6A82629E"/>
    <w:lvl w:ilvl="0" w:tplc="E7648CCE">
      <w:start w:val="1"/>
      <w:numFmt w:val="lowerLetter"/>
      <w:lvlText w:val="(%1)"/>
      <w:lvlJc w:val="left"/>
      <w:pPr>
        <w:ind w:left="456" w:hanging="456"/>
      </w:pPr>
      <w:rPr>
        <w:rFonts w:hint="default"/>
        <w:lang w:val="en-U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3914D36"/>
    <w:multiLevelType w:val="hybridMultilevel"/>
    <w:tmpl w:val="A8FC5DC6"/>
    <w:lvl w:ilvl="0" w:tplc="EEAE116E">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81048A"/>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7" w15:restartNumberingAfterBreak="0">
    <w:nsid w:val="1DEB7C28"/>
    <w:multiLevelType w:val="hybridMultilevel"/>
    <w:tmpl w:val="988A5830"/>
    <w:lvl w:ilvl="0" w:tplc="97FAD64C">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F5359C1"/>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65126E"/>
    <w:multiLevelType w:val="multilevel"/>
    <w:tmpl w:val="93824C22"/>
    <w:lvl w:ilvl="0">
      <w:start w:val="1"/>
      <w:numFmt w:val="decimal"/>
      <w:pStyle w:val="Heading2"/>
      <w:lvlText w:val="%1."/>
      <w:lvlJc w:val="left"/>
      <w:pPr>
        <w:ind w:left="720" w:hanging="360"/>
      </w:pPr>
      <w:rPr>
        <w:rFonts w:cs="Times New Roman" w:hint="default"/>
        <w:b/>
        <w:sz w:val="24"/>
        <w:szCs w:val="24"/>
      </w:rPr>
    </w:lvl>
    <w:lvl w:ilvl="1">
      <w:start w:val="1"/>
      <w:numFmt w:val="decimal"/>
      <w:lvlText w:val="%1.%2"/>
      <w:lvlJc w:val="left"/>
      <w:pPr>
        <w:ind w:left="720" w:hanging="360"/>
      </w:pPr>
      <w:rPr>
        <w:b w:val="0"/>
        <w:i w:val="0"/>
        <w:sz w:val="24"/>
      </w:rPr>
    </w:lvl>
    <w:lvl w:ilvl="2">
      <w:start w:val="1"/>
      <w:numFmt w:val="decimal"/>
      <w:lvlText w:val="%1.%2.%3"/>
      <w:lvlJc w:val="left"/>
      <w:pPr>
        <w:ind w:left="1080" w:hanging="720"/>
      </w:pPr>
      <w:rPr>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0" w15:restartNumberingAfterBreak="0">
    <w:nsid w:val="20993A96"/>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1"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81858C4"/>
    <w:multiLevelType w:val="hybridMultilevel"/>
    <w:tmpl w:val="3C0ACD64"/>
    <w:lvl w:ilvl="0" w:tplc="C706CDBC">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23" w15:restartNumberingAfterBreak="0">
    <w:nsid w:val="29BD6BCC"/>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D8C10A6"/>
    <w:multiLevelType w:val="hybridMultilevel"/>
    <w:tmpl w:val="E25ED880"/>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B0576A"/>
    <w:multiLevelType w:val="multilevel"/>
    <w:tmpl w:val="5874F68C"/>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lvlText w:val="%1.2.%3"/>
      <w:lvlJc w:val="left"/>
      <w:pPr>
        <w:ind w:left="1440" w:hanging="720"/>
      </w:p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6"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2F7D1D8A"/>
    <w:multiLevelType w:val="hybridMultilevel"/>
    <w:tmpl w:val="CCC6797C"/>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310D7795"/>
    <w:multiLevelType w:val="multilevel"/>
    <w:tmpl w:val="F45C24A0"/>
    <w:lvl w:ilvl="0">
      <w:start w:val="1"/>
      <w:numFmt w:val="decimal"/>
      <w:pStyle w:val="HeadingCCLS3"/>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31C76A59"/>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34" w15:restartNumberingAfterBreak="0">
    <w:nsid w:val="3CFC5B38"/>
    <w:multiLevelType w:val="hybridMultilevel"/>
    <w:tmpl w:val="7C28AA66"/>
    <w:lvl w:ilvl="0" w:tplc="78000452">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35"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15:restartNumberingAfterBreak="0">
    <w:nsid w:val="3F210C95"/>
    <w:multiLevelType w:val="hybridMultilevel"/>
    <w:tmpl w:val="2170394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7" w15:restartNumberingAfterBreak="0">
    <w:nsid w:val="4267294D"/>
    <w:multiLevelType w:val="hybridMultilevel"/>
    <w:tmpl w:val="D17ACBC8"/>
    <w:lvl w:ilvl="0" w:tplc="678E447E">
      <w:start w:val="1"/>
      <w:numFmt w:val="lowerLetter"/>
      <w:lvlText w:val="(%1)"/>
      <w:lvlJc w:val="left"/>
      <w:pPr>
        <w:ind w:left="72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42B2775C"/>
    <w:multiLevelType w:val="hybridMultilevel"/>
    <w:tmpl w:val="9D30E4CC"/>
    <w:lvl w:ilvl="0" w:tplc="99B89F50">
      <w:start w:val="1"/>
      <w:numFmt w:val="lowerLetter"/>
      <w:lvlText w:val="(%1)"/>
      <w:lvlJc w:val="left"/>
      <w:pPr>
        <w:ind w:left="117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1-Clauses"/>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458E18B0"/>
    <w:multiLevelType w:val="hybridMultilevel"/>
    <w:tmpl w:val="D286F70A"/>
    <w:lvl w:ilvl="0" w:tplc="78000452">
      <w:start w:val="1"/>
      <w:numFmt w:val="lowerLetter"/>
      <w:lvlText w:val="(%1)"/>
      <w:lvlJc w:val="left"/>
      <w:pPr>
        <w:ind w:left="825" w:hanging="360"/>
      </w:pPr>
      <w:rPr>
        <w:rFonts w:hint="default"/>
        <w:b w:val="0"/>
        <w:i w:val="0"/>
      </w:rPr>
    </w:lvl>
    <w:lvl w:ilvl="1" w:tplc="A0F09FC4">
      <w:start w:val="1"/>
      <w:numFmt w:val="lowerLetter"/>
      <w:lvlText w:val="(%2)"/>
      <w:lvlJc w:val="left"/>
      <w:pPr>
        <w:ind w:left="1545" w:hanging="360"/>
      </w:pPr>
      <w:rPr>
        <w:rFonts w:hint="default"/>
        <w:b w:val="0"/>
        <w:i w:val="0"/>
      </w:r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2" w15:restartNumberingAfterBreak="0">
    <w:nsid w:val="480E1138"/>
    <w:multiLevelType w:val="multilevel"/>
    <w:tmpl w:val="8F728188"/>
    <w:lvl w:ilvl="0">
      <w:start w:val="1"/>
      <w:numFmt w:val="decimal"/>
      <w:pStyle w:val="TOC6"/>
      <w:lvlText w:val="%1."/>
      <w:lvlJc w:val="left"/>
      <w:pPr>
        <w:ind w:left="1080" w:hanging="360"/>
      </w:pPr>
      <w:rPr>
        <w:rFonts w:ascii="Times New Roman" w:hAnsi="Times New Roman" w:cs="Times New Roman" w:hint="default"/>
        <w:sz w:val="24"/>
        <w:szCs w:val="24"/>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15:restartNumberingAfterBreak="0">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4F5A082A"/>
    <w:multiLevelType w:val="hybridMultilevel"/>
    <w:tmpl w:val="3884A568"/>
    <w:lvl w:ilvl="0" w:tplc="2F8A41F6">
      <w:start w:val="1"/>
      <w:numFmt w:val="upperRoman"/>
      <w:pStyle w:val="HeadingCCLS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53C50018"/>
    <w:multiLevelType w:val="hybridMultilevel"/>
    <w:tmpl w:val="931E6448"/>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9" w15:restartNumberingAfterBreak="0">
    <w:nsid w:val="55E90A06"/>
    <w:multiLevelType w:val="hybridMultilevel"/>
    <w:tmpl w:val="76E6BB56"/>
    <w:lvl w:ilvl="0" w:tplc="78000452">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50" w15:restartNumberingAfterBreak="0">
    <w:nsid w:val="57121D3D"/>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56"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61E977B2"/>
    <w:multiLevelType w:val="hybridMultilevel"/>
    <w:tmpl w:val="988A5830"/>
    <w:lvl w:ilvl="0" w:tplc="97FAD64C">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637B24EC"/>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5A3664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8D87170"/>
    <w:multiLevelType w:val="hybridMultilevel"/>
    <w:tmpl w:val="C8784788"/>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A7D7F61"/>
    <w:multiLevelType w:val="hybridMultilevel"/>
    <w:tmpl w:val="142E8666"/>
    <w:lvl w:ilvl="0" w:tplc="A0F09FC4">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BFB5550"/>
    <w:multiLevelType w:val="hybridMultilevel"/>
    <w:tmpl w:val="59EC49B8"/>
    <w:lvl w:ilvl="0" w:tplc="1248D06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72625FD3"/>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7"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15:restartNumberingAfterBreak="0">
    <w:nsid w:val="75F46090"/>
    <w:multiLevelType w:val="hybridMultilevel"/>
    <w:tmpl w:val="A03EF3AA"/>
    <w:lvl w:ilvl="0" w:tplc="78000452">
      <w:start w:val="1"/>
      <w:numFmt w:val="lowerLetter"/>
      <w:lvlText w:val="(%1)"/>
      <w:lvlJc w:val="left"/>
      <w:pPr>
        <w:ind w:left="1545" w:hanging="360"/>
      </w:pPr>
      <w:rPr>
        <w:rFonts w:hint="default"/>
        <w:b w:val="0"/>
        <w:i w:val="0"/>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70"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1" w15:restartNumberingAfterBreak="0">
    <w:nsid w:val="7A310A0F"/>
    <w:multiLevelType w:val="multilevel"/>
    <w:tmpl w:val="C794FCE0"/>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960" w:hanging="42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2" w15:restartNumberingAfterBreak="0">
    <w:nsid w:val="7AC80F4C"/>
    <w:multiLevelType w:val="hybridMultilevel"/>
    <w:tmpl w:val="9306B2A8"/>
    <w:lvl w:ilvl="0" w:tplc="796490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3"/>
  </w:num>
  <w:num w:numId="2">
    <w:abstractNumId w:val="37"/>
  </w:num>
  <w:num w:numId="3">
    <w:abstractNumId w:val="16"/>
  </w:num>
  <w:num w:numId="4">
    <w:abstractNumId w:val="36"/>
  </w:num>
  <w:num w:numId="5">
    <w:abstractNumId w:val="19"/>
  </w:num>
  <w:num w:numId="6">
    <w:abstractNumId w:val="25"/>
  </w:num>
  <w:num w:numId="7">
    <w:abstractNumId w:val="2"/>
  </w:num>
  <w:num w:numId="8">
    <w:abstractNumId w:val="3"/>
  </w:num>
  <w:num w:numId="9">
    <w:abstractNumId w:val="20"/>
  </w:num>
  <w:num w:numId="10">
    <w:abstractNumId w:val="68"/>
  </w:num>
  <w:num w:numId="11">
    <w:abstractNumId w:val="54"/>
  </w:num>
  <w:num w:numId="12">
    <w:abstractNumId w:val="10"/>
  </w:num>
  <w:num w:numId="13">
    <w:abstractNumId w:val="35"/>
  </w:num>
  <w:num w:numId="14">
    <w:abstractNumId w:val="39"/>
  </w:num>
  <w:num w:numId="15">
    <w:abstractNumId w:val="71"/>
  </w:num>
  <w:num w:numId="16">
    <w:abstractNumId w:val="43"/>
  </w:num>
  <w:num w:numId="17">
    <w:abstractNumId w:val="9"/>
  </w:num>
  <w:num w:numId="18">
    <w:abstractNumId w:val="64"/>
  </w:num>
  <w:num w:numId="19">
    <w:abstractNumId w:val="74"/>
  </w:num>
  <w:num w:numId="20">
    <w:abstractNumId w:val="29"/>
  </w:num>
  <w:num w:numId="21">
    <w:abstractNumId w:val="60"/>
  </w:num>
  <w:num w:numId="22">
    <w:abstractNumId w:val="4"/>
  </w:num>
  <w:num w:numId="23">
    <w:abstractNumId w:val="46"/>
  </w:num>
  <w:num w:numId="24">
    <w:abstractNumId w:val="42"/>
  </w:num>
  <w:num w:numId="25">
    <w:abstractNumId w:val="52"/>
  </w:num>
  <w:num w:numId="26">
    <w:abstractNumId w:val="17"/>
  </w:num>
  <w:num w:numId="27">
    <w:abstractNumId w:val="15"/>
  </w:num>
  <w:num w:numId="28">
    <w:abstractNumId w:val="47"/>
  </w:num>
  <w:num w:numId="29">
    <w:abstractNumId w:val="38"/>
  </w:num>
  <w:num w:numId="30">
    <w:abstractNumId w:val="45"/>
  </w:num>
  <w:num w:numId="31">
    <w:abstractNumId w:val="26"/>
  </w:num>
  <w:num w:numId="32">
    <w:abstractNumId w:val="73"/>
  </w:num>
  <w:num w:numId="33">
    <w:abstractNumId w:val="14"/>
  </w:num>
  <w:num w:numId="34">
    <w:abstractNumId w:val="70"/>
  </w:num>
  <w:num w:numId="35">
    <w:abstractNumId w:val="65"/>
  </w:num>
  <w:num w:numId="36">
    <w:abstractNumId w:val="55"/>
  </w:num>
  <w:num w:numId="37">
    <w:abstractNumId w:val="53"/>
  </w:num>
  <w:num w:numId="38">
    <w:abstractNumId w:val="13"/>
  </w:num>
  <w:num w:numId="39">
    <w:abstractNumId w:val="44"/>
  </w:num>
  <w:num w:numId="40">
    <w:abstractNumId w:val="31"/>
  </w:num>
  <w:num w:numId="41">
    <w:abstractNumId w:val="8"/>
  </w:num>
  <w:num w:numId="42">
    <w:abstractNumId w:val="12"/>
  </w:num>
  <w:num w:numId="43">
    <w:abstractNumId w:val="23"/>
  </w:num>
  <w:num w:numId="44">
    <w:abstractNumId w:val="59"/>
  </w:num>
  <w:num w:numId="45">
    <w:abstractNumId w:val="50"/>
  </w:num>
  <w:num w:numId="46">
    <w:abstractNumId w:val="66"/>
  </w:num>
  <w:num w:numId="47">
    <w:abstractNumId w:val="48"/>
  </w:num>
  <w:num w:numId="48">
    <w:abstractNumId w:val="22"/>
  </w:num>
  <w:num w:numId="49">
    <w:abstractNumId w:val="72"/>
  </w:num>
  <w:num w:numId="50">
    <w:abstractNumId w:val="32"/>
  </w:num>
  <w:num w:numId="51">
    <w:abstractNumId w:val="75"/>
  </w:num>
  <w:num w:numId="52">
    <w:abstractNumId w:val="28"/>
  </w:num>
  <w:num w:numId="53">
    <w:abstractNumId w:val="40"/>
  </w:num>
  <w:num w:numId="54">
    <w:abstractNumId w:val="51"/>
  </w:num>
  <w:num w:numId="55">
    <w:abstractNumId w:val="63"/>
  </w:num>
  <w:num w:numId="56">
    <w:abstractNumId w:val="1"/>
  </w:num>
  <w:num w:numId="57">
    <w:abstractNumId w:val="67"/>
  </w:num>
  <w:num w:numId="58">
    <w:abstractNumId w:val="61"/>
  </w:num>
  <w:num w:numId="59">
    <w:abstractNumId w:val="56"/>
  </w:num>
  <w:num w:numId="60">
    <w:abstractNumId w:val="21"/>
  </w:num>
  <w:num w:numId="61">
    <w:abstractNumId w:val="57"/>
  </w:num>
  <w:num w:numId="62">
    <w:abstractNumId w:val="6"/>
  </w:num>
  <w:num w:numId="63">
    <w:abstractNumId w:val="30"/>
  </w:num>
  <w:num w:numId="64">
    <w:abstractNumId w:val="58"/>
  </w:num>
  <w:num w:numId="65">
    <w:abstractNumId w:val="18"/>
  </w:num>
  <w:num w:numId="66">
    <w:abstractNumId w:val="41"/>
  </w:num>
  <w:num w:numId="67">
    <w:abstractNumId w:val="49"/>
  </w:num>
  <w:num w:numId="68">
    <w:abstractNumId w:val="34"/>
  </w:num>
  <w:num w:numId="69">
    <w:abstractNumId w:val="69"/>
  </w:num>
  <w:num w:numId="70">
    <w:abstractNumId w:val="62"/>
  </w:num>
  <w:num w:numId="71">
    <w:abstractNumId w:val="24"/>
  </w:num>
  <w:num w:numId="72">
    <w:abstractNumId w:val="7"/>
  </w:num>
  <w:num w:numId="73">
    <w:abstractNumId w:val="27"/>
  </w:num>
  <w:num w:numId="7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num>
  <w:num w:numId="76">
    <w:abstractNumId w:val="11"/>
  </w:num>
  <w:numIdMacAtCleanup w:val="7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esfaalem G. Iyesus">
    <w15:presenceInfo w15:providerId="AD" w15:userId="S::tiyesus@worldbank.org::b1ba4d77-a001-43e3-a5fa-0a4f8465d7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8E4"/>
    <w:rsid w:val="00000274"/>
    <w:rsid w:val="0000062D"/>
    <w:rsid w:val="00000914"/>
    <w:rsid w:val="00001365"/>
    <w:rsid w:val="00002046"/>
    <w:rsid w:val="00002088"/>
    <w:rsid w:val="0000282D"/>
    <w:rsid w:val="00002937"/>
    <w:rsid w:val="00002F37"/>
    <w:rsid w:val="00003EF2"/>
    <w:rsid w:val="0000497B"/>
    <w:rsid w:val="00004DDD"/>
    <w:rsid w:val="00004F47"/>
    <w:rsid w:val="00006751"/>
    <w:rsid w:val="000076F0"/>
    <w:rsid w:val="000078C0"/>
    <w:rsid w:val="00007CA4"/>
    <w:rsid w:val="00007E73"/>
    <w:rsid w:val="00007F8D"/>
    <w:rsid w:val="000105DB"/>
    <w:rsid w:val="00010A1F"/>
    <w:rsid w:val="000114D6"/>
    <w:rsid w:val="00011B3B"/>
    <w:rsid w:val="00011D15"/>
    <w:rsid w:val="00012E2D"/>
    <w:rsid w:val="00012E70"/>
    <w:rsid w:val="00012F8F"/>
    <w:rsid w:val="0001328B"/>
    <w:rsid w:val="000132CF"/>
    <w:rsid w:val="0001387A"/>
    <w:rsid w:val="00013FCC"/>
    <w:rsid w:val="000140C0"/>
    <w:rsid w:val="00014DC1"/>
    <w:rsid w:val="00015DBB"/>
    <w:rsid w:val="000165AC"/>
    <w:rsid w:val="0001735C"/>
    <w:rsid w:val="00020189"/>
    <w:rsid w:val="000221AB"/>
    <w:rsid w:val="00022323"/>
    <w:rsid w:val="00022BBA"/>
    <w:rsid w:val="00022E6E"/>
    <w:rsid w:val="00022EC6"/>
    <w:rsid w:val="000236D2"/>
    <w:rsid w:val="00023AEB"/>
    <w:rsid w:val="000245AF"/>
    <w:rsid w:val="000272D8"/>
    <w:rsid w:val="00027C96"/>
    <w:rsid w:val="000300B6"/>
    <w:rsid w:val="00030244"/>
    <w:rsid w:val="000303CB"/>
    <w:rsid w:val="000303CD"/>
    <w:rsid w:val="00030C3E"/>
    <w:rsid w:val="00032002"/>
    <w:rsid w:val="000325FD"/>
    <w:rsid w:val="00032EFC"/>
    <w:rsid w:val="000331D7"/>
    <w:rsid w:val="00033CD2"/>
    <w:rsid w:val="000344BA"/>
    <w:rsid w:val="00034873"/>
    <w:rsid w:val="00036BCB"/>
    <w:rsid w:val="00037816"/>
    <w:rsid w:val="00037C5D"/>
    <w:rsid w:val="00040340"/>
    <w:rsid w:val="00040A78"/>
    <w:rsid w:val="00041324"/>
    <w:rsid w:val="000413CA"/>
    <w:rsid w:val="00042072"/>
    <w:rsid w:val="000432FE"/>
    <w:rsid w:val="00043330"/>
    <w:rsid w:val="0004346F"/>
    <w:rsid w:val="00043E95"/>
    <w:rsid w:val="000455ED"/>
    <w:rsid w:val="0004588D"/>
    <w:rsid w:val="000461A2"/>
    <w:rsid w:val="000465C1"/>
    <w:rsid w:val="00046CA7"/>
    <w:rsid w:val="0004704E"/>
    <w:rsid w:val="00047FAC"/>
    <w:rsid w:val="0005012F"/>
    <w:rsid w:val="000504B9"/>
    <w:rsid w:val="000506C5"/>
    <w:rsid w:val="00050889"/>
    <w:rsid w:val="000522A9"/>
    <w:rsid w:val="00052BA3"/>
    <w:rsid w:val="00053BC1"/>
    <w:rsid w:val="000546DB"/>
    <w:rsid w:val="0005489B"/>
    <w:rsid w:val="00055E20"/>
    <w:rsid w:val="00056239"/>
    <w:rsid w:val="00056606"/>
    <w:rsid w:val="0005674B"/>
    <w:rsid w:val="00056779"/>
    <w:rsid w:val="000574EC"/>
    <w:rsid w:val="00057C40"/>
    <w:rsid w:val="000636CF"/>
    <w:rsid w:val="00064430"/>
    <w:rsid w:val="0006464F"/>
    <w:rsid w:val="00064680"/>
    <w:rsid w:val="00064770"/>
    <w:rsid w:val="00065566"/>
    <w:rsid w:val="00065864"/>
    <w:rsid w:val="000668C4"/>
    <w:rsid w:val="00067615"/>
    <w:rsid w:val="00067F51"/>
    <w:rsid w:val="00070BEC"/>
    <w:rsid w:val="00070C47"/>
    <w:rsid w:val="00070CB1"/>
    <w:rsid w:val="00070FBC"/>
    <w:rsid w:val="000712D9"/>
    <w:rsid w:val="000716A7"/>
    <w:rsid w:val="000718DC"/>
    <w:rsid w:val="00072270"/>
    <w:rsid w:val="0007239B"/>
    <w:rsid w:val="00072CE8"/>
    <w:rsid w:val="000730E7"/>
    <w:rsid w:val="00073506"/>
    <w:rsid w:val="00073A5A"/>
    <w:rsid w:val="00073BE9"/>
    <w:rsid w:val="000744A1"/>
    <w:rsid w:val="000744C9"/>
    <w:rsid w:val="00074CE8"/>
    <w:rsid w:val="000760A5"/>
    <w:rsid w:val="000774CA"/>
    <w:rsid w:val="000779A2"/>
    <w:rsid w:val="000802CA"/>
    <w:rsid w:val="00080812"/>
    <w:rsid w:val="00082F7C"/>
    <w:rsid w:val="00082FC1"/>
    <w:rsid w:val="00083518"/>
    <w:rsid w:val="0008427D"/>
    <w:rsid w:val="00084FEA"/>
    <w:rsid w:val="0008674F"/>
    <w:rsid w:val="00086A34"/>
    <w:rsid w:val="00086FF1"/>
    <w:rsid w:val="00087BE0"/>
    <w:rsid w:val="000906AE"/>
    <w:rsid w:val="000908BE"/>
    <w:rsid w:val="00090D69"/>
    <w:rsid w:val="0009175D"/>
    <w:rsid w:val="0009282C"/>
    <w:rsid w:val="00092AAA"/>
    <w:rsid w:val="000938AA"/>
    <w:rsid w:val="00094A77"/>
    <w:rsid w:val="00095C9D"/>
    <w:rsid w:val="00097209"/>
    <w:rsid w:val="000972B4"/>
    <w:rsid w:val="000A0153"/>
    <w:rsid w:val="000A06C1"/>
    <w:rsid w:val="000A0F1D"/>
    <w:rsid w:val="000A3006"/>
    <w:rsid w:val="000A3347"/>
    <w:rsid w:val="000A406D"/>
    <w:rsid w:val="000A51B0"/>
    <w:rsid w:val="000A5CC3"/>
    <w:rsid w:val="000A69BC"/>
    <w:rsid w:val="000A6DBF"/>
    <w:rsid w:val="000A742E"/>
    <w:rsid w:val="000A7542"/>
    <w:rsid w:val="000A7A75"/>
    <w:rsid w:val="000B0918"/>
    <w:rsid w:val="000B0F8E"/>
    <w:rsid w:val="000B1586"/>
    <w:rsid w:val="000B21C4"/>
    <w:rsid w:val="000B25C5"/>
    <w:rsid w:val="000B2F8E"/>
    <w:rsid w:val="000B36E9"/>
    <w:rsid w:val="000B588B"/>
    <w:rsid w:val="000B5EDC"/>
    <w:rsid w:val="000B64ED"/>
    <w:rsid w:val="000B6786"/>
    <w:rsid w:val="000B7A67"/>
    <w:rsid w:val="000B7AEA"/>
    <w:rsid w:val="000C008E"/>
    <w:rsid w:val="000C0320"/>
    <w:rsid w:val="000C0585"/>
    <w:rsid w:val="000C1CCE"/>
    <w:rsid w:val="000C20B8"/>
    <w:rsid w:val="000C3884"/>
    <w:rsid w:val="000C3A51"/>
    <w:rsid w:val="000C3C32"/>
    <w:rsid w:val="000C447E"/>
    <w:rsid w:val="000C4B54"/>
    <w:rsid w:val="000C543C"/>
    <w:rsid w:val="000C5F87"/>
    <w:rsid w:val="000C6ACE"/>
    <w:rsid w:val="000C7012"/>
    <w:rsid w:val="000D01A8"/>
    <w:rsid w:val="000D03C9"/>
    <w:rsid w:val="000D0F9B"/>
    <w:rsid w:val="000D2FE9"/>
    <w:rsid w:val="000D31F3"/>
    <w:rsid w:val="000D3406"/>
    <w:rsid w:val="000D3BCF"/>
    <w:rsid w:val="000D3F4D"/>
    <w:rsid w:val="000D4625"/>
    <w:rsid w:val="000D59E4"/>
    <w:rsid w:val="000D64F6"/>
    <w:rsid w:val="000D6814"/>
    <w:rsid w:val="000D6C31"/>
    <w:rsid w:val="000D7B09"/>
    <w:rsid w:val="000D7EF8"/>
    <w:rsid w:val="000E1485"/>
    <w:rsid w:val="000E15EE"/>
    <w:rsid w:val="000E2DD4"/>
    <w:rsid w:val="000E2E62"/>
    <w:rsid w:val="000E3695"/>
    <w:rsid w:val="000E3ABE"/>
    <w:rsid w:val="000E5113"/>
    <w:rsid w:val="000E561D"/>
    <w:rsid w:val="000E5685"/>
    <w:rsid w:val="000E7726"/>
    <w:rsid w:val="000E7AE3"/>
    <w:rsid w:val="000F0B40"/>
    <w:rsid w:val="000F1C9B"/>
    <w:rsid w:val="000F3177"/>
    <w:rsid w:val="000F3A19"/>
    <w:rsid w:val="000F3C2D"/>
    <w:rsid w:val="000F4230"/>
    <w:rsid w:val="000F43E6"/>
    <w:rsid w:val="000F4A9D"/>
    <w:rsid w:val="000F4FE0"/>
    <w:rsid w:val="000F51E3"/>
    <w:rsid w:val="000F5247"/>
    <w:rsid w:val="000F6630"/>
    <w:rsid w:val="000F67B0"/>
    <w:rsid w:val="000F6C1C"/>
    <w:rsid w:val="000F6D74"/>
    <w:rsid w:val="000F6F12"/>
    <w:rsid w:val="000F7102"/>
    <w:rsid w:val="000F7268"/>
    <w:rsid w:val="000F79D1"/>
    <w:rsid w:val="000F7A01"/>
    <w:rsid w:val="000F7B5F"/>
    <w:rsid w:val="00100846"/>
    <w:rsid w:val="00100EB8"/>
    <w:rsid w:val="00101BD0"/>
    <w:rsid w:val="001020F2"/>
    <w:rsid w:val="001033AE"/>
    <w:rsid w:val="00103F01"/>
    <w:rsid w:val="001041E1"/>
    <w:rsid w:val="00104750"/>
    <w:rsid w:val="001047AB"/>
    <w:rsid w:val="00106FFD"/>
    <w:rsid w:val="00107313"/>
    <w:rsid w:val="001104C7"/>
    <w:rsid w:val="00110B8E"/>
    <w:rsid w:val="0011123D"/>
    <w:rsid w:val="00111473"/>
    <w:rsid w:val="00111835"/>
    <w:rsid w:val="0011244C"/>
    <w:rsid w:val="001137A0"/>
    <w:rsid w:val="001142AE"/>
    <w:rsid w:val="0011516E"/>
    <w:rsid w:val="001170FC"/>
    <w:rsid w:val="0011766E"/>
    <w:rsid w:val="00117C2B"/>
    <w:rsid w:val="00117DC8"/>
    <w:rsid w:val="00117FBD"/>
    <w:rsid w:val="001203D3"/>
    <w:rsid w:val="00120BDA"/>
    <w:rsid w:val="00121877"/>
    <w:rsid w:val="00122145"/>
    <w:rsid w:val="0012253C"/>
    <w:rsid w:val="001236AF"/>
    <w:rsid w:val="001236C9"/>
    <w:rsid w:val="001236CD"/>
    <w:rsid w:val="00125863"/>
    <w:rsid w:val="001265BE"/>
    <w:rsid w:val="00126C67"/>
    <w:rsid w:val="001272A8"/>
    <w:rsid w:val="00127463"/>
    <w:rsid w:val="00127713"/>
    <w:rsid w:val="00130B54"/>
    <w:rsid w:val="00130BE3"/>
    <w:rsid w:val="001316E0"/>
    <w:rsid w:val="001317BA"/>
    <w:rsid w:val="00132CAC"/>
    <w:rsid w:val="0013456D"/>
    <w:rsid w:val="00134FB8"/>
    <w:rsid w:val="0013588C"/>
    <w:rsid w:val="00135F58"/>
    <w:rsid w:val="00135FFE"/>
    <w:rsid w:val="00136804"/>
    <w:rsid w:val="0013706A"/>
    <w:rsid w:val="00137F08"/>
    <w:rsid w:val="00140B07"/>
    <w:rsid w:val="00142851"/>
    <w:rsid w:val="00142C3E"/>
    <w:rsid w:val="001456ED"/>
    <w:rsid w:val="001458B9"/>
    <w:rsid w:val="00145B9F"/>
    <w:rsid w:val="00145DEE"/>
    <w:rsid w:val="0014698F"/>
    <w:rsid w:val="00147C9A"/>
    <w:rsid w:val="00150657"/>
    <w:rsid w:val="00150672"/>
    <w:rsid w:val="0015099C"/>
    <w:rsid w:val="00151654"/>
    <w:rsid w:val="001528EF"/>
    <w:rsid w:val="00152921"/>
    <w:rsid w:val="001529D6"/>
    <w:rsid w:val="001531CB"/>
    <w:rsid w:val="0015352A"/>
    <w:rsid w:val="00154BA3"/>
    <w:rsid w:val="00154FCD"/>
    <w:rsid w:val="001554F6"/>
    <w:rsid w:val="0015565C"/>
    <w:rsid w:val="00155E95"/>
    <w:rsid w:val="001600A1"/>
    <w:rsid w:val="0016048B"/>
    <w:rsid w:val="00161EA7"/>
    <w:rsid w:val="00162458"/>
    <w:rsid w:val="0016253C"/>
    <w:rsid w:val="00162DB9"/>
    <w:rsid w:val="00162FC0"/>
    <w:rsid w:val="00163BB6"/>
    <w:rsid w:val="00163F11"/>
    <w:rsid w:val="0016603A"/>
    <w:rsid w:val="001674D8"/>
    <w:rsid w:val="00170273"/>
    <w:rsid w:val="00170956"/>
    <w:rsid w:val="00171AD8"/>
    <w:rsid w:val="00171BC2"/>
    <w:rsid w:val="00172DE5"/>
    <w:rsid w:val="00173015"/>
    <w:rsid w:val="00173504"/>
    <w:rsid w:val="00173A6E"/>
    <w:rsid w:val="00175AD2"/>
    <w:rsid w:val="00176B44"/>
    <w:rsid w:val="00177274"/>
    <w:rsid w:val="001777E0"/>
    <w:rsid w:val="00177CFB"/>
    <w:rsid w:val="00177F29"/>
    <w:rsid w:val="00180EFD"/>
    <w:rsid w:val="001816A6"/>
    <w:rsid w:val="001832D0"/>
    <w:rsid w:val="00183729"/>
    <w:rsid w:val="0018456A"/>
    <w:rsid w:val="001867FB"/>
    <w:rsid w:val="00187362"/>
    <w:rsid w:val="00187B8A"/>
    <w:rsid w:val="00190D7F"/>
    <w:rsid w:val="00192A33"/>
    <w:rsid w:val="001944C1"/>
    <w:rsid w:val="0019484A"/>
    <w:rsid w:val="001952C3"/>
    <w:rsid w:val="001960CB"/>
    <w:rsid w:val="0019677E"/>
    <w:rsid w:val="001974D5"/>
    <w:rsid w:val="001A041C"/>
    <w:rsid w:val="001A0850"/>
    <w:rsid w:val="001A23AE"/>
    <w:rsid w:val="001A2CD3"/>
    <w:rsid w:val="001A4072"/>
    <w:rsid w:val="001A40A4"/>
    <w:rsid w:val="001A46A2"/>
    <w:rsid w:val="001A5C5F"/>
    <w:rsid w:val="001A6000"/>
    <w:rsid w:val="001A6423"/>
    <w:rsid w:val="001B029D"/>
    <w:rsid w:val="001B0363"/>
    <w:rsid w:val="001B048F"/>
    <w:rsid w:val="001B0BEB"/>
    <w:rsid w:val="001B0EE2"/>
    <w:rsid w:val="001B11D5"/>
    <w:rsid w:val="001B134C"/>
    <w:rsid w:val="001B14E9"/>
    <w:rsid w:val="001B16BD"/>
    <w:rsid w:val="001B2713"/>
    <w:rsid w:val="001B2C9C"/>
    <w:rsid w:val="001B36DD"/>
    <w:rsid w:val="001B4B2B"/>
    <w:rsid w:val="001B4C63"/>
    <w:rsid w:val="001B51ED"/>
    <w:rsid w:val="001B5313"/>
    <w:rsid w:val="001B583D"/>
    <w:rsid w:val="001B5C0B"/>
    <w:rsid w:val="001B5CF4"/>
    <w:rsid w:val="001B5E70"/>
    <w:rsid w:val="001B66FF"/>
    <w:rsid w:val="001B6850"/>
    <w:rsid w:val="001B6EFA"/>
    <w:rsid w:val="001B72BF"/>
    <w:rsid w:val="001B7547"/>
    <w:rsid w:val="001C0617"/>
    <w:rsid w:val="001C0B28"/>
    <w:rsid w:val="001C2B76"/>
    <w:rsid w:val="001C2D8A"/>
    <w:rsid w:val="001C422F"/>
    <w:rsid w:val="001C4DE6"/>
    <w:rsid w:val="001C55AD"/>
    <w:rsid w:val="001C56AB"/>
    <w:rsid w:val="001D0564"/>
    <w:rsid w:val="001D0C89"/>
    <w:rsid w:val="001D0E7E"/>
    <w:rsid w:val="001D18D4"/>
    <w:rsid w:val="001D26CE"/>
    <w:rsid w:val="001D33D6"/>
    <w:rsid w:val="001D361C"/>
    <w:rsid w:val="001D378F"/>
    <w:rsid w:val="001D386F"/>
    <w:rsid w:val="001D3BDE"/>
    <w:rsid w:val="001D4903"/>
    <w:rsid w:val="001D55CD"/>
    <w:rsid w:val="001D5788"/>
    <w:rsid w:val="001D6485"/>
    <w:rsid w:val="001D67D4"/>
    <w:rsid w:val="001D6BC5"/>
    <w:rsid w:val="001D7663"/>
    <w:rsid w:val="001E00A9"/>
    <w:rsid w:val="001E06EB"/>
    <w:rsid w:val="001E0CC8"/>
    <w:rsid w:val="001E172C"/>
    <w:rsid w:val="001E178C"/>
    <w:rsid w:val="001E17BD"/>
    <w:rsid w:val="001E200B"/>
    <w:rsid w:val="001E2443"/>
    <w:rsid w:val="001E4942"/>
    <w:rsid w:val="001E4BFF"/>
    <w:rsid w:val="001E4F06"/>
    <w:rsid w:val="001E50B7"/>
    <w:rsid w:val="001E5BB5"/>
    <w:rsid w:val="001E62D4"/>
    <w:rsid w:val="001E7060"/>
    <w:rsid w:val="001E7236"/>
    <w:rsid w:val="001E794C"/>
    <w:rsid w:val="001E7CAB"/>
    <w:rsid w:val="001E7CBB"/>
    <w:rsid w:val="001F021E"/>
    <w:rsid w:val="001F064D"/>
    <w:rsid w:val="001F0AFA"/>
    <w:rsid w:val="001F2186"/>
    <w:rsid w:val="001F2763"/>
    <w:rsid w:val="001F37FD"/>
    <w:rsid w:val="001F4708"/>
    <w:rsid w:val="001F4790"/>
    <w:rsid w:val="001F5296"/>
    <w:rsid w:val="001F5F07"/>
    <w:rsid w:val="001F6DD1"/>
    <w:rsid w:val="001F6E02"/>
    <w:rsid w:val="001F7771"/>
    <w:rsid w:val="001F78E6"/>
    <w:rsid w:val="001F7DC6"/>
    <w:rsid w:val="002006AE"/>
    <w:rsid w:val="00200874"/>
    <w:rsid w:val="00200AD6"/>
    <w:rsid w:val="00200BDD"/>
    <w:rsid w:val="00200C25"/>
    <w:rsid w:val="002012E8"/>
    <w:rsid w:val="002014C8"/>
    <w:rsid w:val="00201B43"/>
    <w:rsid w:val="00201F3F"/>
    <w:rsid w:val="00202CD5"/>
    <w:rsid w:val="00204666"/>
    <w:rsid w:val="002054A2"/>
    <w:rsid w:val="00205D69"/>
    <w:rsid w:val="002060A5"/>
    <w:rsid w:val="0020660B"/>
    <w:rsid w:val="00207091"/>
    <w:rsid w:val="002115A5"/>
    <w:rsid w:val="0021280E"/>
    <w:rsid w:val="00212D1D"/>
    <w:rsid w:val="002133FF"/>
    <w:rsid w:val="00213B5C"/>
    <w:rsid w:val="00213BA2"/>
    <w:rsid w:val="00214C2E"/>
    <w:rsid w:val="00214D66"/>
    <w:rsid w:val="00215486"/>
    <w:rsid w:val="00215561"/>
    <w:rsid w:val="00216A12"/>
    <w:rsid w:val="002174E0"/>
    <w:rsid w:val="00221662"/>
    <w:rsid w:val="002216AD"/>
    <w:rsid w:val="00221DD4"/>
    <w:rsid w:val="002222C5"/>
    <w:rsid w:val="0022230A"/>
    <w:rsid w:val="002225A8"/>
    <w:rsid w:val="002246CE"/>
    <w:rsid w:val="00225815"/>
    <w:rsid w:val="00227671"/>
    <w:rsid w:val="00227E49"/>
    <w:rsid w:val="0023085D"/>
    <w:rsid w:val="002321CA"/>
    <w:rsid w:val="002329DE"/>
    <w:rsid w:val="00232ACC"/>
    <w:rsid w:val="00232F0A"/>
    <w:rsid w:val="002331AB"/>
    <w:rsid w:val="0023387B"/>
    <w:rsid w:val="002343AF"/>
    <w:rsid w:val="002344B2"/>
    <w:rsid w:val="00234CBC"/>
    <w:rsid w:val="002359EE"/>
    <w:rsid w:val="00235B05"/>
    <w:rsid w:val="002367BC"/>
    <w:rsid w:val="00236A04"/>
    <w:rsid w:val="00236BC5"/>
    <w:rsid w:val="00236C77"/>
    <w:rsid w:val="00236CA9"/>
    <w:rsid w:val="00237B16"/>
    <w:rsid w:val="00237E66"/>
    <w:rsid w:val="002440B6"/>
    <w:rsid w:val="002442D0"/>
    <w:rsid w:val="002445A4"/>
    <w:rsid w:val="002448FB"/>
    <w:rsid w:val="002450D6"/>
    <w:rsid w:val="00245123"/>
    <w:rsid w:val="00245267"/>
    <w:rsid w:val="002456DB"/>
    <w:rsid w:val="0024698C"/>
    <w:rsid w:val="00246B74"/>
    <w:rsid w:val="00247121"/>
    <w:rsid w:val="00247F0A"/>
    <w:rsid w:val="00250CC0"/>
    <w:rsid w:val="00252413"/>
    <w:rsid w:val="00252F8A"/>
    <w:rsid w:val="0025363D"/>
    <w:rsid w:val="002537DF"/>
    <w:rsid w:val="002539D0"/>
    <w:rsid w:val="002540AF"/>
    <w:rsid w:val="00255536"/>
    <w:rsid w:val="002559FC"/>
    <w:rsid w:val="00255ACD"/>
    <w:rsid w:val="002560F6"/>
    <w:rsid w:val="00260C59"/>
    <w:rsid w:val="00260F11"/>
    <w:rsid w:val="00261711"/>
    <w:rsid w:val="00261A13"/>
    <w:rsid w:val="00261F08"/>
    <w:rsid w:val="00262B70"/>
    <w:rsid w:val="00262D42"/>
    <w:rsid w:val="00263ABD"/>
    <w:rsid w:val="002641BE"/>
    <w:rsid w:val="0026465B"/>
    <w:rsid w:val="00264787"/>
    <w:rsid w:val="002647A4"/>
    <w:rsid w:val="00265359"/>
    <w:rsid w:val="0026564C"/>
    <w:rsid w:val="00265D6B"/>
    <w:rsid w:val="00266670"/>
    <w:rsid w:val="00267B61"/>
    <w:rsid w:val="00270078"/>
    <w:rsid w:val="00270BDB"/>
    <w:rsid w:val="002710CD"/>
    <w:rsid w:val="002719ED"/>
    <w:rsid w:val="00271F07"/>
    <w:rsid w:val="00271F30"/>
    <w:rsid w:val="00272A26"/>
    <w:rsid w:val="00273CB3"/>
    <w:rsid w:val="002742A2"/>
    <w:rsid w:val="0027492E"/>
    <w:rsid w:val="00276139"/>
    <w:rsid w:val="00276C1B"/>
    <w:rsid w:val="00276E3C"/>
    <w:rsid w:val="00280844"/>
    <w:rsid w:val="00280EFC"/>
    <w:rsid w:val="00280F82"/>
    <w:rsid w:val="00282BB4"/>
    <w:rsid w:val="00282E10"/>
    <w:rsid w:val="00283631"/>
    <w:rsid w:val="00283C2C"/>
    <w:rsid w:val="002848D8"/>
    <w:rsid w:val="002855AA"/>
    <w:rsid w:val="00285DCB"/>
    <w:rsid w:val="00285F76"/>
    <w:rsid w:val="00287AF8"/>
    <w:rsid w:val="00291775"/>
    <w:rsid w:val="00292B8D"/>
    <w:rsid w:val="00293DBA"/>
    <w:rsid w:val="00294723"/>
    <w:rsid w:val="00294D3A"/>
    <w:rsid w:val="00295D25"/>
    <w:rsid w:val="00295F98"/>
    <w:rsid w:val="002976FC"/>
    <w:rsid w:val="00297FB4"/>
    <w:rsid w:val="002A1AF1"/>
    <w:rsid w:val="002A222E"/>
    <w:rsid w:val="002A289E"/>
    <w:rsid w:val="002A2D56"/>
    <w:rsid w:val="002A4C3F"/>
    <w:rsid w:val="002A4D23"/>
    <w:rsid w:val="002A4D6B"/>
    <w:rsid w:val="002A5C8A"/>
    <w:rsid w:val="002A5DFD"/>
    <w:rsid w:val="002A696B"/>
    <w:rsid w:val="002A715D"/>
    <w:rsid w:val="002A7706"/>
    <w:rsid w:val="002A7786"/>
    <w:rsid w:val="002A7CF9"/>
    <w:rsid w:val="002B0213"/>
    <w:rsid w:val="002B02BC"/>
    <w:rsid w:val="002B115F"/>
    <w:rsid w:val="002B1D16"/>
    <w:rsid w:val="002B1E38"/>
    <w:rsid w:val="002B2026"/>
    <w:rsid w:val="002B2536"/>
    <w:rsid w:val="002B28C8"/>
    <w:rsid w:val="002B438E"/>
    <w:rsid w:val="002B44C2"/>
    <w:rsid w:val="002B5051"/>
    <w:rsid w:val="002B644B"/>
    <w:rsid w:val="002B717B"/>
    <w:rsid w:val="002B79BC"/>
    <w:rsid w:val="002C0D31"/>
    <w:rsid w:val="002C1263"/>
    <w:rsid w:val="002C1DF9"/>
    <w:rsid w:val="002C260E"/>
    <w:rsid w:val="002C342C"/>
    <w:rsid w:val="002C3FE4"/>
    <w:rsid w:val="002C4D5A"/>
    <w:rsid w:val="002C4DE9"/>
    <w:rsid w:val="002C6BBD"/>
    <w:rsid w:val="002C6EA3"/>
    <w:rsid w:val="002C772C"/>
    <w:rsid w:val="002D105F"/>
    <w:rsid w:val="002D1C5A"/>
    <w:rsid w:val="002D2504"/>
    <w:rsid w:val="002D281D"/>
    <w:rsid w:val="002D2FF7"/>
    <w:rsid w:val="002D3913"/>
    <w:rsid w:val="002D3B70"/>
    <w:rsid w:val="002D3E82"/>
    <w:rsid w:val="002D432C"/>
    <w:rsid w:val="002D5816"/>
    <w:rsid w:val="002D5DB0"/>
    <w:rsid w:val="002D624C"/>
    <w:rsid w:val="002D670C"/>
    <w:rsid w:val="002D6CA2"/>
    <w:rsid w:val="002D6FC5"/>
    <w:rsid w:val="002E0774"/>
    <w:rsid w:val="002E0D21"/>
    <w:rsid w:val="002E187E"/>
    <w:rsid w:val="002E18EF"/>
    <w:rsid w:val="002E19F5"/>
    <w:rsid w:val="002E25B0"/>
    <w:rsid w:val="002E2661"/>
    <w:rsid w:val="002E28EA"/>
    <w:rsid w:val="002E35B9"/>
    <w:rsid w:val="002E3A49"/>
    <w:rsid w:val="002E3B3E"/>
    <w:rsid w:val="002E3BB6"/>
    <w:rsid w:val="002E48A0"/>
    <w:rsid w:val="002E4932"/>
    <w:rsid w:val="002E5403"/>
    <w:rsid w:val="002E566B"/>
    <w:rsid w:val="002E5FF3"/>
    <w:rsid w:val="002E604B"/>
    <w:rsid w:val="002F085D"/>
    <w:rsid w:val="002F0ED8"/>
    <w:rsid w:val="002F0F22"/>
    <w:rsid w:val="002F16B5"/>
    <w:rsid w:val="002F1EA4"/>
    <w:rsid w:val="002F20CE"/>
    <w:rsid w:val="002F21DB"/>
    <w:rsid w:val="002F295E"/>
    <w:rsid w:val="002F30D7"/>
    <w:rsid w:val="002F610D"/>
    <w:rsid w:val="002F623C"/>
    <w:rsid w:val="002F64F3"/>
    <w:rsid w:val="002F65D0"/>
    <w:rsid w:val="002F6940"/>
    <w:rsid w:val="002F6FA0"/>
    <w:rsid w:val="002F712D"/>
    <w:rsid w:val="00302363"/>
    <w:rsid w:val="00302AA3"/>
    <w:rsid w:val="00304DB1"/>
    <w:rsid w:val="00304F85"/>
    <w:rsid w:val="0030545B"/>
    <w:rsid w:val="0030555A"/>
    <w:rsid w:val="00305DCD"/>
    <w:rsid w:val="00305F99"/>
    <w:rsid w:val="00306A63"/>
    <w:rsid w:val="003073CF"/>
    <w:rsid w:val="00307720"/>
    <w:rsid w:val="003101EF"/>
    <w:rsid w:val="00311B7B"/>
    <w:rsid w:val="00311F04"/>
    <w:rsid w:val="00311F7C"/>
    <w:rsid w:val="003120A5"/>
    <w:rsid w:val="003124B2"/>
    <w:rsid w:val="003127FF"/>
    <w:rsid w:val="00312B46"/>
    <w:rsid w:val="0031370B"/>
    <w:rsid w:val="00314368"/>
    <w:rsid w:val="00314F90"/>
    <w:rsid w:val="00315593"/>
    <w:rsid w:val="00315D24"/>
    <w:rsid w:val="00316471"/>
    <w:rsid w:val="003205C1"/>
    <w:rsid w:val="003210C3"/>
    <w:rsid w:val="003211AA"/>
    <w:rsid w:val="00321403"/>
    <w:rsid w:val="00323354"/>
    <w:rsid w:val="003234D7"/>
    <w:rsid w:val="00324609"/>
    <w:rsid w:val="00324696"/>
    <w:rsid w:val="00324C62"/>
    <w:rsid w:val="00325D4F"/>
    <w:rsid w:val="003262DF"/>
    <w:rsid w:val="003269DC"/>
    <w:rsid w:val="003301BD"/>
    <w:rsid w:val="0033025C"/>
    <w:rsid w:val="003307EB"/>
    <w:rsid w:val="003310CA"/>
    <w:rsid w:val="00332752"/>
    <w:rsid w:val="003329D6"/>
    <w:rsid w:val="00333328"/>
    <w:rsid w:val="00333B15"/>
    <w:rsid w:val="00334014"/>
    <w:rsid w:val="0033409E"/>
    <w:rsid w:val="003341F9"/>
    <w:rsid w:val="00334510"/>
    <w:rsid w:val="00335A89"/>
    <w:rsid w:val="00335F9A"/>
    <w:rsid w:val="00337A09"/>
    <w:rsid w:val="003400B7"/>
    <w:rsid w:val="003414D3"/>
    <w:rsid w:val="00342A61"/>
    <w:rsid w:val="00342EBB"/>
    <w:rsid w:val="00343385"/>
    <w:rsid w:val="00343EC7"/>
    <w:rsid w:val="003446CD"/>
    <w:rsid w:val="00344731"/>
    <w:rsid w:val="003453EC"/>
    <w:rsid w:val="00345E6F"/>
    <w:rsid w:val="003462E8"/>
    <w:rsid w:val="00346949"/>
    <w:rsid w:val="00346E54"/>
    <w:rsid w:val="00350EA2"/>
    <w:rsid w:val="003528CE"/>
    <w:rsid w:val="00352DAF"/>
    <w:rsid w:val="003545B3"/>
    <w:rsid w:val="00356781"/>
    <w:rsid w:val="00357B8D"/>
    <w:rsid w:val="00360439"/>
    <w:rsid w:val="003606FB"/>
    <w:rsid w:val="003610A8"/>
    <w:rsid w:val="00361C91"/>
    <w:rsid w:val="00361D05"/>
    <w:rsid w:val="003622A6"/>
    <w:rsid w:val="00362B7B"/>
    <w:rsid w:val="003635F0"/>
    <w:rsid w:val="0036396F"/>
    <w:rsid w:val="00363B58"/>
    <w:rsid w:val="00363D3E"/>
    <w:rsid w:val="00364461"/>
    <w:rsid w:val="0036469C"/>
    <w:rsid w:val="00364D47"/>
    <w:rsid w:val="00364ECE"/>
    <w:rsid w:val="00365607"/>
    <w:rsid w:val="00365C16"/>
    <w:rsid w:val="003679E6"/>
    <w:rsid w:val="00367FC1"/>
    <w:rsid w:val="00370AEC"/>
    <w:rsid w:val="00371CDC"/>
    <w:rsid w:val="003723A8"/>
    <w:rsid w:val="0037345F"/>
    <w:rsid w:val="003735CA"/>
    <w:rsid w:val="00373FDC"/>
    <w:rsid w:val="00375AED"/>
    <w:rsid w:val="00375E4B"/>
    <w:rsid w:val="00376307"/>
    <w:rsid w:val="003767CC"/>
    <w:rsid w:val="00377401"/>
    <w:rsid w:val="003806BB"/>
    <w:rsid w:val="00381A78"/>
    <w:rsid w:val="003823F3"/>
    <w:rsid w:val="00383D77"/>
    <w:rsid w:val="00384087"/>
    <w:rsid w:val="0038476C"/>
    <w:rsid w:val="00386BAF"/>
    <w:rsid w:val="00386C3F"/>
    <w:rsid w:val="003870BA"/>
    <w:rsid w:val="003907C4"/>
    <w:rsid w:val="00390ACE"/>
    <w:rsid w:val="00391245"/>
    <w:rsid w:val="00391288"/>
    <w:rsid w:val="00391489"/>
    <w:rsid w:val="00391EA5"/>
    <w:rsid w:val="00393EF4"/>
    <w:rsid w:val="00394AF4"/>
    <w:rsid w:val="003962AA"/>
    <w:rsid w:val="003964CF"/>
    <w:rsid w:val="00396AA7"/>
    <w:rsid w:val="00396BE1"/>
    <w:rsid w:val="00396DC1"/>
    <w:rsid w:val="00396F1F"/>
    <w:rsid w:val="0039792A"/>
    <w:rsid w:val="003A04BB"/>
    <w:rsid w:val="003A0B93"/>
    <w:rsid w:val="003A0BEC"/>
    <w:rsid w:val="003A0CBD"/>
    <w:rsid w:val="003A11F8"/>
    <w:rsid w:val="003A2AF2"/>
    <w:rsid w:val="003A2BA5"/>
    <w:rsid w:val="003A4381"/>
    <w:rsid w:val="003A49DC"/>
    <w:rsid w:val="003A5379"/>
    <w:rsid w:val="003A6014"/>
    <w:rsid w:val="003A6C85"/>
    <w:rsid w:val="003A6E59"/>
    <w:rsid w:val="003A7E34"/>
    <w:rsid w:val="003B0893"/>
    <w:rsid w:val="003B0D73"/>
    <w:rsid w:val="003B15EC"/>
    <w:rsid w:val="003B1DFA"/>
    <w:rsid w:val="003B2144"/>
    <w:rsid w:val="003B2D3E"/>
    <w:rsid w:val="003B33D1"/>
    <w:rsid w:val="003B34D1"/>
    <w:rsid w:val="003B3837"/>
    <w:rsid w:val="003B3D1B"/>
    <w:rsid w:val="003B5BE2"/>
    <w:rsid w:val="003B69CF"/>
    <w:rsid w:val="003B7A8A"/>
    <w:rsid w:val="003B7CF9"/>
    <w:rsid w:val="003C0769"/>
    <w:rsid w:val="003C1C30"/>
    <w:rsid w:val="003C1F75"/>
    <w:rsid w:val="003C24D5"/>
    <w:rsid w:val="003C42BD"/>
    <w:rsid w:val="003C50B8"/>
    <w:rsid w:val="003C5342"/>
    <w:rsid w:val="003C5512"/>
    <w:rsid w:val="003C55B1"/>
    <w:rsid w:val="003C719E"/>
    <w:rsid w:val="003C7B79"/>
    <w:rsid w:val="003D2898"/>
    <w:rsid w:val="003D2D58"/>
    <w:rsid w:val="003D3A63"/>
    <w:rsid w:val="003D47F2"/>
    <w:rsid w:val="003D4CFA"/>
    <w:rsid w:val="003D59DE"/>
    <w:rsid w:val="003D5EB3"/>
    <w:rsid w:val="003D65C4"/>
    <w:rsid w:val="003D7735"/>
    <w:rsid w:val="003D7EC8"/>
    <w:rsid w:val="003E04E3"/>
    <w:rsid w:val="003E1819"/>
    <w:rsid w:val="003E26CC"/>
    <w:rsid w:val="003E491D"/>
    <w:rsid w:val="003E4A71"/>
    <w:rsid w:val="003E5995"/>
    <w:rsid w:val="003E5DFB"/>
    <w:rsid w:val="003E6ABA"/>
    <w:rsid w:val="003E72AC"/>
    <w:rsid w:val="003E737E"/>
    <w:rsid w:val="003E77AC"/>
    <w:rsid w:val="003F0147"/>
    <w:rsid w:val="003F191F"/>
    <w:rsid w:val="003F2D28"/>
    <w:rsid w:val="003F40D0"/>
    <w:rsid w:val="003F4AC7"/>
    <w:rsid w:val="003F59D1"/>
    <w:rsid w:val="003F5A3A"/>
    <w:rsid w:val="003F5AAF"/>
    <w:rsid w:val="003F5E5D"/>
    <w:rsid w:val="0040097F"/>
    <w:rsid w:val="00401E71"/>
    <w:rsid w:val="0040236C"/>
    <w:rsid w:val="004027DA"/>
    <w:rsid w:val="00403C1C"/>
    <w:rsid w:val="00405292"/>
    <w:rsid w:val="0040614F"/>
    <w:rsid w:val="004065A1"/>
    <w:rsid w:val="00407651"/>
    <w:rsid w:val="00407B61"/>
    <w:rsid w:val="00407D51"/>
    <w:rsid w:val="00407EC2"/>
    <w:rsid w:val="00410015"/>
    <w:rsid w:val="0041087E"/>
    <w:rsid w:val="00410C7E"/>
    <w:rsid w:val="00411813"/>
    <w:rsid w:val="004129A3"/>
    <w:rsid w:val="00412C0B"/>
    <w:rsid w:val="0041331D"/>
    <w:rsid w:val="004133C8"/>
    <w:rsid w:val="00416AEE"/>
    <w:rsid w:val="00416AF6"/>
    <w:rsid w:val="00416B4D"/>
    <w:rsid w:val="00417D80"/>
    <w:rsid w:val="00421BD2"/>
    <w:rsid w:val="00421F51"/>
    <w:rsid w:val="00422205"/>
    <w:rsid w:val="00423ACE"/>
    <w:rsid w:val="00425ADB"/>
    <w:rsid w:val="00426739"/>
    <w:rsid w:val="00426F08"/>
    <w:rsid w:val="00431045"/>
    <w:rsid w:val="004316FF"/>
    <w:rsid w:val="00431F42"/>
    <w:rsid w:val="00431F9F"/>
    <w:rsid w:val="0043298E"/>
    <w:rsid w:val="00432C6A"/>
    <w:rsid w:val="00432D1B"/>
    <w:rsid w:val="00433AAE"/>
    <w:rsid w:val="004342F3"/>
    <w:rsid w:val="0043462B"/>
    <w:rsid w:val="00434E79"/>
    <w:rsid w:val="0043536A"/>
    <w:rsid w:val="00435BAF"/>
    <w:rsid w:val="00436908"/>
    <w:rsid w:val="00436C93"/>
    <w:rsid w:val="00436FE2"/>
    <w:rsid w:val="00437C91"/>
    <w:rsid w:val="004407CE"/>
    <w:rsid w:val="00440B7B"/>
    <w:rsid w:val="00440DC6"/>
    <w:rsid w:val="00440DDC"/>
    <w:rsid w:val="00441B93"/>
    <w:rsid w:val="0044268D"/>
    <w:rsid w:val="00442F5B"/>
    <w:rsid w:val="004445BC"/>
    <w:rsid w:val="00444A26"/>
    <w:rsid w:val="004453A6"/>
    <w:rsid w:val="00445544"/>
    <w:rsid w:val="00445CFB"/>
    <w:rsid w:val="00446698"/>
    <w:rsid w:val="00446712"/>
    <w:rsid w:val="00446980"/>
    <w:rsid w:val="00446B37"/>
    <w:rsid w:val="00446C3C"/>
    <w:rsid w:val="00446D27"/>
    <w:rsid w:val="00447788"/>
    <w:rsid w:val="00447974"/>
    <w:rsid w:val="004502D7"/>
    <w:rsid w:val="0045082C"/>
    <w:rsid w:val="00451006"/>
    <w:rsid w:val="004514F1"/>
    <w:rsid w:val="00451A2F"/>
    <w:rsid w:val="00451AA3"/>
    <w:rsid w:val="00451FD6"/>
    <w:rsid w:val="00452764"/>
    <w:rsid w:val="004538CB"/>
    <w:rsid w:val="00453B5F"/>
    <w:rsid w:val="00454501"/>
    <w:rsid w:val="00454CD6"/>
    <w:rsid w:val="00454D69"/>
    <w:rsid w:val="00455180"/>
    <w:rsid w:val="00455FE7"/>
    <w:rsid w:val="0045663A"/>
    <w:rsid w:val="00456E6B"/>
    <w:rsid w:val="00457195"/>
    <w:rsid w:val="00457846"/>
    <w:rsid w:val="004606CE"/>
    <w:rsid w:val="00460AC6"/>
    <w:rsid w:val="0046142F"/>
    <w:rsid w:val="00462083"/>
    <w:rsid w:val="00463436"/>
    <w:rsid w:val="004635FE"/>
    <w:rsid w:val="004639CA"/>
    <w:rsid w:val="00463DE2"/>
    <w:rsid w:val="00466251"/>
    <w:rsid w:val="0046713D"/>
    <w:rsid w:val="00467571"/>
    <w:rsid w:val="0046782F"/>
    <w:rsid w:val="004700CD"/>
    <w:rsid w:val="00470F1C"/>
    <w:rsid w:val="0047119B"/>
    <w:rsid w:val="00471B6E"/>
    <w:rsid w:val="00472069"/>
    <w:rsid w:val="00473939"/>
    <w:rsid w:val="00473AD0"/>
    <w:rsid w:val="00473D7D"/>
    <w:rsid w:val="00473F4D"/>
    <w:rsid w:val="004745F7"/>
    <w:rsid w:val="0047463C"/>
    <w:rsid w:val="004755F3"/>
    <w:rsid w:val="0047597F"/>
    <w:rsid w:val="004763E0"/>
    <w:rsid w:val="00476A77"/>
    <w:rsid w:val="00477206"/>
    <w:rsid w:val="0047787A"/>
    <w:rsid w:val="0048061E"/>
    <w:rsid w:val="004809AC"/>
    <w:rsid w:val="00480CE3"/>
    <w:rsid w:val="00480E50"/>
    <w:rsid w:val="00481A73"/>
    <w:rsid w:val="00481AD6"/>
    <w:rsid w:val="0048220E"/>
    <w:rsid w:val="00482ED3"/>
    <w:rsid w:val="00482FEC"/>
    <w:rsid w:val="0048311E"/>
    <w:rsid w:val="0048340F"/>
    <w:rsid w:val="00483D0B"/>
    <w:rsid w:val="0048466B"/>
    <w:rsid w:val="0048678F"/>
    <w:rsid w:val="004876C6"/>
    <w:rsid w:val="004876E9"/>
    <w:rsid w:val="00491119"/>
    <w:rsid w:val="004914EE"/>
    <w:rsid w:val="00493CB3"/>
    <w:rsid w:val="00494888"/>
    <w:rsid w:val="00494A01"/>
    <w:rsid w:val="00494FB6"/>
    <w:rsid w:val="00495CF1"/>
    <w:rsid w:val="00495D52"/>
    <w:rsid w:val="00495E41"/>
    <w:rsid w:val="004966AF"/>
    <w:rsid w:val="00496F51"/>
    <w:rsid w:val="0049704D"/>
    <w:rsid w:val="004A0C26"/>
    <w:rsid w:val="004A0E0D"/>
    <w:rsid w:val="004A189F"/>
    <w:rsid w:val="004A20E1"/>
    <w:rsid w:val="004A2867"/>
    <w:rsid w:val="004A29E8"/>
    <w:rsid w:val="004A3B37"/>
    <w:rsid w:val="004A3BD2"/>
    <w:rsid w:val="004A46D6"/>
    <w:rsid w:val="004A55BD"/>
    <w:rsid w:val="004A5884"/>
    <w:rsid w:val="004A6829"/>
    <w:rsid w:val="004A6BF0"/>
    <w:rsid w:val="004B0075"/>
    <w:rsid w:val="004B157C"/>
    <w:rsid w:val="004B1610"/>
    <w:rsid w:val="004B2A62"/>
    <w:rsid w:val="004B2F49"/>
    <w:rsid w:val="004B3200"/>
    <w:rsid w:val="004B38CF"/>
    <w:rsid w:val="004B3AE7"/>
    <w:rsid w:val="004B4437"/>
    <w:rsid w:val="004B4C2C"/>
    <w:rsid w:val="004B59F5"/>
    <w:rsid w:val="004B5D3B"/>
    <w:rsid w:val="004B5D96"/>
    <w:rsid w:val="004B620B"/>
    <w:rsid w:val="004B68AD"/>
    <w:rsid w:val="004B6B31"/>
    <w:rsid w:val="004B6D7E"/>
    <w:rsid w:val="004B7A6A"/>
    <w:rsid w:val="004C03AA"/>
    <w:rsid w:val="004C1283"/>
    <w:rsid w:val="004C179A"/>
    <w:rsid w:val="004C1BD9"/>
    <w:rsid w:val="004C2412"/>
    <w:rsid w:val="004C3B88"/>
    <w:rsid w:val="004C3F14"/>
    <w:rsid w:val="004C4371"/>
    <w:rsid w:val="004C5767"/>
    <w:rsid w:val="004C68C2"/>
    <w:rsid w:val="004C6E11"/>
    <w:rsid w:val="004C74F3"/>
    <w:rsid w:val="004C7B39"/>
    <w:rsid w:val="004D04FA"/>
    <w:rsid w:val="004D0D51"/>
    <w:rsid w:val="004D2819"/>
    <w:rsid w:val="004D3068"/>
    <w:rsid w:val="004D44F7"/>
    <w:rsid w:val="004D557B"/>
    <w:rsid w:val="004D5A0D"/>
    <w:rsid w:val="004D67D5"/>
    <w:rsid w:val="004D67F0"/>
    <w:rsid w:val="004D7901"/>
    <w:rsid w:val="004D7C27"/>
    <w:rsid w:val="004E0767"/>
    <w:rsid w:val="004E0B52"/>
    <w:rsid w:val="004E0D75"/>
    <w:rsid w:val="004E1A82"/>
    <w:rsid w:val="004E1F22"/>
    <w:rsid w:val="004E22AB"/>
    <w:rsid w:val="004E2C35"/>
    <w:rsid w:val="004E328E"/>
    <w:rsid w:val="004E371C"/>
    <w:rsid w:val="004E37E2"/>
    <w:rsid w:val="004E3E5D"/>
    <w:rsid w:val="004E48D0"/>
    <w:rsid w:val="004E4E23"/>
    <w:rsid w:val="004E516F"/>
    <w:rsid w:val="004E57C5"/>
    <w:rsid w:val="004E67C3"/>
    <w:rsid w:val="004E6AC9"/>
    <w:rsid w:val="004E722D"/>
    <w:rsid w:val="004E7887"/>
    <w:rsid w:val="004E7D1D"/>
    <w:rsid w:val="004F029A"/>
    <w:rsid w:val="004F0839"/>
    <w:rsid w:val="004F0C55"/>
    <w:rsid w:val="004F0CD5"/>
    <w:rsid w:val="004F166A"/>
    <w:rsid w:val="004F16DB"/>
    <w:rsid w:val="004F257A"/>
    <w:rsid w:val="004F51B9"/>
    <w:rsid w:val="004F52D7"/>
    <w:rsid w:val="004F5743"/>
    <w:rsid w:val="004F5B91"/>
    <w:rsid w:val="004F5C8B"/>
    <w:rsid w:val="004F775A"/>
    <w:rsid w:val="004F78C8"/>
    <w:rsid w:val="004F7BE1"/>
    <w:rsid w:val="005002E2"/>
    <w:rsid w:val="0050040E"/>
    <w:rsid w:val="00500E76"/>
    <w:rsid w:val="00500EB5"/>
    <w:rsid w:val="0050186A"/>
    <w:rsid w:val="005022E4"/>
    <w:rsid w:val="0050245D"/>
    <w:rsid w:val="00502D56"/>
    <w:rsid w:val="005040C5"/>
    <w:rsid w:val="00504387"/>
    <w:rsid w:val="00504C6A"/>
    <w:rsid w:val="00505100"/>
    <w:rsid w:val="00505222"/>
    <w:rsid w:val="005061DC"/>
    <w:rsid w:val="005066ED"/>
    <w:rsid w:val="00507868"/>
    <w:rsid w:val="005102D4"/>
    <w:rsid w:val="00510CAB"/>
    <w:rsid w:val="00510D1D"/>
    <w:rsid w:val="005114E4"/>
    <w:rsid w:val="00512271"/>
    <w:rsid w:val="005129DC"/>
    <w:rsid w:val="00512B1F"/>
    <w:rsid w:val="00512C37"/>
    <w:rsid w:val="005130C6"/>
    <w:rsid w:val="00515257"/>
    <w:rsid w:val="0051529D"/>
    <w:rsid w:val="00515727"/>
    <w:rsid w:val="005162B2"/>
    <w:rsid w:val="00516A6B"/>
    <w:rsid w:val="00517AB8"/>
    <w:rsid w:val="00520285"/>
    <w:rsid w:val="005209F8"/>
    <w:rsid w:val="005224CF"/>
    <w:rsid w:val="00522988"/>
    <w:rsid w:val="00522DAD"/>
    <w:rsid w:val="00523BF8"/>
    <w:rsid w:val="00523D7C"/>
    <w:rsid w:val="0052448E"/>
    <w:rsid w:val="00524F6A"/>
    <w:rsid w:val="00525291"/>
    <w:rsid w:val="005258EC"/>
    <w:rsid w:val="005274D8"/>
    <w:rsid w:val="00527746"/>
    <w:rsid w:val="005277D1"/>
    <w:rsid w:val="00531038"/>
    <w:rsid w:val="005312D9"/>
    <w:rsid w:val="005313B2"/>
    <w:rsid w:val="005316E9"/>
    <w:rsid w:val="00531DC1"/>
    <w:rsid w:val="00531E36"/>
    <w:rsid w:val="00531E3B"/>
    <w:rsid w:val="00532F0C"/>
    <w:rsid w:val="0053391A"/>
    <w:rsid w:val="00533AD8"/>
    <w:rsid w:val="00533BD3"/>
    <w:rsid w:val="00533BFC"/>
    <w:rsid w:val="005354E2"/>
    <w:rsid w:val="00535BEA"/>
    <w:rsid w:val="00536038"/>
    <w:rsid w:val="00536EF3"/>
    <w:rsid w:val="00536FCA"/>
    <w:rsid w:val="005370B3"/>
    <w:rsid w:val="00537408"/>
    <w:rsid w:val="00537E7F"/>
    <w:rsid w:val="0054100D"/>
    <w:rsid w:val="005417DF"/>
    <w:rsid w:val="00541E81"/>
    <w:rsid w:val="00542891"/>
    <w:rsid w:val="00543136"/>
    <w:rsid w:val="00544FEF"/>
    <w:rsid w:val="0054550F"/>
    <w:rsid w:val="00545D1D"/>
    <w:rsid w:val="00546224"/>
    <w:rsid w:val="00546422"/>
    <w:rsid w:val="00546AC1"/>
    <w:rsid w:val="00546B9D"/>
    <w:rsid w:val="00547451"/>
    <w:rsid w:val="005477E5"/>
    <w:rsid w:val="005504A5"/>
    <w:rsid w:val="00550D84"/>
    <w:rsid w:val="005517D5"/>
    <w:rsid w:val="00551DF3"/>
    <w:rsid w:val="00552EE1"/>
    <w:rsid w:val="00556052"/>
    <w:rsid w:val="00556901"/>
    <w:rsid w:val="00556A69"/>
    <w:rsid w:val="0055757C"/>
    <w:rsid w:val="00557C9A"/>
    <w:rsid w:val="005600B8"/>
    <w:rsid w:val="00560A20"/>
    <w:rsid w:val="00560ED6"/>
    <w:rsid w:val="005616B7"/>
    <w:rsid w:val="005621E6"/>
    <w:rsid w:val="00562E9E"/>
    <w:rsid w:val="00563739"/>
    <w:rsid w:val="00563A90"/>
    <w:rsid w:val="00563E4B"/>
    <w:rsid w:val="00563FDC"/>
    <w:rsid w:val="0056463A"/>
    <w:rsid w:val="00564843"/>
    <w:rsid w:val="005650DB"/>
    <w:rsid w:val="00566B40"/>
    <w:rsid w:val="00566D49"/>
    <w:rsid w:val="005672AF"/>
    <w:rsid w:val="005676A5"/>
    <w:rsid w:val="0057000D"/>
    <w:rsid w:val="005707CB"/>
    <w:rsid w:val="00571340"/>
    <w:rsid w:val="00571C9B"/>
    <w:rsid w:val="00572446"/>
    <w:rsid w:val="00573632"/>
    <w:rsid w:val="00573FCE"/>
    <w:rsid w:val="00575711"/>
    <w:rsid w:val="00576347"/>
    <w:rsid w:val="005766A0"/>
    <w:rsid w:val="00576937"/>
    <w:rsid w:val="005802B3"/>
    <w:rsid w:val="005812A6"/>
    <w:rsid w:val="00581C02"/>
    <w:rsid w:val="00581C54"/>
    <w:rsid w:val="00581FFF"/>
    <w:rsid w:val="005826DE"/>
    <w:rsid w:val="00582944"/>
    <w:rsid w:val="00583D18"/>
    <w:rsid w:val="0058421A"/>
    <w:rsid w:val="0058492A"/>
    <w:rsid w:val="005850DC"/>
    <w:rsid w:val="0058540E"/>
    <w:rsid w:val="00587291"/>
    <w:rsid w:val="0058766E"/>
    <w:rsid w:val="005905CF"/>
    <w:rsid w:val="005919BC"/>
    <w:rsid w:val="00592AC1"/>
    <w:rsid w:val="00593DDB"/>
    <w:rsid w:val="005940A6"/>
    <w:rsid w:val="005950D1"/>
    <w:rsid w:val="0059564F"/>
    <w:rsid w:val="00596B90"/>
    <w:rsid w:val="00597B1A"/>
    <w:rsid w:val="005A032B"/>
    <w:rsid w:val="005A060E"/>
    <w:rsid w:val="005A0DFB"/>
    <w:rsid w:val="005A214A"/>
    <w:rsid w:val="005A4380"/>
    <w:rsid w:val="005A440E"/>
    <w:rsid w:val="005A472E"/>
    <w:rsid w:val="005A4824"/>
    <w:rsid w:val="005A523F"/>
    <w:rsid w:val="005A529A"/>
    <w:rsid w:val="005B0445"/>
    <w:rsid w:val="005B0580"/>
    <w:rsid w:val="005B0F21"/>
    <w:rsid w:val="005B22D3"/>
    <w:rsid w:val="005B2842"/>
    <w:rsid w:val="005B3032"/>
    <w:rsid w:val="005B36CB"/>
    <w:rsid w:val="005B3B78"/>
    <w:rsid w:val="005B5ECF"/>
    <w:rsid w:val="005B60C9"/>
    <w:rsid w:val="005B6497"/>
    <w:rsid w:val="005B784D"/>
    <w:rsid w:val="005C0E1D"/>
    <w:rsid w:val="005C1C75"/>
    <w:rsid w:val="005C2381"/>
    <w:rsid w:val="005C2589"/>
    <w:rsid w:val="005C2699"/>
    <w:rsid w:val="005C28F2"/>
    <w:rsid w:val="005C2DF6"/>
    <w:rsid w:val="005C306C"/>
    <w:rsid w:val="005C32A6"/>
    <w:rsid w:val="005C36DD"/>
    <w:rsid w:val="005C3B28"/>
    <w:rsid w:val="005C3E5A"/>
    <w:rsid w:val="005C3F59"/>
    <w:rsid w:val="005C46EA"/>
    <w:rsid w:val="005C542A"/>
    <w:rsid w:val="005C57E3"/>
    <w:rsid w:val="005C5840"/>
    <w:rsid w:val="005C59EC"/>
    <w:rsid w:val="005C6A23"/>
    <w:rsid w:val="005D171F"/>
    <w:rsid w:val="005D19CA"/>
    <w:rsid w:val="005D1A99"/>
    <w:rsid w:val="005D1D66"/>
    <w:rsid w:val="005D212D"/>
    <w:rsid w:val="005D2506"/>
    <w:rsid w:val="005D3437"/>
    <w:rsid w:val="005D4468"/>
    <w:rsid w:val="005D59B4"/>
    <w:rsid w:val="005D7206"/>
    <w:rsid w:val="005D7635"/>
    <w:rsid w:val="005D79A1"/>
    <w:rsid w:val="005E0043"/>
    <w:rsid w:val="005E112A"/>
    <w:rsid w:val="005E14BE"/>
    <w:rsid w:val="005E31E4"/>
    <w:rsid w:val="005E35CB"/>
    <w:rsid w:val="005E4932"/>
    <w:rsid w:val="005E49D7"/>
    <w:rsid w:val="005E49DA"/>
    <w:rsid w:val="005E511E"/>
    <w:rsid w:val="005E54AC"/>
    <w:rsid w:val="005E5A0C"/>
    <w:rsid w:val="005E6501"/>
    <w:rsid w:val="005E66E6"/>
    <w:rsid w:val="005E66EC"/>
    <w:rsid w:val="005E6B68"/>
    <w:rsid w:val="005E6CC1"/>
    <w:rsid w:val="005F0FF5"/>
    <w:rsid w:val="005F142D"/>
    <w:rsid w:val="005F145A"/>
    <w:rsid w:val="005F2703"/>
    <w:rsid w:val="005F2D3F"/>
    <w:rsid w:val="005F322D"/>
    <w:rsid w:val="005F41C8"/>
    <w:rsid w:val="005F4C27"/>
    <w:rsid w:val="005F5C19"/>
    <w:rsid w:val="005F6BB8"/>
    <w:rsid w:val="00600226"/>
    <w:rsid w:val="00600548"/>
    <w:rsid w:val="00600566"/>
    <w:rsid w:val="00600B07"/>
    <w:rsid w:val="00600B48"/>
    <w:rsid w:val="00602D91"/>
    <w:rsid w:val="00602EA3"/>
    <w:rsid w:val="00604220"/>
    <w:rsid w:val="00604FE4"/>
    <w:rsid w:val="0060507C"/>
    <w:rsid w:val="006057E1"/>
    <w:rsid w:val="00605C30"/>
    <w:rsid w:val="006069B0"/>
    <w:rsid w:val="00606F70"/>
    <w:rsid w:val="00607EED"/>
    <w:rsid w:val="006100D1"/>
    <w:rsid w:val="00610118"/>
    <w:rsid w:val="006104A7"/>
    <w:rsid w:val="00610DF4"/>
    <w:rsid w:val="0061398B"/>
    <w:rsid w:val="00613E07"/>
    <w:rsid w:val="006144F6"/>
    <w:rsid w:val="006147BE"/>
    <w:rsid w:val="00615669"/>
    <w:rsid w:val="0061612D"/>
    <w:rsid w:val="00616241"/>
    <w:rsid w:val="0061680C"/>
    <w:rsid w:val="00616BE3"/>
    <w:rsid w:val="00616F1A"/>
    <w:rsid w:val="00616F8F"/>
    <w:rsid w:val="00621172"/>
    <w:rsid w:val="00621EF8"/>
    <w:rsid w:val="006265B3"/>
    <w:rsid w:val="0062749F"/>
    <w:rsid w:val="006274EB"/>
    <w:rsid w:val="00630B31"/>
    <w:rsid w:val="00630E44"/>
    <w:rsid w:val="00631CAF"/>
    <w:rsid w:val="00632F06"/>
    <w:rsid w:val="00633147"/>
    <w:rsid w:val="00633292"/>
    <w:rsid w:val="0063408C"/>
    <w:rsid w:val="00634DA0"/>
    <w:rsid w:val="006368C1"/>
    <w:rsid w:val="00641005"/>
    <w:rsid w:val="00642452"/>
    <w:rsid w:val="0064246D"/>
    <w:rsid w:val="0064318C"/>
    <w:rsid w:val="00643478"/>
    <w:rsid w:val="00643AD4"/>
    <w:rsid w:val="00644430"/>
    <w:rsid w:val="0064557B"/>
    <w:rsid w:val="006459B6"/>
    <w:rsid w:val="00645CD0"/>
    <w:rsid w:val="006464AE"/>
    <w:rsid w:val="006468D6"/>
    <w:rsid w:val="00647A8D"/>
    <w:rsid w:val="006503DA"/>
    <w:rsid w:val="00650989"/>
    <w:rsid w:val="00651DD0"/>
    <w:rsid w:val="006531A4"/>
    <w:rsid w:val="0065411E"/>
    <w:rsid w:val="00654875"/>
    <w:rsid w:val="0065514B"/>
    <w:rsid w:val="00655BC2"/>
    <w:rsid w:val="00656843"/>
    <w:rsid w:val="00660BD8"/>
    <w:rsid w:val="00660E53"/>
    <w:rsid w:val="006632A3"/>
    <w:rsid w:val="00664E36"/>
    <w:rsid w:val="00665552"/>
    <w:rsid w:val="00665594"/>
    <w:rsid w:val="006658BF"/>
    <w:rsid w:val="00667A28"/>
    <w:rsid w:val="00670692"/>
    <w:rsid w:val="00670BFB"/>
    <w:rsid w:val="00670D2E"/>
    <w:rsid w:val="00671FD1"/>
    <w:rsid w:val="006728E6"/>
    <w:rsid w:val="006730DC"/>
    <w:rsid w:val="0067310C"/>
    <w:rsid w:val="00673838"/>
    <w:rsid w:val="0067399C"/>
    <w:rsid w:val="00673BEE"/>
    <w:rsid w:val="0067410A"/>
    <w:rsid w:val="00675D4B"/>
    <w:rsid w:val="006767CE"/>
    <w:rsid w:val="006769B3"/>
    <w:rsid w:val="00680056"/>
    <w:rsid w:val="00680C70"/>
    <w:rsid w:val="0068104A"/>
    <w:rsid w:val="00681949"/>
    <w:rsid w:val="006825A0"/>
    <w:rsid w:val="00683837"/>
    <w:rsid w:val="00683EFF"/>
    <w:rsid w:val="00683F9F"/>
    <w:rsid w:val="006846A7"/>
    <w:rsid w:val="00685CD0"/>
    <w:rsid w:val="00685FDD"/>
    <w:rsid w:val="00686485"/>
    <w:rsid w:val="00686F55"/>
    <w:rsid w:val="00690B2E"/>
    <w:rsid w:val="00690B4E"/>
    <w:rsid w:val="00691760"/>
    <w:rsid w:val="006940F0"/>
    <w:rsid w:val="006945D5"/>
    <w:rsid w:val="00694EA0"/>
    <w:rsid w:val="0069632D"/>
    <w:rsid w:val="00696E43"/>
    <w:rsid w:val="0069758B"/>
    <w:rsid w:val="0069786C"/>
    <w:rsid w:val="006A17E1"/>
    <w:rsid w:val="006A2699"/>
    <w:rsid w:val="006A2E8B"/>
    <w:rsid w:val="006A3940"/>
    <w:rsid w:val="006A3B6A"/>
    <w:rsid w:val="006A4D77"/>
    <w:rsid w:val="006A5757"/>
    <w:rsid w:val="006A5B83"/>
    <w:rsid w:val="006A6262"/>
    <w:rsid w:val="006A628E"/>
    <w:rsid w:val="006B0F75"/>
    <w:rsid w:val="006B169E"/>
    <w:rsid w:val="006B394D"/>
    <w:rsid w:val="006B5595"/>
    <w:rsid w:val="006B5B0F"/>
    <w:rsid w:val="006B5C8E"/>
    <w:rsid w:val="006B5E3B"/>
    <w:rsid w:val="006B653C"/>
    <w:rsid w:val="006B6B94"/>
    <w:rsid w:val="006B6E48"/>
    <w:rsid w:val="006B79CF"/>
    <w:rsid w:val="006B7B08"/>
    <w:rsid w:val="006C0289"/>
    <w:rsid w:val="006C0C71"/>
    <w:rsid w:val="006C0F2D"/>
    <w:rsid w:val="006C1B65"/>
    <w:rsid w:val="006C21D9"/>
    <w:rsid w:val="006C2FFA"/>
    <w:rsid w:val="006C3346"/>
    <w:rsid w:val="006C3BDD"/>
    <w:rsid w:val="006C50D9"/>
    <w:rsid w:val="006C718A"/>
    <w:rsid w:val="006C7AE5"/>
    <w:rsid w:val="006C7D40"/>
    <w:rsid w:val="006D0490"/>
    <w:rsid w:val="006D0690"/>
    <w:rsid w:val="006D0706"/>
    <w:rsid w:val="006D11F1"/>
    <w:rsid w:val="006D1C6B"/>
    <w:rsid w:val="006D2E15"/>
    <w:rsid w:val="006D3006"/>
    <w:rsid w:val="006D4940"/>
    <w:rsid w:val="006D5027"/>
    <w:rsid w:val="006D5F1F"/>
    <w:rsid w:val="006D71B7"/>
    <w:rsid w:val="006D79D5"/>
    <w:rsid w:val="006E08EF"/>
    <w:rsid w:val="006E0DAD"/>
    <w:rsid w:val="006E173D"/>
    <w:rsid w:val="006E323E"/>
    <w:rsid w:val="006E4386"/>
    <w:rsid w:val="006E4634"/>
    <w:rsid w:val="006E4CA0"/>
    <w:rsid w:val="006E5786"/>
    <w:rsid w:val="006E5B1A"/>
    <w:rsid w:val="006E5F57"/>
    <w:rsid w:val="006E7039"/>
    <w:rsid w:val="006E71F0"/>
    <w:rsid w:val="006E7C2A"/>
    <w:rsid w:val="006F02B9"/>
    <w:rsid w:val="006F10A8"/>
    <w:rsid w:val="006F2A33"/>
    <w:rsid w:val="006F2A40"/>
    <w:rsid w:val="006F2BE2"/>
    <w:rsid w:val="006F2EAB"/>
    <w:rsid w:val="006F3EE4"/>
    <w:rsid w:val="006F4022"/>
    <w:rsid w:val="006F4E15"/>
    <w:rsid w:val="006F59F9"/>
    <w:rsid w:val="006F5A6F"/>
    <w:rsid w:val="006F60BB"/>
    <w:rsid w:val="006F6B89"/>
    <w:rsid w:val="006F6C75"/>
    <w:rsid w:val="006F70AC"/>
    <w:rsid w:val="006F76C3"/>
    <w:rsid w:val="006F77F2"/>
    <w:rsid w:val="00700A77"/>
    <w:rsid w:val="00700ECB"/>
    <w:rsid w:val="00701365"/>
    <w:rsid w:val="007036EA"/>
    <w:rsid w:val="00703854"/>
    <w:rsid w:val="00704568"/>
    <w:rsid w:val="007047B7"/>
    <w:rsid w:val="00704EEA"/>
    <w:rsid w:val="00704F9A"/>
    <w:rsid w:val="00705C9C"/>
    <w:rsid w:val="0070695E"/>
    <w:rsid w:val="0070696A"/>
    <w:rsid w:val="007075A9"/>
    <w:rsid w:val="00707617"/>
    <w:rsid w:val="00710A92"/>
    <w:rsid w:val="00711EE3"/>
    <w:rsid w:val="0071217D"/>
    <w:rsid w:val="0071283C"/>
    <w:rsid w:val="00713A1D"/>
    <w:rsid w:val="00714067"/>
    <w:rsid w:val="00714785"/>
    <w:rsid w:val="007155DE"/>
    <w:rsid w:val="00715AD6"/>
    <w:rsid w:val="00715FBB"/>
    <w:rsid w:val="00720D36"/>
    <w:rsid w:val="00721696"/>
    <w:rsid w:val="007233AF"/>
    <w:rsid w:val="007236FF"/>
    <w:rsid w:val="007239F6"/>
    <w:rsid w:val="00724858"/>
    <w:rsid w:val="0072614A"/>
    <w:rsid w:val="00726DC9"/>
    <w:rsid w:val="00726EDC"/>
    <w:rsid w:val="00726F1D"/>
    <w:rsid w:val="00727AED"/>
    <w:rsid w:val="00727C9A"/>
    <w:rsid w:val="00731635"/>
    <w:rsid w:val="0073194B"/>
    <w:rsid w:val="00731A39"/>
    <w:rsid w:val="007328D5"/>
    <w:rsid w:val="00732A62"/>
    <w:rsid w:val="00733195"/>
    <w:rsid w:val="00733797"/>
    <w:rsid w:val="00733E5E"/>
    <w:rsid w:val="00733F3E"/>
    <w:rsid w:val="007349F8"/>
    <w:rsid w:val="00734E12"/>
    <w:rsid w:val="0073583A"/>
    <w:rsid w:val="00735DC9"/>
    <w:rsid w:val="00736EB4"/>
    <w:rsid w:val="00740393"/>
    <w:rsid w:val="00741D58"/>
    <w:rsid w:val="00742D05"/>
    <w:rsid w:val="007430DB"/>
    <w:rsid w:val="0074311C"/>
    <w:rsid w:val="00743151"/>
    <w:rsid w:val="00743B89"/>
    <w:rsid w:val="00744EE9"/>
    <w:rsid w:val="007455F7"/>
    <w:rsid w:val="00745B11"/>
    <w:rsid w:val="007466DE"/>
    <w:rsid w:val="007508E2"/>
    <w:rsid w:val="00750E05"/>
    <w:rsid w:val="00751E3D"/>
    <w:rsid w:val="00752432"/>
    <w:rsid w:val="00753001"/>
    <w:rsid w:val="00753AE1"/>
    <w:rsid w:val="00756ADA"/>
    <w:rsid w:val="00756BCB"/>
    <w:rsid w:val="00756D3A"/>
    <w:rsid w:val="00757055"/>
    <w:rsid w:val="007570DF"/>
    <w:rsid w:val="00760E88"/>
    <w:rsid w:val="007616F3"/>
    <w:rsid w:val="00761B91"/>
    <w:rsid w:val="00762012"/>
    <w:rsid w:val="0076279F"/>
    <w:rsid w:val="0076281A"/>
    <w:rsid w:val="00762939"/>
    <w:rsid w:val="007640CF"/>
    <w:rsid w:val="007641C8"/>
    <w:rsid w:val="007642C4"/>
    <w:rsid w:val="007648CB"/>
    <w:rsid w:val="007653D2"/>
    <w:rsid w:val="00765CB1"/>
    <w:rsid w:val="007661D8"/>
    <w:rsid w:val="00766AB9"/>
    <w:rsid w:val="00766D02"/>
    <w:rsid w:val="007705D5"/>
    <w:rsid w:val="00770F15"/>
    <w:rsid w:val="007718D4"/>
    <w:rsid w:val="00774238"/>
    <w:rsid w:val="00774CB5"/>
    <w:rsid w:val="00775364"/>
    <w:rsid w:val="0077544D"/>
    <w:rsid w:val="00775777"/>
    <w:rsid w:val="00776A39"/>
    <w:rsid w:val="00776A4C"/>
    <w:rsid w:val="007776E7"/>
    <w:rsid w:val="00777E62"/>
    <w:rsid w:val="00777F4F"/>
    <w:rsid w:val="007803B4"/>
    <w:rsid w:val="00781718"/>
    <w:rsid w:val="00781CD7"/>
    <w:rsid w:val="00782613"/>
    <w:rsid w:val="00782CCC"/>
    <w:rsid w:val="00785E59"/>
    <w:rsid w:val="00787A9E"/>
    <w:rsid w:val="00787E3B"/>
    <w:rsid w:val="00790BCD"/>
    <w:rsid w:val="00790F1B"/>
    <w:rsid w:val="007922FB"/>
    <w:rsid w:val="007931B9"/>
    <w:rsid w:val="007933EE"/>
    <w:rsid w:val="00794A35"/>
    <w:rsid w:val="00794F17"/>
    <w:rsid w:val="007955C4"/>
    <w:rsid w:val="00796A49"/>
    <w:rsid w:val="007A01B2"/>
    <w:rsid w:val="007A0EBD"/>
    <w:rsid w:val="007A105C"/>
    <w:rsid w:val="007A22D3"/>
    <w:rsid w:val="007A2540"/>
    <w:rsid w:val="007A43FF"/>
    <w:rsid w:val="007A4B9F"/>
    <w:rsid w:val="007A5472"/>
    <w:rsid w:val="007A59C9"/>
    <w:rsid w:val="007A7168"/>
    <w:rsid w:val="007A768C"/>
    <w:rsid w:val="007B05B9"/>
    <w:rsid w:val="007B0F97"/>
    <w:rsid w:val="007B1034"/>
    <w:rsid w:val="007B14E1"/>
    <w:rsid w:val="007B1DE9"/>
    <w:rsid w:val="007B2309"/>
    <w:rsid w:val="007B2416"/>
    <w:rsid w:val="007B26D9"/>
    <w:rsid w:val="007B295A"/>
    <w:rsid w:val="007B57E3"/>
    <w:rsid w:val="007B5B58"/>
    <w:rsid w:val="007B5D89"/>
    <w:rsid w:val="007B68D7"/>
    <w:rsid w:val="007B6C99"/>
    <w:rsid w:val="007B6CE7"/>
    <w:rsid w:val="007B7B75"/>
    <w:rsid w:val="007B7E94"/>
    <w:rsid w:val="007C030F"/>
    <w:rsid w:val="007C0751"/>
    <w:rsid w:val="007C086F"/>
    <w:rsid w:val="007C11BA"/>
    <w:rsid w:val="007C1874"/>
    <w:rsid w:val="007C2017"/>
    <w:rsid w:val="007C2068"/>
    <w:rsid w:val="007C2FEB"/>
    <w:rsid w:val="007C3421"/>
    <w:rsid w:val="007C370C"/>
    <w:rsid w:val="007C3C86"/>
    <w:rsid w:val="007C4968"/>
    <w:rsid w:val="007C544C"/>
    <w:rsid w:val="007C60B3"/>
    <w:rsid w:val="007C62B9"/>
    <w:rsid w:val="007C656F"/>
    <w:rsid w:val="007C65D1"/>
    <w:rsid w:val="007C6CC8"/>
    <w:rsid w:val="007C6CCA"/>
    <w:rsid w:val="007C7215"/>
    <w:rsid w:val="007C7383"/>
    <w:rsid w:val="007C7D50"/>
    <w:rsid w:val="007C7EBA"/>
    <w:rsid w:val="007D1CAD"/>
    <w:rsid w:val="007D1D8B"/>
    <w:rsid w:val="007D2DED"/>
    <w:rsid w:val="007D2FAE"/>
    <w:rsid w:val="007D3B46"/>
    <w:rsid w:val="007D47DA"/>
    <w:rsid w:val="007D4832"/>
    <w:rsid w:val="007D63D1"/>
    <w:rsid w:val="007D646C"/>
    <w:rsid w:val="007D66D0"/>
    <w:rsid w:val="007D674D"/>
    <w:rsid w:val="007D76D7"/>
    <w:rsid w:val="007D778E"/>
    <w:rsid w:val="007D7B94"/>
    <w:rsid w:val="007E11A3"/>
    <w:rsid w:val="007E1604"/>
    <w:rsid w:val="007E211E"/>
    <w:rsid w:val="007E27D9"/>
    <w:rsid w:val="007E2EE7"/>
    <w:rsid w:val="007E3A65"/>
    <w:rsid w:val="007E40F8"/>
    <w:rsid w:val="007E4695"/>
    <w:rsid w:val="007E4763"/>
    <w:rsid w:val="007E48B1"/>
    <w:rsid w:val="007E4A60"/>
    <w:rsid w:val="007E55BC"/>
    <w:rsid w:val="007E60D9"/>
    <w:rsid w:val="007E6614"/>
    <w:rsid w:val="007F0072"/>
    <w:rsid w:val="007F04E2"/>
    <w:rsid w:val="007F06D1"/>
    <w:rsid w:val="007F098C"/>
    <w:rsid w:val="007F1800"/>
    <w:rsid w:val="007F1933"/>
    <w:rsid w:val="007F3199"/>
    <w:rsid w:val="007F5017"/>
    <w:rsid w:val="007F59F5"/>
    <w:rsid w:val="007F6623"/>
    <w:rsid w:val="007F6876"/>
    <w:rsid w:val="007F724E"/>
    <w:rsid w:val="007F7516"/>
    <w:rsid w:val="007F76BA"/>
    <w:rsid w:val="007F7DF9"/>
    <w:rsid w:val="0080036B"/>
    <w:rsid w:val="008016E7"/>
    <w:rsid w:val="008023F9"/>
    <w:rsid w:val="00802689"/>
    <w:rsid w:val="00802D9B"/>
    <w:rsid w:val="00803595"/>
    <w:rsid w:val="008037D1"/>
    <w:rsid w:val="008039FA"/>
    <w:rsid w:val="008041EB"/>
    <w:rsid w:val="008061AB"/>
    <w:rsid w:val="008061EB"/>
    <w:rsid w:val="00806366"/>
    <w:rsid w:val="00807928"/>
    <w:rsid w:val="008108EC"/>
    <w:rsid w:val="00810E22"/>
    <w:rsid w:val="00811FAE"/>
    <w:rsid w:val="008125B2"/>
    <w:rsid w:val="00813DE2"/>
    <w:rsid w:val="00813F65"/>
    <w:rsid w:val="008145DF"/>
    <w:rsid w:val="00814E1D"/>
    <w:rsid w:val="008159AB"/>
    <w:rsid w:val="00815DF7"/>
    <w:rsid w:val="00816295"/>
    <w:rsid w:val="00817364"/>
    <w:rsid w:val="00817F5A"/>
    <w:rsid w:val="00820311"/>
    <w:rsid w:val="008203A1"/>
    <w:rsid w:val="0082073F"/>
    <w:rsid w:val="00821FE6"/>
    <w:rsid w:val="00822769"/>
    <w:rsid w:val="008229E1"/>
    <w:rsid w:val="00823AFE"/>
    <w:rsid w:val="00823F11"/>
    <w:rsid w:val="0082402E"/>
    <w:rsid w:val="00824F77"/>
    <w:rsid w:val="00825836"/>
    <w:rsid w:val="0082677F"/>
    <w:rsid w:val="00830069"/>
    <w:rsid w:val="008305F8"/>
    <w:rsid w:val="00830B22"/>
    <w:rsid w:val="0083171B"/>
    <w:rsid w:val="00831F69"/>
    <w:rsid w:val="00832628"/>
    <w:rsid w:val="00832A65"/>
    <w:rsid w:val="00832FA1"/>
    <w:rsid w:val="0083326A"/>
    <w:rsid w:val="00833858"/>
    <w:rsid w:val="00833AC6"/>
    <w:rsid w:val="00833B0B"/>
    <w:rsid w:val="00833B29"/>
    <w:rsid w:val="00833EBE"/>
    <w:rsid w:val="008352CB"/>
    <w:rsid w:val="00837A85"/>
    <w:rsid w:val="00837AA6"/>
    <w:rsid w:val="0084160A"/>
    <w:rsid w:val="008432AE"/>
    <w:rsid w:val="00844695"/>
    <w:rsid w:val="008458DA"/>
    <w:rsid w:val="00846ACB"/>
    <w:rsid w:val="0085020A"/>
    <w:rsid w:val="00850210"/>
    <w:rsid w:val="00851074"/>
    <w:rsid w:val="0085133A"/>
    <w:rsid w:val="00853892"/>
    <w:rsid w:val="00855A60"/>
    <w:rsid w:val="00855C45"/>
    <w:rsid w:val="0085647C"/>
    <w:rsid w:val="0085649D"/>
    <w:rsid w:val="00856F14"/>
    <w:rsid w:val="00856F6B"/>
    <w:rsid w:val="008575E1"/>
    <w:rsid w:val="00857D88"/>
    <w:rsid w:val="00860721"/>
    <w:rsid w:val="00861B58"/>
    <w:rsid w:val="00863642"/>
    <w:rsid w:val="00864559"/>
    <w:rsid w:val="00864571"/>
    <w:rsid w:val="00870D2D"/>
    <w:rsid w:val="00870D94"/>
    <w:rsid w:val="008711C5"/>
    <w:rsid w:val="00871E05"/>
    <w:rsid w:val="00873805"/>
    <w:rsid w:val="00873CF8"/>
    <w:rsid w:val="00873FCA"/>
    <w:rsid w:val="008746A8"/>
    <w:rsid w:val="00874A0A"/>
    <w:rsid w:val="00874B86"/>
    <w:rsid w:val="00874DD5"/>
    <w:rsid w:val="00876BC8"/>
    <w:rsid w:val="00877882"/>
    <w:rsid w:val="00877D3B"/>
    <w:rsid w:val="00880188"/>
    <w:rsid w:val="008810CD"/>
    <w:rsid w:val="008811DF"/>
    <w:rsid w:val="00881271"/>
    <w:rsid w:val="008816BC"/>
    <w:rsid w:val="0088188F"/>
    <w:rsid w:val="0088269A"/>
    <w:rsid w:val="0088275E"/>
    <w:rsid w:val="00882A56"/>
    <w:rsid w:val="00882CC2"/>
    <w:rsid w:val="008830DD"/>
    <w:rsid w:val="0088401B"/>
    <w:rsid w:val="00884F11"/>
    <w:rsid w:val="00885353"/>
    <w:rsid w:val="0088553A"/>
    <w:rsid w:val="00885764"/>
    <w:rsid w:val="00886470"/>
    <w:rsid w:val="008866BB"/>
    <w:rsid w:val="0088688F"/>
    <w:rsid w:val="00886D2E"/>
    <w:rsid w:val="008877AF"/>
    <w:rsid w:val="008877F0"/>
    <w:rsid w:val="008878BE"/>
    <w:rsid w:val="008902DA"/>
    <w:rsid w:val="00890371"/>
    <w:rsid w:val="008909E5"/>
    <w:rsid w:val="0089166F"/>
    <w:rsid w:val="00891844"/>
    <w:rsid w:val="008948A0"/>
    <w:rsid w:val="00895127"/>
    <w:rsid w:val="00895B6E"/>
    <w:rsid w:val="00896510"/>
    <w:rsid w:val="008A0BE6"/>
    <w:rsid w:val="008A12BD"/>
    <w:rsid w:val="008A14FD"/>
    <w:rsid w:val="008A1645"/>
    <w:rsid w:val="008A2922"/>
    <w:rsid w:val="008A3FE5"/>
    <w:rsid w:val="008A4060"/>
    <w:rsid w:val="008A5AD4"/>
    <w:rsid w:val="008A6707"/>
    <w:rsid w:val="008A67F7"/>
    <w:rsid w:val="008A6DCC"/>
    <w:rsid w:val="008A6F1A"/>
    <w:rsid w:val="008A734B"/>
    <w:rsid w:val="008A75A5"/>
    <w:rsid w:val="008A7C2F"/>
    <w:rsid w:val="008A7CE4"/>
    <w:rsid w:val="008A7FE2"/>
    <w:rsid w:val="008B0CCF"/>
    <w:rsid w:val="008B12ED"/>
    <w:rsid w:val="008B1934"/>
    <w:rsid w:val="008B245C"/>
    <w:rsid w:val="008B2466"/>
    <w:rsid w:val="008B2928"/>
    <w:rsid w:val="008B3B0E"/>
    <w:rsid w:val="008B53C0"/>
    <w:rsid w:val="008B57A4"/>
    <w:rsid w:val="008B5BD5"/>
    <w:rsid w:val="008B5F05"/>
    <w:rsid w:val="008B6092"/>
    <w:rsid w:val="008B7EA0"/>
    <w:rsid w:val="008C05E5"/>
    <w:rsid w:val="008C148D"/>
    <w:rsid w:val="008C204E"/>
    <w:rsid w:val="008C278E"/>
    <w:rsid w:val="008C2D88"/>
    <w:rsid w:val="008C2F67"/>
    <w:rsid w:val="008C3202"/>
    <w:rsid w:val="008C3311"/>
    <w:rsid w:val="008C3D3F"/>
    <w:rsid w:val="008C502D"/>
    <w:rsid w:val="008C5B2E"/>
    <w:rsid w:val="008C6200"/>
    <w:rsid w:val="008C6C5C"/>
    <w:rsid w:val="008C70CB"/>
    <w:rsid w:val="008D09CA"/>
    <w:rsid w:val="008D0A02"/>
    <w:rsid w:val="008D0FF4"/>
    <w:rsid w:val="008D1F7F"/>
    <w:rsid w:val="008D20BD"/>
    <w:rsid w:val="008D227B"/>
    <w:rsid w:val="008D23FA"/>
    <w:rsid w:val="008D2BA8"/>
    <w:rsid w:val="008D4339"/>
    <w:rsid w:val="008D4966"/>
    <w:rsid w:val="008D4C41"/>
    <w:rsid w:val="008D555E"/>
    <w:rsid w:val="008D5883"/>
    <w:rsid w:val="008D5F0B"/>
    <w:rsid w:val="008D6800"/>
    <w:rsid w:val="008D7262"/>
    <w:rsid w:val="008E0D86"/>
    <w:rsid w:val="008E11A8"/>
    <w:rsid w:val="008E2CFB"/>
    <w:rsid w:val="008E4801"/>
    <w:rsid w:val="008E505B"/>
    <w:rsid w:val="008E57F0"/>
    <w:rsid w:val="008E5EF3"/>
    <w:rsid w:val="008E5F14"/>
    <w:rsid w:val="008E608D"/>
    <w:rsid w:val="008E6EF3"/>
    <w:rsid w:val="008E7426"/>
    <w:rsid w:val="008F0011"/>
    <w:rsid w:val="008F029E"/>
    <w:rsid w:val="008F14F9"/>
    <w:rsid w:val="008F1C02"/>
    <w:rsid w:val="008F25BA"/>
    <w:rsid w:val="008F2666"/>
    <w:rsid w:val="008F2850"/>
    <w:rsid w:val="008F2E23"/>
    <w:rsid w:val="008F43E2"/>
    <w:rsid w:val="008F4F72"/>
    <w:rsid w:val="008F6AD3"/>
    <w:rsid w:val="008F6ADC"/>
    <w:rsid w:val="008F729F"/>
    <w:rsid w:val="008F7542"/>
    <w:rsid w:val="009003FD"/>
    <w:rsid w:val="0090074D"/>
    <w:rsid w:val="00901A71"/>
    <w:rsid w:val="00901C96"/>
    <w:rsid w:val="0090316A"/>
    <w:rsid w:val="00903CBF"/>
    <w:rsid w:val="009042D5"/>
    <w:rsid w:val="00904966"/>
    <w:rsid w:val="00905EA1"/>
    <w:rsid w:val="00905ED5"/>
    <w:rsid w:val="00906816"/>
    <w:rsid w:val="00906A96"/>
    <w:rsid w:val="00907F14"/>
    <w:rsid w:val="0091040C"/>
    <w:rsid w:val="0091059C"/>
    <w:rsid w:val="0091084B"/>
    <w:rsid w:val="00911006"/>
    <w:rsid w:val="00911290"/>
    <w:rsid w:val="0091155E"/>
    <w:rsid w:val="00911D3F"/>
    <w:rsid w:val="00911EE7"/>
    <w:rsid w:val="009122AA"/>
    <w:rsid w:val="00912AA1"/>
    <w:rsid w:val="00913AD3"/>
    <w:rsid w:val="00914D84"/>
    <w:rsid w:val="00915824"/>
    <w:rsid w:val="00916686"/>
    <w:rsid w:val="009178D7"/>
    <w:rsid w:val="009229EE"/>
    <w:rsid w:val="00922AA5"/>
    <w:rsid w:val="00922E23"/>
    <w:rsid w:val="00922E63"/>
    <w:rsid w:val="009256E4"/>
    <w:rsid w:val="009257DE"/>
    <w:rsid w:val="009258FD"/>
    <w:rsid w:val="00925D67"/>
    <w:rsid w:val="00926EAE"/>
    <w:rsid w:val="009303A6"/>
    <w:rsid w:val="00930D61"/>
    <w:rsid w:val="009328A0"/>
    <w:rsid w:val="00934C8C"/>
    <w:rsid w:val="00935DD4"/>
    <w:rsid w:val="009368FB"/>
    <w:rsid w:val="0093697A"/>
    <w:rsid w:val="009378C8"/>
    <w:rsid w:val="0093798B"/>
    <w:rsid w:val="00940EA8"/>
    <w:rsid w:val="009413B0"/>
    <w:rsid w:val="009414B2"/>
    <w:rsid w:val="0094194D"/>
    <w:rsid w:val="0094279D"/>
    <w:rsid w:val="00942FBE"/>
    <w:rsid w:val="00943AC4"/>
    <w:rsid w:val="00944732"/>
    <w:rsid w:val="00944AE3"/>
    <w:rsid w:val="009456EC"/>
    <w:rsid w:val="00945E5A"/>
    <w:rsid w:val="00947694"/>
    <w:rsid w:val="00947A86"/>
    <w:rsid w:val="00947D99"/>
    <w:rsid w:val="00950C42"/>
    <w:rsid w:val="00950E81"/>
    <w:rsid w:val="00951AD2"/>
    <w:rsid w:val="00951C28"/>
    <w:rsid w:val="00952070"/>
    <w:rsid w:val="009523CD"/>
    <w:rsid w:val="00952704"/>
    <w:rsid w:val="00952BA9"/>
    <w:rsid w:val="00952FB9"/>
    <w:rsid w:val="00953182"/>
    <w:rsid w:val="00953303"/>
    <w:rsid w:val="00953CF7"/>
    <w:rsid w:val="00954CE7"/>
    <w:rsid w:val="00955052"/>
    <w:rsid w:val="00955BF0"/>
    <w:rsid w:val="00955C3A"/>
    <w:rsid w:val="00955C7A"/>
    <w:rsid w:val="00955EF1"/>
    <w:rsid w:val="00955F66"/>
    <w:rsid w:val="0095608F"/>
    <w:rsid w:val="009562C8"/>
    <w:rsid w:val="00956B14"/>
    <w:rsid w:val="009572B8"/>
    <w:rsid w:val="009608C9"/>
    <w:rsid w:val="00960FF6"/>
    <w:rsid w:val="0096258A"/>
    <w:rsid w:val="00964623"/>
    <w:rsid w:val="009646D2"/>
    <w:rsid w:val="00964D32"/>
    <w:rsid w:val="00965EC1"/>
    <w:rsid w:val="0096620B"/>
    <w:rsid w:val="0096660A"/>
    <w:rsid w:val="00966718"/>
    <w:rsid w:val="00966795"/>
    <w:rsid w:val="00966D76"/>
    <w:rsid w:val="00967317"/>
    <w:rsid w:val="00967DA0"/>
    <w:rsid w:val="00970253"/>
    <w:rsid w:val="00970B67"/>
    <w:rsid w:val="00970D20"/>
    <w:rsid w:val="009711DC"/>
    <w:rsid w:val="00971D17"/>
    <w:rsid w:val="009720A0"/>
    <w:rsid w:val="00972848"/>
    <w:rsid w:val="0097333C"/>
    <w:rsid w:val="0097349D"/>
    <w:rsid w:val="00973DBC"/>
    <w:rsid w:val="0097513D"/>
    <w:rsid w:val="00975412"/>
    <w:rsid w:val="009754CF"/>
    <w:rsid w:val="0097588C"/>
    <w:rsid w:val="00975D2C"/>
    <w:rsid w:val="0097752F"/>
    <w:rsid w:val="00977861"/>
    <w:rsid w:val="00981D65"/>
    <w:rsid w:val="0098217A"/>
    <w:rsid w:val="00983AB1"/>
    <w:rsid w:val="009849D9"/>
    <w:rsid w:val="00984C7C"/>
    <w:rsid w:val="00985395"/>
    <w:rsid w:val="009854D9"/>
    <w:rsid w:val="00985C75"/>
    <w:rsid w:val="0098602A"/>
    <w:rsid w:val="00986312"/>
    <w:rsid w:val="0098687F"/>
    <w:rsid w:val="009869ED"/>
    <w:rsid w:val="00991530"/>
    <w:rsid w:val="0099370A"/>
    <w:rsid w:val="009942F7"/>
    <w:rsid w:val="009943FA"/>
    <w:rsid w:val="0099455C"/>
    <w:rsid w:val="00994736"/>
    <w:rsid w:val="009948E4"/>
    <w:rsid w:val="00995B7B"/>
    <w:rsid w:val="00997478"/>
    <w:rsid w:val="00997EE4"/>
    <w:rsid w:val="009A042C"/>
    <w:rsid w:val="009A18AC"/>
    <w:rsid w:val="009A1EDE"/>
    <w:rsid w:val="009A2264"/>
    <w:rsid w:val="009A2D58"/>
    <w:rsid w:val="009A3F27"/>
    <w:rsid w:val="009A4183"/>
    <w:rsid w:val="009A45F1"/>
    <w:rsid w:val="009A4902"/>
    <w:rsid w:val="009A6781"/>
    <w:rsid w:val="009A69C4"/>
    <w:rsid w:val="009A76AE"/>
    <w:rsid w:val="009A7C99"/>
    <w:rsid w:val="009B0A86"/>
    <w:rsid w:val="009B158C"/>
    <w:rsid w:val="009B22EC"/>
    <w:rsid w:val="009B2B53"/>
    <w:rsid w:val="009B2D7A"/>
    <w:rsid w:val="009B2F93"/>
    <w:rsid w:val="009B3380"/>
    <w:rsid w:val="009B3C0A"/>
    <w:rsid w:val="009B47FA"/>
    <w:rsid w:val="009B4DDE"/>
    <w:rsid w:val="009B4F9B"/>
    <w:rsid w:val="009B567D"/>
    <w:rsid w:val="009B604F"/>
    <w:rsid w:val="009B6FCF"/>
    <w:rsid w:val="009B7C17"/>
    <w:rsid w:val="009B7DCF"/>
    <w:rsid w:val="009C0589"/>
    <w:rsid w:val="009C0B2F"/>
    <w:rsid w:val="009C1556"/>
    <w:rsid w:val="009C15FB"/>
    <w:rsid w:val="009C1A7E"/>
    <w:rsid w:val="009C2627"/>
    <w:rsid w:val="009C2AA8"/>
    <w:rsid w:val="009C3054"/>
    <w:rsid w:val="009C4445"/>
    <w:rsid w:val="009C670F"/>
    <w:rsid w:val="009C6802"/>
    <w:rsid w:val="009C6B84"/>
    <w:rsid w:val="009C7435"/>
    <w:rsid w:val="009C7CF8"/>
    <w:rsid w:val="009D00A6"/>
    <w:rsid w:val="009D02A0"/>
    <w:rsid w:val="009D034C"/>
    <w:rsid w:val="009D1C48"/>
    <w:rsid w:val="009D22C7"/>
    <w:rsid w:val="009D2DA2"/>
    <w:rsid w:val="009D2E1D"/>
    <w:rsid w:val="009D2FFD"/>
    <w:rsid w:val="009D337F"/>
    <w:rsid w:val="009D4000"/>
    <w:rsid w:val="009D4BED"/>
    <w:rsid w:val="009D5286"/>
    <w:rsid w:val="009D5692"/>
    <w:rsid w:val="009D5806"/>
    <w:rsid w:val="009D5CA0"/>
    <w:rsid w:val="009D5F4D"/>
    <w:rsid w:val="009D62ED"/>
    <w:rsid w:val="009D6405"/>
    <w:rsid w:val="009D6EFA"/>
    <w:rsid w:val="009D752A"/>
    <w:rsid w:val="009D78E9"/>
    <w:rsid w:val="009D7C53"/>
    <w:rsid w:val="009E0418"/>
    <w:rsid w:val="009E0AD8"/>
    <w:rsid w:val="009E10D6"/>
    <w:rsid w:val="009E16ED"/>
    <w:rsid w:val="009E1990"/>
    <w:rsid w:val="009E280E"/>
    <w:rsid w:val="009E29AF"/>
    <w:rsid w:val="009E37A0"/>
    <w:rsid w:val="009E41B6"/>
    <w:rsid w:val="009E42CE"/>
    <w:rsid w:val="009E46E8"/>
    <w:rsid w:val="009E4BCA"/>
    <w:rsid w:val="009E5CB0"/>
    <w:rsid w:val="009E7417"/>
    <w:rsid w:val="009E7673"/>
    <w:rsid w:val="009F07CE"/>
    <w:rsid w:val="009F080D"/>
    <w:rsid w:val="009F1664"/>
    <w:rsid w:val="009F1C09"/>
    <w:rsid w:val="009F2A67"/>
    <w:rsid w:val="009F3830"/>
    <w:rsid w:val="009F43BC"/>
    <w:rsid w:val="009F4EA3"/>
    <w:rsid w:val="009F5207"/>
    <w:rsid w:val="009F53AC"/>
    <w:rsid w:val="009F5868"/>
    <w:rsid w:val="009F6828"/>
    <w:rsid w:val="009F73A3"/>
    <w:rsid w:val="009F7D58"/>
    <w:rsid w:val="00A0035E"/>
    <w:rsid w:val="00A00C9C"/>
    <w:rsid w:val="00A00D9C"/>
    <w:rsid w:val="00A01041"/>
    <w:rsid w:val="00A01A2D"/>
    <w:rsid w:val="00A0212E"/>
    <w:rsid w:val="00A02494"/>
    <w:rsid w:val="00A02562"/>
    <w:rsid w:val="00A02CC7"/>
    <w:rsid w:val="00A04344"/>
    <w:rsid w:val="00A0476F"/>
    <w:rsid w:val="00A04FA1"/>
    <w:rsid w:val="00A05EC0"/>
    <w:rsid w:val="00A06839"/>
    <w:rsid w:val="00A06D03"/>
    <w:rsid w:val="00A07347"/>
    <w:rsid w:val="00A079CC"/>
    <w:rsid w:val="00A07E10"/>
    <w:rsid w:val="00A10EC2"/>
    <w:rsid w:val="00A10FC2"/>
    <w:rsid w:val="00A1120D"/>
    <w:rsid w:val="00A11226"/>
    <w:rsid w:val="00A119A4"/>
    <w:rsid w:val="00A119C3"/>
    <w:rsid w:val="00A11CE5"/>
    <w:rsid w:val="00A12A4A"/>
    <w:rsid w:val="00A13C9F"/>
    <w:rsid w:val="00A13D8C"/>
    <w:rsid w:val="00A14424"/>
    <w:rsid w:val="00A152B3"/>
    <w:rsid w:val="00A152C8"/>
    <w:rsid w:val="00A167FB"/>
    <w:rsid w:val="00A169B7"/>
    <w:rsid w:val="00A16E0C"/>
    <w:rsid w:val="00A17218"/>
    <w:rsid w:val="00A17445"/>
    <w:rsid w:val="00A17867"/>
    <w:rsid w:val="00A17B51"/>
    <w:rsid w:val="00A22AE6"/>
    <w:rsid w:val="00A2344B"/>
    <w:rsid w:val="00A23916"/>
    <w:rsid w:val="00A24A5D"/>
    <w:rsid w:val="00A256D4"/>
    <w:rsid w:val="00A258C2"/>
    <w:rsid w:val="00A262DD"/>
    <w:rsid w:val="00A26D19"/>
    <w:rsid w:val="00A27183"/>
    <w:rsid w:val="00A27B9B"/>
    <w:rsid w:val="00A27E91"/>
    <w:rsid w:val="00A302D3"/>
    <w:rsid w:val="00A30888"/>
    <w:rsid w:val="00A30D56"/>
    <w:rsid w:val="00A30F2B"/>
    <w:rsid w:val="00A30FE0"/>
    <w:rsid w:val="00A320A0"/>
    <w:rsid w:val="00A320A2"/>
    <w:rsid w:val="00A32275"/>
    <w:rsid w:val="00A32FCE"/>
    <w:rsid w:val="00A34E25"/>
    <w:rsid w:val="00A34EF4"/>
    <w:rsid w:val="00A34EF7"/>
    <w:rsid w:val="00A34F50"/>
    <w:rsid w:val="00A35A2F"/>
    <w:rsid w:val="00A36901"/>
    <w:rsid w:val="00A36D89"/>
    <w:rsid w:val="00A36F39"/>
    <w:rsid w:val="00A37330"/>
    <w:rsid w:val="00A401E6"/>
    <w:rsid w:val="00A41B54"/>
    <w:rsid w:val="00A4388B"/>
    <w:rsid w:val="00A439EB"/>
    <w:rsid w:val="00A44024"/>
    <w:rsid w:val="00A440EA"/>
    <w:rsid w:val="00A44707"/>
    <w:rsid w:val="00A4496C"/>
    <w:rsid w:val="00A45D21"/>
    <w:rsid w:val="00A468DE"/>
    <w:rsid w:val="00A4713F"/>
    <w:rsid w:val="00A47DC5"/>
    <w:rsid w:val="00A50998"/>
    <w:rsid w:val="00A50E42"/>
    <w:rsid w:val="00A51414"/>
    <w:rsid w:val="00A52338"/>
    <w:rsid w:val="00A541D3"/>
    <w:rsid w:val="00A54FB5"/>
    <w:rsid w:val="00A55557"/>
    <w:rsid w:val="00A57281"/>
    <w:rsid w:val="00A57991"/>
    <w:rsid w:val="00A60857"/>
    <w:rsid w:val="00A60939"/>
    <w:rsid w:val="00A60ACA"/>
    <w:rsid w:val="00A6120A"/>
    <w:rsid w:val="00A621D2"/>
    <w:rsid w:val="00A6236C"/>
    <w:rsid w:val="00A62454"/>
    <w:rsid w:val="00A63A55"/>
    <w:rsid w:val="00A63DC5"/>
    <w:rsid w:val="00A63EE1"/>
    <w:rsid w:val="00A643F7"/>
    <w:rsid w:val="00A6469C"/>
    <w:rsid w:val="00A65B9E"/>
    <w:rsid w:val="00A663A0"/>
    <w:rsid w:val="00A66DAA"/>
    <w:rsid w:val="00A67A81"/>
    <w:rsid w:val="00A67C89"/>
    <w:rsid w:val="00A703DA"/>
    <w:rsid w:val="00A7139D"/>
    <w:rsid w:val="00A7156B"/>
    <w:rsid w:val="00A7247D"/>
    <w:rsid w:val="00A72998"/>
    <w:rsid w:val="00A7373B"/>
    <w:rsid w:val="00A7384C"/>
    <w:rsid w:val="00A73A64"/>
    <w:rsid w:val="00A744C1"/>
    <w:rsid w:val="00A758BE"/>
    <w:rsid w:val="00A77360"/>
    <w:rsid w:val="00A77407"/>
    <w:rsid w:val="00A80298"/>
    <w:rsid w:val="00A8105B"/>
    <w:rsid w:val="00A81D3A"/>
    <w:rsid w:val="00A821C1"/>
    <w:rsid w:val="00A82580"/>
    <w:rsid w:val="00A835B4"/>
    <w:rsid w:val="00A83E1D"/>
    <w:rsid w:val="00A84437"/>
    <w:rsid w:val="00A84993"/>
    <w:rsid w:val="00A8547F"/>
    <w:rsid w:val="00A85FC8"/>
    <w:rsid w:val="00A8790A"/>
    <w:rsid w:val="00A87B3C"/>
    <w:rsid w:val="00A87DE7"/>
    <w:rsid w:val="00A90815"/>
    <w:rsid w:val="00A90EA9"/>
    <w:rsid w:val="00A910B6"/>
    <w:rsid w:val="00A9178E"/>
    <w:rsid w:val="00A9320B"/>
    <w:rsid w:val="00A93286"/>
    <w:rsid w:val="00A93449"/>
    <w:rsid w:val="00A938AE"/>
    <w:rsid w:val="00A946B3"/>
    <w:rsid w:val="00A94ED2"/>
    <w:rsid w:val="00A95191"/>
    <w:rsid w:val="00A956F2"/>
    <w:rsid w:val="00A95BE8"/>
    <w:rsid w:val="00A961F1"/>
    <w:rsid w:val="00A96760"/>
    <w:rsid w:val="00A97192"/>
    <w:rsid w:val="00A97B8C"/>
    <w:rsid w:val="00AA0391"/>
    <w:rsid w:val="00AA1A0C"/>
    <w:rsid w:val="00AA34AD"/>
    <w:rsid w:val="00AA4D0F"/>
    <w:rsid w:val="00AA5317"/>
    <w:rsid w:val="00AA568D"/>
    <w:rsid w:val="00AA5DA4"/>
    <w:rsid w:val="00AA628A"/>
    <w:rsid w:val="00AA7438"/>
    <w:rsid w:val="00AA7BF7"/>
    <w:rsid w:val="00AB049F"/>
    <w:rsid w:val="00AB0B94"/>
    <w:rsid w:val="00AB121E"/>
    <w:rsid w:val="00AB1466"/>
    <w:rsid w:val="00AB1DE5"/>
    <w:rsid w:val="00AB26DE"/>
    <w:rsid w:val="00AB2A15"/>
    <w:rsid w:val="00AB3301"/>
    <w:rsid w:val="00AB355F"/>
    <w:rsid w:val="00AB40EC"/>
    <w:rsid w:val="00AB4D45"/>
    <w:rsid w:val="00AB550A"/>
    <w:rsid w:val="00AB795D"/>
    <w:rsid w:val="00AB79AF"/>
    <w:rsid w:val="00AC21B1"/>
    <w:rsid w:val="00AC2952"/>
    <w:rsid w:val="00AC2B63"/>
    <w:rsid w:val="00AC3966"/>
    <w:rsid w:val="00AC3D40"/>
    <w:rsid w:val="00AC4353"/>
    <w:rsid w:val="00AC4D79"/>
    <w:rsid w:val="00AC5973"/>
    <w:rsid w:val="00AC5D01"/>
    <w:rsid w:val="00AC7070"/>
    <w:rsid w:val="00AC75D0"/>
    <w:rsid w:val="00AD004F"/>
    <w:rsid w:val="00AD0795"/>
    <w:rsid w:val="00AD0821"/>
    <w:rsid w:val="00AD124B"/>
    <w:rsid w:val="00AD1EA4"/>
    <w:rsid w:val="00AD2704"/>
    <w:rsid w:val="00AD3302"/>
    <w:rsid w:val="00AD3AD6"/>
    <w:rsid w:val="00AD3F71"/>
    <w:rsid w:val="00AD4CEC"/>
    <w:rsid w:val="00AD5A33"/>
    <w:rsid w:val="00AD5F5C"/>
    <w:rsid w:val="00AD60FA"/>
    <w:rsid w:val="00AD655A"/>
    <w:rsid w:val="00AD6830"/>
    <w:rsid w:val="00AD7323"/>
    <w:rsid w:val="00AD7611"/>
    <w:rsid w:val="00AE0F45"/>
    <w:rsid w:val="00AE19C4"/>
    <w:rsid w:val="00AE21C7"/>
    <w:rsid w:val="00AE2C22"/>
    <w:rsid w:val="00AE3E7A"/>
    <w:rsid w:val="00AE462D"/>
    <w:rsid w:val="00AE4FB9"/>
    <w:rsid w:val="00AE5664"/>
    <w:rsid w:val="00AE6ED0"/>
    <w:rsid w:val="00AE7424"/>
    <w:rsid w:val="00AE79BA"/>
    <w:rsid w:val="00AF13F4"/>
    <w:rsid w:val="00AF338C"/>
    <w:rsid w:val="00AF3F17"/>
    <w:rsid w:val="00AF566C"/>
    <w:rsid w:val="00AF58A2"/>
    <w:rsid w:val="00AF6183"/>
    <w:rsid w:val="00AF64A2"/>
    <w:rsid w:val="00AF6FB2"/>
    <w:rsid w:val="00AF7D63"/>
    <w:rsid w:val="00AF7DE2"/>
    <w:rsid w:val="00B00CAD"/>
    <w:rsid w:val="00B00CBF"/>
    <w:rsid w:val="00B01449"/>
    <w:rsid w:val="00B0184A"/>
    <w:rsid w:val="00B01DDD"/>
    <w:rsid w:val="00B033AD"/>
    <w:rsid w:val="00B0358C"/>
    <w:rsid w:val="00B0380D"/>
    <w:rsid w:val="00B03C7F"/>
    <w:rsid w:val="00B03E50"/>
    <w:rsid w:val="00B0418A"/>
    <w:rsid w:val="00B04C00"/>
    <w:rsid w:val="00B05769"/>
    <w:rsid w:val="00B06174"/>
    <w:rsid w:val="00B06F51"/>
    <w:rsid w:val="00B073D4"/>
    <w:rsid w:val="00B10A68"/>
    <w:rsid w:val="00B10F1C"/>
    <w:rsid w:val="00B11426"/>
    <w:rsid w:val="00B132A3"/>
    <w:rsid w:val="00B1483B"/>
    <w:rsid w:val="00B16290"/>
    <w:rsid w:val="00B166D5"/>
    <w:rsid w:val="00B171DA"/>
    <w:rsid w:val="00B17668"/>
    <w:rsid w:val="00B17708"/>
    <w:rsid w:val="00B17C3A"/>
    <w:rsid w:val="00B17FBA"/>
    <w:rsid w:val="00B201FA"/>
    <w:rsid w:val="00B208CC"/>
    <w:rsid w:val="00B20ABB"/>
    <w:rsid w:val="00B20E19"/>
    <w:rsid w:val="00B21183"/>
    <w:rsid w:val="00B21BA3"/>
    <w:rsid w:val="00B2262D"/>
    <w:rsid w:val="00B23064"/>
    <w:rsid w:val="00B23231"/>
    <w:rsid w:val="00B25BFB"/>
    <w:rsid w:val="00B30365"/>
    <w:rsid w:val="00B311A3"/>
    <w:rsid w:val="00B315F0"/>
    <w:rsid w:val="00B35282"/>
    <w:rsid w:val="00B35574"/>
    <w:rsid w:val="00B35F14"/>
    <w:rsid w:val="00B36BBF"/>
    <w:rsid w:val="00B36CAD"/>
    <w:rsid w:val="00B36FFB"/>
    <w:rsid w:val="00B37690"/>
    <w:rsid w:val="00B37B01"/>
    <w:rsid w:val="00B37E6F"/>
    <w:rsid w:val="00B40580"/>
    <w:rsid w:val="00B40722"/>
    <w:rsid w:val="00B40B19"/>
    <w:rsid w:val="00B410C0"/>
    <w:rsid w:val="00B42F34"/>
    <w:rsid w:val="00B4424C"/>
    <w:rsid w:val="00B460C9"/>
    <w:rsid w:val="00B46574"/>
    <w:rsid w:val="00B46BBD"/>
    <w:rsid w:val="00B46C44"/>
    <w:rsid w:val="00B476D5"/>
    <w:rsid w:val="00B47775"/>
    <w:rsid w:val="00B47A50"/>
    <w:rsid w:val="00B50077"/>
    <w:rsid w:val="00B5007C"/>
    <w:rsid w:val="00B50FB0"/>
    <w:rsid w:val="00B517B4"/>
    <w:rsid w:val="00B51A4D"/>
    <w:rsid w:val="00B51E6B"/>
    <w:rsid w:val="00B5432E"/>
    <w:rsid w:val="00B54527"/>
    <w:rsid w:val="00B54847"/>
    <w:rsid w:val="00B552DE"/>
    <w:rsid w:val="00B564BB"/>
    <w:rsid w:val="00B57C37"/>
    <w:rsid w:val="00B60500"/>
    <w:rsid w:val="00B61082"/>
    <w:rsid w:val="00B61D22"/>
    <w:rsid w:val="00B61E30"/>
    <w:rsid w:val="00B62AE9"/>
    <w:rsid w:val="00B62FCA"/>
    <w:rsid w:val="00B654D7"/>
    <w:rsid w:val="00B65EE6"/>
    <w:rsid w:val="00B6625F"/>
    <w:rsid w:val="00B662E2"/>
    <w:rsid w:val="00B66F66"/>
    <w:rsid w:val="00B675D6"/>
    <w:rsid w:val="00B6765F"/>
    <w:rsid w:val="00B70A1D"/>
    <w:rsid w:val="00B70BAD"/>
    <w:rsid w:val="00B71C6F"/>
    <w:rsid w:val="00B71D35"/>
    <w:rsid w:val="00B73628"/>
    <w:rsid w:val="00B739D1"/>
    <w:rsid w:val="00B73A0A"/>
    <w:rsid w:val="00B73DDD"/>
    <w:rsid w:val="00B74011"/>
    <w:rsid w:val="00B744E2"/>
    <w:rsid w:val="00B7579A"/>
    <w:rsid w:val="00B768B5"/>
    <w:rsid w:val="00B76D1A"/>
    <w:rsid w:val="00B77563"/>
    <w:rsid w:val="00B77ADE"/>
    <w:rsid w:val="00B80333"/>
    <w:rsid w:val="00B805C4"/>
    <w:rsid w:val="00B806B8"/>
    <w:rsid w:val="00B81302"/>
    <w:rsid w:val="00B81B30"/>
    <w:rsid w:val="00B82176"/>
    <w:rsid w:val="00B82B58"/>
    <w:rsid w:val="00B83761"/>
    <w:rsid w:val="00B83EB3"/>
    <w:rsid w:val="00B8547D"/>
    <w:rsid w:val="00B86B36"/>
    <w:rsid w:val="00B871AE"/>
    <w:rsid w:val="00B8779E"/>
    <w:rsid w:val="00B87F2E"/>
    <w:rsid w:val="00B9082E"/>
    <w:rsid w:val="00B911C4"/>
    <w:rsid w:val="00B9132E"/>
    <w:rsid w:val="00B91DDF"/>
    <w:rsid w:val="00B927C9"/>
    <w:rsid w:val="00B93E79"/>
    <w:rsid w:val="00B95032"/>
    <w:rsid w:val="00B9529C"/>
    <w:rsid w:val="00B9593E"/>
    <w:rsid w:val="00B95F9A"/>
    <w:rsid w:val="00B961DB"/>
    <w:rsid w:val="00B97429"/>
    <w:rsid w:val="00B97568"/>
    <w:rsid w:val="00B97EA1"/>
    <w:rsid w:val="00BA14D6"/>
    <w:rsid w:val="00BA1DC9"/>
    <w:rsid w:val="00BA26E3"/>
    <w:rsid w:val="00BA2D61"/>
    <w:rsid w:val="00BA2F2A"/>
    <w:rsid w:val="00BA3B09"/>
    <w:rsid w:val="00BA3C8D"/>
    <w:rsid w:val="00BA3E47"/>
    <w:rsid w:val="00BA48C8"/>
    <w:rsid w:val="00BA5343"/>
    <w:rsid w:val="00BA54C8"/>
    <w:rsid w:val="00BA5EAB"/>
    <w:rsid w:val="00BA6054"/>
    <w:rsid w:val="00BA6730"/>
    <w:rsid w:val="00BA7C4C"/>
    <w:rsid w:val="00BA7CA6"/>
    <w:rsid w:val="00BB0CA5"/>
    <w:rsid w:val="00BB0D30"/>
    <w:rsid w:val="00BB24D9"/>
    <w:rsid w:val="00BB2B3F"/>
    <w:rsid w:val="00BB39D7"/>
    <w:rsid w:val="00BB3CA2"/>
    <w:rsid w:val="00BB3E76"/>
    <w:rsid w:val="00BB47AE"/>
    <w:rsid w:val="00BB4AA1"/>
    <w:rsid w:val="00BB6486"/>
    <w:rsid w:val="00BB78AC"/>
    <w:rsid w:val="00BB7F48"/>
    <w:rsid w:val="00BC07B8"/>
    <w:rsid w:val="00BC0CE6"/>
    <w:rsid w:val="00BC11EB"/>
    <w:rsid w:val="00BC1377"/>
    <w:rsid w:val="00BC16E2"/>
    <w:rsid w:val="00BC230B"/>
    <w:rsid w:val="00BC2EE0"/>
    <w:rsid w:val="00BC2F3A"/>
    <w:rsid w:val="00BC4114"/>
    <w:rsid w:val="00BC52C8"/>
    <w:rsid w:val="00BC5CB3"/>
    <w:rsid w:val="00BC696D"/>
    <w:rsid w:val="00BC7BDF"/>
    <w:rsid w:val="00BC7E47"/>
    <w:rsid w:val="00BD0332"/>
    <w:rsid w:val="00BD0BE4"/>
    <w:rsid w:val="00BD0DBA"/>
    <w:rsid w:val="00BD172E"/>
    <w:rsid w:val="00BD182B"/>
    <w:rsid w:val="00BD25F1"/>
    <w:rsid w:val="00BD262C"/>
    <w:rsid w:val="00BD427E"/>
    <w:rsid w:val="00BD565E"/>
    <w:rsid w:val="00BD59B5"/>
    <w:rsid w:val="00BD5A5E"/>
    <w:rsid w:val="00BD69A7"/>
    <w:rsid w:val="00BD6F0F"/>
    <w:rsid w:val="00BD737B"/>
    <w:rsid w:val="00BE0A5E"/>
    <w:rsid w:val="00BE0A68"/>
    <w:rsid w:val="00BE0C0D"/>
    <w:rsid w:val="00BE2DA1"/>
    <w:rsid w:val="00BE2DAF"/>
    <w:rsid w:val="00BE3872"/>
    <w:rsid w:val="00BE4AEC"/>
    <w:rsid w:val="00BF0677"/>
    <w:rsid w:val="00BF0952"/>
    <w:rsid w:val="00BF2431"/>
    <w:rsid w:val="00BF2437"/>
    <w:rsid w:val="00BF2E15"/>
    <w:rsid w:val="00BF3657"/>
    <w:rsid w:val="00BF75AA"/>
    <w:rsid w:val="00BF7964"/>
    <w:rsid w:val="00C00A57"/>
    <w:rsid w:val="00C019C0"/>
    <w:rsid w:val="00C02693"/>
    <w:rsid w:val="00C02763"/>
    <w:rsid w:val="00C03D22"/>
    <w:rsid w:val="00C04DD9"/>
    <w:rsid w:val="00C05B2E"/>
    <w:rsid w:val="00C06049"/>
    <w:rsid w:val="00C0684F"/>
    <w:rsid w:val="00C06D10"/>
    <w:rsid w:val="00C070A1"/>
    <w:rsid w:val="00C07D5F"/>
    <w:rsid w:val="00C07FB7"/>
    <w:rsid w:val="00C10607"/>
    <w:rsid w:val="00C10C26"/>
    <w:rsid w:val="00C11352"/>
    <w:rsid w:val="00C11507"/>
    <w:rsid w:val="00C11556"/>
    <w:rsid w:val="00C11688"/>
    <w:rsid w:val="00C11F3F"/>
    <w:rsid w:val="00C1206B"/>
    <w:rsid w:val="00C12207"/>
    <w:rsid w:val="00C12C31"/>
    <w:rsid w:val="00C13A2E"/>
    <w:rsid w:val="00C14016"/>
    <w:rsid w:val="00C15726"/>
    <w:rsid w:val="00C15CEA"/>
    <w:rsid w:val="00C16696"/>
    <w:rsid w:val="00C16EAB"/>
    <w:rsid w:val="00C17106"/>
    <w:rsid w:val="00C172C6"/>
    <w:rsid w:val="00C17702"/>
    <w:rsid w:val="00C204CF"/>
    <w:rsid w:val="00C20EB5"/>
    <w:rsid w:val="00C211EE"/>
    <w:rsid w:val="00C21667"/>
    <w:rsid w:val="00C22347"/>
    <w:rsid w:val="00C23554"/>
    <w:rsid w:val="00C238EB"/>
    <w:rsid w:val="00C23BED"/>
    <w:rsid w:val="00C244C4"/>
    <w:rsid w:val="00C24A70"/>
    <w:rsid w:val="00C27002"/>
    <w:rsid w:val="00C27195"/>
    <w:rsid w:val="00C300F1"/>
    <w:rsid w:val="00C30365"/>
    <w:rsid w:val="00C305EE"/>
    <w:rsid w:val="00C314BB"/>
    <w:rsid w:val="00C32C1E"/>
    <w:rsid w:val="00C32CF7"/>
    <w:rsid w:val="00C3368C"/>
    <w:rsid w:val="00C35068"/>
    <w:rsid w:val="00C35537"/>
    <w:rsid w:val="00C35D99"/>
    <w:rsid w:val="00C361A9"/>
    <w:rsid w:val="00C36FB0"/>
    <w:rsid w:val="00C37168"/>
    <w:rsid w:val="00C371E0"/>
    <w:rsid w:val="00C376E6"/>
    <w:rsid w:val="00C402E2"/>
    <w:rsid w:val="00C41007"/>
    <w:rsid w:val="00C411FA"/>
    <w:rsid w:val="00C41F7F"/>
    <w:rsid w:val="00C42769"/>
    <w:rsid w:val="00C44115"/>
    <w:rsid w:val="00C44294"/>
    <w:rsid w:val="00C44487"/>
    <w:rsid w:val="00C45DB0"/>
    <w:rsid w:val="00C464D7"/>
    <w:rsid w:val="00C46E1A"/>
    <w:rsid w:val="00C46F10"/>
    <w:rsid w:val="00C46F22"/>
    <w:rsid w:val="00C47C84"/>
    <w:rsid w:val="00C47DBE"/>
    <w:rsid w:val="00C50ED8"/>
    <w:rsid w:val="00C5176C"/>
    <w:rsid w:val="00C52010"/>
    <w:rsid w:val="00C520AC"/>
    <w:rsid w:val="00C520E5"/>
    <w:rsid w:val="00C52663"/>
    <w:rsid w:val="00C52909"/>
    <w:rsid w:val="00C52EFA"/>
    <w:rsid w:val="00C53B67"/>
    <w:rsid w:val="00C53ED7"/>
    <w:rsid w:val="00C55A5F"/>
    <w:rsid w:val="00C56D32"/>
    <w:rsid w:val="00C57D7C"/>
    <w:rsid w:val="00C6056B"/>
    <w:rsid w:val="00C60A7D"/>
    <w:rsid w:val="00C60FFE"/>
    <w:rsid w:val="00C61AA8"/>
    <w:rsid w:val="00C622E1"/>
    <w:rsid w:val="00C623C8"/>
    <w:rsid w:val="00C6321D"/>
    <w:rsid w:val="00C654A4"/>
    <w:rsid w:val="00C669AD"/>
    <w:rsid w:val="00C66B18"/>
    <w:rsid w:val="00C67B3F"/>
    <w:rsid w:val="00C67CD4"/>
    <w:rsid w:val="00C716A3"/>
    <w:rsid w:val="00C719CF"/>
    <w:rsid w:val="00C73659"/>
    <w:rsid w:val="00C74A27"/>
    <w:rsid w:val="00C75229"/>
    <w:rsid w:val="00C75D7A"/>
    <w:rsid w:val="00C76F12"/>
    <w:rsid w:val="00C773E0"/>
    <w:rsid w:val="00C77576"/>
    <w:rsid w:val="00C77BFC"/>
    <w:rsid w:val="00C77DFD"/>
    <w:rsid w:val="00C802DC"/>
    <w:rsid w:val="00C806A4"/>
    <w:rsid w:val="00C80801"/>
    <w:rsid w:val="00C817E4"/>
    <w:rsid w:val="00C81871"/>
    <w:rsid w:val="00C81DD5"/>
    <w:rsid w:val="00C8209E"/>
    <w:rsid w:val="00C8211F"/>
    <w:rsid w:val="00C83571"/>
    <w:rsid w:val="00C83778"/>
    <w:rsid w:val="00C83BCD"/>
    <w:rsid w:val="00C84591"/>
    <w:rsid w:val="00C849D1"/>
    <w:rsid w:val="00C85711"/>
    <w:rsid w:val="00C85812"/>
    <w:rsid w:val="00C86402"/>
    <w:rsid w:val="00C8666D"/>
    <w:rsid w:val="00C86DAE"/>
    <w:rsid w:val="00C8727F"/>
    <w:rsid w:val="00C8784F"/>
    <w:rsid w:val="00C87B5E"/>
    <w:rsid w:val="00C87D01"/>
    <w:rsid w:val="00C904ED"/>
    <w:rsid w:val="00C90A2D"/>
    <w:rsid w:val="00C9146F"/>
    <w:rsid w:val="00C9324B"/>
    <w:rsid w:val="00C93741"/>
    <w:rsid w:val="00C9438F"/>
    <w:rsid w:val="00C94583"/>
    <w:rsid w:val="00C946D3"/>
    <w:rsid w:val="00C9542C"/>
    <w:rsid w:val="00C96125"/>
    <w:rsid w:val="00C96644"/>
    <w:rsid w:val="00C96BBD"/>
    <w:rsid w:val="00C9793D"/>
    <w:rsid w:val="00C97C5F"/>
    <w:rsid w:val="00CA0C7B"/>
    <w:rsid w:val="00CA1141"/>
    <w:rsid w:val="00CA20AF"/>
    <w:rsid w:val="00CA2EB5"/>
    <w:rsid w:val="00CA488B"/>
    <w:rsid w:val="00CA4CD4"/>
    <w:rsid w:val="00CA60B2"/>
    <w:rsid w:val="00CA6338"/>
    <w:rsid w:val="00CA7637"/>
    <w:rsid w:val="00CB171A"/>
    <w:rsid w:val="00CB3494"/>
    <w:rsid w:val="00CB4075"/>
    <w:rsid w:val="00CB58E0"/>
    <w:rsid w:val="00CB5E3C"/>
    <w:rsid w:val="00CB5E5A"/>
    <w:rsid w:val="00CB60E6"/>
    <w:rsid w:val="00CB614A"/>
    <w:rsid w:val="00CB7068"/>
    <w:rsid w:val="00CB750F"/>
    <w:rsid w:val="00CB78D8"/>
    <w:rsid w:val="00CB7B43"/>
    <w:rsid w:val="00CC02A7"/>
    <w:rsid w:val="00CC0913"/>
    <w:rsid w:val="00CC135F"/>
    <w:rsid w:val="00CC1DED"/>
    <w:rsid w:val="00CC20B3"/>
    <w:rsid w:val="00CC3C96"/>
    <w:rsid w:val="00CC442E"/>
    <w:rsid w:val="00CC4C32"/>
    <w:rsid w:val="00CC52DB"/>
    <w:rsid w:val="00CC5B07"/>
    <w:rsid w:val="00CC5C9B"/>
    <w:rsid w:val="00CC61D4"/>
    <w:rsid w:val="00CC6AA7"/>
    <w:rsid w:val="00CC7A10"/>
    <w:rsid w:val="00CC7EE7"/>
    <w:rsid w:val="00CD0085"/>
    <w:rsid w:val="00CD1046"/>
    <w:rsid w:val="00CD10B2"/>
    <w:rsid w:val="00CD17C6"/>
    <w:rsid w:val="00CD26B9"/>
    <w:rsid w:val="00CD319A"/>
    <w:rsid w:val="00CD43C4"/>
    <w:rsid w:val="00CD45EA"/>
    <w:rsid w:val="00CD4716"/>
    <w:rsid w:val="00CD4C21"/>
    <w:rsid w:val="00CD546E"/>
    <w:rsid w:val="00CD5754"/>
    <w:rsid w:val="00CD5B3C"/>
    <w:rsid w:val="00CD717B"/>
    <w:rsid w:val="00CE0BBC"/>
    <w:rsid w:val="00CE14FA"/>
    <w:rsid w:val="00CE1B9F"/>
    <w:rsid w:val="00CE1BAB"/>
    <w:rsid w:val="00CE294A"/>
    <w:rsid w:val="00CE2C8D"/>
    <w:rsid w:val="00CE454A"/>
    <w:rsid w:val="00CE47E6"/>
    <w:rsid w:val="00CE5489"/>
    <w:rsid w:val="00CE5739"/>
    <w:rsid w:val="00CE6D13"/>
    <w:rsid w:val="00CE6E14"/>
    <w:rsid w:val="00CE6EE3"/>
    <w:rsid w:val="00CE786A"/>
    <w:rsid w:val="00CE7B25"/>
    <w:rsid w:val="00CE7DCF"/>
    <w:rsid w:val="00CF0112"/>
    <w:rsid w:val="00CF0A35"/>
    <w:rsid w:val="00CF0D16"/>
    <w:rsid w:val="00CF1172"/>
    <w:rsid w:val="00CF13AF"/>
    <w:rsid w:val="00CF14FE"/>
    <w:rsid w:val="00CF17E5"/>
    <w:rsid w:val="00CF204B"/>
    <w:rsid w:val="00CF2055"/>
    <w:rsid w:val="00CF2416"/>
    <w:rsid w:val="00CF3E5A"/>
    <w:rsid w:val="00CF4918"/>
    <w:rsid w:val="00CF4CE4"/>
    <w:rsid w:val="00CF6C39"/>
    <w:rsid w:val="00CF7B78"/>
    <w:rsid w:val="00D013F3"/>
    <w:rsid w:val="00D021DC"/>
    <w:rsid w:val="00D02B13"/>
    <w:rsid w:val="00D0332F"/>
    <w:rsid w:val="00D043B9"/>
    <w:rsid w:val="00D044BA"/>
    <w:rsid w:val="00D048E4"/>
    <w:rsid w:val="00D04F98"/>
    <w:rsid w:val="00D05394"/>
    <w:rsid w:val="00D05B4E"/>
    <w:rsid w:val="00D068C6"/>
    <w:rsid w:val="00D06A79"/>
    <w:rsid w:val="00D10B3B"/>
    <w:rsid w:val="00D10F35"/>
    <w:rsid w:val="00D11B86"/>
    <w:rsid w:val="00D1297B"/>
    <w:rsid w:val="00D12A47"/>
    <w:rsid w:val="00D12CB3"/>
    <w:rsid w:val="00D13497"/>
    <w:rsid w:val="00D13F60"/>
    <w:rsid w:val="00D14747"/>
    <w:rsid w:val="00D1494C"/>
    <w:rsid w:val="00D16DFB"/>
    <w:rsid w:val="00D16E68"/>
    <w:rsid w:val="00D20ADD"/>
    <w:rsid w:val="00D213F2"/>
    <w:rsid w:val="00D22A12"/>
    <w:rsid w:val="00D23837"/>
    <w:rsid w:val="00D23E27"/>
    <w:rsid w:val="00D2705F"/>
    <w:rsid w:val="00D3150D"/>
    <w:rsid w:val="00D317BD"/>
    <w:rsid w:val="00D31FD8"/>
    <w:rsid w:val="00D3231E"/>
    <w:rsid w:val="00D32FA6"/>
    <w:rsid w:val="00D33514"/>
    <w:rsid w:val="00D33822"/>
    <w:rsid w:val="00D345B2"/>
    <w:rsid w:val="00D3546E"/>
    <w:rsid w:val="00D366CF"/>
    <w:rsid w:val="00D36EE4"/>
    <w:rsid w:val="00D379DC"/>
    <w:rsid w:val="00D37BA1"/>
    <w:rsid w:val="00D40B98"/>
    <w:rsid w:val="00D410BA"/>
    <w:rsid w:val="00D414C5"/>
    <w:rsid w:val="00D41B16"/>
    <w:rsid w:val="00D43C97"/>
    <w:rsid w:val="00D447E4"/>
    <w:rsid w:val="00D457F6"/>
    <w:rsid w:val="00D47E17"/>
    <w:rsid w:val="00D47EDD"/>
    <w:rsid w:val="00D50BD0"/>
    <w:rsid w:val="00D5106A"/>
    <w:rsid w:val="00D526AC"/>
    <w:rsid w:val="00D52764"/>
    <w:rsid w:val="00D53843"/>
    <w:rsid w:val="00D5425E"/>
    <w:rsid w:val="00D55CD8"/>
    <w:rsid w:val="00D569F2"/>
    <w:rsid w:val="00D5701A"/>
    <w:rsid w:val="00D60AC1"/>
    <w:rsid w:val="00D6151D"/>
    <w:rsid w:val="00D617BE"/>
    <w:rsid w:val="00D61B9F"/>
    <w:rsid w:val="00D61D6B"/>
    <w:rsid w:val="00D62762"/>
    <w:rsid w:val="00D6284C"/>
    <w:rsid w:val="00D62CBC"/>
    <w:rsid w:val="00D67D1C"/>
    <w:rsid w:val="00D7028C"/>
    <w:rsid w:val="00D704BF"/>
    <w:rsid w:val="00D70C6F"/>
    <w:rsid w:val="00D71157"/>
    <w:rsid w:val="00D71167"/>
    <w:rsid w:val="00D71F8E"/>
    <w:rsid w:val="00D7237C"/>
    <w:rsid w:val="00D73244"/>
    <w:rsid w:val="00D7344D"/>
    <w:rsid w:val="00D73531"/>
    <w:rsid w:val="00D736B4"/>
    <w:rsid w:val="00D73C03"/>
    <w:rsid w:val="00D74DA2"/>
    <w:rsid w:val="00D74DBE"/>
    <w:rsid w:val="00D7532E"/>
    <w:rsid w:val="00D75BCC"/>
    <w:rsid w:val="00D75C46"/>
    <w:rsid w:val="00D75E21"/>
    <w:rsid w:val="00D77101"/>
    <w:rsid w:val="00D779E7"/>
    <w:rsid w:val="00D80370"/>
    <w:rsid w:val="00D806ED"/>
    <w:rsid w:val="00D80A7A"/>
    <w:rsid w:val="00D80B05"/>
    <w:rsid w:val="00D81245"/>
    <w:rsid w:val="00D8177F"/>
    <w:rsid w:val="00D81C44"/>
    <w:rsid w:val="00D831DF"/>
    <w:rsid w:val="00D843B1"/>
    <w:rsid w:val="00D85B3D"/>
    <w:rsid w:val="00D85FE6"/>
    <w:rsid w:val="00D87343"/>
    <w:rsid w:val="00D87AB5"/>
    <w:rsid w:val="00D87B7F"/>
    <w:rsid w:val="00D90625"/>
    <w:rsid w:val="00D90FFC"/>
    <w:rsid w:val="00D920A4"/>
    <w:rsid w:val="00D93D4B"/>
    <w:rsid w:val="00D948EF"/>
    <w:rsid w:val="00D94A9A"/>
    <w:rsid w:val="00D94CC7"/>
    <w:rsid w:val="00D94F32"/>
    <w:rsid w:val="00D9533A"/>
    <w:rsid w:val="00D956A4"/>
    <w:rsid w:val="00D957AC"/>
    <w:rsid w:val="00D95887"/>
    <w:rsid w:val="00D95A16"/>
    <w:rsid w:val="00DA01AD"/>
    <w:rsid w:val="00DA1290"/>
    <w:rsid w:val="00DA1ACA"/>
    <w:rsid w:val="00DA2540"/>
    <w:rsid w:val="00DA2BA1"/>
    <w:rsid w:val="00DA48A1"/>
    <w:rsid w:val="00DA5260"/>
    <w:rsid w:val="00DA6AA4"/>
    <w:rsid w:val="00DA7704"/>
    <w:rsid w:val="00DB0B89"/>
    <w:rsid w:val="00DB0E4C"/>
    <w:rsid w:val="00DB2C6F"/>
    <w:rsid w:val="00DB37D0"/>
    <w:rsid w:val="00DB3C35"/>
    <w:rsid w:val="00DB60CB"/>
    <w:rsid w:val="00DB631D"/>
    <w:rsid w:val="00DB64D9"/>
    <w:rsid w:val="00DB6C72"/>
    <w:rsid w:val="00DC0BFC"/>
    <w:rsid w:val="00DC22BB"/>
    <w:rsid w:val="00DC31BF"/>
    <w:rsid w:val="00DC356F"/>
    <w:rsid w:val="00DC379E"/>
    <w:rsid w:val="00DC4552"/>
    <w:rsid w:val="00DC4595"/>
    <w:rsid w:val="00DC45B4"/>
    <w:rsid w:val="00DC49A9"/>
    <w:rsid w:val="00DC4F01"/>
    <w:rsid w:val="00DC5189"/>
    <w:rsid w:val="00DC66E2"/>
    <w:rsid w:val="00DC6E5E"/>
    <w:rsid w:val="00DC6EE2"/>
    <w:rsid w:val="00DC7A7D"/>
    <w:rsid w:val="00DD02B9"/>
    <w:rsid w:val="00DD0D5E"/>
    <w:rsid w:val="00DD194F"/>
    <w:rsid w:val="00DD24E6"/>
    <w:rsid w:val="00DD2A2C"/>
    <w:rsid w:val="00DD2C2E"/>
    <w:rsid w:val="00DD2DBD"/>
    <w:rsid w:val="00DD2EE3"/>
    <w:rsid w:val="00DD2FD8"/>
    <w:rsid w:val="00DD3F75"/>
    <w:rsid w:val="00DD4164"/>
    <w:rsid w:val="00DD4237"/>
    <w:rsid w:val="00DD4F75"/>
    <w:rsid w:val="00DD613C"/>
    <w:rsid w:val="00DD6608"/>
    <w:rsid w:val="00DD6E3A"/>
    <w:rsid w:val="00DD73F7"/>
    <w:rsid w:val="00DD76B6"/>
    <w:rsid w:val="00DD7797"/>
    <w:rsid w:val="00DD7FAD"/>
    <w:rsid w:val="00DE03F0"/>
    <w:rsid w:val="00DE1C23"/>
    <w:rsid w:val="00DE2312"/>
    <w:rsid w:val="00DE231B"/>
    <w:rsid w:val="00DE2405"/>
    <w:rsid w:val="00DE2ED9"/>
    <w:rsid w:val="00DE3A39"/>
    <w:rsid w:val="00DE3BA0"/>
    <w:rsid w:val="00DE441E"/>
    <w:rsid w:val="00DE483C"/>
    <w:rsid w:val="00DE5F74"/>
    <w:rsid w:val="00DE645E"/>
    <w:rsid w:val="00DE7EEA"/>
    <w:rsid w:val="00DF070C"/>
    <w:rsid w:val="00DF0E62"/>
    <w:rsid w:val="00DF1C72"/>
    <w:rsid w:val="00DF4DA5"/>
    <w:rsid w:val="00DF4FDB"/>
    <w:rsid w:val="00DF696F"/>
    <w:rsid w:val="00DF7150"/>
    <w:rsid w:val="00DF75B9"/>
    <w:rsid w:val="00DF76A0"/>
    <w:rsid w:val="00DF7930"/>
    <w:rsid w:val="00E00785"/>
    <w:rsid w:val="00E00A04"/>
    <w:rsid w:val="00E018BC"/>
    <w:rsid w:val="00E01BAB"/>
    <w:rsid w:val="00E02590"/>
    <w:rsid w:val="00E02621"/>
    <w:rsid w:val="00E0332D"/>
    <w:rsid w:val="00E051CD"/>
    <w:rsid w:val="00E0534C"/>
    <w:rsid w:val="00E05476"/>
    <w:rsid w:val="00E05DEA"/>
    <w:rsid w:val="00E062D7"/>
    <w:rsid w:val="00E062E8"/>
    <w:rsid w:val="00E070F1"/>
    <w:rsid w:val="00E072E5"/>
    <w:rsid w:val="00E07D5F"/>
    <w:rsid w:val="00E07F66"/>
    <w:rsid w:val="00E10461"/>
    <w:rsid w:val="00E112C0"/>
    <w:rsid w:val="00E11C38"/>
    <w:rsid w:val="00E12855"/>
    <w:rsid w:val="00E13B67"/>
    <w:rsid w:val="00E14B20"/>
    <w:rsid w:val="00E14F0A"/>
    <w:rsid w:val="00E151A2"/>
    <w:rsid w:val="00E15A50"/>
    <w:rsid w:val="00E16115"/>
    <w:rsid w:val="00E16363"/>
    <w:rsid w:val="00E177D3"/>
    <w:rsid w:val="00E17B1B"/>
    <w:rsid w:val="00E17C09"/>
    <w:rsid w:val="00E2021B"/>
    <w:rsid w:val="00E20DDF"/>
    <w:rsid w:val="00E21EAF"/>
    <w:rsid w:val="00E220D7"/>
    <w:rsid w:val="00E22849"/>
    <w:rsid w:val="00E23488"/>
    <w:rsid w:val="00E24E79"/>
    <w:rsid w:val="00E24F03"/>
    <w:rsid w:val="00E26BDC"/>
    <w:rsid w:val="00E30E5B"/>
    <w:rsid w:val="00E32F1D"/>
    <w:rsid w:val="00E32F91"/>
    <w:rsid w:val="00E33D13"/>
    <w:rsid w:val="00E34976"/>
    <w:rsid w:val="00E352E6"/>
    <w:rsid w:val="00E35D2B"/>
    <w:rsid w:val="00E35E82"/>
    <w:rsid w:val="00E367DC"/>
    <w:rsid w:val="00E376E8"/>
    <w:rsid w:val="00E37CA1"/>
    <w:rsid w:val="00E413E6"/>
    <w:rsid w:val="00E41F32"/>
    <w:rsid w:val="00E510F1"/>
    <w:rsid w:val="00E5122E"/>
    <w:rsid w:val="00E5138A"/>
    <w:rsid w:val="00E51830"/>
    <w:rsid w:val="00E51A80"/>
    <w:rsid w:val="00E52ED7"/>
    <w:rsid w:val="00E5337F"/>
    <w:rsid w:val="00E535E8"/>
    <w:rsid w:val="00E54BBA"/>
    <w:rsid w:val="00E55718"/>
    <w:rsid w:val="00E55AA0"/>
    <w:rsid w:val="00E56343"/>
    <w:rsid w:val="00E57B1E"/>
    <w:rsid w:val="00E57B64"/>
    <w:rsid w:val="00E57BC0"/>
    <w:rsid w:val="00E605FE"/>
    <w:rsid w:val="00E609B1"/>
    <w:rsid w:val="00E62CB6"/>
    <w:rsid w:val="00E646EB"/>
    <w:rsid w:val="00E64B70"/>
    <w:rsid w:val="00E65922"/>
    <w:rsid w:val="00E65D15"/>
    <w:rsid w:val="00E65D7D"/>
    <w:rsid w:val="00E66809"/>
    <w:rsid w:val="00E668B3"/>
    <w:rsid w:val="00E66AD4"/>
    <w:rsid w:val="00E673AD"/>
    <w:rsid w:val="00E67459"/>
    <w:rsid w:val="00E67F6B"/>
    <w:rsid w:val="00E70445"/>
    <w:rsid w:val="00E70EDD"/>
    <w:rsid w:val="00E7318F"/>
    <w:rsid w:val="00E74BEC"/>
    <w:rsid w:val="00E750FB"/>
    <w:rsid w:val="00E754F2"/>
    <w:rsid w:val="00E75720"/>
    <w:rsid w:val="00E75823"/>
    <w:rsid w:val="00E75B10"/>
    <w:rsid w:val="00E76ABB"/>
    <w:rsid w:val="00E77B72"/>
    <w:rsid w:val="00E80950"/>
    <w:rsid w:val="00E80E11"/>
    <w:rsid w:val="00E80E82"/>
    <w:rsid w:val="00E810AD"/>
    <w:rsid w:val="00E81216"/>
    <w:rsid w:val="00E816C8"/>
    <w:rsid w:val="00E81AB1"/>
    <w:rsid w:val="00E81BC5"/>
    <w:rsid w:val="00E82010"/>
    <w:rsid w:val="00E82D44"/>
    <w:rsid w:val="00E8677D"/>
    <w:rsid w:val="00E87BA6"/>
    <w:rsid w:val="00E87FFC"/>
    <w:rsid w:val="00E90966"/>
    <w:rsid w:val="00E90C28"/>
    <w:rsid w:val="00E90CDF"/>
    <w:rsid w:val="00E90EC4"/>
    <w:rsid w:val="00E92406"/>
    <w:rsid w:val="00E924D0"/>
    <w:rsid w:val="00E93B4A"/>
    <w:rsid w:val="00E9416A"/>
    <w:rsid w:val="00E94474"/>
    <w:rsid w:val="00E951C0"/>
    <w:rsid w:val="00E9693D"/>
    <w:rsid w:val="00E97773"/>
    <w:rsid w:val="00EA1225"/>
    <w:rsid w:val="00EA238F"/>
    <w:rsid w:val="00EA2584"/>
    <w:rsid w:val="00EA2A15"/>
    <w:rsid w:val="00EA2EBE"/>
    <w:rsid w:val="00EA37A3"/>
    <w:rsid w:val="00EA394B"/>
    <w:rsid w:val="00EA3E1E"/>
    <w:rsid w:val="00EA50EE"/>
    <w:rsid w:val="00EA551D"/>
    <w:rsid w:val="00EA5784"/>
    <w:rsid w:val="00EA6EEE"/>
    <w:rsid w:val="00EA73F2"/>
    <w:rsid w:val="00EA7EC1"/>
    <w:rsid w:val="00EB0B94"/>
    <w:rsid w:val="00EB0C32"/>
    <w:rsid w:val="00EB0D8D"/>
    <w:rsid w:val="00EB25C0"/>
    <w:rsid w:val="00EB319C"/>
    <w:rsid w:val="00EB390C"/>
    <w:rsid w:val="00EB426D"/>
    <w:rsid w:val="00EB4384"/>
    <w:rsid w:val="00EB43C5"/>
    <w:rsid w:val="00EB5EB7"/>
    <w:rsid w:val="00EB5F91"/>
    <w:rsid w:val="00EB69F4"/>
    <w:rsid w:val="00EB6BFD"/>
    <w:rsid w:val="00EB728C"/>
    <w:rsid w:val="00EB7C54"/>
    <w:rsid w:val="00EB7D06"/>
    <w:rsid w:val="00EC04EF"/>
    <w:rsid w:val="00EC0C73"/>
    <w:rsid w:val="00EC0EE7"/>
    <w:rsid w:val="00EC1B32"/>
    <w:rsid w:val="00EC21F1"/>
    <w:rsid w:val="00EC26F9"/>
    <w:rsid w:val="00EC37AA"/>
    <w:rsid w:val="00EC3D1C"/>
    <w:rsid w:val="00EC46DE"/>
    <w:rsid w:val="00EC482E"/>
    <w:rsid w:val="00EC509F"/>
    <w:rsid w:val="00EC5E34"/>
    <w:rsid w:val="00EC62CA"/>
    <w:rsid w:val="00EC7A5C"/>
    <w:rsid w:val="00ED008C"/>
    <w:rsid w:val="00ED0279"/>
    <w:rsid w:val="00ED0A41"/>
    <w:rsid w:val="00ED15B4"/>
    <w:rsid w:val="00ED1A61"/>
    <w:rsid w:val="00ED1E2B"/>
    <w:rsid w:val="00ED2657"/>
    <w:rsid w:val="00ED3583"/>
    <w:rsid w:val="00ED37AC"/>
    <w:rsid w:val="00ED3A49"/>
    <w:rsid w:val="00ED429E"/>
    <w:rsid w:val="00ED60B6"/>
    <w:rsid w:val="00ED77D6"/>
    <w:rsid w:val="00EE0C45"/>
    <w:rsid w:val="00EE1152"/>
    <w:rsid w:val="00EE24DC"/>
    <w:rsid w:val="00EE2944"/>
    <w:rsid w:val="00EE2B58"/>
    <w:rsid w:val="00EE2FE9"/>
    <w:rsid w:val="00EE4246"/>
    <w:rsid w:val="00EE4933"/>
    <w:rsid w:val="00EE4BA9"/>
    <w:rsid w:val="00EE4D39"/>
    <w:rsid w:val="00EE51F7"/>
    <w:rsid w:val="00EE58E3"/>
    <w:rsid w:val="00EE5E94"/>
    <w:rsid w:val="00EE70D9"/>
    <w:rsid w:val="00EE7130"/>
    <w:rsid w:val="00EE76FF"/>
    <w:rsid w:val="00EF0E92"/>
    <w:rsid w:val="00EF1763"/>
    <w:rsid w:val="00EF2535"/>
    <w:rsid w:val="00EF3A43"/>
    <w:rsid w:val="00EF563C"/>
    <w:rsid w:val="00EF56DE"/>
    <w:rsid w:val="00EF6593"/>
    <w:rsid w:val="00EF6FEE"/>
    <w:rsid w:val="00EF7935"/>
    <w:rsid w:val="00F00282"/>
    <w:rsid w:val="00F00513"/>
    <w:rsid w:val="00F005B1"/>
    <w:rsid w:val="00F00C8F"/>
    <w:rsid w:val="00F02298"/>
    <w:rsid w:val="00F03267"/>
    <w:rsid w:val="00F03478"/>
    <w:rsid w:val="00F038E4"/>
    <w:rsid w:val="00F0459A"/>
    <w:rsid w:val="00F06546"/>
    <w:rsid w:val="00F06574"/>
    <w:rsid w:val="00F07EE2"/>
    <w:rsid w:val="00F10526"/>
    <w:rsid w:val="00F10D32"/>
    <w:rsid w:val="00F11268"/>
    <w:rsid w:val="00F1141F"/>
    <w:rsid w:val="00F12EC9"/>
    <w:rsid w:val="00F143FE"/>
    <w:rsid w:val="00F148A4"/>
    <w:rsid w:val="00F15967"/>
    <w:rsid w:val="00F21262"/>
    <w:rsid w:val="00F2165A"/>
    <w:rsid w:val="00F216C3"/>
    <w:rsid w:val="00F23641"/>
    <w:rsid w:val="00F24B98"/>
    <w:rsid w:val="00F25161"/>
    <w:rsid w:val="00F255D0"/>
    <w:rsid w:val="00F25D26"/>
    <w:rsid w:val="00F263CD"/>
    <w:rsid w:val="00F265AF"/>
    <w:rsid w:val="00F26878"/>
    <w:rsid w:val="00F278B8"/>
    <w:rsid w:val="00F27D12"/>
    <w:rsid w:val="00F27FDF"/>
    <w:rsid w:val="00F30B97"/>
    <w:rsid w:val="00F30FA3"/>
    <w:rsid w:val="00F31F0A"/>
    <w:rsid w:val="00F32DAF"/>
    <w:rsid w:val="00F3458A"/>
    <w:rsid w:val="00F353CD"/>
    <w:rsid w:val="00F353F8"/>
    <w:rsid w:val="00F35A72"/>
    <w:rsid w:val="00F368E4"/>
    <w:rsid w:val="00F3734A"/>
    <w:rsid w:val="00F40693"/>
    <w:rsid w:val="00F42703"/>
    <w:rsid w:val="00F42C8A"/>
    <w:rsid w:val="00F42D64"/>
    <w:rsid w:val="00F43217"/>
    <w:rsid w:val="00F437B6"/>
    <w:rsid w:val="00F442B0"/>
    <w:rsid w:val="00F47E2F"/>
    <w:rsid w:val="00F51E79"/>
    <w:rsid w:val="00F524D6"/>
    <w:rsid w:val="00F526DC"/>
    <w:rsid w:val="00F5351F"/>
    <w:rsid w:val="00F53A67"/>
    <w:rsid w:val="00F54421"/>
    <w:rsid w:val="00F54602"/>
    <w:rsid w:val="00F54889"/>
    <w:rsid w:val="00F54D6B"/>
    <w:rsid w:val="00F54F22"/>
    <w:rsid w:val="00F55EFD"/>
    <w:rsid w:val="00F568CB"/>
    <w:rsid w:val="00F57158"/>
    <w:rsid w:val="00F57F4D"/>
    <w:rsid w:val="00F57F9F"/>
    <w:rsid w:val="00F57FC8"/>
    <w:rsid w:val="00F62BD4"/>
    <w:rsid w:val="00F62CF3"/>
    <w:rsid w:val="00F62F52"/>
    <w:rsid w:val="00F637C5"/>
    <w:rsid w:val="00F639E1"/>
    <w:rsid w:val="00F64C5F"/>
    <w:rsid w:val="00F663D0"/>
    <w:rsid w:val="00F66CAB"/>
    <w:rsid w:val="00F67E69"/>
    <w:rsid w:val="00F719C8"/>
    <w:rsid w:val="00F71E17"/>
    <w:rsid w:val="00F71F9D"/>
    <w:rsid w:val="00F72731"/>
    <w:rsid w:val="00F72BCD"/>
    <w:rsid w:val="00F72D44"/>
    <w:rsid w:val="00F73145"/>
    <w:rsid w:val="00F73EE9"/>
    <w:rsid w:val="00F747B4"/>
    <w:rsid w:val="00F75759"/>
    <w:rsid w:val="00F75B7D"/>
    <w:rsid w:val="00F75CB0"/>
    <w:rsid w:val="00F75DAE"/>
    <w:rsid w:val="00F761D7"/>
    <w:rsid w:val="00F76341"/>
    <w:rsid w:val="00F778A1"/>
    <w:rsid w:val="00F802F7"/>
    <w:rsid w:val="00F80D9B"/>
    <w:rsid w:val="00F83C72"/>
    <w:rsid w:val="00F83E89"/>
    <w:rsid w:val="00F84405"/>
    <w:rsid w:val="00F8454F"/>
    <w:rsid w:val="00F85185"/>
    <w:rsid w:val="00F85895"/>
    <w:rsid w:val="00F85A40"/>
    <w:rsid w:val="00F85A95"/>
    <w:rsid w:val="00F85EC1"/>
    <w:rsid w:val="00F8659F"/>
    <w:rsid w:val="00F86C1D"/>
    <w:rsid w:val="00F8723C"/>
    <w:rsid w:val="00F872E6"/>
    <w:rsid w:val="00F9014D"/>
    <w:rsid w:val="00F90649"/>
    <w:rsid w:val="00F9108B"/>
    <w:rsid w:val="00F92D9B"/>
    <w:rsid w:val="00F93AF3"/>
    <w:rsid w:val="00F94E09"/>
    <w:rsid w:val="00F95EB3"/>
    <w:rsid w:val="00F96053"/>
    <w:rsid w:val="00F96720"/>
    <w:rsid w:val="00F97116"/>
    <w:rsid w:val="00F97142"/>
    <w:rsid w:val="00F97186"/>
    <w:rsid w:val="00F971A0"/>
    <w:rsid w:val="00F97E88"/>
    <w:rsid w:val="00FA039A"/>
    <w:rsid w:val="00FA0B86"/>
    <w:rsid w:val="00FA1319"/>
    <w:rsid w:val="00FA21B0"/>
    <w:rsid w:val="00FA4A2D"/>
    <w:rsid w:val="00FA4BE3"/>
    <w:rsid w:val="00FA4FBF"/>
    <w:rsid w:val="00FA5EC0"/>
    <w:rsid w:val="00FA62EE"/>
    <w:rsid w:val="00FA678E"/>
    <w:rsid w:val="00FA6E9D"/>
    <w:rsid w:val="00FB0434"/>
    <w:rsid w:val="00FB098F"/>
    <w:rsid w:val="00FB0A71"/>
    <w:rsid w:val="00FB261E"/>
    <w:rsid w:val="00FB31C1"/>
    <w:rsid w:val="00FB5177"/>
    <w:rsid w:val="00FB5C3C"/>
    <w:rsid w:val="00FB6DFC"/>
    <w:rsid w:val="00FC076B"/>
    <w:rsid w:val="00FC0BC0"/>
    <w:rsid w:val="00FC0DD9"/>
    <w:rsid w:val="00FC258A"/>
    <w:rsid w:val="00FC29BC"/>
    <w:rsid w:val="00FC32E6"/>
    <w:rsid w:val="00FC3CF7"/>
    <w:rsid w:val="00FC5320"/>
    <w:rsid w:val="00FC5378"/>
    <w:rsid w:val="00FC5572"/>
    <w:rsid w:val="00FC57C5"/>
    <w:rsid w:val="00FC5E29"/>
    <w:rsid w:val="00FC63D9"/>
    <w:rsid w:val="00FC720C"/>
    <w:rsid w:val="00FC723A"/>
    <w:rsid w:val="00FD022E"/>
    <w:rsid w:val="00FD0274"/>
    <w:rsid w:val="00FD079D"/>
    <w:rsid w:val="00FD07D1"/>
    <w:rsid w:val="00FD0B57"/>
    <w:rsid w:val="00FD1AE7"/>
    <w:rsid w:val="00FD2650"/>
    <w:rsid w:val="00FD2719"/>
    <w:rsid w:val="00FD4441"/>
    <w:rsid w:val="00FD465A"/>
    <w:rsid w:val="00FD5326"/>
    <w:rsid w:val="00FD5F41"/>
    <w:rsid w:val="00FD670B"/>
    <w:rsid w:val="00FD70C0"/>
    <w:rsid w:val="00FD7397"/>
    <w:rsid w:val="00FD7654"/>
    <w:rsid w:val="00FD76F2"/>
    <w:rsid w:val="00FE0093"/>
    <w:rsid w:val="00FE00D8"/>
    <w:rsid w:val="00FE0582"/>
    <w:rsid w:val="00FE07E6"/>
    <w:rsid w:val="00FE1284"/>
    <w:rsid w:val="00FE17FB"/>
    <w:rsid w:val="00FE19C8"/>
    <w:rsid w:val="00FE2251"/>
    <w:rsid w:val="00FE250E"/>
    <w:rsid w:val="00FE30BD"/>
    <w:rsid w:val="00FE35DF"/>
    <w:rsid w:val="00FE3716"/>
    <w:rsid w:val="00FE3A7C"/>
    <w:rsid w:val="00FE3F4F"/>
    <w:rsid w:val="00FE4D28"/>
    <w:rsid w:val="00FE5A2B"/>
    <w:rsid w:val="00FE67DD"/>
    <w:rsid w:val="00FE733F"/>
    <w:rsid w:val="00FE75C3"/>
    <w:rsid w:val="00FE7B67"/>
    <w:rsid w:val="00FE7C31"/>
    <w:rsid w:val="00FF0CBC"/>
    <w:rsid w:val="00FF1E1E"/>
    <w:rsid w:val="00FF2961"/>
    <w:rsid w:val="00FF2B6D"/>
    <w:rsid w:val="00FF33F3"/>
    <w:rsid w:val="00FF34D4"/>
    <w:rsid w:val="00FF3652"/>
    <w:rsid w:val="00FF3FA2"/>
    <w:rsid w:val="00FF489E"/>
    <w:rsid w:val="00FF48CD"/>
    <w:rsid w:val="00FF5E0C"/>
    <w:rsid w:val="2BEAD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C2FBD1"/>
  <w15:docId w15:val="{E76D0639-3D32-4B4E-AD0B-D6816BE47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5"/>
      </w:numPr>
      <w:tabs>
        <w:tab w:val="left" w:pos="360"/>
      </w:tabs>
      <w:outlineLvl w:val="1"/>
    </w:pPr>
    <w:rPr>
      <w:b/>
      <w:lang w:val="en-GB"/>
    </w:rPr>
  </w:style>
  <w:style w:type="paragraph" w:styleId="Heading3">
    <w:name w:val="heading 3"/>
    <w:basedOn w:val="ListParagraph"/>
    <w:next w:val="Normal"/>
    <w:link w:val="Heading3Char"/>
    <w:qFormat/>
    <w:rsid w:val="00B74011"/>
    <w:pPr>
      <w:numPr>
        <w:numId w:val="3"/>
      </w:numPr>
      <w:outlineLvl w:val="2"/>
    </w:pPr>
    <w:rPr>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15"/>
      </w:numPr>
      <w:spacing w:after="20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paragraph" w:styleId="ListParagraph">
    <w:name w:val="List Paragraph"/>
    <w:aliases w:val="Citation List,본문(내용),List Paragraph (numbered (a)),Colorful List - Accent 11"/>
    <w:basedOn w:val="Normal"/>
    <w:link w:val="ListParagraphChar"/>
    <w:uiPriority w:val="34"/>
    <w:qFormat/>
    <w:rsid w:val="005D19CA"/>
    <w:pPr>
      <w:ind w:left="720"/>
      <w:contextualSpacing/>
    </w:p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8C70CB"/>
    <w:rPr>
      <w:sz w:val="24"/>
      <w:szCs w:val="24"/>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B74011"/>
    <w:rPr>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paragraph" w:customStyle="1" w:styleId="BankNormal">
    <w:name w:val="BankNormal"/>
    <w:basedOn w:val="Normal"/>
    <w:rsid w:val="00360439"/>
    <w:pPr>
      <w:spacing w:after="240"/>
    </w:pPr>
    <w:rPr>
      <w:szCs w:val="20"/>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11244C"/>
    <w:pPr>
      <w:tabs>
        <w:tab w:val="left" w:pos="1260"/>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60439"/>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uiPriority w:val="99"/>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uiPriority w:val="99"/>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9303A6"/>
    <w:pPr>
      <w:tabs>
        <w:tab w:val="left" w:pos="1260"/>
        <w:tab w:val="right" w:leader="dot" w:pos="9000"/>
      </w:tabs>
      <w:ind w:left="720"/>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B30365"/>
    <w:pPr>
      <w:numPr>
        <w:numId w:val="24"/>
      </w:numPr>
      <w:tabs>
        <w:tab w:val="right" w:leader="dot" w:pos="8990"/>
      </w:tabs>
      <w:ind w:hanging="720"/>
    </w:p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link w:val="A1-Heading2Char"/>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uiPriority w:val="99"/>
    <w:rsid w:val="00C94583"/>
    <w:rPr>
      <w:rFonts w:cs="Times New Roman"/>
      <w:sz w:val="16"/>
      <w:szCs w:val="16"/>
    </w:rPr>
  </w:style>
  <w:style w:type="paragraph" w:styleId="CommentText">
    <w:name w:val="annotation text"/>
    <w:aliases w:val="Char1"/>
    <w:basedOn w:val="Normal"/>
    <w:link w:val="CommentTextChar"/>
    <w:uiPriority w:val="99"/>
    <w:rsid w:val="00B82B58"/>
    <w:rPr>
      <w:sz w:val="20"/>
      <w:szCs w:val="20"/>
    </w:rPr>
  </w:style>
  <w:style w:type="character" w:customStyle="1" w:styleId="CommentTextChar">
    <w:name w:val="Comment Text Char"/>
    <w:aliases w:val="Char1 Char"/>
    <w:basedOn w:val="DefaultParagraphFont"/>
    <w:link w:val="CommentText"/>
    <w:uiPriority w:val="99"/>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3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1"/>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4"/>
      </w:numPr>
    </w:pPr>
    <w:rPr>
      <w:b/>
      <w:szCs w:val="20"/>
      <w:lang w:val="es-ES_tradnl"/>
    </w:rPr>
  </w:style>
  <w:style w:type="paragraph" w:customStyle="1" w:styleId="Header2-SubClauses">
    <w:name w:val="Header 2 - SubClauses"/>
    <w:basedOn w:val="Normal"/>
    <w:rsid w:val="00494A01"/>
    <w:pPr>
      <w:tabs>
        <w:tab w:val="left" w:pos="619"/>
      </w:tabs>
      <w:spacing w:after="200"/>
      <w:ind w:left="792" w:hanging="432"/>
      <w:jc w:val="both"/>
    </w:pPr>
    <w:rPr>
      <w:szCs w:val="20"/>
      <w:lang w:val="es-ES_tradnl"/>
    </w:rPr>
  </w:style>
  <w:style w:type="paragraph" w:customStyle="1" w:styleId="P3Header1-Clauses">
    <w:name w:val="P3 Header1-Clauses"/>
    <w:basedOn w:val="Header1-Clauses"/>
    <w:rsid w:val="00494A01"/>
    <w:pPr>
      <w:numPr>
        <w:numId w:val="0"/>
      </w:numPr>
      <w:ind w:left="1224" w:hanging="504"/>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19"/>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link w:val="Section8Heading2Char"/>
    <w:qFormat/>
    <w:rsid w:val="006C2FFA"/>
    <w:pPr>
      <w:spacing w:after="200"/>
    </w:pPr>
    <w:rPr>
      <w:b/>
      <w:bCs/>
      <w:sz w:val="24"/>
      <w:szCs w:val="24"/>
      <w:lang w:eastAsia="en-US"/>
    </w:rPr>
  </w:style>
  <w:style w:type="paragraph" w:customStyle="1" w:styleId="Section8Header1">
    <w:name w:val="Section 8. Header1"/>
    <w:qFormat/>
    <w:rsid w:val="006C2FFA"/>
    <w:pPr>
      <w:numPr>
        <w:numId w:val="21"/>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table" w:customStyle="1" w:styleId="TableGrid0">
    <w:name w:val="TableGrid"/>
    <w:rsid w:val="002F6FA0"/>
    <w:rPr>
      <w:rFonts w:asciiTheme="minorHAnsi" w:eastAsiaTheme="minorEastAsia" w:hAnsiTheme="minorHAnsi" w:cstheme="minorBidi"/>
      <w:lang w:val="en-NZ" w:eastAsia="en-NZ"/>
    </w:rPr>
    <w:tblPr>
      <w:tblCellMar>
        <w:top w:w="0" w:type="dxa"/>
        <w:left w:w="0" w:type="dxa"/>
        <w:bottom w:w="0" w:type="dxa"/>
        <w:right w:w="0" w:type="dxa"/>
      </w:tblCellMar>
    </w:tblPr>
  </w:style>
  <w:style w:type="paragraph" w:styleId="DocumentMap">
    <w:name w:val="Document Map"/>
    <w:basedOn w:val="Normal"/>
    <w:link w:val="DocumentMapChar"/>
    <w:uiPriority w:val="99"/>
    <w:semiHidden/>
    <w:unhideWhenUsed/>
    <w:rsid w:val="00A27E91"/>
  </w:style>
  <w:style w:type="character" w:customStyle="1" w:styleId="DocumentMapChar">
    <w:name w:val="Document Map Char"/>
    <w:basedOn w:val="DefaultParagraphFont"/>
    <w:link w:val="DocumentMap"/>
    <w:uiPriority w:val="99"/>
    <w:semiHidden/>
    <w:rsid w:val="00A27E91"/>
    <w:rPr>
      <w:sz w:val="24"/>
      <w:szCs w:val="24"/>
      <w:lang w:eastAsia="en-US"/>
    </w:rPr>
  </w:style>
  <w:style w:type="paragraph" w:customStyle="1" w:styleId="Sub-ClauseText">
    <w:name w:val="Sub-Clause Text"/>
    <w:basedOn w:val="Normal"/>
    <w:rsid w:val="0023387B"/>
    <w:pPr>
      <w:spacing w:before="120" w:after="120"/>
      <w:jc w:val="both"/>
    </w:pPr>
    <w:rPr>
      <w:spacing w:val="-4"/>
    </w:rPr>
  </w:style>
  <w:style w:type="paragraph" w:customStyle="1" w:styleId="S1-Header2">
    <w:name w:val="S1-Header2"/>
    <w:basedOn w:val="Normal"/>
    <w:autoRedefine/>
    <w:rsid w:val="003A6014"/>
    <w:pPr>
      <w:numPr>
        <w:numId w:val="28"/>
      </w:numPr>
      <w:spacing w:after="120"/>
      <w:ind w:right="-216"/>
    </w:pPr>
    <w:rPr>
      <w:b/>
      <w:iCs/>
    </w:rPr>
  </w:style>
  <w:style w:type="paragraph" w:customStyle="1" w:styleId="S1-subpara">
    <w:name w:val="S1-sub para"/>
    <w:basedOn w:val="Normal"/>
    <w:link w:val="S1-subparaChar"/>
    <w:rsid w:val="003A6014"/>
    <w:pPr>
      <w:numPr>
        <w:ilvl w:val="1"/>
        <w:numId w:val="28"/>
      </w:numPr>
      <w:spacing w:after="200"/>
      <w:jc w:val="both"/>
    </w:pPr>
  </w:style>
  <w:style w:type="character" w:customStyle="1" w:styleId="S1-subparaChar">
    <w:name w:val="S1-sub para Char"/>
    <w:link w:val="S1-subpara"/>
    <w:rsid w:val="003A6014"/>
    <w:rPr>
      <w:sz w:val="24"/>
      <w:szCs w:val="24"/>
      <w:lang w:eastAsia="en-US"/>
    </w:rPr>
  </w:style>
  <w:style w:type="character" w:customStyle="1" w:styleId="Table">
    <w:name w:val="Table"/>
    <w:basedOn w:val="DefaultParagraphFont"/>
    <w:rsid w:val="00715AD6"/>
    <w:rPr>
      <w:rFonts w:ascii="Arial" w:hAnsi="Arial"/>
      <w:sz w:val="20"/>
    </w:rPr>
  </w:style>
  <w:style w:type="paragraph" w:customStyle="1" w:styleId="Sec1-ClausesAfter10pt1">
    <w:name w:val="Sec1-Clauses + After:  10 pt1"/>
    <w:basedOn w:val="Normal"/>
    <w:rsid w:val="00715AD6"/>
    <w:pPr>
      <w:numPr>
        <w:numId w:val="30"/>
      </w:numPr>
      <w:spacing w:after="200"/>
    </w:pPr>
    <w:rPr>
      <w:b/>
      <w:bCs/>
      <w:szCs w:val="20"/>
    </w:rPr>
  </w:style>
  <w:style w:type="paragraph" w:customStyle="1" w:styleId="Sec8Clauses">
    <w:name w:val="Sec 8 Clauses"/>
    <w:basedOn w:val="Sec1-ClausesAfter10pt1"/>
    <w:autoRedefine/>
    <w:qFormat/>
    <w:rsid w:val="00873805"/>
    <w:pPr>
      <w:numPr>
        <w:numId w:val="36"/>
      </w:numPr>
    </w:pPr>
  </w:style>
  <w:style w:type="paragraph" w:customStyle="1" w:styleId="Heading1a">
    <w:name w:val="Heading 1a"/>
    <w:rsid w:val="005616B7"/>
    <w:pPr>
      <w:keepNext/>
      <w:keepLines/>
      <w:tabs>
        <w:tab w:val="left" w:pos="-720"/>
      </w:tabs>
      <w:suppressAutoHyphens/>
      <w:jc w:val="center"/>
    </w:pPr>
    <w:rPr>
      <w:b/>
      <w:smallCaps/>
      <w:sz w:val="32"/>
      <w:szCs w:val="24"/>
      <w:lang w:eastAsia="en-US"/>
    </w:rPr>
  </w:style>
  <w:style w:type="paragraph" w:customStyle="1" w:styleId="Heading1-Clausename">
    <w:name w:val="Heading 1- Clause name"/>
    <w:basedOn w:val="Normal"/>
    <w:rsid w:val="001F4708"/>
    <w:pPr>
      <w:tabs>
        <w:tab w:val="num" w:pos="360"/>
      </w:tabs>
      <w:spacing w:before="120" w:after="120"/>
      <w:ind w:left="360" w:hanging="360"/>
    </w:pPr>
    <w:rPr>
      <w:b/>
      <w:szCs w:val="20"/>
    </w:rPr>
  </w:style>
  <w:style w:type="paragraph" w:customStyle="1" w:styleId="SectionVHeading2">
    <w:name w:val="Section V. Heading 2"/>
    <w:basedOn w:val="Normal"/>
    <w:rsid w:val="006104A7"/>
    <w:pPr>
      <w:spacing w:before="120" w:after="200"/>
      <w:jc w:val="center"/>
    </w:pPr>
    <w:rPr>
      <w:b/>
      <w:sz w:val="28"/>
      <w:lang w:val="es-ES_tradnl"/>
    </w:rPr>
  </w:style>
  <w:style w:type="paragraph" w:customStyle="1" w:styleId="SPDForm2">
    <w:name w:val="SPD  Form 2"/>
    <w:basedOn w:val="Normal"/>
    <w:qFormat/>
    <w:rsid w:val="006104A7"/>
    <w:pPr>
      <w:spacing w:before="120" w:after="240"/>
      <w:jc w:val="center"/>
    </w:pPr>
    <w:rPr>
      <w:b/>
      <w:sz w:val="36"/>
      <w:szCs w:val="20"/>
    </w:rPr>
  </w:style>
  <w:style w:type="paragraph" w:customStyle="1" w:styleId="Style5">
    <w:name w:val="Style 5"/>
    <w:basedOn w:val="Normal"/>
    <w:rsid w:val="00A01041"/>
    <w:pPr>
      <w:widowControl w:val="0"/>
      <w:autoSpaceDE w:val="0"/>
      <w:autoSpaceDN w:val="0"/>
      <w:spacing w:line="480" w:lineRule="exact"/>
      <w:jc w:val="center"/>
    </w:pPr>
  </w:style>
  <w:style w:type="paragraph" w:customStyle="1" w:styleId="SectionIXHeader">
    <w:name w:val="Section IX Header"/>
    <w:basedOn w:val="Normal"/>
    <w:rsid w:val="00432C6A"/>
    <w:pPr>
      <w:spacing w:before="240" w:after="240"/>
      <w:jc w:val="center"/>
    </w:pPr>
    <w:rPr>
      <w:rFonts w:ascii="Times New Roman Bold" w:hAnsi="Times New Roman Bold"/>
      <w:b/>
      <w:sz w:val="36"/>
    </w:rPr>
  </w:style>
  <w:style w:type="paragraph" w:customStyle="1" w:styleId="Outline">
    <w:name w:val="Outline"/>
    <w:basedOn w:val="Normal"/>
    <w:rsid w:val="00432C6A"/>
    <w:pPr>
      <w:spacing w:before="240"/>
    </w:pPr>
    <w:rPr>
      <w:kern w:val="28"/>
    </w:rPr>
  </w:style>
  <w:style w:type="paragraph" w:customStyle="1" w:styleId="SectionXHeading">
    <w:name w:val="Section X Heading"/>
    <w:basedOn w:val="Normal"/>
    <w:rsid w:val="00B66F66"/>
    <w:pPr>
      <w:spacing w:before="240" w:after="240"/>
      <w:jc w:val="center"/>
    </w:pPr>
    <w:rPr>
      <w:rFonts w:ascii="Times New Roman Bold" w:hAnsi="Times New Roman Bold"/>
      <w:b/>
      <w:sz w:val="36"/>
    </w:rPr>
  </w:style>
  <w:style w:type="character" w:styleId="Mention">
    <w:name w:val="Mention"/>
    <w:basedOn w:val="DefaultParagraphFont"/>
    <w:uiPriority w:val="99"/>
    <w:semiHidden/>
    <w:unhideWhenUsed/>
    <w:rsid w:val="003B3837"/>
    <w:rPr>
      <w:color w:val="2B579A"/>
      <w:shd w:val="clear" w:color="auto" w:fill="E6E6E6"/>
    </w:rPr>
  </w:style>
  <w:style w:type="paragraph" w:customStyle="1" w:styleId="StyleP3Header1-ClausesAfter12pt">
    <w:name w:val="Style P3 Header1-Clauses + After:  12 pt"/>
    <w:basedOn w:val="P3Header1-Clauses"/>
    <w:rsid w:val="000B588B"/>
    <w:pPr>
      <w:tabs>
        <w:tab w:val="left" w:pos="972"/>
        <w:tab w:val="left" w:pos="1008"/>
      </w:tabs>
      <w:spacing w:after="240"/>
      <w:ind w:left="0" w:firstLine="0"/>
      <w:jc w:val="both"/>
    </w:pPr>
    <w:rPr>
      <w:b w:val="0"/>
      <w:szCs w:val="24"/>
    </w:rPr>
  </w:style>
  <w:style w:type="paragraph" w:customStyle="1" w:styleId="Head41">
    <w:name w:val="Head 4.1"/>
    <w:basedOn w:val="Normal"/>
    <w:rsid w:val="000B588B"/>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p2">
    <w:name w:val="p2"/>
    <w:basedOn w:val="Normal"/>
    <w:rsid w:val="00A4496C"/>
    <w:rPr>
      <w:rFonts w:ascii="Calibri" w:eastAsiaTheme="minorHAnsi" w:hAnsi="Calibri"/>
      <w:sz w:val="15"/>
      <w:szCs w:val="15"/>
    </w:rPr>
  </w:style>
  <w:style w:type="character" w:styleId="UnresolvedMention">
    <w:name w:val="Unresolved Mention"/>
    <w:basedOn w:val="DefaultParagraphFont"/>
    <w:uiPriority w:val="99"/>
    <w:semiHidden/>
    <w:unhideWhenUsed/>
    <w:rsid w:val="002F65D0"/>
    <w:rPr>
      <w:color w:val="605E5C"/>
      <w:shd w:val="clear" w:color="auto" w:fill="E1DFDD"/>
    </w:rPr>
  </w:style>
  <w:style w:type="paragraph" w:customStyle="1" w:styleId="HeadingPARTItoIII">
    <w:name w:val="Heading PART I to III"/>
    <w:basedOn w:val="Heading1"/>
    <w:link w:val="HeadingPARTItoIIIChar"/>
    <w:qFormat/>
    <w:rsid w:val="002F65D0"/>
  </w:style>
  <w:style w:type="paragraph" w:customStyle="1" w:styleId="HeadingSections">
    <w:name w:val="Heading Sections"/>
    <w:basedOn w:val="Heading1"/>
    <w:link w:val="HeadingSectionsChar"/>
    <w:qFormat/>
    <w:rsid w:val="002F65D0"/>
    <w:pPr>
      <w:tabs>
        <w:tab w:val="center" w:pos="4680"/>
        <w:tab w:val="left" w:pos="7960"/>
      </w:tabs>
      <w:spacing w:before="0" w:after="0"/>
    </w:pPr>
  </w:style>
  <w:style w:type="character" w:customStyle="1" w:styleId="HeadingPARTItoIIIChar">
    <w:name w:val="Heading PART I to III Char"/>
    <w:basedOn w:val="Heading1Char"/>
    <w:link w:val="HeadingPARTItoIII"/>
    <w:rsid w:val="002F65D0"/>
    <w:rPr>
      <w:rFonts w:ascii="Times New Roman Bold" w:eastAsiaTheme="majorEastAsia" w:hAnsi="Times New Roman Bold" w:cstheme="majorBidi"/>
      <w:b/>
      <w:bCs w:val="0"/>
      <w:kern w:val="32"/>
      <w:sz w:val="32"/>
      <w:szCs w:val="20"/>
      <w:lang w:eastAsia="en-US"/>
    </w:rPr>
  </w:style>
  <w:style w:type="paragraph" w:customStyle="1" w:styleId="HeadingITC1">
    <w:name w:val="Heading ITC 1"/>
    <w:basedOn w:val="Heading1"/>
    <w:link w:val="HeadingITC1Char"/>
    <w:qFormat/>
    <w:rsid w:val="0011244C"/>
    <w:rPr>
      <w:sz w:val="28"/>
      <w:szCs w:val="28"/>
    </w:rPr>
  </w:style>
  <w:style w:type="character" w:customStyle="1" w:styleId="HeadingSectionsChar">
    <w:name w:val="Heading Sections Char"/>
    <w:basedOn w:val="Heading1Char"/>
    <w:link w:val="HeadingSections"/>
    <w:rsid w:val="002F65D0"/>
    <w:rPr>
      <w:rFonts w:ascii="Times New Roman Bold" w:eastAsiaTheme="majorEastAsia" w:hAnsi="Times New Roman Bold" w:cstheme="majorBidi"/>
      <w:b/>
      <w:bCs w:val="0"/>
      <w:kern w:val="32"/>
      <w:sz w:val="32"/>
      <w:szCs w:val="20"/>
      <w:lang w:eastAsia="en-US"/>
    </w:rPr>
  </w:style>
  <w:style w:type="paragraph" w:customStyle="1" w:styleId="HeadingITC2">
    <w:name w:val="Heading ITC 2"/>
    <w:basedOn w:val="Heading2"/>
    <w:link w:val="HeadingITC2Char"/>
    <w:qFormat/>
    <w:rsid w:val="0011244C"/>
    <w:rPr>
      <w:lang w:val="en-US"/>
    </w:rPr>
  </w:style>
  <w:style w:type="character" w:customStyle="1" w:styleId="HeadingITC1Char">
    <w:name w:val="Heading ITC 1 Char"/>
    <w:basedOn w:val="Heading1Char"/>
    <w:link w:val="HeadingITC1"/>
    <w:rsid w:val="0011244C"/>
    <w:rPr>
      <w:rFonts w:ascii="Times New Roman Bold" w:eastAsiaTheme="majorEastAsia" w:hAnsi="Times New Roman Bold" w:cstheme="majorBidi"/>
      <w:b/>
      <w:bCs w:val="0"/>
      <w:kern w:val="32"/>
      <w:sz w:val="28"/>
      <w:szCs w:val="28"/>
      <w:lang w:eastAsia="en-US"/>
    </w:rPr>
  </w:style>
  <w:style w:type="paragraph" w:customStyle="1" w:styleId="HeadingCCTB1">
    <w:name w:val="Heading CC TB 1"/>
    <w:basedOn w:val="Heading1"/>
    <w:link w:val="HeadingCCTB1Char"/>
    <w:qFormat/>
    <w:rsid w:val="007C11BA"/>
    <w:pPr>
      <w:numPr>
        <w:numId w:val="22"/>
      </w:numPr>
    </w:pPr>
  </w:style>
  <w:style w:type="character" w:customStyle="1" w:styleId="HeadingITC2Char">
    <w:name w:val="Heading ITC 2 Char"/>
    <w:basedOn w:val="Heading2Char"/>
    <w:link w:val="HeadingITC2"/>
    <w:rsid w:val="0011244C"/>
    <w:rPr>
      <w:b/>
      <w:sz w:val="24"/>
      <w:szCs w:val="24"/>
      <w:lang w:val="en-GB" w:eastAsia="en-US"/>
    </w:rPr>
  </w:style>
  <w:style w:type="paragraph" w:customStyle="1" w:styleId="HeadingCCTB2">
    <w:name w:val="Heading CC TB 2"/>
    <w:basedOn w:val="Heading1"/>
    <w:link w:val="HeadingCCTB2Char"/>
    <w:qFormat/>
    <w:rsid w:val="007C11BA"/>
    <w:rPr>
      <w:smallCaps/>
      <w:sz w:val="28"/>
      <w:szCs w:val="28"/>
    </w:rPr>
  </w:style>
  <w:style w:type="character" w:customStyle="1" w:styleId="HeadingCCTB1Char">
    <w:name w:val="Heading CC TB 1 Char"/>
    <w:basedOn w:val="Heading1Char"/>
    <w:link w:val="HeadingCCTB1"/>
    <w:rsid w:val="007C11BA"/>
    <w:rPr>
      <w:rFonts w:ascii="Times New Roman Bold" w:eastAsiaTheme="majorEastAsia" w:hAnsi="Times New Roman Bold" w:cstheme="majorBidi"/>
      <w:b/>
      <w:bCs w:val="0"/>
      <w:kern w:val="32"/>
      <w:sz w:val="32"/>
      <w:szCs w:val="20"/>
      <w:lang w:eastAsia="en-US"/>
    </w:rPr>
  </w:style>
  <w:style w:type="paragraph" w:customStyle="1" w:styleId="HeadingCCTB3">
    <w:name w:val="Heading CC TB 3"/>
    <w:basedOn w:val="Heading3"/>
    <w:link w:val="HeadingCCTB3Char"/>
    <w:qFormat/>
    <w:rsid w:val="007C11BA"/>
    <w:pPr>
      <w:numPr>
        <w:numId w:val="75"/>
      </w:numPr>
      <w:spacing w:before="120" w:after="120"/>
      <w:contextualSpacing w:val="0"/>
    </w:pPr>
    <w:rPr>
      <w:b/>
      <w:lang w:val="en-US"/>
    </w:rPr>
  </w:style>
  <w:style w:type="character" w:customStyle="1" w:styleId="HeadingCCTB2Char">
    <w:name w:val="Heading CC TB 2 Char"/>
    <w:basedOn w:val="Heading1Char"/>
    <w:link w:val="HeadingCCTB2"/>
    <w:rsid w:val="007C11BA"/>
    <w:rPr>
      <w:rFonts w:ascii="Times New Roman Bold" w:eastAsiaTheme="majorEastAsia" w:hAnsi="Times New Roman Bold" w:cstheme="majorBidi"/>
      <w:b/>
      <w:bCs w:val="0"/>
      <w:smallCaps/>
      <w:kern w:val="32"/>
      <w:sz w:val="28"/>
      <w:szCs w:val="28"/>
      <w:lang w:eastAsia="en-US"/>
    </w:rPr>
  </w:style>
  <w:style w:type="paragraph" w:customStyle="1" w:styleId="HeadingCCTB4">
    <w:name w:val="Heading CC TB 4"/>
    <w:basedOn w:val="A1-Heading2"/>
    <w:link w:val="HeadingCCTB4Char"/>
    <w:qFormat/>
    <w:rsid w:val="007C11BA"/>
    <w:pPr>
      <w:numPr>
        <w:numId w:val="0"/>
      </w:numPr>
      <w:ind w:left="360"/>
    </w:pPr>
    <w:rPr>
      <w:sz w:val="32"/>
      <w:szCs w:val="32"/>
      <w:lang w:val="en-US"/>
    </w:rPr>
  </w:style>
  <w:style w:type="character" w:customStyle="1" w:styleId="HeadingCCTB3Char">
    <w:name w:val="Heading CC TB 3 Char"/>
    <w:basedOn w:val="Heading3Char"/>
    <w:link w:val="HeadingCCTB3"/>
    <w:rsid w:val="007C11BA"/>
    <w:rPr>
      <w:b/>
      <w:sz w:val="24"/>
      <w:szCs w:val="24"/>
      <w:lang w:val="en-GB" w:eastAsia="en-US"/>
    </w:rPr>
  </w:style>
  <w:style w:type="paragraph" w:customStyle="1" w:styleId="HeadingCCLS1">
    <w:name w:val="Heading CC LS 1"/>
    <w:basedOn w:val="Heading1"/>
    <w:link w:val="HeadingCCLS1Char"/>
    <w:qFormat/>
    <w:rsid w:val="00314368"/>
    <w:pPr>
      <w:numPr>
        <w:numId w:val="23"/>
      </w:numPr>
    </w:pPr>
  </w:style>
  <w:style w:type="character" w:customStyle="1" w:styleId="A1-Heading2Char">
    <w:name w:val="A1-Heading2 Char"/>
    <w:basedOn w:val="Heading2Char"/>
    <w:link w:val="A1-Heading2"/>
    <w:rsid w:val="007C11BA"/>
    <w:rPr>
      <w:b/>
      <w:bCs/>
      <w:smallCaps/>
      <w:sz w:val="24"/>
      <w:szCs w:val="24"/>
      <w:lang w:val="en-GB" w:eastAsia="en-US"/>
    </w:rPr>
  </w:style>
  <w:style w:type="character" w:customStyle="1" w:styleId="HeadingCCTB4Char">
    <w:name w:val="Heading CC TB 4 Char"/>
    <w:basedOn w:val="A1-Heading2Char"/>
    <w:link w:val="HeadingCCTB4"/>
    <w:rsid w:val="007C11BA"/>
    <w:rPr>
      <w:b/>
      <w:bCs/>
      <w:smallCaps/>
      <w:sz w:val="32"/>
      <w:szCs w:val="32"/>
      <w:lang w:val="en-GB" w:eastAsia="en-US"/>
    </w:rPr>
  </w:style>
  <w:style w:type="paragraph" w:customStyle="1" w:styleId="HeadingCCLS2">
    <w:name w:val="Heading CC LS 2"/>
    <w:basedOn w:val="Heading1"/>
    <w:link w:val="HeadingCCLS2Char"/>
    <w:qFormat/>
    <w:rsid w:val="00314368"/>
    <w:rPr>
      <w:smallCaps/>
      <w:sz w:val="28"/>
      <w:szCs w:val="28"/>
    </w:rPr>
  </w:style>
  <w:style w:type="character" w:customStyle="1" w:styleId="HeadingCCLS1Char">
    <w:name w:val="Heading CC LS 1 Char"/>
    <w:basedOn w:val="Heading1Char"/>
    <w:link w:val="HeadingCCLS1"/>
    <w:rsid w:val="00314368"/>
    <w:rPr>
      <w:rFonts w:ascii="Times New Roman Bold" w:eastAsiaTheme="majorEastAsia" w:hAnsi="Times New Roman Bold" w:cstheme="majorBidi"/>
      <w:b/>
      <w:bCs w:val="0"/>
      <w:kern w:val="32"/>
      <w:sz w:val="32"/>
      <w:szCs w:val="20"/>
      <w:lang w:eastAsia="en-US"/>
    </w:rPr>
  </w:style>
  <w:style w:type="paragraph" w:customStyle="1" w:styleId="HeadingCCLS3">
    <w:name w:val="Heading CC LS 3"/>
    <w:basedOn w:val="Section8Heading2"/>
    <w:link w:val="HeadingCCLS3Char"/>
    <w:qFormat/>
    <w:rsid w:val="00117DC8"/>
    <w:pPr>
      <w:numPr>
        <w:numId w:val="20"/>
      </w:numPr>
      <w:spacing w:before="120" w:after="120"/>
    </w:pPr>
  </w:style>
  <w:style w:type="character" w:customStyle="1" w:styleId="HeadingCCLS2Char">
    <w:name w:val="Heading CC LS 2 Char"/>
    <w:basedOn w:val="Heading1Char"/>
    <w:link w:val="HeadingCCLS2"/>
    <w:rsid w:val="00314368"/>
    <w:rPr>
      <w:rFonts w:ascii="Times New Roman Bold" w:eastAsiaTheme="majorEastAsia" w:hAnsi="Times New Roman Bold" w:cstheme="majorBidi"/>
      <w:b/>
      <w:bCs w:val="0"/>
      <w:smallCaps/>
      <w:kern w:val="32"/>
      <w:sz w:val="28"/>
      <w:szCs w:val="28"/>
      <w:lang w:eastAsia="en-US"/>
    </w:rPr>
  </w:style>
  <w:style w:type="paragraph" w:customStyle="1" w:styleId="HeadingCCLS4">
    <w:name w:val="Heading CC LS 4"/>
    <w:basedOn w:val="A1-Heading2"/>
    <w:link w:val="HeadingCCLS4Char"/>
    <w:qFormat/>
    <w:rsid w:val="00314368"/>
    <w:pPr>
      <w:numPr>
        <w:numId w:val="0"/>
      </w:numPr>
      <w:ind w:left="360"/>
    </w:pPr>
    <w:rPr>
      <w:sz w:val="32"/>
      <w:szCs w:val="32"/>
      <w:lang w:val="en-US"/>
    </w:rPr>
  </w:style>
  <w:style w:type="character" w:customStyle="1" w:styleId="Section8Heading2Char">
    <w:name w:val="Section 8. Heading2 Char"/>
    <w:basedOn w:val="DefaultParagraphFont"/>
    <w:link w:val="Section8Heading2"/>
    <w:rsid w:val="00314368"/>
    <w:rPr>
      <w:b/>
      <w:bCs/>
      <w:sz w:val="24"/>
      <w:szCs w:val="24"/>
      <w:lang w:eastAsia="en-US"/>
    </w:rPr>
  </w:style>
  <w:style w:type="character" w:customStyle="1" w:styleId="HeadingCCLS3Char">
    <w:name w:val="Heading CC LS 3 Char"/>
    <w:basedOn w:val="Section8Heading2Char"/>
    <w:link w:val="HeadingCCLS3"/>
    <w:rsid w:val="00117DC8"/>
    <w:rPr>
      <w:b/>
      <w:bCs/>
      <w:sz w:val="24"/>
      <w:szCs w:val="24"/>
      <w:lang w:eastAsia="en-US"/>
    </w:rPr>
  </w:style>
  <w:style w:type="character" w:customStyle="1" w:styleId="HeadingCCLS4Char">
    <w:name w:val="Heading CC LS 4 Char"/>
    <w:basedOn w:val="A1-Heading2Char"/>
    <w:link w:val="HeadingCCLS4"/>
    <w:rsid w:val="00314368"/>
    <w:rPr>
      <w:b/>
      <w:bCs/>
      <w:smallCaps/>
      <w:sz w:val="32"/>
      <w:szCs w:val="32"/>
      <w:lang w:val="en-GB" w:eastAsia="en-US"/>
    </w:rPr>
  </w:style>
  <w:style w:type="paragraph" w:customStyle="1" w:styleId="HeadGCCTB3">
    <w:name w:val="Head GCC TB 3"/>
    <w:basedOn w:val="HeadingCCLS3"/>
    <w:link w:val="HeadGCCTB3Char"/>
    <w:qFormat/>
    <w:rsid w:val="00A84993"/>
  </w:style>
  <w:style w:type="character" w:customStyle="1" w:styleId="HeadGCCTB3Char">
    <w:name w:val="Head GCC TB 3 Char"/>
    <w:basedOn w:val="HeadingCCLS3Char"/>
    <w:link w:val="HeadGCCTB3"/>
    <w:rsid w:val="00A84993"/>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82131">
      <w:bodyDiv w:val="1"/>
      <w:marLeft w:val="0"/>
      <w:marRight w:val="0"/>
      <w:marTop w:val="0"/>
      <w:marBottom w:val="0"/>
      <w:divBdr>
        <w:top w:val="none" w:sz="0" w:space="0" w:color="auto"/>
        <w:left w:val="none" w:sz="0" w:space="0" w:color="auto"/>
        <w:bottom w:val="none" w:sz="0" w:space="0" w:color="auto"/>
        <w:right w:val="none" w:sz="0" w:space="0" w:color="auto"/>
      </w:divBdr>
    </w:div>
    <w:div w:id="177080979">
      <w:bodyDiv w:val="1"/>
      <w:marLeft w:val="0"/>
      <w:marRight w:val="0"/>
      <w:marTop w:val="0"/>
      <w:marBottom w:val="0"/>
      <w:divBdr>
        <w:top w:val="none" w:sz="0" w:space="0" w:color="auto"/>
        <w:left w:val="none" w:sz="0" w:space="0" w:color="auto"/>
        <w:bottom w:val="none" w:sz="0" w:space="0" w:color="auto"/>
        <w:right w:val="none" w:sz="0" w:space="0" w:color="auto"/>
      </w:divBdr>
    </w:div>
    <w:div w:id="419523836">
      <w:bodyDiv w:val="1"/>
      <w:marLeft w:val="0"/>
      <w:marRight w:val="0"/>
      <w:marTop w:val="0"/>
      <w:marBottom w:val="0"/>
      <w:divBdr>
        <w:top w:val="none" w:sz="0" w:space="0" w:color="auto"/>
        <w:left w:val="none" w:sz="0" w:space="0" w:color="auto"/>
        <w:bottom w:val="none" w:sz="0" w:space="0" w:color="auto"/>
        <w:right w:val="none" w:sz="0" w:space="0" w:color="auto"/>
      </w:divBdr>
    </w:div>
    <w:div w:id="1096055905">
      <w:bodyDiv w:val="1"/>
      <w:marLeft w:val="0"/>
      <w:marRight w:val="0"/>
      <w:marTop w:val="0"/>
      <w:marBottom w:val="0"/>
      <w:divBdr>
        <w:top w:val="none" w:sz="0" w:space="0" w:color="auto"/>
        <w:left w:val="none" w:sz="0" w:space="0" w:color="auto"/>
        <w:bottom w:val="none" w:sz="0" w:space="0" w:color="auto"/>
        <w:right w:val="none" w:sz="0" w:space="0" w:color="auto"/>
      </w:divBdr>
    </w:div>
    <w:div w:id="134501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73.xml"/><Relationship Id="rId21" Type="http://schemas.openxmlformats.org/officeDocument/2006/relationships/header" Target="header8.xml"/><Relationship Id="rId42" Type="http://schemas.openxmlformats.org/officeDocument/2006/relationships/image" Target="media/image2.gif"/><Relationship Id="rId63" Type="http://schemas.openxmlformats.org/officeDocument/2006/relationships/header" Target="header39.xml"/><Relationship Id="rId84" Type="http://schemas.openxmlformats.org/officeDocument/2006/relationships/header" Target="header55.xml"/><Relationship Id="rId138" Type="http://schemas.openxmlformats.org/officeDocument/2006/relationships/header" Target="header92.xml"/><Relationship Id="rId107" Type="http://schemas.openxmlformats.org/officeDocument/2006/relationships/header" Target="header67.xml"/><Relationship Id="rId11" Type="http://schemas.openxmlformats.org/officeDocument/2006/relationships/header" Target="header1.xml"/><Relationship Id="rId32" Type="http://schemas.openxmlformats.org/officeDocument/2006/relationships/header" Target="header15.xml"/><Relationship Id="rId53" Type="http://schemas.openxmlformats.org/officeDocument/2006/relationships/header" Target="header30.xml"/><Relationship Id="rId74" Type="http://schemas.openxmlformats.org/officeDocument/2006/relationships/footer" Target="footer10.xml"/><Relationship Id="rId128" Type="http://schemas.openxmlformats.org/officeDocument/2006/relationships/header" Target="header83.xml"/><Relationship Id="rId5" Type="http://schemas.openxmlformats.org/officeDocument/2006/relationships/numbering" Target="numbering.xml"/><Relationship Id="rId90" Type="http://schemas.openxmlformats.org/officeDocument/2006/relationships/image" Target="media/image4.wmf"/><Relationship Id="rId95" Type="http://schemas.openxmlformats.org/officeDocument/2006/relationships/oleObject" Target="embeddings/oleObject4.bin"/><Relationship Id="rId22" Type="http://schemas.openxmlformats.org/officeDocument/2006/relationships/header" Target="header9.xml"/><Relationship Id="rId27" Type="http://schemas.openxmlformats.org/officeDocument/2006/relationships/header" Target="header12.xml"/><Relationship Id="rId43" Type="http://schemas.openxmlformats.org/officeDocument/2006/relationships/header" Target="header24.xml"/><Relationship Id="rId48" Type="http://schemas.openxmlformats.org/officeDocument/2006/relationships/header" Target="header28.xml"/><Relationship Id="rId64" Type="http://schemas.openxmlformats.org/officeDocument/2006/relationships/header" Target="header40.xml"/><Relationship Id="rId69" Type="http://schemas.openxmlformats.org/officeDocument/2006/relationships/footer" Target="footer8.xml"/><Relationship Id="rId113" Type="http://schemas.openxmlformats.org/officeDocument/2006/relationships/header" Target="header71.xml"/><Relationship Id="rId118" Type="http://schemas.openxmlformats.org/officeDocument/2006/relationships/header" Target="header74.xml"/><Relationship Id="rId134" Type="http://schemas.openxmlformats.org/officeDocument/2006/relationships/footer" Target="footer21.xml"/><Relationship Id="rId139" Type="http://schemas.openxmlformats.org/officeDocument/2006/relationships/header" Target="header93.xml"/><Relationship Id="rId80" Type="http://schemas.openxmlformats.org/officeDocument/2006/relationships/header" Target="header51.xml"/><Relationship Id="rId85" Type="http://schemas.openxmlformats.org/officeDocument/2006/relationships/header" Target="header56.xml"/><Relationship Id="rId12" Type="http://schemas.openxmlformats.org/officeDocument/2006/relationships/header" Target="header2.xml"/><Relationship Id="rId17" Type="http://schemas.openxmlformats.org/officeDocument/2006/relationships/header" Target="header5.xml"/><Relationship Id="rId33" Type="http://schemas.openxmlformats.org/officeDocument/2006/relationships/header" Target="header16.xml"/><Relationship Id="rId38" Type="http://schemas.openxmlformats.org/officeDocument/2006/relationships/header" Target="header21.xml"/><Relationship Id="rId59" Type="http://schemas.openxmlformats.org/officeDocument/2006/relationships/header" Target="header35.xml"/><Relationship Id="rId103" Type="http://schemas.openxmlformats.org/officeDocument/2006/relationships/footer" Target="footer14.xml"/><Relationship Id="rId108" Type="http://schemas.openxmlformats.org/officeDocument/2006/relationships/header" Target="header68.xml"/><Relationship Id="rId124" Type="http://schemas.openxmlformats.org/officeDocument/2006/relationships/header" Target="header79.xml"/><Relationship Id="rId129" Type="http://schemas.openxmlformats.org/officeDocument/2006/relationships/header" Target="header84.xml"/><Relationship Id="rId54" Type="http://schemas.openxmlformats.org/officeDocument/2006/relationships/header" Target="header31.xml"/><Relationship Id="rId70" Type="http://schemas.openxmlformats.org/officeDocument/2006/relationships/footer" Target="footer9.xml"/><Relationship Id="rId75" Type="http://schemas.openxmlformats.org/officeDocument/2006/relationships/header" Target="header48.xml"/><Relationship Id="rId91" Type="http://schemas.openxmlformats.org/officeDocument/2006/relationships/oleObject" Target="embeddings/oleObject2.bin"/><Relationship Id="rId96" Type="http://schemas.openxmlformats.org/officeDocument/2006/relationships/image" Target="media/image7.wmf"/><Relationship Id="rId140" Type="http://schemas.openxmlformats.org/officeDocument/2006/relationships/header" Target="header94.xml"/><Relationship Id="rId145"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worldbank.org/html/opr/procure/guidelin.html" TargetMode="External"/><Relationship Id="rId28" Type="http://schemas.openxmlformats.org/officeDocument/2006/relationships/hyperlink" Target="http://www.worldbank.org/debarr" TargetMode="External"/><Relationship Id="rId49" Type="http://schemas.openxmlformats.org/officeDocument/2006/relationships/header" Target="header29.xml"/><Relationship Id="rId114" Type="http://schemas.openxmlformats.org/officeDocument/2006/relationships/footer" Target="footer18.xml"/><Relationship Id="rId119" Type="http://schemas.openxmlformats.org/officeDocument/2006/relationships/footer" Target="footer20.xml"/><Relationship Id="rId44" Type="http://schemas.openxmlformats.org/officeDocument/2006/relationships/footer" Target="footer5.xml"/><Relationship Id="rId60" Type="http://schemas.openxmlformats.org/officeDocument/2006/relationships/header" Target="header36.xml"/><Relationship Id="rId65" Type="http://schemas.openxmlformats.org/officeDocument/2006/relationships/header" Target="header41.xml"/><Relationship Id="rId81" Type="http://schemas.openxmlformats.org/officeDocument/2006/relationships/header" Target="header52.xml"/><Relationship Id="rId86" Type="http://schemas.openxmlformats.org/officeDocument/2006/relationships/footer" Target="footer13.xml"/><Relationship Id="rId130" Type="http://schemas.openxmlformats.org/officeDocument/2006/relationships/header" Target="header85.xml"/><Relationship Id="rId135" Type="http://schemas.openxmlformats.org/officeDocument/2006/relationships/header" Target="header89.xml"/><Relationship Id="rId13" Type="http://schemas.openxmlformats.org/officeDocument/2006/relationships/footer" Target="footer1.xml"/><Relationship Id="rId18" Type="http://schemas.openxmlformats.org/officeDocument/2006/relationships/footer" Target="footer2.xml"/><Relationship Id="rId39" Type="http://schemas.openxmlformats.org/officeDocument/2006/relationships/header" Target="header22.xml"/><Relationship Id="rId109" Type="http://schemas.openxmlformats.org/officeDocument/2006/relationships/footer" Target="footer16.xml"/><Relationship Id="rId34" Type="http://schemas.openxmlformats.org/officeDocument/2006/relationships/header" Target="header17.xml"/><Relationship Id="rId50" Type="http://schemas.openxmlformats.org/officeDocument/2006/relationships/footer" Target="footer6.xml"/><Relationship Id="rId55" Type="http://schemas.openxmlformats.org/officeDocument/2006/relationships/header" Target="header32.xml"/><Relationship Id="rId76" Type="http://schemas.openxmlformats.org/officeDocument/2006/relationships/footer" Target="footer11.xml"/><Relationship Id="rId97" Type="http://schemas.openxmlformats.org/officeDocument/2006/relationships/oleObject" Target="embeddings/oleObject5.bin"/><Relationship Id="rId104" Type="http://schemas.openxmlformats.org/officeDocument/2006/relationships/header" Target="header65.xml"/><Relationship Id="rId120" Type="http://schemas.openxmlformats.org/officeDocument/2006/relationships/header" Target="header75.xml"/><Relationship Id="rId125" Type="http://schemas.openxmlformats.org/officeDocument/2006/relationships/header" Target="header80.xml"/><Relationship Id="rId141" Type="http://schemas.openxmlformats.org/officeDocument/2006/relationships/hyperlink" Target="https://policies.worldbank.org/sites/ppf3/PPFDocuments/Forms/DispPage.aspx?docid=4005" TargetMode="External"/><Relationship Id="rId14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eader" Target="header45.xml"/><Relationship Id="rId92" Type="http://schemas.openxmlformats.org/officeDocument/2006/relationships/image" Target="media/image5.wmf"/><Relationship Id="rId2" Type="http://schemas.openxmlformats.org/officeDocument/2006/relationships/customXml" Target="../customXml/item2.xml"/><Relationship Id="rId29" Type="http://schemas.openxmlformats.org/officeDocument/2006/relationships/hyperlink" Target="http://www.worldbank.org/en/projects-operations/products-and-services/brief/procurement-new-framework" TargetMode="External"/><Relationship Id="rId24" Type="http://schemas.openxmlformats.org/officeDocument/2006/relationships/header" Target="header10.xml"/><Relationship Id="rId40" Type="http://schemas.openxmlformats.org/officeDocument/2006/relationships/header" Target="header23.xml"/><Relationship Id="rId45" Type="http://schemas.openxmlformats.org/officeDocument/2006/relationships/header" Target="header25.xml"/><Relationship Id="rId66" Type="http://schemas.openxmlformats.org/officeDocument/2006/relationships/header" Target="header42.xml"/><Relationship Id="rId87" Type="http://schemas.openxmlformats.org/officeDocument/2006/relationships/header" Target="header57.xml"/><Relationship Id="rId110" Type="http://schemas.openxmlformats.org/officeDocument/2006/relationships/footer" Target="footer17.xml"/><Relationship Id="rId115" Type="http://schemas.openxmlformats.org/officeDocument/2006/relationships/header" Target="header72.xml"/><Relationship Id="rId131" Type="http://schemas.openxmlformats.org/officeDocument/2006/relationships/header" Target="header86.xml"/><Relationship Id="rId136" Type="http://schemas.openxmlformats.org/officeDocument/2006/relationships/header" Target="header90.xml"/><Relationship Id="rId61" Type="http://schemas.openxmlformats.org/officeDocument/2006/relationships/header" Target="header37.xml"/><Relationship Id="rId82" Type="http://schemas.openxmlformats.org/officeDocument/2006/relationships/header" Target="header53.xml"/><Relationship Id="rId19" Type="http://schemas.openxmlformats.org/officeDocument/2006/relationships/header" Target="header6.xml"/><Relationship Id="rId14" Type="http://schemas.openxmlformats.org/officeDocument/2006/relationships/image" Target="media/image1.png"/><Relationship Id="rId30" Type="http://schemas.openxmlformats.org/officeDocument/2006/relationships/header" Target="header13.xml"/><Relationship Id="rId35" Type="http://schemas.openxmlformats.org/officeDocument/2006/relationships/header" Target="header18.xml"/><Relationship Id="rId56" Type="http://schemas.openxmlformats.org/officeDocument/2006/relationships/header" Target="header33.xml"/><Relationship Id="rId77" Type="http://schemas.openxmlformats.org/officeDocument/2006/relationships/header" Target="header49.xml"/><Relationship Id="rId100" Type="http://schemas.openxmlformats.org/officeDocument/2006/relationships/header" Target="header62.xml"/><Relationship Id="rId105" Type="http://schemas.openxmlformats.org/officeDocument/2006/relationships/header" Target="header66.xml"/><Relationship Id="rId126" Type="http://schemas.openxmlformats.org/officeDocument/2006/relationships/header" Target="header81.xml"/><Relationship Id="rId8" Type="http://schemas.openxmlformats.org/officeDocument/2006/relationships/webSettings" Target="webSettings.xml"/><Relationship Id="rId51" Type="http://schemas.openxmlformats.org/officeDocument/2006/relationships/image" Target="media/image3.wmf"/><Relationship Id="rId72" Type="http://schemas.openxmlformats.org/officeDocument/2006/relationships/header" Target="header46.xml"/><Relationship Id="rId93" Type="http://schemas.openxmlformats.org/officeDocument/2006/relationships/oleObject" Target="embeddings/oleObject3.bin"/><Relationship Id="rId98" Type="http://schemas.openxmlformats.org/officeDocument/2006/relationships/header" Target="header60.xml"/><Relationship Id="rId121" Type="http://schemas.openxmlformats.org/officeDocument/2006/relationships/header" Target="header76.xml"/><Relationship Id="rId142" Type="http://schemas.openxmlformats.org/officeDocument/2006/relationships/hyperlink" Target="file:///F:\2.%20%20World%20Bank%202017\17.%20Tools%20and%20Templates\NIA\get%20the%20address%20once%20it%20is%20published" TargetMode="External"/><Relationship Id="rId3" Type="http://schemas.openxmlformats.org/officeDocument/2006/relationships/customXml" Target="../customXml/item3.xml"/><Relationship Id="rId25" Type="http://schemas.openxmlformats.org/officeDocument/2006/relationships/header" Target="header11.xml"/><Relationship Id="rId46" Type="http://schemas.openxmlformats.org/officeDocument/2006/relationships/header" Target="header26.xml"/><Relationship Id="rId67" Type="http://schemas.openxmlformats.org/officeDocument/2006/relationships/header" Target="header43.xml"/><Relationship Id="rId116" Type="http://schemas.openxmlformats.org/officeDocument/2006/relationships/footer" Target="footer19.xml"/><Relationship Id="rId137" Type="http://schemas.openxmlformats.org/officeDocument/2006/relationships/header" Target="header91.xml"/><Relationship Id="rId20" Type="http://schemas.openxmlformats.org/officeDocument/2006/relationships/header" Target="header7.xml"/><Relationship Id="rId41" Type="http://schemas.openxmlformats.org/officeDocument/2006/relationships/footer" Target="footer4.xml"/><Relationship Id="rId62" Type="http://schemas.openxmlformats.org/officeDocument/2006/relationships/header" Target="header38.xml"/><Relationship Id="rId83" Type="http://schemas.openxmlformats.org/officeDocument/2006/relationships/header" Target="header54.xml"/><Relationship Id="rId88" Type="http://schemas.openxmlformats.org/officeDocument/2006/relationships/header" Target="header58.xml"/><Relationship Id="rId111" Type="http://schemas.openxmlformats.org/officeDocument/2006/relationships/header" Target="header69.xml"/><Relationship Id="rId132" Type="http://schemas.openxmlformats.org/officeDocument/2006/relationships/header" Target="header87.xml"/><Relationship Id="rId15" Type="http://schemas.openxmlformats.org/officeDocument/2006/relationships/header" Target="header3.xml"/><Relationship Id="rId36" Type="http://schemas.openxmlformats.org/officeDocument/2006/relationships/header" Target="header19.xml"/><Relationship Id="rId57" Type="http://schemas.openxmlformats.org/officeDocument/2006/relationships/header" Target="header34.xml"/><Relationship Id="rId106" Type="http://schemas.openxmlformats.org/officeDocument/2006/relationships/footer" Target="footer15.xml"/><Relationship Id="rId127" Type="http://schemas.openxmlformats.org/officeDocument/2006/relationships/header" Target="header82.xml"/><Relationship Id="rId10" Type="http://schemas.openxmlformats.org/officeDocument/2006/relationships/endnotes" Target="endnotes.xml"/><Relationship Id="rId31" Type="http://schemas.openxmlformats.org/officeDocument/2006/relationships/header" Target="header14.xml"/><Relationship Id="rId52" Type="http://schemas.openxmlformats.org/officeDocument/2006/relationships/oleObject" Target="embeddings/oleObject1.bin"/><Relationship Id="rId73" Type="http://schemas.openxmlformats.org/officeDocument/2006/relationships/header" Target="header47.xml"/><Relationship Id="rId78" Type="http://schemas.openxmlformats.org/officeDocument/2006/relationships/header" Target="header50.xml"/><Relationship Id="rId94" Type="http://schemas.openxmlformats.org/officeDocument/2006/relationships/image" Target="media/image6.wmf"/><Relationship Id="rId99" Type="http://schemas.openxmlformats.org/officeDocument/2006/relationships/header" Target="header61.xml"/><Relationship Id="rId101" Type="http://schemas.openxmlformats.org/officeDocument/2006/relationships/header" Target="header63.xml"/><Relationship Id="rId122" Type="http://schemas.openxmlformats.org/officeDocument/2006/relationships/header" Target="header77.xml"/><Relationship Id="rId143" Type="http://schemas.openxmlformats.org/officeDocument/2006/relationships/header" Target="header95.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footer" Target="footer3.xml"/><Relationship Id="rId47" Type="http://schemas.openxmlformats.org/officeDocument/2006/relationships/header" Target="header27.xml"/><Relationship Id="rId68" Type="http://schemas.openxmlformats.org/officeDocument/2006/relationships/header" Target="header44.xml"/><Relationship Id="rId89" Type="http://schemas.openxmlformats.org/officeDocument/2006/relationships/header" Target="header59.xml"/><Relationship Id="rId112" Type="http://schemas.openxmlformats.org/officeDocument/2006/relationships/header" Target="header70.xml"/><Relationship Id="rId133" Type="http://schemas.openxmlformats.org/officeDocument/2006/relationships/header" Target="header88.xml"/><Relationship Id="rId16" Type="http://schemas.openxmlformats.org/officeDocument/2006/relationships/header" Target="header4.xml"/><Relationship Id="rId37" Type="http://schemas.openxmlformats.org/officeDocument/2006/relationships/header" Target="header20.xml"/><Relationship Id="rId58" Type="http://schemas.openxmlformats.org/officeDocument/2006/relationships/footer" Target="footer7.xml"/><Relationship Id="rId79" Type="http://schemas.openxmlformats.org/officeDocument/2006/relationships/footer" Target="footer12.xml"/><Relationship Id="rId102" Type="http://schemas.openxmlformats.org/officeDocument/2006/relationships/header" Target="header64.xml"/><Relationship Id="rId123" Type="http://schemas.openxmlformats.org/officeDocument/2006/relationships/header" Target="header78.xml"/><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7" ma:contentTypeDescription="Create a new document." ma:contentTypeScope="" ma:versionID="ae3114d0b32c66b47378b99dc42150a8">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9c6aebbfe5b42eb5bcc1ad5f40a8cb6a"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4BD12-230E-4F2D-944E-A3AD0E70D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28CDA2-837E-4F33-96DE-417422FC6779}">
  <ds:schemaRefs>
    <ds:schemaRef ds:uri="http://schemas.microsoft.com/sharepoint/v3/contenttype/forms"/>
  </ds:schemaRefs>
</ds:datastoreItem>
</file>

<file path=customXml/itemProps3.xml><?xml version="1.0" encoding="utf-8"?>
<ds:datastoreItem xmlns:ds="http://schemas.openxmlformats.org/officeDocument/2006/customXml" ds:itemID="{BFB87D10-5F9A-40D8-99B6-B2473FC831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14942D-B9F2-4FBF-9FC6-D6E52D926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50542</Words>
  <Characters>288092</Characters>
  <Application>Microsoft Office Word</Application>
  <DocSecurity>0</DocSecurity>
  <Lines>2400</Lines>
  <Paragraphs>675</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337959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dc:description>12/09/2011 - Correction of typo in Form FIN-1 para 2 changes 25.2 to 25.1 (Vannari)
2/23/2011 - Delete the word "Harmonized" from both the Standard Contract Forms cover page. (2) added the word "and" between remuneration &amp; reimbursable to Time Based 45.1(b) last sentence. (Vannari)
2/7/2013 - replaced both Form of Advance Payment Guarantee Forms to include URDG 758(Vannari)
8/8/2013 - corrected reference in 32.1 (a) through (e)  &amp; (f) to read GCC 32.1 (SCC - Lump Sum)(Vannari)
8/9/2013 - added item (b) to Appendix D - Form of Advance Payments Guarantee (Lump Sum &amp; Time Based) &amp; Removed "and unless stated otherwise in the Data Sheet" from 3.2.1 (Vannari)</dc:description>
  <cp:lastModifiedBy>Tesfaalem G. Iyesus</cp:lastModifiedBy>
  <cp:revision>2</cp:revision>
  <cp:lastPrinted>2019-12-11T20:32:00Z</cp:lastPrinted>
  <dcterms:created xsi:type="dcterms:W3CDTF">2019-12-30T21:46:00Z</dcterms:created>
  <dcterms:modified xsi:type="dcterms:W3CDTF">2019-12-30T21:46:00Z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