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B991" w14:textId="66DE27EB" w:rsidR="005D0F0C" w:rsidRPr="00851A27" w:rsidRDefault="005D0F0C" w:rsidP="005F366A">
      <w:pPr>
        <w:rPr>
          <w:u w:val="single"/>
        </w:rPr>
      </w:pPr>
    </w:p>
    <w:tbl>
      <w:tblPr>
        <w:tblW w:w="5000" w:type="pct"/>
        <w:jc w:val="center"/>
        <w:tblLook w:val="00A0" w:firstRow="1" w:lastRow="0" w:firstColumn="1" w:lastColumn="0" w:noHBand="0" w:noVBand="0"/>
      </w:tblPr>
      <w:tblGrid>
        <w:gridCol w:w="8306"/>
      </w:tblGrid>
      <w:tr w:rsidR="00D3552D" w:rsidRPr="00A77285" w14:paraId="0A27E8E3" w14:textId="77777777" w:rsidTr="00D0629C">
        <w:trPr>
          <w:trHeight w:val="2880"/>
          <w:jc w:val="center"/>
        </w:trPr>
        <w:tc>
          <w:tcPr>
            <w:tcW w:w="5000" w:type="pct"/>
          </w:tcPr>
          <w:p w14:paraId="47A17248" w14:textId="77777777" w:rsidR="008B1511" w:rsidRDefault="008B1511" w:rsidP="00135832">
            <w:pPr>
              <w:pStyle w:val="NoSpacing"/>
              <w:jc w:val="center"/>
              <w:rPr>
                <w:rFonts w:ascii="Cambria" w:hAnsi="Cambria"/>
                <w:caps/>
                <w:color w:val="000080"/>
                <w:sz w:val="36"/>
                <w:szCs w:val="36"/>
                <w:lang w:eastAsia="en-US"/>
              </w:rPr>
            </w:pPr>
          </w:p>
          <w:p w14:paraId="17AA1D49" w14:textId="6C376B42" w:rsidR="008B1511" w:rsidRDefault="00F152EA" w:rsidP="00F152EA">
            <w:pPr>
              <w:pStyle w:val="NoSpacing"/>
              <w:tabs>
                <w:tab w:val="center" w:pos="4118"/>
                <w:tab w:val="right" w:pos="8237"/>
              </w:tabs>
              <w:rPr>
                <w:rFonts w:ascii="Cambria" w:hAnsi="Cambria"/>
                <w:caps/>
                <w:color w:val="000080"/>
                <w:sz w:val="36"/>
                <w:szCs w:val="36"/>
                <w:lang w:eastAsia="en-US"/>
              </w:rPr>
            </w:pPr>
            <w:r>
              <w:rPr>
                <w:rFonts w:ascii="Cambria" w:hAnsi="Cambria"/>
                <w:caps/>
                <w:color w:val="000080"/>
                <w:sz w:val="36"/>
                <w:szCs w:val="36"/>
                <w:lang w:eastAsia="en-US"/>
              </w:rPr>
              <w:tab/>
            </w:r>
            <w:r w:rsidR="008B1511">
              <w:rPr>
                <w:noProof/>
                <w:color w:val="1F497D"/>
                <w:lang w:eastAsia="zh-CN"/>
              </w:rPr>
              <w:drawing>
                <wp:inline distT="0" distB="0" distL="0" distR="0" wp14:anchorId="7A960184" wp14:editId="67C5114C">
                  <wp:extent cx="2867025" cy="571500"/>
                  <wp:effectExtent l="0" t="0" r="952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r>
              <w:rPr>
                <w:rFonts w:ascii="Cambria" w:hAnsi="Cambria"/>
                <w:caps/>
                <w:color w:val="000080"/>
                <w:sz w:val="36"/>
                <w:szCs w:val="36"/>
                <w:lang w:eastAsia="en-US"/>
              </w:rPr>
              <w:tab/>
            </w:r>
          </w:p>
          <w:p w14:paraId="743226EC" w14:textId="77777777" w:rsidR="008B1511" w:rsidRDefault="008B1511" w:rsidP="00135832">
            <w:pPr>
              <w:pStyle w:val="NoSpacing"/>
              <w:jc w:val="center"/>
              <w:rPr>
                <w:rFonts w:ascii="Cambria" w:hAnsi="Cambria"/>
                <w:caps/>
                <w:color w:val="000080"/>
                <w:sz w:val="36"/>
                <w:szCs w:val="36"/>
                <w:lang w:eastAsia="en-US"/>
              </w:rPr>
            </w:pPr>
          </w:p>
          <w:p w14:paraId="430C2EC9" w14:textId="77777777" w:rsidR="008B1511" w:rsidRDefault="008B1511" w:rsidP="00135832">
            <w:pPr>
              <w:pStyle w:val="NoSpacing"/>
              <w:jc w:val="center"/>
              <w:rPr>
                <w:rFonts w:ascii="Cambria" w:hAnsi="Cambria"/>
                <w:caps/>
                <w:color w:val="000080"/>
                <w:sz w:val="36"/>
                <w:szCs w:val="36"/>
                <w:lang w:eastAsia="en-US"/>
              </w:rPr>
            </w:pPr>
          </w:p>
          <w:p w14:paraId="456BA305" w14:textId="77777777" w:rsidR="00AB4BBF" w:rsidRDefault="00AB4BBF" w:rsidP="00135832">
            <w:pPr>
              <w:pStyle w:val="NoSpacing"/>
              <w:jc w:val="center"/>
              <w:rPr>
                <w:rFonts w:ascii="Cambria" w:hAnsi="Cambria"/>
                <w:caps/>
                <w:color w:val="000080"/>
                <w:sz w:val="36"/>
                <w:szCs w:val="36"/>
                <w:lang w:eastAsia="en-US"/>
              </w:rPr>
            </w:pPr>
          </w:p>
          <w:p w14:paraId="4D59D407" w14:textId="77777777" w:rsidR="00D3552D" w:rsidRPr="00A77285" w:rsidRDefault="00D3552D" w:rsidP="00135832">
            <w:pPr>
              <w:pStyle w:val="NoSpacing"/>
              <w:jc w:val="center"/>
              <w:rPr>
                <w:rFonts w:ascii="Cambria" w:hAnsi="Cambria"/>
                <w:caps/>
              </w:rPr>
            </w:pPr>
            <w:r w:rsidRPr="00A77285">
              <w:rPr>
                <w:rFonts w:ascii="Cambria" w:hAnsi="Cambria"/>
                <w:caps/>
                <w:color w:val="000080"/>
                <w:sz w:val="36"/>
                <w:szCs w:val="36"/>
                <w:lang w:eastAsia="en-US"/>
              </w:rPr>
              <w:t xml:space="preserve">STANDARD </w:t>
            </w:r>
            <w:r w:rsidR="00135832">
              <w:rPr>
                <w:rFonts w:ascii="Cambria" w:hAnsi="Cambria"/>
                <w:caps/>
                <w:color w:val="000080"/>
                <w:sz w:val="36"/>
                <w:szCs w:val="36"/>
                <w:lang w:eastAsia="en-US"/>
              </w:rPr>
              <w:t>TEMPLATE</w:t>
            </w:r>
          </w:p>
        </w:tc>
      </w:tr>
      <w:tr w:rsidR="00D3552D" w:rsidRPr="00A77285" w14:paraId="72D3A801" w14:textId="77777777" w:rsidTr="008B1511">
        <w:trPr>
          <w:trHeight w:val="6257"/>
          <w:jc w:val="center"/>
        </w:trPr>
        <w:tc>
          <w:tcPr>
            <w:tcW w:w="5000" w:type="pct"/>
            <w:tcBorders>
              <w:bottom w:val="single" w:sz="4" w:space="0" w:color="4F81BD"/>
            </w:tcBorders>
            <w:vAlign w:val="center"/>
          </w:tcPr>
          <w:p w14:paraId="381E05DC" w14:textId="77777777"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A83272" w:rsidRPr="00A83272" w14:paraId="22E74354" w14:textId="77777777" w:rsidTr="00D0629C">
        <w:trPr>
          <w:trHeight w:val="720"/>
          <w:jc w:val="center"/>
        </w:trPr>
        <w:tc>
          <w:tcPr>
            <w:tcW w:w="5000" w:type="pct"/>
            <w:tcBorders>
              <w:top w:val="single" w:sz="4" w:space="0" w:color="4F81BD"/>
            </w:tcBorders>
            <w:vAlign w:val="center"/>
          </w:tcPr>
          <w:p w14:paraId="3CE11B76" w14:textId="252C95C9" w:rsidR="00D3552D" w:rsidRPr="00A83272" w:rsidRDefault="00D3552D" w:rsidP="00AB2641">
            <w:pPr>
              <w:pStyle w:val="NoSpacing"/>
              <w:jc w:val="center"/>
              <w:rPr>
                <w:rFonts w:ascii="Cambria" w:hAnsi="Cambria"/>
                <w:sz w:val="44"/>
                <w:szCs w:val="44"/>
              </w:rPr>
            </w:pPr>
            <w:r w:rsidRPr="00A83272">
              <w:rPr>
                <w:rFonts w:ascii="Cambria" w:hAnsi="Cambria"/>
                <w:sz w:val="44"/>
                <w:szCs w:val="44"/>
              </w:rPr>
              <w:t xml:space="preserve">Provision of Technical Assistance by </w:t>
            </w:r>
            <w:r w:rsidR="00B14583" w:rsidRPr="00A83272">
              <w:rPr>
                <w:rFonts w:ascii="Cambria" w:hAnsi="Cambria"/>
                <w:sz w:val="44"/>
                <w:szCs w:val="44"/>
              </w:rPr>
              <w:t>WMO</w:t>
            </w:r>
            <w:r w:rsidR="00BE4242" w:rsidRPr="00A83272">
              <w:rPr>
                <w:rFonts w:ascii="Cambria" w:hAnsi="Cambria"/>
                <w:sz w:val="44"/>
                <w:szCs w:val="44"/>
              </w:rPr>
              <w:t xml:space="preserve"> </w:t>
            </w:r>
            <w:r w:rsidRPr="00A83272">
              <w:rPr>
                <w:rFonts w:ascii="Cambria" w:hAnsi="Cambria"/>
                <w:sz w:val="44"/>
                <w:szCs w:val="44"/>
              </w:rPr>
              <w:t>under Bank-Financed Projects</w:t>
            </w:r>
          </w:p>
        </w:tc>
      </w:tr>
      <w:tr w:rsidR="00D3552D" w:rsidRPr="00A77285" w14:paraId="577388BA" w14:textId="77777777" w:rsidTr="00D0629C">
        <w:trPr>
          <w:trHeight w:val="360"/>
          <w:jc w:val="center"/>
        </w:trPr>
        <w:tc>
          <w:tcPr>
            <w:tcW w:w="5000" w:type="pct"/>
            <w:vAlign w:val="center"/>
          </w:tcPr>
          <w:p w14:paraId="1D0EAF9B" w14:textId="77777777" w:rsidR="00D3552D" w:rsidRPr="007E7AFC" w:rsidRDefault="00D3552D" w:rsidP="00677BD0">
            <w:pPr>
              <w:pStyle w:val="NoSpacing"/>
              <w:jc w:val="center"/>
              <w:rPr>
                <w:rFonts w:eastAsia="Times New Roman"/>
              </w:rPr>
            </w:pPr>
          </w:p>
        </w:tc>
      </w:tr>
      <w:tr w:rsidR="00D3552D" w:rsidRPr="00A77285" w14:paraId="71B7E819" w14:textId="77777777" w:rsidTr="00D0629C">
        <w:trPr>
          <w:trHeight w:val="360"/>
          <w:jc w:val="center"/>
        </w:trPr>
        <w:tc>
          <w:tcPr>
            <w:tcW w:w="5000" w:type="pct"/>
            <w:vAlign w:val="center"/>
          </w:tcPr>
          <w:p w14:paraId="065122FD" w14:textId="77777777" w:rsidR="00D3552D" w:rsidRPr="007E7AFC" w:rsidRDefault="00D3552D" w:rsidP="00D0629C">
            <w:pPr>
              <w:pStyle w:val="NoSpacing"/>
              <w:jc w:val="center"/>
              <w:rPr>
                <w:rFonts w:eastAsia="Times New Roman"/>
                <w:b/>
                <w:bCs/>
              </w:rPr>
            </w:pPr>
          </w:p>
        </w:tc>
      </w:tr>
      <w:tr w:rsidR="00D3552D" w:rsidRPr="00A77285" w14:paraId="3606433D" w14:textId="77777777" w:rsidTr="00D0629C">
        <w:trPr>
          <w:trHeight w:val="360"/>
          <w:jc w:val="center"/>
        </w:trPr>
        <w:tc>
          <w:tcPr>
            <w:tcW w:w="5000" w:type="pct"/>
            <w:vAlign w:val="center"/>
          </w:tcPr>
          <w:p w14:paraId="374FFD05" w14:textId="77777777" w:rsidR="00D3552D" w:rsidRPr="007E7AFC" w:rsidRDefault="00D3552D" w:rsidP="00D0629C">
            <w:pPr>
              <w:pStyle w:val="NoSpacing"/>
              <w:jc w:val="center"/>
              <w:rPr>
                <w:rFonts w:eastAsia="Times New Roman"/>
                <w:b/>
                <w:bCs/>
              </w:rPr>
            </w:pPr>
          </w:p>
          <w:p w14:paraId="764F5006" w14:textId="77777777" w:rsidR="00AB4BBF" w:rsidRDefault="00AB4BBF" w:rsidP="00D0629C">
            <w:pPr>
              <w:pStyle w:val="NoSpacing"/>
              <w:jc w:val="center"/>
              <w:rPr>
                <w:rFonts w:eastAsia="Times New Roman"/>
                <w:b/>
                <w:bCs/>
              </w:rPr>
            </w:pPr>
          </w:p>
          <w:p w14:paraId="5BBDFF26" w14:textId="77777777" w:rsidR="00D3552D" w:rsidRPr="007E7AFC" w:rsidRDefault="00D3552D" w:rsidP="00D0629C">
            <w:pPr>
              <w:pStyle w:val="NoSpacing"/>
              <w:jc w:val="center"/>
              <w:rPr>
                <w:rFonts w:eastAsia="Times New Roman"/>
                <w:b/>
                <w:bCs/>
              </w:rPr>
            </w:pPr>
          </w:p>
          <w:p w14:paraId="22F23025" w14:textId="1A4C6382" w:rsidR="00D3552D" w:rsidRPr="007E7AFC" w:rsidRDefault="00390E91" w:rsidP="00D0629C">
            <w:pPr>
              <w:pStyle w:val="NoSpacing"/>
              <w:jc w:val="center"/>
              <w:rPr>
                <w:rFonts w:eastAsia="Times New Roman"/>
                <w:b/>
                <w:bCs/>
              </w:rPr>
            </w:pPr>
            <w:r>
              <w:rPr>
                <w:rFonts w:eastAsia="Times New Roman"/>
                <w:b/>
                <w:bCs/>
              </w:rPr>
              <w:t>v.1</w:t>
            </w:r>
          </w:p>
          <w:p w14:paraId="402DBF07" w14:textId="6DB85AB0" w:rsidR="00D3552D" w:rsidRPr="007E7AFC" w:rsidRDefault="00A83272" w:rsidP="004408E8">
            <w:pPr>
              <w:pStyle w:val="NoSpacing"/>
              <w:jc w:val="center"/>
              <w:rPr>
                <w:rFonts w:eastAsia="Times New Roman"/>
                <w:b/>
                <w:bCs/>
              </w:rPr>
            </w:pPr>
            <w:r>
              <w:rPr>
                <w:rFonts w:eastAsia="Times New Roman"/>
                <w:b/>
                <w:bCs/>
              </w:rPr>
              <w:t>October 12</w:t>
            </w:r>
            <w:r w:rsidR="00443D43" w:rsidRPr="00B14583">
              <w:rPr>
                <w:rFonts w:eastAsia="Times New Roman"/>
                <w:b/>
                <w:bCs/>
              </w:rPr>
              <w:t>,</w:t>
            </w:r>
            <w:r w:rsidR="00E34160" w:rsidRPr="00B14583">
              <w:rPr>
                <w:rFonts w:eastAsia="Times New Roman"/>
                <w:b/>
                <w:bCs/>
              </w:rPr>
              <w:t xml:space="preserve"> </w:t>
            </w:r>
            <w:r w:rsidR="004408E8" w:rsidRPr="00B14583">
              <w:rPr>
                <w:rFonts w:eastAsia="Times New Roman"/>
                <w:b/>
                <w:bCs/>
              </w:rPr>
              <w:t>201</w:t>
            </w:r>
            <w:r w:rsidR="00B14583" w:rsidRPr="00B14583">
              <w:rPr>
                <w:rFonts w:eastAsia="Times New Roman"/>
                <w:b/>
                <w:bCs/>
              </w:rPr>
              <w:t>8</w:t>
            </w:r>
          </w:p>
        </w:tc>
      </w:tr>
    </w:tbl>
    <w:p w14:paraId="0D06B86C" w14:textId="77777777" w:rsidR="00A83272" w:rsidRDefault="00A83272" w:rsidP="008D66B0">
      <w:pPr>
        <w:pStyle w:val="Title"/>
        <w:jc w:val="left"/>
        <w:rPr>
          <w:rFonts w:ascii="Times New Roman" w:hAnsi="Times New Roman"/>
          <w:szCs w:val="24"/>
        </w:rPr>
      </w:pPr>
    </w:p>
    <w:p w14:paraId="3916A9D9" w14:textId="77777777" w:rsidR="00A83272" w:rsidRDefault="00A83272">
      <w:pPr>
        <w:jc w:val="left"/>
        <w:rPr>
          <w:sz w:val="28"/>
          <w:szCs w:val="24"/>
        </w:rPr>
      </w:pPr>
      <w:r>
        <w:rPr>
          <w:szCs w:val="24"/>
        </w:rPr>
        <w:br w:type="page"/>
      </w:r>
    </w:p>
    <w:p w14:paraId="30B7A973" w14:textId="55DDCD37"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14:paraId="10EC6E68" w14:textId="77777777" w:rsidR="00D3552D" w:rsidRPr="008C43DD" w:rsidRDefault="00D3552D" w:rsidP="008D66B0">
      <w:pPr>
        <w:pStyle w:val="Title"/>
        <w:jc w:val="left"/>
        <w:rPr>
          <w:rFonts w:ascii="Times New Roman" w:hAnsi="Times New Roman"/>
          <w:b/>
          <w:szCs w:val="24"/>
        </w:rPr>
      </w:pPr>
    </w:p>
    <w:p w14:paraId="59544626" w14:textId="77777777"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14:paraId="11140CC1" w14:textId="77777777" w:rsidR="00D3552D" w:rsidRPr="00A77285" w:rsidRDefault="00D3552D" w:rsidP="008D66B0">
      <w:pPr>
        <w:rPr>
          <w:sz w:val="24"/>
          <w:szCs w:val="24"/>
        </w:rPr>
      </w:pPr>
      <w:r w:rsidRPr="00A77285">
        <w:rPr>
          <w:b/>
          <w:szCs w:val="24"/>
        </w:rPr>
        <w:br w:type="page"/>
      </w:r>
    </w:p>
    <w:p w14:paraId="4939FFA3" w14:textId="77777777" w:rsidR="00D3552D" w:rsidRPr="009C5695" w:rsidRDefault="00D3552D" w:rsidP="008D66B0">
      <w:pPr>
        <w:pStyle w:val="Title"/>
        <w:rPr>
          <w:rFonts w:ascii="Times New Roman" w:hAnsi="Times New Roman"/>
          <w:szCs w:val="28"/>
        </w:rPr>
      </w:pPr>
      <w:r w:rsidRPr="009C5695">
        <w:rPr>
          <w:rFonts w:ascii="Times New Roman" w:hAnsi="Times New Roman"/>
          <w:b/>
          <w:szCs w:val="28"/>
        </w:rPr>
        <w:t>Foreword</w:t>
      </w:r>
    </w:p>
    <w:p w14:paraId="5110DA8B" w14:textId="77777777" w:rsidR="00D3552D" w:rsidRPr="009C5695" w:rsidRDefault="00D3552D" w:rsidP="008D66B0">
      <w:pPr>
        <w:pStyle w:val="Title"/>
        <w:rPr>
          <w:rFonts w:ascii="Times New Roman" w:hAnsi="Times New Roman"/>
          <w:szCs w:val="28"/>
        </w:rPr>
      </w:pPr>
    </w:p>
    <w:p w14:paraId="44549A65" w14:textId="135B861D" w:rsidR="0072135E" w:rsidRPr="00390E91" w:rsidRDefault="00D3552D" w:rsidP="00A65A65">
      <w:pPr>
        <w:pStyle w:val="Title"/>
        <w:numPr>
          <w:ilvl w:val="0"/>
          <w:numId w:val="5"/>
        </w:numPr>
        <w:ind w:left="360"/>
        <w:jc w:val="both"/>
        <w:rPr>
          <w:rFonts w:ascii="Times New Roman" w:hAnsi="Times New Roman"/>
          <w:szCs w:val="28"/>
        </w:rPr>
      </w:pPr>
      <w:r w:rsidRPr="00390E91">
        <w:rPr>
          <w:rFonts w:ascii="Times New Roman" w:hAnsi="Times New Roman"/>
          <w:szCs w:val="28"/>
        </w:rPr>
        <w:t xml:space="preserve">This </w:t>
      </w:r>
      <w:r w:rsidR="00B87BED" w:rsidRPr="00390E91">
        <w:rPr>
          <w:rFonts w:ascii="Times New Roman" w:hAnsi="Times New Roman"/>
          <w:szCs w:val="28"/>
        </w:rPr>
        <w:t>Technical Assistance Standard</w:t>
      </w:r>
      <w:r w:rsidRPr="00390E91">
        <w:rPr>
          <w:rFonts w:ascii="Times New Roman" w:hAnsi="Times New Roman"/>
          <w:szCs w:val="28"/>
        </w:rPr>
        <w:t xml:space="preserve"> Form of Agreement </w:t>
      </w:r>
      <w:r w:rsidR="008337A2" w:rsidRPr="00390E91">
        <w:rPr>
          <w:rFonts w:ascii="Times New Roman" w:hAnsi="Times New Roman"/>
          <w:szCs w:val="28"/>
        </w:rPr>
        <w:t xml:space="preserve">(contract form) </w:t>
      </w:r>
      <w:r w:rsidRPr="00390E91">
        <w:rPr>
          <w:rFonts w:ascii="Times New Roman" w:hAnsi="Times New Roman"/>
          <w:szCs w:val="28"/>
        </w:rPr>
        <w:t xml:space="preserve">is </w:t>
      </w:r>
      <w:r w:rsidR="009240AD" w:rsidRPr="00390E91">
        <w:rPr>
          <w:rFonts w:ascii="Times New Roman" w:hAnsi="Times New Roman"/>
          <w:szCs w:val="28"/>
        </w:rPr>
        <w:t>the</w:t>
      </w:r>
      <w:r w:rsidRPr="00390E91">
        <w:rPr>
          <w:rFonts w:ascii="Times New Roman" w:hAnsi="Times New Roman"/>
          <w:szCs w:val="28"/>
        </w:rPr>
        <w:t xml:space="preserve"> result of cooperation between the World Bank (“</w:t>
      </w:r>
      <w:r w:rsidR="009240AD" w:rsidRPr="00390E91">
        <w:rPr>
          <w:rFonts w:ascii="Times New Roman" w:hAnsi="Times New Roman"/>
          <w:szCs w:val="28"/>
        </w:rPr>
        <w:t xml:space="preserve">the </w:t>
      </w:r>
      <w:r w:rsidRPr="00390E91">
        <w:rPr>
          <w:rFonts w:ascii="Times New Roman" w:hAnsi="Times New Roman"/>
          <w:szCs w:val="28"/>
        </w:rPr>
        <w:t>Bank”)</w:t>
      </w:r>
      <w:r w:rsidRPr="00390E91">
        <w:rPr>
          <w:rStyle w:val="FootnoteReference"/>
          <w:rFonts w:ascii="Times New Roman" w:hAnsi="Times New Roman"/>
          <w:szCs w:val="28"/>
        </w:rPr>
        <w:footnoteReference w:id="1"/>
      </w:r>
      <w:r w:rsidRPr="00390E91">
        <w:rPr>
          <w:rFonts w:ascii="Times New Roman" w:hAnsi="Times New Roman"/>
          <w:szCs w:val="28"/>
        </w:rPr>
        <w:t xml:space="preserve"> and the </w:t>
      </w:r>
      <w:r w:rsidR="00AB2641" w:rsidRPr="00390E91">
        <w:rPr>
          <w:rFonts w:ascii="Times New Roman" w:hAnsi="Times New Roman"/>
          <w:szCs w:val="28"/>
        </w:rPr>
        <w:t xml:space="preserve">World </w:t>
      </w:r>
      <w:r w:rsidR="00B14583" w:rsidRPr="00390E91">
        <w:rPr>
          <w:rFonts w:ascii="Times New Roman" w:hAnsi="Times New Roman"/>
          <w:szCs w:val="28"/>
        </w:rPr>
        <w:t>Meteorological Organization</w:t>
      </w:r>
      <w:r w:rsidRPr="00390E91">
        <w:rPr>
          <w:rFonts w:ascii="Times New Roman" w:hAnsi="Times New Roman"/>
          <w:szCs w:val="28"/>
        </w:rPr>
        <w:t xml:space="preserve"> (“</w:t>
      </w:r>
      <w:r w:rsidR="00AB2641" w:rsidRPr="00390E91">
        <w:rPr>
          <w:rFonts w:ascii="Times New Roman" w:hAnsi="Times New Roman"/>
          <w:szCs w:val="28"/>
        </w:rPr>
        <w:t>W</w:t>
      </w:r>
      <w:r w:rsidR="00B14583" w:rsidRPr="00390E91">
        <w:rPr>
          <w:rFonts w:ascii="Times New Roman" w:hAnsi="Times New Roman"/>
          <w:szCs w:val="28"/>
        </w:rPr>
        <w:t>MO</w:t>
      </w:r>
      <w:r w:rsidRPr="00390E91">
        <w:rPr>
          <w:rFonts w:ascii="Times New Roman" w:hAnsi="Times New Roman"/>
          <w:szCs w:val="28"/>
        </w:rPr>
        <w:t>”).</w:t>
      </w:r>
      <w:r w:rsidR="004B2522" w:rsidRPr="00390E91">
        <w:rPr>
          <w:rFonts w:ascii="Times New Roman" w:hAnsi="Times New Roman"/>
          <w:szCs w:val="28"/>
        </w:rPr>
        <w:t xml:space="preserve"> It should be used when </w:t>
      </w:r>
      <w:r w:rsidR="00B14583" w:rsidRPr="00390E91">
        <w:rPr>
          <w:rFonts w:ascii="Times New Roman" w:hAnsi="Times New Roman"/>
          <w:b/>
          <w:szCs w:val="28"/>
        </w:rPr>
        <w:t>WMO</w:t>
      </w:r>
      <w:r w:rsidR="004B2522" w:rsidRPr="00390E91">
        <w:rPr>
          <w:rFonts w:ascii="Times New Roman" w:hAnsi="Times New Roman"/>
          <w:b/>
          <w:szCs w:val="28"/>
        </w:rPr>
        <w:t xml:space="preserve"> </w:t>
      </w:r>
      <w:r w:rsidR="00A65A65">
        <w:rPr>
          <w:rFonts w:ascii="Times New Roman" w:hAnsi="Times New Roman"/>
          <w:szCs w:val="28"/>
        </w:rPr>
        <w:t>i</w:t>
      </w:r>
      <w:r w:rsidR="004B2522" w:rsidRPr="00390E91">
        <w:rPr>
          <w:rFonts w:ascii="Times New Roman" w:hAnsi="Times New Roman"/>
          <w:szCs w:val="28"/>
        </w:rPr>
        <w:t xml:space="preserve">s engaged by the Government </w:t>
      </w:r>
      <w:r w:rsidR="00304489" w:rsidRPr="00390E91">
        <w:rPr>
          <w:rFonts w:ascii="Times New Roman" w:hAnsi="Times New Roman"/>
          <w:szCs w:val="28"/>
        </w:rPr>
        <w:t xml:space="preserve">to provide </w:t>
      </w:r>
      <w:r w:rsidR="00557758" w:rsidRPr="00390E91">
        <w:rPr>
          <w:rFonts w:ascii="Times New Roman" w:hAnsi="Times New Roman"/>
          <w:szCs w:val="28"/>
        </w:rPr>
        <w:t>advisory</w:t>
      </w:r>
      <w:r w:rsidR="00561A90" w:rsidRPr="00390E91">
        <w:rPr>
          <w:rFonts w:ascii="Times New Roman" w:hAnsi="Times New Roman"/>
          <w:szCs w:val="28"/>
        </w:rPr>
        <w:t xml:space="preserve"> services</w:t>
      </w:r>
      <w:r w:rsidR="00304489" w:rsidRPr="00390E91">
        <w:rPr>
          <w:rFonts w:ascii="Times New Roman" w:hAnsi="Times New Roman"/>
          <w:szCs w:val="28"/>
        </w:rPr>
        <w:t xml:space="preserve"> or technical assistance services</w:t>
      </w:r>
      <w:r w:rsidR="000A645C" w:rsidRPr="00390E91">
        <w:rPr>
          <w:rFonts w:ascii="Times New Roman" w:hAnsi="Times New Roman"/>
          <w:szCs w:val="28"/>
        </w:rPr>
        <w:t>, including training activities</w:t>
      </w:r>
      <w:r w:rsidR="00304489" w:rsidRPr="00390E91">
        <w:rPr>
          <w:rStyle w:val="CommentReference"/>
          <w:sz w:val="28"/>
          <w:szCs w:val="28"/>
        </w:rPr>
        <w:t>.</w:t>
      </w:r>
      <w:r w:rsidR="004B2522" w:rsidRPr="00390E91">
        <w:rPr>
          <w:rFonts w:ascii="Times New Roman" w:hAnsi="Times New Roman"/>
          <w:szCs w:val="28"/>
        </w:rPr>
        <w:t xml:space="preserve"> </w:t>
      </w:r>
    </w:p>
    <w:p w14:paraId="1E17A5FA" w14:textId="77777777" w:rsidR="0072135E" w:rsidRPr="00390E91" w:rsidRDefault="0072135E" w:rsidP="002D300B">
      <w:pPr>
        <w:pStyle w:val="Title"/>
        <w:ind w:left="360"/>
        <w:jc w:val="both"/>
        <w:rPr>
          <w:rFonts w:ascii="Times New Roman" w:hAnsi="Times New Roman"/>
          <w:szCs w:val="28"/>
        </w:rPr>
      </w:pPr>
    </w:p>
    <w:p w14:paraId="513714FB" w14:textId="6EDFEB67" w:rsidR="002872FC" w:rsidRPr="009631F0" w:rsidRDefault="002872FC" w:rsidP="001D34CE">
      <w:pPr>
        <w:pStyle w:val="Title"/>
        <w:numPr>
          <w:ilvl w:val="0"/>
          <w:numId w:val="5"/>
        </w:numPr>
        <w:ind w:left="360"/>
        <w:jc w:val="both"/>
        <w:rPr>
          <w:rFonts w:ascii="Times New Roman" w:hAnsi="Times New Roman"/>
          <w:szCs w:val="28"/>
        </w:rPr>
      </w:pPr>
      <w:r w:rsidRPr="00390E91">
        <w:rPr>
          <w:rFonts w:ascii="Times New Roman" w:hAnsi="Times New Roman"/>
          <w:szCs w:val="28"/>
        </w:rPr>
        <w:t xml:space="preserve"> </w:t>
      </w:r>
      <w:r w:rsidR="000A645C" w:rsidRPr="00390E91">
        <w:rPr>
          <w:rFonts w:ascii="Times New Roman" w:hAnsi="Times New Roman"/>
          <w:szCs w:val="28"/>
        </w:rPr>
        <w:t>T</w:t>
      </w:r>
      <w:r w:rsidRPr="00390E91">
        <w:rPr>
          <w:rFonts w:ascii="Times New Roman" w:hAnsi="Times New Roman"/>
          <w:szCs w:val="28"/>
        </w:rPr>
        <w:t xml:space="preserve">his standard template was </w:t>
      </w:r>
      <w:r w:rsidR="000A645C" w:rsidRPr="00390E91">
        <w:rPr>
          <w:rFonts w:ascii="Times New Roman" w:hAnsi="Times New Roman"/>
          <w:szCs w:val="28"/>
        </w:rPr>
        <w:t xml:space="preserve">approved through the </w:t>
      </w:r>
      <w:r w:rsidRPr="00390E91">
        <w:rPr>
          <w:rFonts w:ascii="Times New Roman" w:hAnsi="Times New Roman"/>
          <w:szCs w:val="28"/>
        </w:rPr>
        <w:t xml:space="preserve">respective signatures of the World Bank Vice President for Operations Policy and </w:t>
      </w:r>
      <w:r w:rsidRPr="009631F0">
        <w:rPr>
          <w:rFonts w:ascii="Times New Roman" w:hAnsi="Times New Roman"/>
          <w:szCs w:val="28"/>
        </w:rPr>
        <w:t xml:space="preserve">Country Services and </w:t>
      </w:r>
      <w:r w:rsidR="00B14583" w:rsidRPr="009631F0">
        <w:rPr>
          <w:rFonts w:ascii="Times New Roman" w:hAnsi="Times New Roman"/>
          <w:szCs w:val="28"/>
        </w:rPr>
        <w:t>WMO</w:t>
      </w:r>
      <w:r w:rsidRPr="009631F0">
        <w:rPr>
          <w:rFonts w:ascii="Times New Roman" w:hAnsi="Times New Roman"/>
          <w:szCs w:val="28"/>
        </w:rPr>
        <w:t xml:space="preserve"> </w:t>
      </w:r>
      <w:r w:rsidR="00B14583" w:rsidRPr="009631F0">
        <w:rPr>
          <w:rFonts w:ascii="Times New Roman" w:hAnsi="Times New Roman"/>
          <w:szCs w:val="28"/>
        </w:rPr>
        <w:t>Secretary-</w:t>
      </w:r>
      <w:r w:rsidR="0072135E" w:rsidRPr="009631F0">
        <w:rPr>
          <w:rFonts w:ascii="Times New Roman" w:hAnsi="Times New Roman"/>
          <w:szCs w:val="28"/>
        </w:rPr>
        <w:t xml:space="preserve">General, </w:t>
      </w:r>
      <w:r w:rsidRPr="009631F0">
        <w:rPr>
          <w:rFonts w:ascii="Times New Roman" w:hAnsi="Times New Roman"/>
          <w:szCs w:val="28"/>
        </w:rPr>
        <w:t xml:space="preserve">on </w:t>
      </w:r>
      <w:r w:rsidR="001D34CE" w:rsidRPr="009631F0">
        <w:rPr>
          <w:rFonts w:ascii="Times New Roman" w:hAnsi="Times New Roman"/>
          <w:szCs w:val="28"/>
        </w:rPr>
        <w:t>12</w:t>
      </w:r>
      <w:r w:rsidR="009631F0">
        <w:rPr>
          <w:rFonts w:ascii="Times New Roman" w:hAnsi="Times New Roman"/>
          <w:szCs w:val="28"/>
        </w:rPr>
        <w:t xml:space="preserve"> </w:t>
      </w:r>
      <w:proofErr w:type="gramStart"/>
      <w:r w:rsidR="001D34CE" w:rsidRPr="009631F0">
        <w:rPr>
          <w:rFonts w:ascii="Times New Roman" w:hAnsi="Times New Roman"/>
          <w:szCs w:val="28"/>
        </w:rPr>
        <w:t>October</w:t>
      </w:r>
      <w:r w:rsidRPr="009631F0">
        <w:rPr>
          <w:rFonts w:ascii="Times New Roman" w:hAnsi="Times New Roman"/>
          <w:szCs w:val="28"/>
        </w:rPr>
        <w:t>,</w:t>
      </w:r>
      <w:proofErr w:type="gramEnd"/>
      <w:r w:rsidRPr="009631F0">
        <w:rPr>
          <w:rFonts w:ascii="Times New Roman" w:hAnsi="Times New Roman"/>
          <w:szCs w:val="28"/>
        </w:rPr>
        <w:t xml:space="preserve"> 201</w:t>
      </w:r>
      <w:r w:rsidR="00B14583" w:rsidRPr="009631F0">
        <w:rPr>
          <w:rFonts w:ascii="Times New Roman" w:hAnsi="Times New Roman"/>
          <w:szCs w:val="28"/>
        </w:rPr>
        <w:t>8</w:t>
      </w:r>
      <w:r w:rsidRPr="009631F0">
        <w:rPr>
          <w:rFonts w:ascii="Times New Roman" w:hAnsi="Times New Roman"/>
          <w:szCs w:val="28"/>
        </w:rPr>
        <w:t>.</w:t>
      </w:r>
    </w:p>
    <w:p w14:paraId="492CC909" w14:textId="77777777" w:rsidR="002872FC" w:rsidRPr="009C5695" w:rsidRDefault="002872FC" w:rsidP="002872FC">
      <w:pPr>
        <w:pStyle w:val="ListParagraph"/>
        <w:rPr>
          <w:rFonts w:ascii="Times New Roman" w:hAnsi="Times New Roman"/>
          <w:color w:val="auto"/>
          <w:sz w:val="28"/>
          <w:szCs w:val="28"/>
        </w:rPr>
      </w:pPr>
    </w:p>
    <w:p w14:paraId="0931E3E8" w14:textId="6B97AC5E" w:rsidR="00D3552D" w:rsidRPr="00A83272" w:rsidRDefault="00D3552D" w:rsidP="002D300B">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The </w:t>
      </w:r>
      <w:r w:rsidR="00F71360" w:rsidRPr="009C5695">
        <w:rPr>
          <w:rFonts w:ascii="Times New Roman" w:hAnsi="Times New Roman"/>
          <w:szCs w:val="28"/>
        </w:rPr>
        <w:t>operational completion</w:t>
      </w:r>
      <w:r w:rsidR="006C0680" w:rsidRPr="009C5695">
        <w:rPr>
          <w:rFonts w:ascii="Times New Roman" w:hAnsi="Times New Roman"/>
          <w:szCs w:val="28"/>
        </w:rPr>
        <w:t xml:space="preserve">, including </w:t>
      </w:r>
      <w:r w:rsidRPr="009C5695">
        <w:rPr>
          <w:rFonts w:ascii="Times New Roman" w:hAnsi="Times New Roman"/>
          <w:szCs w:val="28"/>
        </w:rPr>
        <w:t>the delivery</w:t>
      </w:r>
      <w:r w:rsidR="002642E1">
        <w:rPr>
          <w:rFonts w:ascii="Times New Roman" w:hAnsi="Times New Roman"/>
          <w:szCs w:val="28"/>
        </w:rPr>
        <w:t xml:space="preserve"> of</w:t>
      </w:r>
      <w:r w:rsidRPr="009C5695">
        <w:rPr>
          <w:rFonts w:ascii="Times New Roman" w:hAnsi="Times New Roman"/>
          <w:szCs w:val="28"/>
        </w:rPr>
        <w:t xml:space="preserve"> the last</w:t>
      </w:r>
      <w:r w:rsidR="007D3C94" w:rsidRPr="009C5695">
        <w:rPr>
          <w:rFonts w:ascii="Times New Roman" w:hAnsi="Times New Roman"/>
          <w:szCs w:val="28"/>
        </w:rPr>
        <w:t xml:space="preserve"> </w:t>
      </w:r>
      <w:r w:rsidR="002D300B" w:rsidRPr="009C5695">
        <w:rPr>
          <w:rFonts w:ascii="Times New Roman" w:hAnsi="Times New Roman"/>
          <w:szCs w:val="28"/>
        </w:rPr>
        <w:t>activity</w:t>
      </w:r>
      <w:r w:rsidR="006C0680" w:rsidRPr="009C5695">
        <w:rPr>
          <w:rFonts w:ascii="Times New Roman" w:hAnsi="Times New Roman"/>
          <w:szCs w:val="28"/>
        </w:rPr>
        <w:t>,</w:t>
      </w:r>
      <w:r w:rsidR="007D3C94" w:rsidRPr="009C5695">
        <w:rPr>
          <w:rFonts w:ascii="Times New Roman" w:hAnsi="Times New Roman"/>
          <w:szCs w:val="28"/>
        </w:rPr>
        <w:t xml:space="preserve"> </w:t>
      </w:r>
      <w:r w:rsidR="00243435" w:rsidRPr="009C5695">
        <w:rPr>
          <w:rFonts w:ascii="Times New Roman" w:hAnsi="Times New Roman"/>
          <w:szCs w:val="28"/>
        </w:rPr>
        <w:t xml:space="preserve">must be </w:t>
      </w:r>
      <w:r w:rsidR="00243435" w:rsidRPr="00A83272">
        <w:rPr>
          <w:rFonts w:ascii="Times New Roman" w:hAnsi="Times New Roman"/>
          <w:szCs w:val="28"/>
        </w:rPr>
        <w:t xml:space="preserve">at least three months prior to </w:t>
      </w:r>
      <w:r w:rsidRPr="00A83272">
        <w:rPr>
          <w:rFonts w:ascii="Times New Roman" w:hAnsi="Times New Roman"/>
          <w:szCs w:val="28"/>
        </w:rPr>
        <w:t xml:space="preserve">the </w:t>
      </w:r>
      <w:r w:rsidR="00243435" w:rsidRPr="00A83272">
        <w:rPr>
          <w:rFonts w:ascii="Times New Roman" w:hAnsi="Times New Roman"/>
          <w:szCs w:val="28"/>
        </w:rPr>
        <w:t>Bank Project</w:t>
      </w:r>
      <w:r w:rsidR="00676EF9" w:rsidRPr="00A83272">
        <w:rPr>
          <w:rFonts w:ascii="Times New Roman" w:hAnsi="Times New Roman"/>
          <w:szCs w:val="28"/>
        </w:rPr>
        <w:t xml:space="preserve">’s </w:t>
      </w:r>
      <w:r w:rsidRPr="00A83272">
        <w:rPr>
          <w:rFonts w:ascii="Times New Roman" w:hAnsi="Times New Roman"/>
          <w:szCs w:val="28"/>
        </w:rPr>
        <w:t>closing date</w:t>
      </w:r>
      <w:r w:rsidR="006C0680" w:rsidRPr="00A83272">
        <w:rPr>
          <w:rFonts w:ascii="Times New Roman" w:hAnsi="Times New Roman"/>
          <w:szCs w:val="28"/>
        </w:rPr>
        <w:t xml:space="preserve"> </w:t>
      </w:r>
      <w:proofErr w:type="gramStart"/>
      <w:r w:rsidR="0072135E" w:rsidRPr="00A83272">
        <w:rPr>
          <w:rFonts w:ascii="Times New Roman" w:hAnsi="Times New Roman"/>
          <w:szCs w:val="28"/>
        </w:rPr>
        <w:t>in order to</w:t>
      </w:r>
      <w:proofErr w:type="gramEnd"/>
      <w:r w:rsidR="0072135E" w:rsidRPr="00A83272">
        <w:rPr>
          <w:rFonts w:ascii="Times New Roman" w:hAnsi="Times New Roman"/>
          <w:szCs w:val="28"/>
        </w:rPr>
        <w:t xml:space="preserve"> ensure that </w:t>
      </w:r>
      <w:r w:rsidR="00EC180D" w:rsidRPr="00A83272">
        <w:rPr>
          <w:rFonts w:ascii="Times New Roman" w:hAnsi="Times New Roman"/>
          <w:szCs w:val="28"/>
        </w:rPr>
        <w:t>W</w:t>
      </w:r>
      <w:r w:rsidR="00C870D3" w:rsidRPr="00A83272">
        <w:rPr>
          <w:rFonts w:ascii="Times New Roman" w:hAnsi="Times New Roman"/>
          <w:szCs w:val="28"/>
        </w:rPr>
        <w:t>MO</w:t>
      </w:r>
      <w:r w:rsidR="00EC180D" w:rsidRPr="00A83272">
        <w:rPr>
          <w:rFonts w:ascii="Times New Roman" w:hAnsi="Times New Roman"/>
          <w:szCs w:val="28"/>
        </w:rPr>
        <w:t xml:space="preserve"> </w:t>
      </w:r>
      <w:r w:rsidR="0072135E" w:rsidRPr="00A83272">
        <w:rPr>
          <w:rFonts w:ascii="Times New Roman" w:hAnsi="Times New Roman"/>
          <w:szCs w:val="28"/>
        </w:rPr>
        <w:t xml:space="preserve">has sufficient time </w:t>
      </w:r>
      <w:r w:rsidR="006C0680" w:rsidRPr="00A83272">
        <w:rPr>
          <w:rFonts w:ascii="Times New Roman" w:hAnsi="Times New Roman"/>
          <w:szCs w:val="28"/>
        </w:rPr>
        <w:t>to complete the financial closure</w:t>
      </w:r>
      <w:r w:rsidR="00547597" w:rsidRPr="00A83272">
        <w:rPr>
          <w:rFonts w:ascii="Times New Roman" w:hAnsi="Times New Roman"/>
          <w:szCs w:val="28"/>
        </w:rPr>
        <w:t xml:space="preserve"> and issue the final certified financial statement</w:t>
      </w:r>
      <w:r w:rsidR="006C0680" w:rsidRPr="00A83272">
        <w:rPr>
          <w:rFonts w:ascii="Times New Roman" w:hAnsi="Times New Roman"/>
          <w:szCs w:val="28"/>
        </w:rPr>
        <w:t xml:space="preserve"> prior to the Financing Agreement closing date.   </w:t>
      </w:r>
    </w:p>
    <w:p w14:paraId="5592F21E" w14:textId="77777777" w:rsidR="00994BCE" w:rsidRPr="009C5695" w:rsidRDefault="00994BCE" w:rsidP="00994BCE">
      <w:pPr>
        <w:pStyle w:val="Title"/>
        <w:jc w:val="both"/>
        <w:rPr>
          <w:rFonts w:ascii="Times New Roman" w:hAnsi="Times New Roman"/>
          <w:szCs w:val="28"/>
        </w:rPr>
      </w:pPr>
    </w:p>
    <w:p w14:paraId="35188F9C" w14:textId="4D6A3048" w:rsidR="005E74C0" w:rsidRPr="00390E91" w:rsidRDefault="005E74C0" w:rsidP="00415A6D">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The provisions in the General Conditions section of this Agreement related to financial management, audit, </w:t>
      </w:r>
      <w:r w:rsidR="002D300B" w:rsidRPr="009C5695">
        <w:rPr>
          <w:rFonts w:ascii="Times New Roman" w:hAnsi="Times New Roman"/>
          <w:szCs w:val="28"/>
        </w:rPr>
        <w:t>and fraud</w:t>
      </w:r>
      <w:r w:rsidRPr="009C5695">
        <w:rPr>
          <w:rFonts w:ascii="Times New Roman" w:hAnsi="Times New Roman"/>
          <w:szCs w:val="28"/>
        </w:rPr>
        <w:t xml:space="preserve"> and corruption prevention derive from the Financial Management Framework Agreement (FMFA) </w:t>
      </w:r>
      <w:r w:rsidR="0072135E" w:rsidRPr="009C5695">
        <w:rPr>
          <w:rFonts w:ascii="Times New Roman" w:hAnsi="Times New Roman"/>
          <w:szCs w:val="28"/>
        </w:rPr>
        <w:t xml:space="preserve">concluded </w:t>
      </w:r>
      <w:r w:rsidRPr="009C5695">
        <w:rPr>
          <w:rFonts w:ascii="Times New Roman" w:hAnsi="Times New Roman"/>
          <w:szCs w:val="28"/>
        </w:rPr>
        <w:t xml:space="preserve">between UN </w:t>
      </w:r>
      <w:r w:rsidR="0072135E" w:rsidRPr="009C5695">
        <w:rPr>
          <w:rFonts w:ascii="Times New Roman" w:hAnsi="Times New Roman"/>
          <w:szCs w:val="28"/>
        </w:rPr>
        <w:t>agencies</w:t>
      </w:r>
      <w:r w:rsidR="00390E91">
        <w:rPr>
          <w:rFonts w:ascii="Times New Roman" w:hAnsi="Times New Roman"/>
          <w:szCs w:val="28"/>
        </w:rPr>
        <w:t xml:space="preserve">, </w:t>
      </w:r>
      <w:r w:rsidR="0072135E" w:rsidRPr="00390E91">
        <w:rPr>
          <w:rFonts w:ascii="Times New Roman" w:hAnsi="Times New Roman"/>
          <w:szCs w:val="28"/>
        </w:rPr>
        <w:t>including W</w:t>
      </w:r>
      <w:r w:rsidR="0075218D" w:rsidRPr="00390E91">
        <w:rPr>
          <w:rFonts w:ascii="Times New Roman" w:hAnsi="Times New Roman"/>
          <w:szCs w:val="28"/>
        </w:rPr>
        <w:t>MO</w:t>
      </w:r>
      <w:r w:rsidR="00390E91">
        <w:rPr>
          <w:rFonts w:ascii="Times New Roman" w:hAnsi="Times New Roman"/>
          <w:szCs w:val="28"/>
        </w:rPr>
        <w:t>,</w:t>
      </w:r>
      <w:r w:rsidR="0072135E" w:rsidRPr="00390E91">
        <w:rPr>
          <w:rFonts w:ascii="Times New Roman" w:hAnsi="Times New Roman"/>
          <w:szCs w:val="28"/>
        </w:rPr>
        <w:t xml:space="preserve"> </w:t>
      </w:r>
      <w:r w:rsidRPr="00390E91">
        <w:rPr>
          <w:rFonts w:ascii="Times New Roman" w:hAnsi="Times New Roman"/>
          <w:szCs w:val="28"/>
        </w:rPr>
        <w:t>and the World Bank.</w:t>
      </w:r>
    </w:p>
    <w:p w14:paraId="5A00E0BE" w14:textId="77777777" w:rsidR="00D3552D" w:rsidRPr="009C5695" w:rsidRDefault="00D3552D" w:rsidP="008D66B0">
      <w:pPr>
        <w:pStyle w:val="ListParagraph"/>
        <w:ind w:left="360"/>
        <w:rPr>
          <w:rFonts w:ascii="Times New Roman" w:hAnsi="Times New Roman"/>
          <w:color w:val="auto"/>
          <w:sz w:val="28"/>
          <w:szCs w:val="28"/>
        </w:rPr>
      </w:pPr>
    </w:p>
    <w:p w14:paraId="6EBAD254" w14:textId="1ADE66EE" w:rsidR="00D3552D" w:rsidRPr="009C5695" w:rsidRDefault="00D3552D" w:rsidP="00EA31F7">
      <w:pPr>
        <w:pStyle w:val="Title"/>
        <w:numPr>
          <w:ilvl w:val="0"/>
          <w:numId w:val="5"/>
        </w:numPr>
        <w:ind w:left="360"/>
        <w:jc w:val="both"/>
        <w:rPr>
          <w:rFonts w:ascii="Times New Roman" w:hAnsi="Times New Roman"/>
          <w:szCs w:val="28"/>
        </w:rPr>
      </w:pPr>
      <w:r w:rsidRPr="009C5695">
        <w:rPr>
          <w:rFonts w:ascii="Times New Roman" w:hAnsi="Times New Roman"/>
          <w:szCs w:val="28"/>
        </w:rPr>
        <w:t xml:space="preserve">The text shown in </w:t>
      </w:r>
      <w:r w:rsidR="009240AD" w:rsidRPr="009C5695">
        <w:rPr>
          <w:rFonts w:ascii="Times New Roman" w:hAnsi="Times New Roman"/>
          <w:i/>
          <w:szCs w:val="28"/>
        </w:rPr>
        <w:t>i</w:t>
      </w:r>
      <w:r w:rsidRPr="009C5695">
        <w:rPr>
          <w:rFonts w:ascii="Times New Roman" w:hAnsi="Times New Roman"/>
          <w:i/>
          <w:szCs w:val="28"/>
        </w:rPr>
        <w:t>talics</w:t>
      </w:r>
      <w:r w:rsidRPr="009C5695">
        <w:rPr>
          <w:rFonts w:ascii="Times New Roman" w:hAnsi="Times New Roman"/>
          <w:szCs w:val="28"/>
        </w:rPr>
        <w:t xml:space="preserve"> is “</w:t>
      </w:r>
      <w:r w:rsidR="004B2522" w:rsidRPr="009C5695">
        <w:rPr>
          <w:rFonts w:ascii="Times New Roman" w:hAnsi="Times New Roman"/>
          <w:i/>
          <w:szCs w:val="28"/>
        </w:rPr>
        <w:t>Notes to Users</w:t>
      </w:r>
      <w:r w:rsidRPr="009C5695">
        <w:rPr>
          <w:rFonts w:ascii="Times New Roman" w:hAnsi="Times New Roman"/>
          <w:szCs w:val="28"/>
        </w:rPr>
        <w:t>”</w:t>
      </w:r>
      <w:r w:rsidR="009240AD" w:rsidRPr="009C5695">
        <w:rPr>
          <w:rFonts w:ascii="Times New Roman" w:hAnsi="Times New Roman"/>
          <w:szCs w:val="28"/>
        </w:rPr>
        <w:t xml:space="preserve">, </w:t>
      </w:r>
      <w:r w:rsidR="009240AD" w:rsidRPr="00390E91">
        <w:rPr>
          <w:rFonts w:ascii="Times New Roman" w:hAnsi="Times New Roman"/>
          <w:szCs w:val="28"/>
        </w:rPr>
        <w:t>whic</w:t>
      </w:r>
      <w:r w:rsidR="00483877" w:rsidRPr="00390E91">
        <w:rPr>
          <w:rFonts w:ascii="Times New Roman" w:hAnsi="Times New Roman"/>
          <w:szCs w:val="28"/>
        </w:rPr>
        <w:t xml:space="preserve">h provide guidance to the implementing entity of the Borrower and to </w:t>
      </w:r>
      <w:r w:rsidR="00E06DC3" w:rsidRPr="00390E91">
        <w:rPr>
          <w:rFonts w:ascii="Times New Roman" w:hAnsi="Times New Roman"/>
          <w:szCs w:val="28"/>
        </w:rPr>
        <w:t>WMO</w:t>
      </w:r>
      <w:r w:rsidR="004B2522" w:rsidRPr="00390E91">
        <w:rPr>
          <w:rFonts w:ascii="Times New Roman" w:hAnsi="Times New Roman"/>
          <w:szCs w:val="28"/>
        </w:rPr>
        <w:t xml:space="preserve"> task team</w:t>
      </w:r>
      <w:r w:rsidR="00BE4242" w:rsidRPr="00390E91">
        <w:rPr>
          <w:rFonts w:ascii="Times New Roman" w:hAnsi="Times New Roman"/>
          <w:szCs w:val="28"/>
        </w:rPr>
        <w:t xml:space="preserve"> </w:t>
      </w:r>
      <w:r w:rsidRPr="00390E91">
        <w:rPr>
          <w:rFonts w:ascii="Times New Roman" w:hAnsi="Times New Roman"/>
          <w:szCs w:val="28"/>
        </w:rPr>
        <w:t xml:space="preserve">in preparing a specific Agreement. These </w:t>
      </w:r>
      <w:r w:rsidR="009240AD" w:rsidRPr="00390E91">
        <w:rPr>
          <w:rFonts w:ascii="Times New Roman" w:hAnsi="Times New Roman"/>
          <w:i/>
          <w:szCs w:val="28"/>
        </w:rPr>
        <w:t>italicized</w:t>
      </w:r>
      <w:r w:rsidR="009240AD" w:rsidRPr="00390E91">
        <w:rPr>
          <w:rFonts w:ascii="Times New Roman" w:hAnsi="Times New Roman"/>
          <w:szCs w:val="28"/>
        </w:rPr>
        <w:t xml:space="preserve"> </w:t>
      </w:r>
      <w:r w:rsidRPr="00390E91">
        <w:rPr>
          <w:rFonts w:ascii="Times New Roman" w:hAnsi="Times New Roman"/>
          <w:i/>
          <w:szCs w:val="28"/>
        </w:rPr>
        <w:t xml:space="preserve">Notes </w:t>
      </w:r>
      <w:r w:rsidRPr="00390E91">
        <w:rPr>
          <w:rFonts w:ascii="Times New Roman" w:hAnsi="Times New Roman"/>
          <w:szCs w:val="28"/>
        </w:rPr>
        <w:t xml:space="preserve">should </w:t>
      </w:r>
      <w:r w:rsidRPr="009C5695">
        <w:rPr>
          <w:rFonts w:ascii="Times New Roman" w:hAnsi="Times New Roman"/>
          <w:szCs w:val="28"/>
        </w:rPr>
        <w:t>be deleted from the final version prior to signing of the Agreement.</w:t>
      </w:r>
      <w:r w:rsidR="00994BCE" w:rsidRPr="009C5695">
        <w:rPr>
          <w:rFonts w:ascii="Times New Roman" w:hAnsi="Times New Roman"/>
          <w:szCs w:val="28"/>
        </w:rPr>
        <w:t xml:space="preserve"> </w:t>
      </w:r>
    </w:p>
    <w:p w14:paraId="4DBD69D6" w14:textId="77777777" w:rsidR="00994BCE" w:rsidRPr="00390E91" w:rsidRDefault="00994BCE" w:rsidP="005B6F21">
      <w:pPr>
        <w:pStyle w:val="Title"/>
        <w:jc w:val="both"/>
        <w:rPr>
          <w:rFonts w:ascii="Times New Roman" w:hAnsi="Times New Roman"/>
          <w:szCs w:val="28"/>
          <w:lang w:eastAsia="it-IT"/>
        </w:rPr>
      </w:pPr>
    </w:p>
    <w:p w14:paraId="78CA1CAD" w14:textId="281711BA" w:rsidR="00186652" w:rsidRPr="00390E91" w:rsidRDefault="00D3552D" w:rsidP="00D44930">
      <w:pPr>
        <w:pStyle w:val="Title"/>
        <w:numPr>
          <w:ilvl w:val="0"/>
          <w:numId w:val="5"/>
        </w:numPr>
        <w:ind w:left="360"/>
        <w:jc w:val="both"/>
        <w:rPr>
          <w:rFonts w:ascii="Times New Roman" w:hAnsi="Times New Roman"/>
          <w:szCs w:val="28"/>
          <w:lang w:eastAsia="it-IT"/>
        </w:rPr>
      </w:pPr>
      <w:r w:rsidRPr="009C5695">
        <w:rPr>
          <w:rFonts w:ascii="Times New Roman" w:hAnsi="Times New Roman"/>
          <w:spacing w:val="-3"/>
          <w:szCs w:val="28"/>
        </w:rPr>
        <w:t>Those wishing to submit comments or questions on this document, or obtain</w:t>
      </w:r>
      <w:r w:rsidR="00D44930" w:rsidRPr="00390E91">
        <w:rPr>
          <w:rFonts w:ascii="Times New Roman" w:hAnsi="Times New Roman"/>
          <w:szCs w:val="28"/>
          <w:lang w:eastAsia="it-IT"/>
        </w:rPr>
        <w:t xml:space="preserve"> guidance on the use of this template shall contact</w:t>
      </w:r>
      <w:r w:rsidR="00186652" w:rsidRPr="00390E91">
        <w:rPr>
          <w:rFonts w:ascii="Times New Roman" w:hAnsi="Times New Roman"/>
          <w:szCs w:val="28"/>
          <w:lang w:eastAsia="it-IT"/>
        </w:rPr>
        <w:t xml:space="preserve">: </w:t>
      </w:r>
      <w:hyperlink r:id="rId10" w:history="1">
        <w:r w:rsidR="00E95182" w:rsidRPr="00390E91">
          <w:rPr>
            <w:rStyle w:val="Hyperlink"/>
            <w:rFonts w:ascii="Times New Roman" w:hAnsi="Times New Roman"/>
            <w:color w:val="auto"/>
            <w:szCs w:val="28"/>
            <w:lang w:eastAsia="it-IT"/>
          </w:rPr>
          <w:t>unagencies@worldbank.org</w:t>
        </w:r>
      </w:hyperlink>
    </w:p>
    <w:p w14:paraId="7CBB1DFE" w14:textId="77777777" w:rsidR="00186652" w:rsidRPr="009C5695" w:rsidRDefault="00186652" w:rsidP="00C73867">
      <w:pPr>
        <w:pStyle w:val="ListParagraph"/>
        <w:rPr>
          <w:rFonts w:ascii="Times New Roman" w:hAnsi="Times New Roman"/>
          <w:color w:val="auto"/>
          <w:sz w:val="28"/>
          <w:szCs w:val="28"/>
        </w:rPr>
      </w:pPr>
    </w:p>
    <w:p w14:paraId="081DF5CF" w14:textId="77777777" w:rsidR="00D3552D" w:rsidRPr="008B4E30" w:rsidRDefault="00D3552D" w:rsidP="008D66B0">
      <w:pPr>
        <w:pStyle w:val="Title"/>
        <w:jc w:val="both"/>
        <w:rPr>
          <w:rFonts w:ascii="Times New Roman" w:hAnsi="Times New Roman"/>
          <w:color w:val="000000"/>
          <w:szCs w:val="28"/>
        </w:rPr>
      </w:pPr>
    </w:p>
    <w:p w14:paraId="006BBFC0" w14:textId="496AD767" w:rsidR="00A6138D" w:rsidRDefault="00CA7241" w:rsidP="008D66B0">
      <w:pPr>
        <w:pStyle w:val="Title"/>
        <w:rPr>
          <w:rFonts w:ascii="Times New Roman" w:hAnsi="Times New Roman"/>
          <w:i/>
          <w:color w:val="000000"/>
          <w:szCs w:val="24"/>
        </w:rPr>
      </w:pPr>
      <w:r w:rsidRPr="0061194C">
        <w:rPr>
          <w:rFonts w:ascii="Times New Roman" w:hAnsi="Times New Roman"/>
          <w:i/>
          <w:color w:val="000000"/>
          <w:szCs w:val="24"/>
        </w:rPr>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the use by the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14:paraId="22D658F2" w14:textId="141EFD2E" w:rsidR="00A6138D" w:rsidRDefault="00A6138D" w:rsidP="00A6138D"/>
    <w:p w14:paraId="03E38935" w14:textId="4B137245" w:rsidR="00CA7241" w:rsidRPr="00A6138D" w:rsidRDefault="00A6138D" w:rsidP="00A6138D">
      <w:pPr>
        <w:tabs>
          <w:tab w:val="center" w:pos="4153"/>
        </w:tabs>
        <w:sectPr w:rsidR="00CA7241" w:rsidRPr="00A6138D" w:rsidSect="002A3D40">
          <w:headerReference w:type="even" r:id="rId11"/>
          <w:headerReference w:type="default" r:id="rId12"/>
          <w:footerReference w:type="even" r:id="rId13"/>
          <w:footerReference w:type="default" r:id="rId14"/>
          <w:footerReference w:type="first" r:id="rId15"/>
          <w:pgSz w:w="11906" w:h="16838"/>
          <w:pgMar w:top="1440" w:right="1800" w:bottom="1440" w:left="1800" w:header="708" w:footer="708" w:gutter="0"/>
          <w:pgNumType w:fmt="lowerRoman"/>
          <w:cols w:space="708"/>
          <w:docGrid w:linePitch="360"/>
        </w:sectPr>
      </w:pPr>
      <w:r>
        <w:tab/>
      </w:r>
    </w:p>
    <w:p w14:paraId="40A7C90B" w14:textId="77777777" w:rsidR="00D3552D" w:rsidRPr="0061194C" w:rsidRDefault="00D3552D" w:rsidP="008D66B0">
      <w:pPr>
        <w:pStyle w:val="Title"/>
        <w:rPr>
          <w:rFonts w:ascii="Times New Roman" w:hAnsi="Times New Roman"/>
          <w:color w:val="000000"/>
          <w:szCs w:val="24"/>
        </w:rPr>
      </w:pPr>
    </w:p>
    <w:p w14:paraId="7FD88FD9" w14:textId="77777777"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t>Public disclosure is authorized after the signing</w:t>
      </w:r>
    </w:p>
    <w:p w14:paraId="32136FDE" w14:textId="77777777" w:rsidR="00D568EB" w:rsidRPr="00D568EB" w:rsidRDefault="00D568EB" w:rsidP="00D568EB">
      <w:pPr>
        <w:pStyle w:val="Title"/>
        <w:ind w:left="720"/>
        <w:rPr>
          <w:rFonts w:ascii="Times New Roman" w:hAnsi="Times New Roman"/>
          <w:i/>
          <w:color w:val="000000"/>
          <w:szCs w:val="24"/>
        </w:rPr>
      </w:pPr>
    </w:p>
    <w:p w14:paraId="2EB77130" w14:textId="77777777" w:rsidR="00D568EB" w:rsidRDefault="00D568EB" w:rsidP="008D66B0">
      <w:pPr>
        <w:pStyle w:val="Title"/>
        <w:rPr>
          <w:rFonts w:ascii="Times New Roman" w:hAnsi="Times New Roman"/>
          <w:color w:val="000000"/>
          <w:szCs w:val="24"/>
        </w:rPr>
      </w:pPr>
    </w:p>
    <w:p w14:paraId="4E7E1A99" w14:textId="77777777"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14:paraId="56CF4974" w14:textId="77777777"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14:paraId="6941DA3A" w14:textId="77777777" w:rsidR="0038154C" w:rsidRPr="003477B4" w:rsidRDefault="0038154C" w:rsidP="0038154C">
      <w:pPr>
        <w:jc w:val="center"/>
        <w:rPr>
          <w:b/>
          <w:color w:val="1F497D" w:themeColor="text2"/>
          <w:sz w:val="24"/>
          <w:szCs w:val="24"/>
        </w:rPr>
      </w:pPr>
      <w:r w:rsidRPr="003477B4">
        <w:rPr>
          <w:b/>
          <w:i/>
          <w:color w:val="1F497D" w:themeColor="text2"/>
          <w:sz w:val="24"/>
          <w:szCs w:val="24"/>
        </w:rPr>
        <w:t>[add the title of the assignment – optional</w:t>
      </w:r>
      <w:r w:rsidRPr="003477B4">
        <w:rPr>
          <w:b/>
          <w:color w:val="1F497D" w:themeColor="text2"/>
          <w:sz w:val="24"/>
          <w:szCs w:val="24"/>
        </w:rPr>
        <w:t>]</w:t>
      </w:r>
    </w:p>
    <w:p w14:paraId="1E5DE346" w14:textId="77777777" w:rsidR="00D3552D" w:rsidRPr="00A77285" w:rsidRDefault="00D3552D" w:rsidP="008D66B0">
      <w:pPr>
        <w:jc w:val="center"/>
        <w:rPr>
          <w:b/>
          <w:strike/>
          <w:color w:val="000000"/>
          <w:sz w:val="24"/>
          <w:szCs w:val="24"/>
        </w:rPr>
      </w:pPr>
    </w:p>
    <w:p w14:paraId="12E4C61B" w14:textId="77777777" w:rsidR="00D3552D" w:rsidRPr="00A77285" w:rsidRDefault="00D3552D" w:rsidP="008D66B0">
      <w:pPr>
        <w:jc w:val="center"/>
        <w:rPr>
          <w:b/>
          <w:color w:val="000000"/>
          <w:sz w:val="24"/>
          <w:szCs w:val="24"/>
        </w:rPr>
      </w:pPr>
    </w:p>
    <w:p w14:paraId="6D90ACD5" w14:textId="77777777" w:rsidR="00D3552D" w:rsidRPr="00A77285" w:rsidRDefault="00D3552D" w:rsidP="008D66B0">
      <w:pPr>
        <w:jc w:val="center"/>
        <w:rPr>
          <w:b/>
          <w:color w:val="000000"/>
          <w:sz w:val="24"/>
          <w:szCs w:val="24"/>
        </w:rPr>
      </w:pPr>
    </w:p>
    <w:p w14:paraId="62435BF7" w14:textId="709F762A" w:rsidR="00143552" w:rsidRDefault="00143552" w:rsidP="00AA7FA5">
      <w:pPr>
        <w:ind w:left="720"/>
        <w:rPr>
          <w:b/>
          <w:color w:val="000000"/>
          <w:sz w:val="24"/>
          <w:szCs w:val="24"/>
        </w:rPr>
      </w:pPr>
      <w:r w:rsidRPr="00A77285">
        <w:rPr>
          <w:b/>
          <w:color w:val="000000"/>
          <w:sz w:val="24"/>
          <w:szCs w:val="24"/>
        </w:rPr>
        <w:t>Project Name</w:t>
      </w:r>
      <w:r>
        <w:rPr>
          <w:rStyle w:val="FootnoteReference"/>
          <w:b/>
          <w:color w:val="000000"/>
          <w:sz w:val="24"/>
          <w:szCs w:val="24"/>
        </w:rPr>
        <w:footnoteReference w:id="2"/>
      </w:r>
      <w:r w:rsidR="00A83272">
        <w:rPr>
          <w:b/>
          <w:color w:val="000000"/>
          <w:sz w:val="24"/>
          <w:szCs w:val="24"/>
        </w:rPr>
        <w:tab/>
      </w:r>
      <w:r w:rsidR="00A83272">
        <w:rPr>
          <w:b/>
          <w:color w:val="000000"/>
          <w:sz w:val="24"/>
          <w:szCs w:val="24"/>
        </w:rPr>
        <w:tab/>
      </w:r>
      <w:r w:rsidRPr="008A5B4C">
        <w:rPr>
          <w:b/>
          <w:color w:val="000000"/>
          <w:sz w:val="24"/>
          <w:szCs w:val="24"/>
          <w:highlight w:val="lightGray"/>
        </w:rPr>
        <w:t>__</w:t>
      </w:r>
      <w:r w:rsidR="00AA7FA5">
        <w:rPr>
          <w:b/>
          <w:color w:val="000000"/>
          <w:sz w:val="24"/>
          <w:szCs w:val="24"/>
          <w:highlight w:val="lightGray"/>
        </w:rPr>
        <w:t>____________________________</w:t>
      </w:r>
      <w:r w:rsidR="00AA7FA5">
        <w:rPr>
          <w:b/>
          <w:color w:val="000000"/>
          <w:sz w:val="24"/>
          <w:szCs w:val="24"/>
        </w:rPr>
        <w:t xml:space="preserve"> </w:t>
      </w:r>
    </w:p>
    <w:p w14:paraId="200C6BEC" w14:textId="7C8688CA" w:rsidR="00546219" w:rsidRDefault="00546219" w:rsidP="00546219">
      <w:pPr>
        <w:ind w:left="720"/>
        <w:rPr>
          <w:b/>
          <w:color w:val="000000"/>
          <w:sz w:val="24"/>
          <w:szCs w:val="24"/>
        </w:rPr>
      </w:pPr>
      <w:r w:rsidRPr="00A77285">
        <w:rPr>
          <w:b/>
          <w:color w:val="000000"/>
          <w:sz w:val="24"/>
          <w:szCs w:val="24"/>
        </w:rPr>
        <w:t>Loan/Credit/Grant No.</w:t>
      </w:r>
      <w:r w:rsidR="00A83272">
        <w:rPr>
          <w:b/>
          <w:color w:val="000000"/>
          <w:sz w:val="24"/>
          <w:szCs w:val="24"/>
        </w:rPr>
        <w:tab/>
      </w:r>
      <w:r w:rsidRPr="008A5B4C">
        <w:rPr>
          <w:b/>
          <w:color w:val="000000"/>
          <w:sz w:val="24"/>
          <w:szCs w:val="24"/>
          <w:highlight w:val="lightGray"/>
        </w:rPr>
        <w:t>__</w:t>
      </w:r>
      <w:r w:rsidR="00D13553">
        <w:rPr>
          <w:b/>
          <w:color w:val="000000"/>
          <w:sz w:val="24"/>
          <w:szCs w:val="24"/>
          <w:highlight w:val="lightGray"/>
        </w:rPr>
        <w:t>____________________________</w:t>
      </w:r>
    </w:p>
    <w:p w14:paraId="4D2C04D9" w14:textId="15B9AA5A" w:rsidR="00143552" w:rsidRDefault="00143552" w:rsidP="00AA7FA5">
      <w:pPr>
        <w:ind w:left="720"/>
        <w:rPr>
          <w:b/>
          <w:color w:val="000000"/>
          <w:sz w:val="24"/>
          <w:szCs w:val="24"/>
        </w:rPr>
      </w:pPr>
    </w:p>
    <w:p w14:paraId="2CC2C4D0" w14:textId="729E6DCA" w:rsidR="00143552" w:rsidRDefault="00143552" w:rsidP="00AA7FA5">
      <w:pPr>
        <w:ind w:left="720"/>
        <w:rPr>
          <w:i/>
          <w:color w:val="000000"/>
          <w:sz w:val="24"/>
          <w:szCs w:val="24"/>
        </w:rPr>
      </w:pPr>
      <w:r w:rsidRPr="00A77285">
        <w:rPr>
          <w:b/>
          <w:color w:val="000000"/>
          <w:sz w:val="24"/>
          <w:szCs w:val="24"/>
        </w:rPr>
        <w:t xml:space="preserve">Reference No. </w:t>
      </w:r>
      <w:r w:rsidR="00A83272">
        <w:rPr>
          <w:b/>
          <w:color w:val="000000"/>
          <w:sz w:val="24"/>
          <w:szCs w:val="24"/>
        </w:rPr>
        <w:tab/>
      </w:r>
      <w:r w:rsidR="00A83272">
        <w:rPr>
          <w:b/>
          <w:color w:val="000000"/>
          <w:sz w:val="24"/>
          <w:szCs w:val="24"/>
        </w:rPr>
        <w:tab/>
      </w:r>
      <w:r w:rsidRPr="00952C7E">
        <w:rPr>
          <w:i/>
          <w:color w:val="000000"/>
          <w:sz w:val="24"/>
          <w:szCs w:val="24"/>
          <w:highlight w:val="lightGray"/>
        </w:rPr>
        <w:t>___________ [as per Project Procurement Plan</w:t>
      </w:r>
      <w:r w:rsidRPr="00952C7E">
        <w:rPr>
          <w:i/>
          <w:color w:val="000000"/>
          <w:sz w:val="24"/>
          <w:szCs w:val="24"/>
        </w:rPr>
        <w:t>]</w:t>
      </w:r>
    </w:p>
    <w:p w14:paraId="47051A15" w14:textId="77777777" w:rsidR="00AA7FA5" w:rsidRDefault="00AA7FA5" w:rsidP="00AA7FA5">
      <w:pPr>
        <w:ind w:left="720"/>
        <w:rPr>
          <w:i/>
          <w:color w:val="000000"/>
          <w:sz w:val="24"/>
          <w:szCs w:val="24"/>
        </w:rPr>
      </w:pPr>
    </w:p>
    <w:p w14:paraId="29C66C26" w14:textId="415382F9" w:rsidR="00561A90" w:rsidRPr="00A77285" w:rsidRDefault="00BD005A" w:rsidP="00AA7FA5">
      <w:pPr>
        <w:ind w:left="720"/>
        <w:rPr>
          <w:b/>
          <w:i/>
          <w:color w:val="000000"/>
          <w:sz w:val="24"/>
          <w:szCs w:val="24"/>
        </w:rPr>
      </w:pPr>
      <w:r w:rsidRPr="00D42711">
        <w:rPr>
          <w:b/>
          <w:sz w:val="24"/>
          <w:szCs w:val="24"/>
        </w:rPr>
        <w:t>W</w:t>
      </w:r>
      <w:r w:rsidR="003F0258" w:rsidRPr="00D42711">
        <w:rPr>
          <w:b/>
          <w:sz w:val="24"/>
          <w:szCs w:val="24"/>
        </w:rPr>
        <w:t>MO</w:t>
      </w:r>
      <w:r w:rsidR="00561A90" w:rsidRPr="00D42711">
        <w:rPr>
          <w:b/>
          <w:sz w:val="24"/>
          <w:szCs w:val="24"/>
        </w:rPr>
        <w:t xml:space="preserve"> </w:t>
      </w:r>
      <w:r w:rsidR="00561A90" w:rsidRPr="00AA7FA5">
        <w:rPr>
          <w:b/>
          <w:color w:val="000000"/>
          <w:sz w:val="24"/>
          <w:szCs w:val="24"/>
        </w:rPr>
        <w:t>Reference No.</w:t>
      </w:r>
      <w:r w:rsidR="00AA7FA5" w:rsidRPr="00AA7FA5">
        <w:rPr>
          <w:b/>
          <w:color w:val="000000"/>
          <w:sz w:val="24"/>
          <w:szCs w:val="24"/>
        </w:rPr>
        <w:t xml:space="preserve"> </w:t>
      </w:r>
      <w:r w:rsidR="00A83272">
        <w:rPr>
          <w:b/>
          <w:color w:val="000000"/>
          <w:sz w:val="24"/>
          <w:szCs w:val="24"/>
        </w:rPr>
        <w:tab/>
      </w:r>
      <w:r w:rsidR="00F32DEB" w:rsidRPr="008A5B4C">
        <w:rPr>
          <w:b/>
          <w:color w:val="000000"/>
          <w:sz w:val="24"/>
          <w:szCs w:val="24"/>
          <w:highlight w:val="lightGray"/>
        </w:rPr>
        <w:t>__</w:t>
      </w:r>
      <w:r w:rsidR="00F32DEB">
        <w:rPr>
          <w:b/>
          <w:color w:val="000000"/>
          <w:sz w:val="24"/>
          <w:szCs w:val="24"/>
          <w:highlight w:val="lightGray"/>
        </w:rPr>
        <w:t>____________________________</w:t>
      </w:r>
    </w:p>
    <w:p w14:paraId="3C2FC373" w14:textId="77777777" w:rsidR="00143552" w:rsidRPr="00A77285" w:rsidRDefault="00143552" w:rsidP="00143552">
      <w:pPr>
        <w:jc w:val="center"/>
        <w:rPr>
          <w:b/>
          <w:color w:val="000000"/>
          <w:sz w:val="24"/>
          <w:szCs w:val="24"/>
        </w:rPr>
      </w:pPr>
    </w:p>
    <w:p w14:paraId="0F69DDDC" w14:textId="77777777" w:rsidR="00143552" w:rsidRPr="003F0258" w:rsidRDefault="00143552" w:rsidP="00143552">
      <w:pPr>
        <w:jc w:val="center"/>
        <w:rPr>
          <w:b/>
          <w:strike/>
          <w:color w:val="000000"/>
          <w:sz w:val="24"/>
          <w:szCs w:val="24"/>
        </w:rPr>
      </w:pPr>
    </w:p>
    <w:p w14:paraId="6C9274A1" w14:textId="34523B6C" w:rsidR="00333D55" w:rsidRDefault="00A83272" w:rsidP="00AA7FA5">
      <w:pPr>
        <w:ind w:left="720"/>
        <w:rPr>
          <w:b/>
          <w:color w:val="000000"/>
          <w:sz w:val="24"/>
          <w:szCs w:val="24"/>
        </w:rPr>
      </w:pPr>
      <w:r>
        <w:rPr>
          <w:b/>
          <w:color w:val="000000"/>
          <w:sz w:val="24"/>
          <w:szCs w:val="24"/>
        </w:rPr>
        <w:t>Project Closing Date</w:t>
      </w:r>
      <w:r w:rsidR="00F933FF">
        <w:rPr>
          <w:rStyle w:val="FootnoteReference"/>
          <w:b/>
          <w:color w:val="000000"/>
          <w:sz w:val="24"/>
          <w:szCs w:val="24"/>
        </w:rPr>
        <w:footnoteReference w:id="3"/>
      </w:r>
      <w:r>
        <w:rPr>
          <w:b/>
          <w:color w:val="000000"/>
          <w:sz w:val="24"/>
          <w:szCs w:val="24"/>
        </w:rPr>
        <w:tab/>
      </w:r>
      <w:r w:rsidR="00546219" w:rsidRPr="008A5B4C">
        <w:rPr>
          <w:b/>
          <w:color w:val="000000"/>
          <w:sz w:val="24"/>
          <w:szCs w:val="24"/>
          <w:highlight w:val="lightGray"/>
        </w:rPr>
        <w:t>__</w:t>
      </w:r>
      <w:r w:rsidR="00546219">
        <w:rPr>
          <w:b/>
          <w:color w:val="000000"/>
          <w:sz w:val="24"/>
          <w:szCs w:val="24"/>
          <w:highlight w:val="lightGray"/>
        </w:rPr>
        <w:t>_____________________________</w:t>
      </w:r>
    </w:p>
    <w:p w14:paraId="67627E77" w14:textId="39FE5D29" w:rsidR="00143552" w:rsidRPr="00A77285" w:rsidRDefault="00143552" w:rsidP="00AA7FA5">
      <w:pPr>
        <w:ind w:left="720"/>
        <w:rPr>
          <w:b/>
          <w:color w:val="000000"/>
          <w:sz w:val="24"/>
          <w:szCs w:val="24"/>
        </w:rPr>
      </w:pPr>
      <w:r w:rsidRPr="00143552">
        <w:rPr>
          <w:b/>
          <w:sz w:val="24"/>
          <w:szCs w:val="24"/>
        </w:rPr>
        <w:t xml:space="preserve">Financing </w:t>
      </w:r>
      <w:r w:rsidRPr="00D13553">
        <w:rPr>
          <w:b/>
          <w:sz w:val="24"/>
          <w:szCs w:val="24"/>
        </w:rPr>
        <w:t>Agreement</w:t>
      </w:r>
      <w:r w:rsidR="00546219" w:rsidRPr="00D13553">
        <w:rPr>
          <w:b/>
          <w:sz w:val="24"/>
          <w:szCs w:val="24"/>
        </w:rPr>
        <w:t xml:space="preserve"> Closing</w:t>
      </w:r>
      <w:r w:rsidR="00546219">
        <w:rPr>
          <w:b/>
          <w:sz w:val="24"/>
          <w:szCs w:val="24"/>
        </w:rPr>
        <w:t xml:space="preserve"> </w:t>
      </w:r>
      <w:r w:rsidRPr="00143552">
        <w:rPr>
          <w:b/>
          <w:sz w:val="24"/>
          <w:szCs w:val="24"/>
        </w:rPr>
        <w:t>Date</w:t>
      </w:r>
      <w:r w:rsidR="00546219" w:rsidRPr="00143552">
        <w:rPr>
          <w:rStyle w:val="FootnoteReference"/>
          <w:b/>
          <w:sz w:val="24"/>
          <w:szCs w:val="24"/>
        </w:rPr>
        <w:footnoteReference w:id="4"/>
      </w:r>
      <w:r w:rsidRPr="00143552">
        <w:rPr>
          <w:b/>
          <w:sz w:val="24"/>
          <w:szCs w:val="24"/>
        </w:rPr>
        <w:t>:</w:t>
      </w:r>
      <w:proofErr w:type="gramStart"/>
      <w:r w:rsidR="00A83272">
        <w:rPr>
          <w:b/>
          <w:sz w:val="24"/>
          <w:szCs w:val="24"/>
        </w:rPr>
        <w:tab/>
      </w:r>
      <w:r w:rsidRPr="00143552">
        <w:rPr>
          <w:b/>
          <w:sz w:val="24"/>
          <w:szCs w:val="24"/>
        </w:rPr>
        <w:t xml:space="preserve"> </w:t>
      </w:r>
      <w:r w:rsidRPr="00143552">
        <w:rPr>
          <w:i/>
          <w:szCs w:val="24"/>
          <w:highlight w:val="lightGray"/>
        </w:rPr>
        <w:t xml:space="preserve"> </w:t>
      </w:r>
      <w:r>
        <w:rPr>
          <w:i/>
          <w:color w:val="000000"/>
          <w:szCs w:val="24"/>
          <w:highlight w:val="lightGray"/>
        </w:rPr>
        <w:t>[</w:t>
      </w:r>
      <w:proofErr w:type="gramEnd"/>
      <w:r w:rsidR="00D13553">
        <w:rPr>
          <w:i/>
          <w:color w:val="000000"/>
          <w:szCs w:val="24"/>
          <w:highlight w:val="lightGray"/>
        </w:rPr>
        <w:t>date/month/year]_______</w:t>
      </w:r>
    </w:p>
    <w:p w14:paraId="489A92BE" w14:textId="77777777" w:rsidR="00D3552D" w:rsidRPr="00A77285" w:rsidRDefault="00D3552D" w:rsidP="008D66B0">
      <w:pPr>
        <w:jc w:val="center"/>
        <w:rPr>
          <w:b/>
          <w:color w:val="000000"/>
          <w:sz w:val="24"/>
          <w:szCs w:val="24"/>
        </w:rPr>
      </w:pPr>
    </w:p>
    <w:p w14:paraId="6CFC51FF" w14:textId="77777777" w:rsidR="00D3552D" w:rsidRPr="00A77285" w:rsidRDefault="00D3552D" w:rsidP="008D66B0">
      <w:pPr>
        <w:jc w:val="center"/>
        <w:rPr>
          <w:b/>
          <w:color w:val="000000"/>
          <w:sz w:val="24"/>
          <w:szCs w:val="24"/>
        </w:rPr>
      </w:pPr>
    </w:p>
    <w:p w14:paraId="26E28EB6" w14:textId="77777777" w:rsidR="00D3552D" w:rsidRPr="00A77285" w:rsidRDefault="00D3552D" w:rsidP="008D66B0">
      <w:pPr>
        <w:jc w:val="center"/>
        <w:rPr>
          <w:b/>
          <w:color w:val="000000"/>
          <w:sz w:val="24"/>
          <w:szCs w:val="24"/>
        </w:rPr>
      </w:pPr>
    </w:p>
    <w:p w14:paraId="5C89A552" w14:textId="77777777" w:rsidR="00D3552D" w:rsidRPr="00A77285" w:rsidRDefault="00D3552D" w:rsidP="008D66B0">
      <w:pPr>
        <w:jc w:val="center"/>
        <w:rPr>
          <w:b/>
          <w:color w:val="000000"/>
          <w:sz w:val="24"/>
          <w:szCs w:val="24"/>
        </w:rPr>
      </w:pPr>
      <w:r w:rsidRPr="00A77285">
        <w:rPr>
          <w:b/>
          <w:color w:val="000000"/>
          <w:sz w:val="24"/>
          <w:szCs w:val="24"/>
        </w:rPr>
        <w:t>between</w:t>
      </w:r>
    </w:p>
    <w:p w14:paraId="27982663" w14:textId="77777777" w:rsidR="00D3552D" w:rsidRPr="00A77285" w:rsidRDefault="00D3552D" w:rsidP="008D66B0">
      <w:pPr>
        <w:jc w:val="center"/>
        <w:rPr>
          <w:b/>
          <w:color w:val="000000"/>
          <w:sz w:val="24"/>
          <w:szCs w:val="24"/>
        </w:rPr>
      </w:pPr>
    </w:p>
    <w:p w14:paraId="13057783" w14:textId="77777777"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14:paraId="53C6A45F" w14:textId="77777777" w:rsidR="00D3552D" w:rsidRPr="00A77285" w:rsidRDefault="00D3552D" w:rsidP="008D66B0">
      <w:pPr>
        <w:jc w:val="center"/>
        <w:rPr>
          <w:b/>
          <w:color w:val="000000"/>
          <w:sz w:val="24"/>
          <w:szCs w:val="24"/>
        </w:rPr>
      </w:pPr>
    </w:p>
    <w:p w14:paraId="069CAACE" w14:textId="77777777"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14:paraId="43514F97" w14:textId="77777777" w:rsidR="00D3552D" w:rsidRPr="00A77285" w:rsidRDefault="00D3552D" w:rsidP="008D66B0">
      <w:pPr>
        <w:jc w:val="center"/>
        <w:rPr>
          <w:b/>
          <w:color w:val="000000"/>
          <w:sz w:val="24"/>
          <w:szCs w:val="24"/>
        </w:rPr>
      </w:pPr>
    </w:p>
    <w:p w14:paraId="104AC094" w14:textId="52630556" w:rsidR="00D3552D" w:rsidRPr="009631F0" w:rsidRDefault="008C1DAE" w:rsidP="008D66B0">
      <w:pPr>
        <w:jc w:val="center"/>
        <w:rPr>
          <w:b/>
          <w:sz w:val="24"/>
          <w:szCs w:val="24"/>
        </w:rPr>
      </w:pPr>
      <w:r w:rsidRPr="009631F0">
        <w:rPr>
          <w:b/>
          <w:sz w:val="24"/>
          <w:szCs w:val="24"/>
        </w:rPr>
        <w:t xml:space="preserve">WORLD </w:t>
      </w:r>
      <w:r w:rsidR="00530CFF" w:rsidRPr="009631F0">
        <w:rPr>
          <w:b/>
          <w:sz w:val="24"/>
          <w:szCs w:val="24"/>
        </w:rPr>
        <w:t>METEOROLOGICAL ORGANIZATION</w:t>
      </w:r>
      <w:r w:rsidR="00D3552D" w:rsidRPr="009631F0">
        <w:rPr>
          <w:b/>
          <w:sz w:val="24"/>
          <w:szCs w:val="24"/>
        </w:rPr>
        <w:t xml:space="preserve"> (</w:t>
      </w:r>
      <w:r w:rsidRPr="009631F0">
        <w:rPr>
          <w:b/>
          <w:sz w:val="24"/>
          <w:szCs w:val="24"/>
        </w:rPr>
        <w:t>W</w:t>
      </w:r>
      <w:r w:rsidR="00530CFF" w:rsidRPr="009631F0">
        <w:rPr>
          <w:b/>
          <w:sz w:val="24"/>
          <w:szCs w:val="24"/>
        </w:rPr>
        <w:t>MO</w:t>
      </w:r>
      <w:r w:rsidR="00D3552D" w:rsidRPr="009631F0">
        <w:rPr>
          <w:b/>
          <w:sz w:val="24"/>
          <w:szCs w:val="24"/>
        </w:rPr>
        <w:t>)</w:t>
      </w:r>
    </w:p>
    <w:p w14:paraId="1ECAA464" w14:textId="77777777" w:rsidR="00D3552D" w:rsidRPr="00A77285" w:rsidRDefault="00D3552D" w:rsidP="008D66B0">
      <w:pPr>
        <w:jc w:val="center"/>
        <w:rPr>
          <w:b/>
          <w:color w:val="000000"/>
          <w:sz w:val="24"/>
          <w:szCs w:val="24"/>
        </w:rPr>
      </w:pPr>
    </w:p>
    <w:p w14:paraId="5F1153C3" w14:textId="77777777" w:rsidR="00D3552D" w:rsidRPr="00A77285" w:rsidRDefault="00D3552D" w:rsidP="008D66B0">
      <w:pPr>
        <w:jc w:val="center"/>
        <w:rPr>
          <w:b/>
          <w:color w:val="000000"/>
          <w:sz w:val="24"/>
          <w:szCs w:val="24"/>
        </w:rPr>
      </w:pPr>
    </w:p>
    <w:p w14:paraId="36C74BF6" w14:textId="77777777" w:rsidR="00D3552D" w:rsidRPr="00A77285" w:rsidRDefault="00D3552D" w:rsidP="008D66B0">
      <w:pPr>
        <w:jc w:val="center"/>
        <w:rPr>
          <w:b/>
          <w:color w:val="000000"/>
          <w:sz w:val="24"/>
          <w:szCs w:val="24"/>
        </w:rPr>
      </w:pPr>
    </w:p>
    <w:p w14:paraId="16B9FA55" w14:textId="77777777" w:rsidR="00D3552D" w:rsidRPr="00A77285" w:rsidRDefault="00D3552D" w:rsidP="008D66B0">
      <w:pPr>
        <w:jc w:val="center"/>
        <w:rPr>
          <w:b/>
          <w:color w:val="000000"/>
          <w:sz w:val="24"/>
          <w:szCs w:val="24"/>
        </w:rPr>
      </w:pPr>
    </w:p>
    <w:p w14:paraId="2F3CADCA" w14:textId="77777777" w:rsidR="00652008" w:rsidRDefault="00652008" w:rsidP="00FC787A">
      <w:pPr>
        <w:jc w:val="center"/>
        <w:rPr>
          <w:b/>
          <w:color w:val="000000"/>
          <w:sz w:val="24"/>
          <w:szCs w:val="24"/>
        </w:rPr>
      </w:pPr>
    </w:p>
    <w:p w14:paraId="45E3E843" w14:textId="77777777" w:rsidR="00652008" w:rsidRDefault="00652008" w:rsidP="00FC787A">
      <w:pPr>
        <w:jc w:val="center"/>
        <w:rPr>
          <w:b/>
          <w:color w:val="000000"/>
          <w:sz w:val="24"/>
          <w:szCs w:val="24"/>
        </w:rPr>
      </w:pPr>
    </w:p>
    <w:p w14:paraId="53522FED" w14:textId="77777777" w:rsidR="00652008" w:rsidRDefault="00652008" w:rsidP="00FC787A">
      <w:pPr>
        <w:jc w:val="center"/>
        <w:rPr>
          <w:b/>
          <w:color w:val="000000"/>
          <w:sz w:val="24"/>
          <w:szCs w:val="24"/>
        </w:rPr>
      </w:pPr>
    </w:p>
    <w:p w14:paraId="13056BEB" w14:textId="77777777" w:rsidR="002B58DC" w:rsidRDefault="002B58DC" w:rsidP="00652008">
      <w:pPr>
        <w:jc w:val="left"/>
        <w:rPr>
          <w:b/>
          <w:color w:val="000000"/>
          <w:sz w:val="24"/>
          <w:szCs w:val="24"/>
        </w:rPr>
      </w:pPr>
    </w:p>
    <w:p w14:paraId="6E5AF2B3" w14:textId="77777777" w:rsidR="00D3552D" w:rsidRDefault="00D3552D" w:rsidP="00FC787A">
      <w:pPr>
        <w:jc w:val="center"/>
        <w:rPr>
          <w:b/>
          <w:color w:val="000000"/>
          <w:sz w:val="24"/>
          <w:szCs w:val="24"/>
        </w:rPr>
      </w:pPr>
    </w:p>
    <w:p w14:paraId="321DB4EA" w14:textId="77777777" w:rsidR="00D3552D" w:rsidRPr="009366EF" w:rsidRDefault="009366EF" w:rsidP="00FC787A">
      <w:pPr>
        <w:jc w:val="center"/>
        <w:rPr>
          <w:b/>
          <w:color w:val="000000"/>
          <w:sz w:val="28"/>
          <w:szCs w:val="24"/>
        </w:rPr>
      </w:pPr>
      <w:r w:rsidRPr="009366EF">
        <w:rPr>
          <w:b/>
          <w:color w:val="000000"/>
          <w:sz w:val="28"/>
          <w:szCs w:val="24"/>
        </w:rPr>
        <w:t>FORM OF AGREEMENT</w:t>
      </w:r>
    </w:p>
    <w:p w14:paraId="38B24076" w14:textId="77777777" w:rsidR="00D3552D" w:rsidRPr="00966FE0" w:rsidRDefault="00D3552D" w:rsidP="00202F64">
      <w:pPr>
        <w:jc w:val="center"/>
        <w:rPr>
          <w:sz w:val="24"/>
          <w:szCs w:val="24"/>
        </w:rPr>
      </w:pPr>
    </w:p>
    <w:p w14:paraId="295FC556" w14:textId="0E09C261" w:rsidR="00D3552D" w:rsidRPr="00F32DEB" w:rsidRDefault="00D3552D" w:rsidP="00ED7D75">
      <w:pPr>
        <w:rPr>
          <w:sz w:val="24"/>
          <w:szCs w:val="24"/>
        </w:rPr>
      </w:pPr>
      <w:r w:rsidRPr="00F32DEB">
        <w:rPr>
          <w:sz w:val="24"/>
          <w:szCs w:val="24"/>
        </w:rPr>
        <w:t>THIS AGREEMENT (together with all Annexes hereto, this “</w:t>
      </w:r>
      <w:r w:rsidRPr="00F32DEB">
        <w:rPr>
          <w:sz w:val="24"/>
          <w:szCs w:val="24"/>
          <w:u w:val="single"/>
        </w:rPr>
        <w:t>Agreement</w:t>
      </w:r>
      <w:r w:rsidRPr="00F32DEB">
        <w:rPr>
          <w:sz w:val="24"/>
          <w:szCs w:val="24"/>
        </w:rPr>
        <w:t xml:space="preserve">”) is entered into between </w:t>
      </w:r>
      <w:r w:rsidRPr="00F32DEB">
        <w:rPr>
          <w:b/>
          <w:sz w:val="24"/>
          <w:szCs w:val="24"/>
        </w:rPr>
        <w:t>THE GOVERNMENT OF [</w:t>
      </w:r>
      <w:r w:rsidRPr="00F32DEB">
        <w:rPr>
          <w:b/>
          <w:sz w:val="24"/>
          <w:szCs w:val="24"/>
          <w:highlight w:val="lightGray"/>
        </w:rPr>
        <w:t>_</w:t>
      </w:r>
      <w:r w:rsidR="00557B54" w:rsidRPr="00F32DEB">
        <w:rPr>
          <w:b/>
          <w:i/>
          <w:sz w:val="24"/>
          <w:szCs w:val="24"/>
          <w:highlight w:val="lightGray"/>
        </w:rPr>
        <w:t>name of country</w:t>
      </w:r>
      <w:r w:rsidR="00557B54" w:rsidRPr="00F32DEB">
        <w:rPr>
          <w:b/>
          <w:sz w:val="24"/>
          <w:szCs w:val="24"/>
          <w:highlight w:val="lightGray"/>
        </w:rPr>
        <w:t xml:space="preserve"> </w:t>
      </w:r>
      <w:r w:rsidRPr="00F32DEB">
        <w:rPr>
          <w:b/>
          <w:sz w:val="24"/>
          <w:szCs w:val="24"/>
          <w:highlight w:val="lightGray"/>
        </w:rPr>
        <w:t>__</w:t>
      </w:r>
      <w:r w:rsidRPr="00F32DEB">
        <w:rPr>
          <w:b/>
          <w:sz w:val="24"/>
          <w:szCs w:val="24"/>
        </w:rPr>
        <w:t>]</w:t>
      </w:r>
      <w:r w:rsidRPr="00F32DEB">
        <w:rPr>
          <w:sz w:val="24"/>
          <w:szCs w:val="24"/>
        </w:rPr>
        <w:t xml:space="preserve"> by and through its </w:t>
      </w:r>
      <w:r w:rsidR="00557B54" w:rsidRPr="00F32DEB">
        <w:rPr>
          <w:i/>
          <w:sz w:val="24"/>
          <w:szCs w:val="24"/>
        </w:rPr>
        <w:t>[</w:t>
      </w:r>
      <w:r w:rsidR="00557B54" w:rsidRPr="00F32DEB">
        <w:rPr>
          <w:i/>
          <w:sz w:val="24"/>
          <w:szCs w:val="24"/>
          <w:highlight w:val="lightGray"/>
        </w:rPr>
        <w:t>Ministry of …./implementing entity</w:t>
      </w:r>
      <w:r w:rsidR="00557B54" w:rsidRPr="00F32DEB">
        <w:rPr>
          <w:sz w:val="24"/>
          <w:szCs w:val="24"/>
          <w:highlight w:val="lightGray"/>
        </w:rPr>
        <w:t xml:space="preserve"> </w:t>
      </w:r>
      <w:r w:rsidRPr="00F32DEB">
        <w:rPr>
          <w:sz w:val="24"/>
          <w:szCs w:val="24"/>
          <w:highlight w:val="lightGray"/>
        </w:rPr>
        <w:t>_____</w:t>
      </w:r>
      <w:r w:rsidRPr="00F32DEB">
        <w:rPr>
          <w:sz w:val="24"/>
          <w:szCs w:val="24"/>
        </w:rPr>
        <w:t>] (the “</w:t>
      </w:r>
      <w:r w:rsidRPr="00F32DEB">
        <w:rPr>
          <w:sz w:val="24"/>
          <w:szCs w:val="24"/>
          <w:u w:val="single"/>
        </w:rPr>
        <w:t>Government</w:t>
      </w:r>
      <w:r w:rsidRPr="00F32DEB">
        <w:rPr>
          <w:sz w:val="24"/>
          <w:szCs w:val="24"/>
        </w:rPr>
        <w:t>”</w:t>
      </w:r>
      <w:r w:rsidR="009631F0" w:rsidRPr="00F32DEB">
        <w:rPr>
          <w:rStyle w:val="FootnoteReference"/>
          <w:sz w:val="24"/>
          <w:szCs w:val="24"/>
        </w:rPr>
        <w:footnoteReference w:id="5"/>
      </w:r>
      <w:r w:rsidRPr="00F32DEB">
        <w:rPr>
          <w:sz w:val="24"/>
          <w:szCs w:val="24"/>
        </w:rPr>
        <w:t>), and the</w:t>
      </w:r>
      <w:r w:rsidR="00620A76" w:rsidRPr="00F32DEB">
        <w:rPr>
          <w:sz w:val="24"/>
          <w:szCs w:val="24"/>
        </w:rPr>
        <w:t xml:space="preserve"> </w:t>
      </w:r>
      <w:r w:rsidR="00F0318B" w:rsidRPr="00F32DEB">
        <w:rPr>
          <w:b/>
          <w:sz w:val="24"/>
          <w:szCs w:val="24"/>
        </w:rPr>
        <w:t xml:space="preserve">WORLD </w:t>
      </w:r>
      <w:r w:rsidR="00530CFF" w:rsidRPr="00F32DEB">
        <w:rPr>
          <w:b/>
          <w:sz w:val="24"/>
          <w:szCs w:val="24"/>
        </w:rPr>
        <w:t>METEOROLOGICAL</w:t>
      </w:r>
      <w:r w:rsidR="00557B54" w:rsidRPr="00F32DEB">
        <w:rPr>
          <w:b/>
          <w:sz w:val="24"/>
          <w:szCs w:val="24"/>
        </w:rPr>
        <w:t xml:space="preserve"> ORGANIZATION</w:t>
      </w:r>
      <w:r w:rsidRPr="00F32DEB">
        <w:rPr>
          <w:sz w:val="24"/>
          <w:szCs w:val="24"/>
        </w:rPr>
        <w:t xml:space="preserve">, a </w:t>
      </w:r>
      <w:r w:rsidR="00557B54" w:rsidRPr="00F32DEB">
        <w:rPr>
          <w:sz w:val="24"/>
          <w:szCs w:val="24"/>
        </w:rPr>
        <w:t xml:space="preserve">specialized agency </w:t>
      </w:r>
      <w:r w:rsidRPr="00F32DEB">
        <w:rPr>
          <w:sz w:val="24"/>
          <w:szCs w:val="24"/>
        </w:rPr>
        <w:t>of the United Nations</w:t>
      </w:r>
      <w:r w:rsidR="00557B54" w:rsidRPr="00F32DEB">
        <w:rPr>
          <w:sz w:val="24"/>
          <w:szCs w:val="24"/>
        </w:rPr>
        <w:t xml:space="preserve">, having its headquarters </w:t>
      </w:r>
      <w:r w:rsidR="00D671CF" w:rsidRPr="00F32DEB">
        <w:rPr>
          <w:sz w:val="24"/>
          <w:szCs w:val="24"/>
        </w:rPr>
        <w:t>at</w:t>
      </w:r>
      <w:r w:rsidR="0055583B" w:rsidRPr="00F32DEB">
        <w:rPr>
          <w:sz w:val="24"/>
          <w:szCs w:val="24"/>
        </w:rPr>
        <w:t xml:space="preserve"> </w:t>
      </w:r>
      <w:r w:rsidR="00ED7D75" w:rsidRPr="00F32DEB">
        <w:rPr>
          <w:sz w:val="24"/>
          <w:szCs w:val="24"/>
        </w:rPr>
        <w:t xml:space="preserve"> 7 </w:t>
      </w:r>
      <w:proofErr w:type="spellStart"/>
      <w:r w:rsidR="00ED7D75" w:rsidRPr="00F32DEB">
        <w:rPr>
          <w:sz w:val="24"/>
          <w:szCs w:val="24"/>
        </w:rPr>
        <w:t>bis</w:t>
      </w:r>
      <w:proofErr w:type="spellEnd"/>
      <w:r w:rsidR="00ED7D75" w:rsidRPr="00F32DEB">
        <w:rPr>
          <w:sz w:val="24"/>
          <w:szCs w:val="24"/>
        </w:rPr>
        <w:t xml:space="preserve"> Avenue de la </w:t>
      </w:r>
      <w:proofErr w:type="spellStart"/>
      <w:r w:rsidR="00ED7D75" w:rsidRPr="00F32DEB">
        <w:rPr>
          <w:sz w:val="24"/>
          <w:szCs w:val="24"/>
        </w:rPr>
        <w:t>Paix</w:t>
      </w:r>
      <w:proofErr w:type="spellEnd"/>
      <w:r w:rsidR="00ED7D75" w:rsidRPr="00F32DEB">
        <w:rPr>
          <w:sz w:val="24"/>
          <w:szCs w:val="24"/>
        </w:rPr>
        <w:t xml:space="preserve">,  </w:t>
      </w:r>
      <w:r w:rsidR="00F0318B" w:rsidRPr="00F32DEB">
        <w:rPr>
          <w:sz w:val="24"/>
          <w:szCs w:val="24"/>
        </w:rPr>
        <w:t xml:space="preserve"> Geneva 2, Switzerland</w:t>
      </w:r>
      <w:r w:rsidR="00D671CF" w:rsidRPr="00F32DEB">
        <w:rPr>
          <w:sz w:val="24"/>
          <w:szCs w:val="24"/>
        </w:rPr>
        <w:t xml:space="preserve"> (“</w:t>
      </w:r>
      <w:r w:rsidR="00F0318B" w:rsidRPr="00F32DEB">
        <w:rPr>
          <w:sz w:val="24"/>
          <w:szCs w:val="24"/>
          <w:u w:val="single"/>
        </w:rPr>
        <w:t>W</w:t>
      </w:r>
      <w:r w:rsidR="00530CFF" w:rsidRPr="00F32DEB">
        <w:rPr>
          <w:sz w:val="24"/>
          <w:szCs w:val="24"/>
          <w:u w:val="single"/>
        </w:rPr>
        <w:t>MO</w:t>
      </w:r>
      <w:r w:rsidR="00D671CF" w:rsidRPr="00F32DEB">
        <w:rPr>
          <w:sz w:val="24"/>
          <w:szCs w:val="24"/>
        </w:rPr>
        <w:t>” or</w:t>
      </w:r>
      <w:r w:rsidR="00B87BED" w:rsidRPr="00F32DEB">
        <w:rPr>
          <w:sz w:val="24"/>
          <w:szCs w:val="24"/>
        </w:rPr>
        <w:t xml:space="preserve"> the </w:t>
      </w:r>
      <w:r w:rsidR="00D671CF" w:rsidRPr="00F32DEB">
        <w:rPr>
          <w:sz w:val="24"/>
          <w:szCs w:val="24"/>
        </w:rPr>
        <w:t>“</w:t>
      </w:r>
      <w:r w:rsidR="00D671CF" w:rsidRPr="00F32DEB">
        <w:rPr>
          <w:sz w:val="24"/>
          <w:szCs w:val="24"/>
          <w:u w:val="single"/>
        </w:rPr>
        <w:t>UN Partner</w:t>
      </w:r>
      <w:r w:rsidR="00D671CF" w:rsidRPr="00F32DEB">
        <w:rPr>
          <w:sz w:val="24"/>
          <w:szCs w:val="24"/>
        </w:rPr>
        <w:t>”, together with the Government</w:t>
      </w:r>
      <w:r w:rsidR="0055583B" w:rsidRPr="00F32DEB">
        <w:rPr>
          <w:sz w:val="24"/>
          <w:szCs w:val="24"/>
        </w:rPr>
        <w:t>,</w:t>
      </w:r>
      <w:r w:rsidR="00D671CF" w:rsidRPr="00F32DEB">
        <w:rPr>
          <w:sz w:val="24"/>
          <w:szCs w:val="24"/>
        </w:rPr>
        <w:t xml:space="preserve"> the “</w:t>
      </w:r>
      <w:r w:rsidR="00D671CF" w:rsidRPr="00F32DEB">
        <w:rPr>
          <w:sz w:val="24"/>
          <w:szCs w:val="24"/>
          <w:u w:val="single"/>
        </w:rPr>
        <w:t>Parties</w:t>
      </w:r>
      <w:r w:rsidR="00D671CF" w:rsidRPr="00F32DEB">
        <w:rPr>
          <w:sz w:val="24"/>
          <w:szCs w:val="24"/>
        </w:rPr>
        <w:t>” and each a “</w:t>
      </w:r>
      <w:r w:rsidR="00D671CF" w:rsidRPr="00F32DEB">
        <w:rPr>
          <w:sz w:val="24"/>
          <w:szCs w:val="24"/>
          <w:u w:val="single"/>
        </w:rPr>
        <w:t>Party</w:t>
      </w:r>
      <w:r w:rsidR="00D671CF" w:rsidRPr="00F32DEB">
        <w:rPr>
          <w:sz w:val="24"/>
          <w:szCs w:val="24"/>
        </w:rPr>
        <w:t>”)</w:t>
      </w:r>
      <w:r w:rsidRPr="00F32DEB">
        <w:rPr>
          <w:sz w:val="24"/>
          <w:szCs w:val="24"/>
        </w:rPr>
        <w:t xml:space="preserve">. </w:t>
      </w:r>
    </w:p>
    <w:p w14:paraId="5A223F3E" w14:textId="77777777" w:rsidR="00D3552D" w:rsidRPr="00966FE0" w:rsidRDefault="00D3552D" w:rsidP="00206092">
      <w:pPr>
        <w:rPr>
          <w:b/>
          <w:sz w:val="24"/>
          <w:szCs w:val="24"/>
        </w:rPr>
      </w:pPr>
      <w:r w:rsidRPr="00966FE0">
        <w:rPr>
          <w:sz w:val="24"/>
          <w:szCs w:val="24"/>
        </w:rPr>
        <w:t xml:space="preserve"> </w:t>
      </w:r>
    </w:p>
    <w:p w14:paraId="6EE126E8" w14:textId="77777777" w:rsidR="00D3552D" w:rsidRPr="007941B0" w:rsidRDefault="00D3552D" w:rsidP="00424826">
      <w:pPr>
        <w:rPr>
          <w:b/>
          <w:color w:val="000000"/>
          <w:sz w:val="24"/>
          <w:szCs w:val="24"/>
        </w:rPr>
      </w:pPr>
      <w:r w:rsidRPr="007941B0">
        <w:rPr>
          <w:b/>
          <w:color w:val="000000"/>
          <w:sz w:val="24"/>
          <w:szCs w:val="24"/>
        </w:rPr>
        <w:t>WHEREAS</w:t>
      </w:r>
    </w:p>
    <w:p w14:paraId="4E9E7603" w14:textId="77777777" w:rsidR="00D3552D" w:rsidRPr="007941B0" w:rsidRDefault="00D3552D" w:rsidP="007B6ED4">
      <w:pPr>
        <w:ind w:left="1980"/>
        <w:rPr>
          <w:sz w:val="24"/>
          <w:szCs w:val="24"/>
        </w:rPr>
      </w:pPr>
    </w:p>
    <w:p w14:paraId="38293109" w14:textId="573AF6C0" w:rsidR="00A04FB3" w:rsidRPr="00BD7548" w:rsidRDefault="00A04FB3" w:rsidP="000A4BA8">
      <w:pPr>
        <w:pStyle w:val="ListParagraph"/>
        <w:numPr>
          <w:ilvl w:val="0"/>
          <w:numId w:val="20"/>
        </w:numPr>
        <w:rPr>
          <w:rFonts w:ascii="Times New Roman" w:hAnsi="Times New Roman"/>
          <w:color w:val="auto"/>
          <w:sz w:val="24"/>
          <w:szCs w:val="24"/>
        </w:rPr>
      </w:pPr>
      <w:r w:rsidRPr="00BD7548">
        <w:rPr>
          <w:rFonts w:ascii="Times New Roman" w:hAnsi="Times New Roman"/>
          <w:color w:val="auto"/>
          <w:sz w:val="24"/>
          <w:szCs w:val="24"/>
        </w:rPr>
        <w:t xml:space="preserve">WMO is a specialized agency of the United Nations on weather, climate and water. WMO provides the framework for international cooperation at a global scale that is essential for the development of meteorology, climatology and operational hydrology. </w:t>
      </w:r>
      <w:r w:rsidR="00BD7548">
        <w:rPr>
          <w:rFonts w:ascii="Times New Roman" w:hAnsi="Times New Roman"/>
          <w:i/>
          <w:color w:val="auto"/>
          <w:sz w:val="24"/>
          <w:szCs w:val="24"/>
        </w:rPr>
        <w:t>[</w:t>
      </w:r>
      <w:r w:rsidR="000A4BA8" w:rsidRPr="00DA5128">
        <w:rPr>
          <w:rFonts w:ascii="Times New Roman" w:hAnsi="Times New Roman"/>
          <w:i/>
          <w:color w:val="auto"/>
          <w:sz w:val="24"/>
          <w:szCs w:val="24"/>
          <w:highlight w:val="lightGray"/>
        </w:rPr>
        <w:t>Name of country</w:t>
      </w:r>
      <w:r w:rsidR="00BD7548" w:rsidRPr="00BD7548">
        <w:rPr>
          <w:rFonts w:ascii="Times New Roman" w:hAnsi="Times New Roman"/>
          <w:i/>
          <w:color w:val="auto"/>
          <w:sz w:val="24"/>
          <w:szCs w:val="24"/>
        </w:rPr>
        <w:t>]</w:t>
      </w:r>
      <w:r w:rsidR="000A4BA8" w:rsidRPr="00BD7548">
        <w:rPr>
          <w:rFonts w:ascii="Times New Roman" w:hAnsi="Times New Roman"/>
          <w:color w:val="auto"/>
          <w:sz w:val="24"/>
          <w:szCs w:val="24"/>
        </w:rPr>
        <w:t xml:space="preserve"> acceded to the WMO Convention on </w:t>
      </w:r>
      <w:r w:rsidR="00BD7548">
        <w:rPr>
          <w:rFonts w:ascii="Times New Roman" w:hAnsi="Times New Roman"/>
          <w:i/>
          <w:color w:val="auto"/>
          <w:sz w:val="24"/>
          <w:szCs w:val="24"/>
        </w:rPr>
        <w:t xml:space="preserve">[insert the accession date </w:t>
      </w:r>
      <w:r w:rsidR="00BD7548" w:rsidRPr="00BD7548">
        <w:rPr>
          <w:rFonts w:ascii="Times New Roman" w:hAnsi="Times New Roman"/>
          <w:i/>
          <w:color w:val="auto"/>
          <w:sz w:val="24"/>
          <w:szCs w:val="24"/>
        </w:rPr>
        <w:t xml:space="preserve">- </w:t>
      </w:r>
      <w:r w:rsidR="00BD7548" w:rsidRPr="00BD7548">
        <w:rPr>
          <w:rFonts w:ascii="Times New Roman" w:hAnsi="Times New Roman"/>
          <w:i/>
          <w:color w:val="000000"/>
          <w:sz w:val="24"/>
          <w:szCs w:val="24"/>
          <w:highlight w:val="lightGray"/>
        </w:rPr>
        <w:t>date/month/y</w:t>
      </w:r>
      <w:r w:rsidR="00BD7548">
        <w:rPr>
          <w:rFonts w:ascii="Times New Roman" w:hAnsi="Times New Roman"/>
          <w:i/>
          <w:color w:val="000000"/>
          <w:sz w:val="24"/>
          <w:szCs w:val="24"/>
          <w:highlight w:val="lightGray"/>
        </w:rPr>
        <w:t>ear]</w:t>
      </w:r>
      <w:r w:rsidR="000A4BA8" w:rsidRPr="00BD7548">
        <w:rPr>
          <w:rFonts w:ascii="Times New Roman" w:hAnsi="Times New Roman"/>
          <w:i/>
          <w:color w:val="auto"/>
          <w:sz w:val="24"/>
          <w:szCs w:val="24"/>
        </w:rPr>
        <w:t>.</w:t>
      </w:r>
    </w:p>
    <w:p w14:paraId="74B8489D" w14:textId="673D4D37" w:rsidR="009631F0" w:rsidRPr="00DA5128" w:rsidRDefault="009631F0" w:rsidP="00BD7548">
      <w:pPr>
        <w:rPr>
          <w:sz w:val="24"/>
          <w:szCs w:val="24"/>
        </w:rPr>
      </w:pPr>
    </w:p>
    <w:p w14:paraId="56EA54DC" w14:textId="4A8D6385" w:rsidR="00966FE0" w:rsidRPr="00DA5128" w:rsidRDefault="00D3552D" w:rsidP="00EA31F7">
      <w:pPr>
        <w:pStyle w:val="ListParagraph"/>
        <w:numPr>
          <w:ilvl w:val="0"/>
          <w:numId w:val="20"/>
        </w:numPr>
        <w:rPr>
          <w:rFonts w:ascii="Times New Roman" w:hAnsi="Times New Roman"/>
          <w:color w:val="auto"/>
          <w:sz w:val="24"/>
          <w:szCs w:val="24"/>
        </w:rPr>
      </w:pPr>
      <w:r w:rsidRPr="00DA5128">
        <w:rPr>
          <w:rFonts w:ascii="Times New Roman" w:hAnsi="Times New Roman"/>
          <w:color w:val="auto"/>
          <w:sz w:val="24"/>
          <w:szCs w:val="24"/>
        </w:rPr>
        <w:t xml:space="preserve">The Government, working with its development partners, including </w:t>
      </w:r>
      <w:r w:rsidR="00530CFF" w:rsidRPr="00DA5128">
        <w:rPr>
          <w:rFonts w:ascii="Times New Roman" w:hAnsi="Times New Roman"/>
          <w:color w:val="auto"/>
          <w:sz w:val="24"/>
          <w:szCs w:val="24"/>
        </w:rPr>
        <w:t>WMO</w:t>
      </w:r>
      <w:r w:rsidR="00744BB0" w:rsidRPr="00DA5128">
        <w:rPr>
          <w:rFonts w:ascii="Times New Roman" w:hAnsi="Times New Roman"/>
          <w:color w:val="auto"/>
          <w:sz w:val="24"/>
          <w:szCs w:val="24"/>
        </w:rPr>
        <w:t xml:space="preserve"> </w:t>
      </w:r>
      <w:r w:rsidRPr="00DA5128">
        <w:rPr>
          <w:rFonts w:ascii="Times New Roman" w:hAnsi="Times New Roman"/>
          <w:color w:val="auto"/>
          <w:sz w:val="24"/>
          <w:szCs w:val="24"/>
        </w:rPr>
        <w:t>and the World Bank (</w:t>
      </w:r>
      <w:r w:rsidR="00C258D1" w:rsidRPr="00DA5128">
        <w:rPr>
          <w:rFonts w:ascii="Times New Roman" w:hAnsi="Times New Roman"/>
          <w:color w:val="auto"/>
          <w:sz w:val="24"/>
          <w:szCs w:val="24"/>
        </w:rPr>
        <w:t xml:space="preserve">the </w:t>
      </w:r>
      <w:r w:rsidRPr="00DA5128">
        <w:rPr>
          <w:rFonts w:ascii="Times New Roman" w:hAnsi="Times New Roman"/>
          <w:color w:val="auto"/>
          <w:sz w:val="24"/>
          <w:szCs w:val="24"/>
        </w:rPr>
        <w:t>“</w:t>
      </w:r>
      <w:r w:rsidRPr="00DA5128">
        <w:rPr>
          <w:rFonts w:ascii="Times New Roman" w:hAnsi="Times New Roman"/>
          <w:color w:val="auto"/>
          <w:sz w:val="24"/>
          <w:szCs w:val="24"/>
          <w:u w:val="single"/>
        </w:rPr>
        <w:t>Bank</w:t>
      </w:r>
      <w:r w:rsidRPr="00DA5128">
        <w:rPr>
          <w:rFonts w:ascii="Times New Roman" w:hAnsi="Times New Roman"/>
          <w:color w:val="auto"/>
          <w:sz w:val="24"/>
          <w:szCs w:val="24"/>
        </w:rPr>
        <w:t>”)</w:t>
      </w:r>
      <w:r w:rsidR="00B96E32" w:rsidRPr="00DA5128">
        <w:rPr>
          <w:rStyle w:val="FootnoteReference"/>
          <w:rFonts w:ascii="Times New Roman" w:hAnsi="Times New Roman"/>
          <w:color w:val="auto"/>
          <w:sz w:val="24"/>
          <w:szCs w:val="24"/>
        </w:rPr>
        <w:t xml:space="preserve"> </w:t>
      </w:r>
      <w:r w:rsidR="00B96E32" w:rsidRPr="00DA5128">
        <w:rPr>
          <w:rStyle w:val="FootnoteReference"/>
          <w:rFonts w:ascii="Times New Roman" w:hAnsi="Times New Roman"/>
          <w:color w:val="auto"/>
          <w:sz w:val="24"/>
          <w:szCs w:val="24"/>
        </w:rPr>
        <w:footnoteReference w:id="6"/>
      </w:r>
      <w:r w:rsidRPr="00DA5128">
        <w:rPr>
          <w:rFonts w:ascii="Times New Roman" w:hAnsi="Times New Roman"/>
          <w:color w:val="auto"/>
          <w:sz w:val="24"/>
          <w:szCs w:val="24"/>
        </w:rPr>
        <w:t>, is implementing [</w:t>
      </w:r>
      <w:r w:rsidRPr="00DA5128">
        <w:rPr>
          <w:rFonts w:ascii="Times New Roman" w:hAnsi="Times New Roman"/>
          <w:i/>
          <w:color w:val="auto"/>
          <w:sz w:val="24"/>
          <w:szCs w:val="24"/>
          <w:highlight w:val="lightGray"/>
        </w:rPr>
        <w:t>insert Project</w:t>
      </w:r>
      <w:r w:rsidR="00B35C42" w:rsidRPr="00DA5128">
        <w:rPr>
          <w:rFonts w:ascii="Times New Roman" w:hAnsi="Times New Roman"/>
          <w:i/>
          <w:color w:val="auto"/>
          <w:sz w:val="24"/>
          <w:szCs w:val="24"/>
          <w:highlight w:val="lightGray"/>
        </w:rPr>
        <w:t>’s name</w:t>
      </w:r>
      <w:r w:rsidRPr="00DA5128">
        <w:rPr>
          <w:rFonts w:ascii="Times New Roman" w:hAnsi="Times New Roman"/>
          <w:color w:val="auto"/>
          <w:sz w:val="24"/>
          <w:szCs w:val="24"/>
        </w:rPr>
        <w:t>] (the “</w:t>
      </w:r>
      <w:r w:rsidRPr="00DA5128">
        <w:rPr>
          <w:rFonts w:ascii="Times New Roman" w:hAnsi="Times New Roman"/>
          <w:color w:val="auto"/>
          <w:sz w:val="24"/>
          <w:szCs w:val="24"/>
          <w:u w:val="single"/>
        </w:rPr>
        <w:t>Project</w:t>
      </w:r>
      <w:r w:rsidRPr="00DA5128">
        <w:rPr>
          <w:rFonts w:ascii="Times New Roman" w:hAnsi="Times New Roman"/>
          <w:color w:val="auto"/>
          <w:sz w:val="24"/>
          <w:szCs w:val="24"/>
        </w:rPr>
        <w:t xml:space="preserve">”). </w:t>
      </w:r>
      <w:r w:rsidR="00966FE0" w:rsidRPr="00DA5128">
        <w:rPr>
          <w:rFonts w:ascii="Times New Roman" w:hAnsi="Times New Roman"/>
          <w:color w:val="auto"/>
          <w:sz w:val="24"/>
          <w:szCs w:val="24"/>
        </w:rPr>
        <w:t>The Government has received funds from the Bank (the “</w:t>
      </w:r>
      <w:r w:rsidR="00966FE0" w:rsidRPr="00DA5128">
        <w:rPr>
          <w:rFonts w:ascii="Times New Roman" w:hAnsi="Times New Roman"/>
          <w:color w:val="auto"/>
          <w:sz w:val="24"/>
          <w:szCs w:val="24"/>
          <w:u w:val="single"/>
        </w:rPr>
        <w:t>Financing</w:t>
      </w:r>
      <w:r w:rsidR="00966FE0" w:rsidRPr="00DA5128">
        <w:rPr>
          <w:rFonts w:ascii="Times New Roman" w:hAnsi="Times New Roman"/>
          <w:color w:val="auto"/>
          <w:sz w:val="24"/>
          <w:szCs w:val="24"/>
        </w:rPr>
        <w:t>”) towards the cost of the Project pursuant to a legal agreement for the Project (the “</w:t>
      </w:r>
      <w:r w:rsidR="00966FE0" w:rsidRPr="00DA5128">
        <w:rPr>
          <w:rFonts w:ascii="Times New Roman" w:hAnsi="Times New Roman"/>
          <w:color w:val="auto"/>
          <w:sz w:val="24"/>
          <w:szCs w:val="24"/>
          <w:u w:val="single"/>
        </w:rPr>
        <w:t>Financing Agreement</w:t>
      </w:r>
      <w:r w:rsidR="00966FE0" w:rsidRPr="00DA5128">
        <w:rPr>
          <w:rFonts w:ascii="Times New Roman" w:hAnsi="Times New Roman"/>
          <w:color w:val="auto"/>
          <w:sz w:val="24"/>
          <w:szCs w:val="24"/>
        </w:rPr>
        <w:t xml:space="preserve">”). </w:t>
      </w:r>
    </w:p>
    <w:p w14:paraId="76C669EA" w14:textId="77777777" w:rsidR="00966FE0" w:rsidRPr="00DA5128" w:rsidRDefault="00966FE0" w:rsidP="00966FE0">
      <w:pPr>
        <w:rPr>
          <w:sz w:val="24"/>
          <w:szCs w:val="24"/>
        </w:rPr>
      </w:pPr>
    </w:p>
    <w:p w14:paraId="34DA28B9" w14:textId="11CE787C" w:rsidR="00D3552D" w:rsidRPr="00DA5128" w:rsidRDefault="00D3552D" w:rsidP="00EA31F7">
      <w:pPr>
        <w:pStyle w:val="ListParagraph"/>
        <w:numPr>
          <w:ilvl w:val="0"/>
          <w:numId w:val="20"/>
        </w:numPr>
        <w:rPr>
          <w:rFonts w:ascii="Times New Roman" w:hAnsi="Times New Roman"/>
          <w:color w:val="auto"/>
          <w:sz w:val="24"/>
          <w:szCs w:val="24"/>
        </w:rPr>
      </w:pPr>
      <w:r w:rsidRPr="00DA5128">
        <w:rPr>
          <w:rFonts w:ascii="Times New Roman" w:hAnsi="Times New Roman"/>
          <w:color w:val="auto"/>
          <w:sz w:val="24"/>
          <w:szCs w:val="24"/>
        </w:rPr>
        <w:t>As part of</w:t>
      </w:r>
      <w:r w:rsidR="000E4344" w:rsidRPr="00DA5128">
        <w:rPr>
          <w:rFonts w:ascii="Times New Roman" w:hAnsi="Times New Roman"/>
          <w:color w:val="auto"/>
          <w:sz w:val="24"/>
          <w:szCs w:val="24"/>
        </w:rPr>
        <w:t xml:space="preserve"> </w:t>
      </w:r>
      <w:r w:rsidRPr="00DA5128">
        <w:rPr>
          <w:rFonts w:ascii="Times New Roman" w:hAnsi="Times New Roman"/>
          <w:color w:val="auto"/>
          <w:sz w:val="24"/>
          <w:szCs w:val="24"/>
        </w:rPr>
        <w:t xml:space="preserve">Project implementation, the Government has asked </w:t>
      </w:r>
      <w:r w:rsidR="00001B07" w:rsidRPr="00DA5128">
        <w:rPr>
          <w:rFonts w:ascii="Times New Roman" w:hAnsi="Times New Roman"/>
          <w:color w:val="auto"/>
          <w:sz w:val="24"/>
          <w:szCs w:val="24"/>
        </w:rPr>
        <w:t>W</w:t>
      </w:r>
      <w:r w:rsidR="00530CFF" w:rsidRPr="00DA5128">
        <w:rPr>
          <w:rFonts w:ascii="Times New Roman" w:hAnsi="Times New Roman"/>
          <w:color w:val="auto"/>
          <w:sz w:val="24"/>
          <w:szCs w:val="24"/>
        </w:rPr>
        <w:t>MO</w:t>
      </w:r>
      <w:r w:rsidR="00744BB0" w:rsidRPr="00DA5128">
        <w:rPr>
          <w:rFonts w:ascii="Times New Roman" w:hAnsi="Times New Roman"/>
          <w:color w:val="auto"/>
          <w:sz w:val="24"/>
          <w:szCs w:val="24"/>
        </w:rPr>
        <w:t xml:space="preserve">, </w:t>
      </w:r>
      <w:r w:rsidRPr="00DA5128">
        <w:rPr>
          <w:rFonts w:ascii="Times New Roman" w:hAnsi="Times New Roman"/>
          <w:color w:val="auto"/>
          <w:sz w:val="24"/>
          <w:szCs w:val="24"/>
        </w:rPr>
        <w:t xml:space="preserve">and </w:t>
      </w:r>
      <w:r w:rsidR="00001B07" w:rsidRPr="00DA5128">
        <w:rPr>
          <w:rFonts w:ascii="Times New Roman" w:hAnsi="Times New Roman"/>
          <w:color w:val="auto"/>
          <w:sz w:val="24"/>
          <w:szCs w:val="24"/>
        </w:rPr>
        <w:t>W</w:t>
      </w:r>
      <w:r w:rsidR="00530CFF" w:rsidRPr="00DA5128">
        <w:rPr>
          <w:rFonts w:ascii="Times New Roman" w:hAnsi="Times New Roman"/>
          <w:color w:val="auto"/>
          <w:sz w:val="24"/>
          <w:szCs w:val="24"/>
        </w:rPr>
        <w:t>MO</w:t>
      </w:r>
      <w:r w:rsidRPr="00DA5128">
        <w:rPr>
          <w:rFonts w:ascii="Times New Roman" w:hAnsi="Times New Roman"/>
          <w:color w:val="auto"/>
          <w:sz w:val="24"/>
          <w:szCs w:val="24"/>
        </w:rPr>
        <w:t xml:space="preserve"> has agreed to provide the Technical Assistance</w:t>
      </w:r>
      <w:r w:rsidR="001417F2" w:rsidRPr="00DA5128">
        <w:rPr>
          <w:rFonts w:ascii="Times New Roman" w:hAnsi="Times New Roman"/>
          <w:color w:val="auto"/>
          <w:sz w:val="24"/>
          <w:szCs w:val="24"/>
        </w:rPr>
        <w:t xml:space="preserve"> </w:t>
      </w:r>
      <w:r w:rsidR="00744BB0" w:rsidRPr="00DA5128">
        <w:rPr>
          <w:rFonts w:ascii="Times New Roman" w:hAnsi="Times New Roman"/>
          <w:color w:val="auto"/>
          <w:sz w:val="24"/>
          <w:szCs w:val="24"/>
        </w:rPr>
        <w:t xml:space="preserve">as set </w:t>
      </w:r>
      <w:r w:rsidR="00966FE0" w:rsidRPr="00DA5128">
        <w:rPr>
          <w:rFonts w:ascii="Times New Roman" w:hAnsi="Times New Roman"/>
          <w:color w:val="auto"/>
          <w:sz w:val="24"/>
          <w:szCs w:val="24"/>
        </w:rPr>
        <w:t>forth</w:t>
      </w:r>
      <w:r w:rsidR="00744BB0" w:rsidRPr="00DA5128">
        <w:rPr>
          <w:rFonts w:ascii="Times New Roman" w:hAnsi="Times New Roman"/>
          <w:color w:val="auto"/>
          <w:sz w:val="24"/>
          <w:szCs w:val="24"/>
        </w:rPr>
        <w:t xml:space="preserve"> in </w:t>
      </w:r>
      <w:r w:rsidR="00744BB0" w:rsidRPr="00DA5128">
        <w:rPr>
          <w:rFonts w:ascii="Times New Roman" w:hAnsi="Times New Roman"/>
          <w:b/>
          <w:color w:val="auto"/>
          <w:sz w:val="24"/>
          <w:szCs w:val="24"/>
        </w:rPr>
        <w:t>Annex I</w:t>
      </w:r>
      <w:r w:rsidR="00001B07" w:rsidRPr="00DA5128">
        <w:rPr>
          <w:rFonts w:ascii="Times New Roman" w:hAnsi="Times New Roman"/>
          <w:color w:val="auto"/>
          <w:sz w:val="24"/>
          <w:szCs w:val="24"/>
        </w:rPr>
        <w:t xml:space="preserve"> </w:t>
      </w:r>
      <w:r w:rsidR="00744BB0" w:rsidRPr="00DA5128">
        <w:rPr>
          <w:rFonts w:ascii="Times New Roman" w:hAnsi="Times New Roman"/>
          <w:color w:val="auto"/>
          <w:sz w:val="24"/>
          <w:szCs w:val="24"/>
        </w:rPr>
        <w:t>to this Agreement (“Technical Assistance”)</w:t>
      </w:r>
      <w:r w:rsidRPr="00DA5128">
        <w:rPr>
          <w:rFonts w:ascii="Times New Roman" w:hAnsi="Times New Roman"/>
          <w:color w:val="auto"/>
          <w:sz w:val="24"/>
          <w:szCs w:val="24"/>
        </w:rPr>
        <w:t>.</w:t>
      </w:r>
    </w:p>
    <w:p w14:paraId="30591EA5" w14:textId="77777777" w:rsidR="00D3552D" w:rsidRPr="00DA5128" w:rsidRDefault="00D3552D" w:rsidP="007B6ED4">
      <w:pPr>
        <w:pStyle w:val="ListParagraph"/>
        <w:ind w:left="0"/>
        <w:rPr>
          <w:rFonts w:ascii="Times New Roman" w:hAnsi="Times New Roman"/>
          <w:color w:val="auto"/>
          <w:sz w:val="24"/>
        </w:rPr>
      </w:pPr>
    </w:p>
    <w:p w14:paraId="65F966D2" w14:textId="77777777" w:rsidR="00D3552D" w:rsidRPr="00DA5128" w:rsidRDefault="00D3552D" w:rsidP="00206092">
      <w:pPr>
        <w:pStyle w:val="BodyTextIndent"/>
        <w:tabs>
          <w:tab w:val="clear" w:pos="-1262"/>
          <w:tab w:val="clear" w:pos="-720"/>
          <w:tab w:val="clear" w:pos="240"/>
        </w:tabs>
        <w:rPr>
          <w:rFonts w:ascii="Times New Roman" w:hAnsi="Times New Roman"/>
          <w:sz w:val="24"/>
          <w:szCs w:val="24"/>
        </w:rPr>
      </w:pPr>
      <w:r w:rsidRPr="00DA5128">
        <w:rPr>
          <w:rFonts w:ascii="Times New Roman" w:hAnsi="Times New Roman"/>
          <w:b/>
          <w:sz w:val="24"/>
          <w:szCs w:val="24"/>
        </w:rPr>
        <w:t>NOW, THEREFORE</w:t>
      </w:r>
      <w:r w:rsidRPr="00DA5128">
        <w:rPr>
          <w:rFonts w:ascii="Times New Roman" w:hAnsi="Times New Roman"/>
          <w:sz w:val="24"/>
          <w:szCs w:val="24"/>
        </w:rPr>
        <w:t>, the Parties agree as follows:</w:t>
      </w:r>
    </w:p>
    <w:p w14:paraId="2BEA800D" w14:textId="77777777" w:rsidR="00041C53" w:rsidRPr="00DA5128" w:rsidRDefault="00041C53" w:rsidP="00206092">
      <w:pPr>
        <w:pStyle w:val="BodyTextIndent"/>
        <w:tabs>
          <w:tab w:val="clear" w:pos="-1262"/>
          <w:tab w:val="clear" w:pos="-720"/>
          <w:tab w:val="clear" w:pos="240"/>
        </w:tabs>
        <w:rPr>
          <w:rFonts w:ascii="Times New Roman" w:hAnsi="Times New Roman"/>
          <w:sz w:val="24"/>
          <w:szCs w:val="24"/>
        </w:rPr>
      </w:pPr>
    </w:p>
    <w:p w14:paraId="5E3F2C91" w14:textId="36C63A23" w:rsidR="00B310BB" w:rsidRPr="005D175C" w:rsidRDefault="00041C53" w:rsidP="00666058">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DA5128">
        <w:rPr>
          <w:rFonts w:ascii="Times New Roman" w:hAnsi="Times New Roman"/>
          <w:sz w:val="24"/>
          <w:szCs w:val="24"/>
        </w:rPr>
        <w:t>The Government intends to apply a portion of the proceeds of the Financing</w:t>
      </w:r>
      <w:r w:rsidR="00666058" w:rsidRPr="00DA5128">
        <w:rPr>
          <w:rFonts w:ascii="Times New Roman" w:hAnsi="Times New Roman"/>
          <w:sz w:val="24"/>
          <w:szCs w:val="24"/>
        </w:rPr>
        <w:t xml:space="preserve"> in </w:t>
      </w:r>
      <w:r w:rsidR="00415A6D" w:rsidRPr="00DA5128">
        <w:rPr>
          <w:rFonts w:ascii="Times New Roman" w:hAnsi="Times New Roman"/>
          <w:sz w:val="24"/>
          <w:szCs w:val="24"/>
        </w:rPr>
        <w:t>the amount</w:t>
      </w:r>
      <w:r w:rsidRPr="00DA5128">
        <w:rPr>
          <w:rFonts w:ascii="Times New Roman" w:hAnsi="Times New Roman"/>
          <w:sz w:val="24"/>
          <w:szCs w:val="24"/>
        </w:rPr>
        <w:t xml:space="preserve"> of US$ </w:t>
      </w:r>
      <w:r w:rsidRPr="00DA5128">
        <w:rPr>
          <w:rFonts w:ascii="Times New Roman" w:hAnsi="Times New Roman"/>
          <w:b/>
          <w:i/>
          <w:sz w:val="24"/>
          <w:szCs w:val="24"/>
        </w:rPr>
        <w:t>[insert amount in words]</w:t>
      </w:r>
      <w:r w:rsidRPr="00DA5128">
        <w:rPr>
          <w:rFonts w:ascii="Times New Roman" w:hAnsi="Times New Roman"/>
          <w:sz w:val="24"/>
          <w:szCs w:val="24"/>
        </w:rPr>
        <w:t xml:space="preserve"> </w:t>
      </w:r>
      <w:r w:rsidRPr="00DA5128">
        <w:rPr>
          <w:rFonts w:ascii="Times New Roman" w:hAnsi="Times New Roman"/>
          <w:sz w:val="24"/>
          <w:szCs w:val="24"/>
          <w:highlight w:val="lightGray"/>
        </w:rPr>
        <w:t>(</w:t>
      </w:r>
      <w:r w:rsidRPr="00DA5128">
        <w:rPr>
          <w:rFonts w:ascii="Times New Roman" w:hAnsi="Times New Roman"/>
          <w:i/>
          <w:sz w:val="24"/>
          <w:szCs w:val="24"/>
          <w:highlight w:val="lightGray"/>
        </w:rPr>
        <w:t>[insert amount in figures]</w:t>
      </w:r>
      <w:r w:rsidRPr="00DA5128">
        <w:rPr>
          <w:rFonts w:ascii="Times New Roman" w:hAnsi="Times New Roman"/>
          <w:sz w:val="24"/>
          <w:szCs w:val="24"/>
          <w:highlight w:val="lightGray"/>
        </w:rPr>
        <w:t>)</w:t>
      </w:r>
      <w:r w:rsidRPr="00DA5128">
        <w:rPr>
          <w:rFonts w:ascii="Times New Roman" w:hAnsi="Times New Roman"/>
          <w:sz w:val="24"/>
          <w:szCs w:val="24"/>
        </w:rPr>
        <w:t xml:space="preserve"> (the “</w:t>
      </w:r>
      <w:r w:rsidRPr="00DA5128">
        <w:rPr>
          <w:rFonts w:ascii="Times New Roman" w:hAnsi="Times New Roman"/>
          <w:sz w:val="24"/>
          <w:szCs w:val="24"/>
          <w:u w:val="single"/>
        </w:rPr>
        <w:t>Total Funding Ceiling</w:t>
      </w:r>
      <w:r w:rsidRPr="00DA5128">
        <w:rPr>
          <w:rFonts w:ascii="Times New Roman" w:hAnsi="Times New Roman"/>
          <w:sz w:val="24"/>
          <w:szCs w:val="24"/>
        </w:rPr>
        <w:t>”), to eligible payments under this Agreement</w:t>
      </w:r>
      <w:r w:rsidR="005906A6" w:rsidRPr="00DA5128">
        <w:rPr>
          <w:rFonts w:ascii="Times New Roman" w:hAnsi="Times New Roman"/>
          <w:sz w:val="24"/>
          <w:szCs w:val="24"/>
        </w:rPr>
        <w:t xml:space="preserve">. The Total Funding Ceiling is the Parties’ best estimate (as of the date of the signing of this Agreement) calculated </w:t>
      </w:r>
      <w:proofErr w:type="gramStart"/>
      <w:r w:rsidR="00CF337F" w:rsidRPr="00DA5128">
        <w:rPr>
          <w:rFonts w:ascii="Times New Roman" w:hAnsi="Times New Roman"/>
          <w:sz w:val="24"/>
          <w:szCs w:val="24"/>
        </w:rPr>
        <w:t xml:space="preserve">on the basis </w:t>
      </w:r>
      <w:r w:rsidR="00481D22" w:rsidRPr="00DA5128">
        <w:rPr>
          <w:rFonts w:ascii="Times New Roman" w:hAnsi="Times New Roman"/>
          <w:sz w:val="24"/>
          <w:szCs w:val="24"/>
        </w:rPr>
        <w:t>of</w:t>
      </w:r>
      <w:proofErr w:type="gramEnd"/>
      <w:r w:rsidR="00481D22" w:rsidRPr="00DA5128">
        <w:rPr>
          <w:rFonts w:ascii="Times New Roman" w:hAnsi="Times New Roman"/>
          <w:sz w:val="24"/>
          <w:szCs w:val="24"/>
        </w:rPr>
        <w:t xml:space="preserve"> </w:t>
      </w:r>
      <w:r w:rsidR="00495CE2" w:rsidRPr="00DA5128">
        <w:rPr>
          <w:rFonts w:ascii="Times New Roman" w:hAnsi="Times New Roman"/>
          <w:sz w:val="24"/>
          <w:szCs w:val="24"/>
        </w:rPr>
        <w:t>d</w:t>
      </w:r>
      <w:r w:rsidR="00481D22" w:rsidRPr="00DA5128">
        <w:rPr>
          <w:rFonts w:ascii="Times New Roman" w:hAnsi="Times New Roman"/>
          <w:sz w:val="24"/>
          <w:szCs w:val="24"/>
        </w:rPr>
        <w:t>eliverables and the t</w:t>
      </w:r>
      <w:r w:rsidR="00CF337F" w:rsidRPr="00DA5128">
        <w:rPr>
          <w:rFonts w:ascii="Times New Roman" w:hAnsi="Times New Roman"/>
          <w:sz w:val="24"/>
          <w:szCs w:val="24"/>
        </w:rPr>
        <w:t xml:space="preserve">imeline agreed by the Parties in </w:t>
      </w:r>
      <w:r w:rsidR="00CF337F" w:rsidRPr="00DA5128">
        <w:rPr>
          <w:rFonts w:ascii="Times New Roman" w:hAnsi="Times New Roman"/>
          <w:b/>
          <w:sz w:val="24"/>
          <w:szCs w:val="24"/>
        </w:rPr>
        <w:t>A</w:t>
      </w:r>
      <w:r w:rsidR="004428C4" w:rsidRPr="00DA5128">
        <w:rPr>
          <w:rFonts w:ascii="Times New Roman" w:hAnsi="Times New Roman"/>
          <w:b/>
          <w:sz w:val="24"/>
          <w:szCs w:val="24"/>
        </w:rPr>
        <w:t>nnex</w:t>
      </w:r>
      <w:r w:rsidR="00CF337F" w:rsidRPr="00DA5128">
        <w:rPr>
          <w:rFonts w:ascii="Times New Roman" w:hAnsi="Times New Roman"/>
          <w:b/>
          <w:sz w:val="24"/>
          <w:szCs w:val="24"/>
        </w:rPr>
        <w:t xml:space="preserve"> I</w:t>
      </w:r>
      <w:r w:rsidRPr="00DA5128">
        <w:rPr>
          <w:rFonts w:ascii="Times New Roman" w:hAnsi="Times New Roman"/>
          <w:sz w:val="24"/>
          <w:szCs w:val="24"/>
        </w:rPr>
        <w:t xml:space="preserve">. </w:t>
      </w:r>
      <w:r w:rsidR="00B310BB" w:rsidRPr="00DA5128">
        <w:rPr>
          <w:rFonts w:ascii="Times New Roman" w:hAnsi="Times New Roman"/>
          <w:sz w:val="24"/>
          <w:szCs w:val="24"/>
        </w:rPr>
        <w:t xml:space="preserve">A detailed calculation of the Total Funding Ceiling is provided in </w:t>
      </w:r>
      <w:r w:rsidR="00B310BB" w:rsidRPr="00DA5128">
        <w:rPr>
          <w:rFonts w:ascii="Times New Roman" w:hAnsi="Times New Roman"/>
          <w:b/>
          <w:sz w:val="24"/>
          <w:szCs w:val="24"/>
        </w:rPr>
        <w:t xml:space="preserve">Annex </w:t>
      </w:r>
      <w:r w:rsidR="00B310BB" w:rsidRPr="005D175C">
        <w:rPr>
          <w:rFonts w:ascii="Times New Roman" w:hAnsi="Times New Roman"/>
          <w:b/>
          <w:sz w:val="24"/>
          <w:szCs w:val="24"/>
        </w:rPr>
        <w:t>II</w:t>
      </w:r>
      <w:r w:rsidR="00B310BB" w:rsidRPr="005D175C">
        <w:rPr>
          <w:rFonts w:ascii="Times New Roman" w:hAnsi="Times New Roman"/>
          <w:sz w:val="24"/>
          <w:szCs w:val="24"/>
        </w:rPr>
        <w:t>.</w:t>
      </w:r>
    </w:p>
    <w:p w14:paraId="389D9935" w14:textId="77777777" w:rsidR="001B2934" w:rsidRPr="005D175C" w:rsidRDefault="00041C53" w:rsidP="00EA31F7">
      <w:pPr>
        <w:pStyle w:val="ListParagraph"/>
        <w:numPr>
          <w:ilvl w:val="0"/>
          <w:numId w:val="13"/>
        </w:numPr>
        <w:ind w:left="360"/>
        <w:rPr>
          <w:rFonts w:ascii="Times New Roman" w:hAnsi="Times New Roman"/>
          <w:color w:val="auto"/>
          <w:sz w:val="24"/>
          <w:szCs w:val="24"/>
        </w:rPr>
      </w:pPr>
      <w:r w:rsidRPr="005D175C">
        <w:rPr>
          <w:rFonts w:ascii="Times New Roman" w:hAnsi="Times New Roman"/>
          <w:color w:val="auto"/>
          <w:sz w:val="24"/>
          <w:szCs w:val="24"/>
        </w:rPr>
        <w:t xml:space="preserve">This Agreement is signed and executed in </w:t>
      </w:r>
      <w:r w:rsidRPr="005D175C">
        <w:rPr>
          <w:rFonts w:ascii="Times New Roman" w:hAnsi="Times New Roman"/>
          <w:i/>
          <w:color w:val="auto"/>
          <w:sz w:val="24"/>
          <w:szCs w:val="24"/>
          <w:highlight w:val="lightGray"/>
        </w:rPr>
        <w:t>[insert language]</w:t>
      </w:r>
      <w:r w:rsidRPr="005D175C">
        <w:rPr>
          <w:rFonts w:ascii="Times New Roman" w:hAnsi="Times New Roman"/>
          <w:color w:val="auto"/>
          <w:sz w:val="24"/>
          <w:szCs w:val="24"/>
          <w:highlight w:val="lightGray"/>
        </w:rPr>
        <w:t>,</w:t>
      </w:r>
      <w:r w:rsidRPr="005D175C">
        <w:rPr>
          <w:rFonts w:ascii="Times New Roman" w:hAnsi="Times New Roman"/>
          <w:color w:val="auto"/>
          <w:sz w:val="24"/>
          <w:szCs w:val="24"/>
        </w:rPr>
        <w:t xml:space="preserve"> and all communications, notices</w:t>
      </w:r>
      <w:r w:rsidR="00495CE2" w:rsidRPr="005D175C">
        <w:rPr>
          <w:rFonts w:ascii="Times New Roman" w:hAnsi="Times New Roman"/>
          <w:color w:val="auto"/>
          <w:sz w:val="24"/>
          <w:szCs w:val="24"/>
        </w:rPr>
        <w:t>,</w:t>
      </w:r>
      <w:r w:rsidRPr="005D175C">
        <w:rPr>
          <w:rFonts w:ascii="Times New Roman" w:hAnsi="Times New Roman"/>
          <w:color w:val="auto"/>
          <w:sz w:val="24"/>
          <w:szCs w:val="24"/>
        </w:rPr>
        <w:t xml:space="preserve"> modifications</w:t>
      </w:r>
      <w:r w:rsidR="00495CE2" w:rsidRPr="005D175C">
        <w:rPr>
          <w:rFonts w:ascii="Times New Roman" w:hAnsi="Times New Roman"/>
          <w:color w:val="auto"/>
          <w:sz w:val="24"/>
          <w:szCs w:val="24"/>
        </w:rPr>
        <w:t xml:space="preserve"> and amendments</w:t>
      </w:r>
      <w:r w:rsidRPr="005D175C">
        <w:rPr>
          <w:rFonts w:ascii="Times New Roman" w:hAnsi="Times New Roman"/>
          <w:color w:val="auto"/>
          <w:sz w:val="24"/>
          <w:szCs w:val="24"/>
        </w:rPr>
        <w:t xml:space="preserve"> related to this Agreement shall be made in writing and in the same language.</w:t>
      </w:r>
    </w:p>
    <w:p w14:paraId="110B5AA0" w14:textId="77777777" w:rsidR="001B2934" w:rsidRPr="005D175C" w:rsidRDefault="001B2934" w:rsidP="00B310BB">
      <w:pPr>
        <w:pStyle w:val="ListParagraph"/>
        <w:ind w:left="-360"/>
        <w:rPr>
          <w:rFonts w:ascii="Times New Roman" w:hAnsi="Times New Roman"/>
          <w:color w:val="000000"/>
          <w:sz w:val="24"/>
          <w:szCs w:val="24"/>
        </w:rPr>
      </w:pPr>
    </w:p>
    <w:p w14:paraId="7BA073D4" w14:textId="469C3B3F" w:rsidR="001B2934" w:rsidRPr="00DA5128" w:rsidRDefault="00041C53" w:rsidP="00AA6AFE">
      <w:pPr>
        <w:pStyle w:val="ListParagraph"/>
        <w:numPr>
          <w:ilvl w:val="0"/>
          <w:numId w:val="13"/>
        </w:numPr>
        <w:ind w:left="360"/>
        <w:rPr>
          <w:rFonts w:ascii="Times New Roman" w:hAnsi="Times New Roman"/>
          <w:color w:val="000000"/>
          <w:sz w:val="24"/>
          <w:szCs w:val="24"/>
        </w:rPr>
      </w:pPr>
      <w:r w:rsidRPr="005D175C">
        <w:rPr>
          <w:rFonts w:ascii="Times New Roman" w:hAnsi="Times New Roman"/>
          <w:color w:val="000000"/>
          <w:sz w:val="24"/>
          <w:szCs w:val="24"/>
        </w:rPr>
        <w:t xml:space="preserve">This Agreement becomes effective on the date </w:t>
      </w:r>
      <w:r w:rsidR="00415A6D" w:rsidRPr="005D175C">
        <w:rPr>
          <w:rFonts w:ascii="Times New Roman" w:hAnsi="Times New Roman"/>
          <w:color w:val="000000"/>
          <w:sz w:val="24"/>
          <w:szCs w:val="24"/>
        </w:rPr>
        <w:t>of its last signature</w:t>
      </w:r>
      <w:r w:rsidR="00B51C26" w:rsidRPr="005D175C">
        <w:rPr>
          <w:rFonts w:ascii="Times New Roman" w:hAnsi="Times New Roman"/>
          <w:color w:val="000000"/>
          <w:sz w:val="24"/>
          <w:szCs w:val="24"/>
        </w:rPr>
        <w:t xml:space="preserve"> (the “</w:t>
      </w:r>
      <w:r w:rsidR="00B51C26" w:rsidRPr="005D175C">
        <w:rPr>
          <w:rFonts w:ascii="Times New Roman" w:hAnsi="Times New Roman"/>
          <w:color w:val="000000"/>
          <w:sz w:val="24"/>
          <w:szCs w:val="24"/>
          <w:u w:val="single"/>
        </w:rPr>
        <w:t>Effective Date</w:t>
      </w:r>
      <w:r w:rsidR="00B51C26" w:rsidRPr="005D175C">
        <w:rPr>
          <w:rFonts w:ascii="Times New Roman" w:hAnsi="Times New Roman"/>
          <w:color w:val="000000"/>
          <w:sz w:val="24"/>
          <w:szCs w:val="24"/>
        </w:rPr>
        <w:t>”)</w:t>
      </w:r>
      <w:r w:rsidR="003B20EB" w:rsidRPr="005D175C">
        <w:rPr>
          <w:rFonts w:ascii="Times New Roman" w:hAnsi="Times New Roman"/>
          <w:color w:val="000000"/>
          <w:sz w:val="24"/>
          <w:szCs w:val="24"/>
        </w:rPr>
        <w:t>.</w:t>
      </w:r>
      <w:r w:rsidR="00E5689D" w:rsidRPr="005D175C">
        <w:rPr>
          <w:rFonts w:ascii="Times New Roman" w:hAnsi="Times New Roman"/>
          <w:color w:val="000000"/>
          <w:sz w:val="24"/>
          <w:szCs w:val="24"/>
        </w:rPr>
        <w:t xml:space="preserve"> </w:t>
      </w:r>
      <w:r w:rsidR="00561A90" w:rsidRPr="005D175C">
        <w:rPr>
          <w:rFonts w:ascii="Times New Roman" w:hAnsi="Times New Roman"/>
          <w:color w:val="000000"/>
          <w:sz w:val="24"/>
          <w:szCs w:val="24"/>
        </w:rPr>
        <w:t>Th</w:t>
      </w:r>
      <w:r w:rsidR="009962C1" w:rsidRPr="005D175C">
        <w:rPr>
          <w:rFonts w:ascii="Times New Roman" w:hAnsi="Times New Roman"/>
          <w:color w:val="000000"/>
          <w:sz w:val="24"/>
          <w:szCs w:val="24"/>
        </w:rPr>
        <w:t xml:space="preserve">is Agreement </w:t>
      </w:r>
      <w:r w:rsidR="00561A90" w:rsidRPr="005D175C">
        <w:rPr>
          <w:rFonts w:ascii="Times New Roman" w:hAnsi="Times New Roman"/>
          <w:color w:val="000000"/>
          <w:sz w:val="24"/>
          <w:szCs w:val="24"/>
        </w:rPr>
        <w:t xml:space="preserve">shall be </w:t>
      </w:r>
      <w:r w:rsidR="00561A90" w:rsidRPr="00DA5128">
        <w:rPr>
          <w:rFonts w:ascii="Times New Roman" w:hAnsi="Times New Roman"/>
          <w:color w:val="000000"/>
          <w:sz w:val="24"/>
          <w:szCs w:val="24"/>
        </w:rPr>
        <w:t>operationally completed</w:t>
      </w:r>
      <w:r w:rsidR="00AA6AFE" w:rsidRPr="00DA5128">
        <w:rPr>
          <w:rStyle w:val="FootnoteReference"/>
          <w:rFonts w:ascii="Times New Roman" w:hAnsi="Times New Roman"/>
          <w:color w:val="000000"/>
          <w:sz w:val="24"/>
          <w:szCs w:val="24"/>
        </w:rPr>
        <w:footnoteReference w:id="7"/>
      </w:r>
      <w:r w:rsidR="00561A90" w:rsidRPr="00DA5128">
        <w:rPr>
          <w:rFonts w:ascii="Times New Roman" w:hAnsi="Times New Roman"/>
          <w:color w:val="000000"/>
          <w:sz w:val="24"/>
          <w:szCs w:val="24"/>
        </w:rPr>
        <w:t xml:space="preserve"> </w:t>
      </w:r>
      <w:r w:rsidR="004428C4" w:rsidRPr="00DA5128">
        <w:rPr>
          <w:rFonts w:ascii="Times New Roman" w:hAnsi="Times New Roman"/>
          <w:color w:val="000000"/>
          <w:sz w:val="24"/>
          <w:szCs w:val="24"/>
        </w:rPr>
        <w:t xml:space="preserve">by </w:t>
      </w:r>
      <w:r w:rsidR="00BB2EC2" w:rsidRPr="00DA5128">
        <w:rPr>
          <w:rFonts w:ascii="Times New Roman" w:hAnsi="Times New Roman"/>
          <w:i/>
          <w:color w:val="000000"/>
          <w:sz w:val="24"/>
          <w:szCs w:val="24"/>
        </w:rPr>
        <w:t>[</w:t>
      </w:r>
      <w:r w:rsidR="00BC2CCE" w:rsidRPr="00DA5128">
        <w:rPr>
          <w:rFonts w:ascii="Times New Roman" w:hAnsi="Times New Roman"/>
          <w:i/>
          <w:color w:val="000000"/>
          <w:sz w:val="24"/>
          <w:szCs w:val="24"/>
        </w:rPr>
        <w:t>i</w:t>
      </w:r>
      <w:r w:rsidR="00BB2EC2" w:rsidRPr="00DA5128">
        <w:rPr>
          <w:rFonts w:ascii="Times New Roman" w:hAnsi="Times New Roman"/>
          <w:i/>
          <w:color w:val="000000"/>
          <w:sz w:val="24"/>
          <w:szCs w:val="24"/>
        </w:rPr>
        <w:t xml:space="preserve">nsert date] </w:t>
      </w:r>
      <w:r w:rsidR="00BB2EC2" w:rsidRPr="00DA5128">
        <w:rPr>
          <w:rFonts w:ascii="Times New Roman" w:hAnsi="Times New Roman"/>
          <w:color w:val="000000"/>
          <w:sz w:val="24"/>
          <w:szCs w:val="24"/>
        </w:rPr>
        <w:t>(the “</w:t>
      </w:r>
      <w:r w:rsidR="004428C4" w:rsidRPr="00DA5128">
        <w:rPr>
          <w:rFonts w:ascii="Times New Roman" w:hAnsi="Times New Roman"/>
          <w:color w:val="000000"/>
          <w:sz w:val="24"/>
          <w:szCs w:val="24"/>
          <w:u w:val="single"/>
        </w:rPr>
        <w:t>Completion Date</w:t>
      </w:r>
      <w:r w:rsidR="00BB2EC2" w:rsidRPr="00DA5128">
        <w:rPr>
          <w:rFonts w:ascii="Times New Roman" w:hAnsi="Times New Roman"/>
          <w:color w:val="000000"/>
          <w:sz w:val="24"/>
          <w:szCs w:val="24"/>
        </w:rPr>
        <w:t>”)</w:t>
      </w:r>
      <w:r w:rsidR="00E5689D" w:rsidRPr="00DA5128">
        <w:rPr>
          <w:rFonts w:ascii="Times New Roman" w:hAnsi="Times New Roman"/>
          <w:color w:val="000000"/>
          <w:sz w:val="24"/>
          <w:szCs w:val="24"/>
        </w:rPr>
        <w:t>,</w:t>
      </w:r>
      <w:r w:rsidR="003B20EB" w:rsidRPr="00DA5128">
        <w:rPr>
          <w:rFonts w:ascii="Times New Roman" w:hAnsi="Times New Roman"/>
          <w:color w:val="000000"/>
          <w:sz w:val="24"/>
          <w:szCs w:val="24"/>
        </w:rPr>
        <w:t xml:space="preserve"> </w:t>
      </w:r>
      <w:r w:rsidR="00E5689D" w:rsidRPr="00DA5128">
        <w:rPr>
          <w:rFonts w:ascii="Times New Roman" w:hAnsi="Times New Roman"/>
          <w:color w:val="000000"/>
          <w:sz w:val="24"/>
          <w:szCs w:val="24"/>
        </w:rPr>
        <w:t xml:space="preserve">unless otherwise agreed by the Parties in writing, </w:t>
      </w:r>
      <w:r w:rsidR="00561A90" w:rsidRPr="00DA5128">
        <w:rPr>
          <w:rFonts w:ascii="Times New Roman" w:hAnsi="Times New Roman"/>
          <w:color w:val="000000"/>
          <w:sz w:val="24"/>
          <w:szCs w:val="24"/>
        </w:rPr>
        <w:t xml:space="preserve">and the final financial </w:t>
      </w:r>
      <w:r w:rsidR="00F7549C" w:rsidRPr="00DA5128">
        <w:rPr>
          <w:rFonts w:ascii="Times New Roman" w:hAnsi="Times New Roman"/>
          <w:color w:val="000000"/>
          <w:sz w:val="24"/>
          <w:szCs w:val="24"/>
        </w:rPr>
        <w:t xml:space="preserve">closure completed not later than </w:t>
      </w:r>
      <w:r w:rsidR="00E5689D" w:rsidRPr="00DA5128">
        <w:rPr>
          <w:rFonts w:ascii="Times New Roman" w:hAnsi="Times New Roman"/>
          <w:color w:val="000000"/>
          <w:sz w:val="24"/>
          <w:szCs w:val="24"/>
        </w:rPr>
        <w:t xml:space="preserve">six </w:t>
      </w:r>
      <w:r w:rsidR="001D61B9" w:rsidRPr="00DA5128">
        <w:rPr>
          <w:rFonts w:ascii="Times New Roman" w:hAnsi="Times New Roman"/>
          <w:color w:val="000000"/>
          <w:sz w:val="24"/>
          <w:szCs w:val="24"/>
        </w:rPr>
        <w:t>(</w:t>
      </w:r>
      <w:r w:rsidR="00E5689D" w:rsidRPr="00DA5128">
        <w:rPr>
          <w:rFonts w:ascii="Times New Roman" w:hAnsi="Times New Roman"/>
          <w:color w:val="000000"/>
          <w:sz w:val="24"/>
          <w:szCs w:val="24"/>
        </w:rPr>
        <w:t>6</w:t>
      </w:r>
      <w:r w:rsidR="001D61B9" w:rsidRPr="00DA5128">
        <w:rPr>
          <w:rFonts w:ascii="Times New Roman" w:hAnsi="Times New Roman"/>
          <w:color w:val="000000"/>
          <w:sz w:val="24"/>
          <w:szCs w:val="24"/>
        </w:rPr>
        <w:t>)</w:t>
      </w:r>
      <w:r w:rsidR="00F7549C" w:rsidRPr="00DA5128">
        <w:rPr>
          <w:rFonts w:ascii="Times New Roman" w:hAnsi="Times New Roman"/>
          <w:color w:val="000000"/>
          <w:sz w:val="24"/>
          <w:szCs w:val="24"/>
        </w:rPr>
        <w:t xml:space="preserve"> months thereafter. </w:t>
      </w:r>
    </w:p>
    <w:p w14:paraId="558885B3" w14:textId="77777777" w:rsidR="001B2934" w:rsidRPr="00B310BB" w:rsidRDefault="001B2934" w:rsidP="00B310BB">
      <w:pPr>
        <w:pStyle w:val="ListParagraph"/>
        <w:ind w:left="-360"/>
        <w:rPr>
          <w:rFonts w:ascii="Times New Roman" w:hAnsi="Times New Roman"/>
          <w:color w:val="000000"/>
          <w:sz w:val="24"/>
          <w:szCs w:val="24"/>
        </w:rPr>
      </w:pPr>
    </w:p>
    <w:p w14:paraId="717DFD44" w14:textId="7E05E263" w:rsidR="00041C53" w:rsidRPr="00111F23"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w:t>
      </w:r>
      <w:r w:rsidRPr="00DA5128">
        <w:rPr>
          <w:rFonts w:ascii="Times New Roman" w:hAnsi="Times New Roman"/>
          <w:color w:val="auto"/>
          <w:sz w:val="24"/>
          <w:szCs w:val="24"/>
        </w:rPr>
        <w:t xml:space="preserve">and </w:t>
      </w:r>
      <w:r w:rsidR="00D4796A" w:rsidRPr="00DA5128">
        <w:rPr>
          <w:rFonts w:ascii="Times New Roman" w:hAnsi="Times New Roman"/>
          <w:color w:val="auto"/>
          <w:sz w:val="24"/>
          <w:szCs w:val="24"/>
        </w:rPr>
        <w:t>W</w:t>
      </w:r>
      <w:r w:rsidR="00926987" w:rsidRPr="00DA5128">
        <w:rPr>
          <w:rFonts w:ascii="Times New Roman" w:hAnsi="Times New Roman"/>
          <w:color w:val="auto"/>
          <w:sz w:val="24"/>
          <w:szCs w:val="24"/>
        </w:rPr>
        <w:t>MO</w:t>
      </w:r>
      <w:r w:rsidR="00B51C26" w:rsidRPr="00DA5128">
        <w:rPr>
          <w:rFonts w:ascii="Times New Roman" w:hAnsi="Times New Roman"/>
          <w:color w:val="auto"/>
          <w:sz w:val="24"/>
          <w:szCs w:val="24"/>
        </w:rPr>
        <w:t xml:space="preserve"> </w:t>
      </w:r>
      <w:r w:rsidRPr="00DA5128">
        <w:rPr>
          <w:rFonts w:ascii="Times New Roman" w:hAnsi="Times New Roman"/>
          <w:color w:val="auto"/>
          <w:sz w:val="24"/>
          <w:szCs w:val="24"/>
        </w:rPr>
        <w:t xml:space="preserve">designates </w:t>
      </w:r>
      <w:r w:rsidRPr="00DA5128">
        <w:rPr>
          <w:rFonts w:ascii="Times New Roman" w:hAnsi="Times New Roman"/>
          <w:i/>
          <w:color w:val="auto"/>
          <w:sz w:val="24"/>
          <w:szCs w:val="24"/>
          <w:highlight w:val="lightGray"/>
        </w:rPr>
        <w:t>[insert the name and title]</w:t>
      </w:r>
      <w:r w:rsidRPr="00DA5128">
        <w:rPr>
          <w:rFonts w:ascii="Times New Roman" w:hAnsi="Times New Roman"/>
          <w:color w:val="auto"/>
          <w:sz w:val="24"/>
          <w:szCs w:val="24"/>
        </w:rPr>
        <w:t xml:space="preserve"> as their respective authorized representatives </w:t>
      </w:r>
      <w:proofErr w:type="gramStart"/>
      <w:r w:rsidRPr="00DA5128">
        <w:rPr>
          <w:rFonts w:ascii="Times New Roman" w:hAnsi="Times New Roman"/>
          <w:color w:val="auto"/>
          <w:sz w:val="24"/>
          <w:szCs w:val="24"/>
        </w:rPr>
        <w:t>for the purpose of</w:t>
      </w:r>
      <w:proofErr w:type="gramEnd"/>
      <w:r w:rsidRPr="00DA5128">
        <w:rPr>
          <w:rFonts w:ascii="Times New Roman" w:hAnsi="Times New Roman"/>
          <w:color w:val="auto"/>
          <w:sz w:val="24"/>
          <w:szCs w:val="24"/>
        </w:rPr>
        <w:t xml:space="preserve"> coordination of activities under this Agreement. The contact information </w:t>
      </w:r>
      <w:r w:rsidRPr="00B310BB">
        <w:rPr>
          <w:rFonts w:ascii="Times New Roman" w:hAnsi="Times New Roman"/>
          <w:color w:val="000000"/>
          <w:sz w:val="24"/>
          <w:szCs w:val="24"/>
        </w:rPr>
        <w:t>for the authorized representatives is as follow</w:t>
      </w:r>
      <w:r w:rsidR="00FB407B">
        <w:rPr>
          <w:rFonts w:ascii="Times New Roman" w:hAnsi="Times New Roman"/>
          <w:color w:val="000000"/>
          <w:sz w:val="24"/>
          <w:szCs w:val="24"/>
        </w:rPr>
        <w:t>s</w:t>
      </w:r>
      <w:r w:rsidRPr="00B310BB">
        <w:rPr>
          <w:rFonts w:ascii="Times New Roman" w:hAnsi="Times New Roman"/>
          <w:color w:val="000000"/>
          <w:sz w:val="24"/>
          <w:szCs w:val="24"/>
        </w:rPr>
        <w:t>:</w:t>
      </w:r>
    </w:p>
    <w:p w14:paraId="096A005C" w14:textId="0C1911C0" w:rsidR="00B310BB" w:rsidRPr="00DA5128" w:rsidRDefault="00B310BB" w:rsidP="00FF460E">
      <w:pPr>
        <w:pStyle w:val="ListParagraph"/>
        <w:tabs>
          <w:tab w:val="left" w:pos="7545"/>
        </w:tabs>
        <w:rPr>
          <w:rFonts w:ascii="Times New Roman" w:hAnsi="Times New Roman"/>
          <w:color w:val="auto"/>
          <w:sz w:val="24"/>
          <w:szCs w:val="24"/>
        </w:rPr>
      </w:pPr>
    </w:p>
    <w:p w14:paraId="79415A9F" w14:textId="77777777" w:rsidR="00DA5128" w:rsidRPr="00DA5128" w:rsidRDefault="00041C53" w:rsidP="006D2C25">
      <w:pPr>
        <w:pStyle w:val="BodyTextIndent"/>
        <w:numPr>
          <w:ilvl w:val="0"/>
          <w:numId w:val="15"/>
        </w:numPr>
        <w:tabs>
          <w:tab w:val="clear" w:pos="-1262"/>
          <w:tab w:val="clear" w:pos="-720"/>
          <w:tab w:val="clear" w:pos="240"/>
        </w:tabs>
        <w:spacing w:after="200"/>
        <w:rPr>
          <w:rFonts w:ascii="Times New Roman" w:hAnsi="Times New Roman"/>
          <w:sz w:val="24"/>
          <w:szCs w:val="24"/>
        </w:rPr>
      </w:pPr>
      <w:r w:rsidRPr="00DA5128">
        <w:rPr>
          <w:rFonts w:ascii="Times New Roman" w:hAnsi="Times New Roman"/>
          <w:sz w:val="24"/>
          <w:szCs w:val="24"/>
        </w:rPr>
        <w:t xml:space="preserve">Government representative: </w:t>
      </w:r>
      <w:r w:rsidRPr="00DA5128">
        <w:rPr>
          <w:rFonts w:ascii="Times New Roman" w:hAnsi="Times New Roman"/>
          <w:i/>
          <w:sz w:val="24"/>
          <w:szCs w:val="24"/>
          <w:highlight w:val="lightGray"/>
        </w:rPr>
        <w:t>[insert phone, e-mail and fax</w:t>
      </w:r>
      <w:r w:rsidRPr="00DA5128">
        <w:rPr>
          <w:rFonts w:ascii="Times New Roman" w:hAnsi="Times New Roman"/>
          <w:i/>
          <w:sz w:val="24"/>
          <w:szCs w:val="24"/>
        </w:rPr>
        <w:t>]</w:t>
      </w:r>
    </w:p>
    <w:p w14:paraId="0795DF0F" w14:textId="1BDFF186" w:rsidR="00B51C26" w:rsidRPr="00DA5128" w:rsidRDefault="00926987" w:rsidP="006D2C25">
      <w:pPr>
        <w:pStyle w:val="BodyTextIndent"/>
        <w:numPr>
          <w:ilvl w:val="0"/>
          <w:numId w:val="15"/>
        </w:numPr>
        <w:tabs>
          <w:tab w:val="clear" w:pos="-1262"/>
          <w:tab w:val="clear" w:pos="-720"/>
          <w:tab w:val="clear" w:pos="240"/>
        </w:tabs>
        <w:spacing w:after="200"/>
        <w:rPr>
          <w:rFonts w:ascii="Times New Roman" w:hAnsi="Times New Roman"/>
          <w:sz w:val="24"/>
          <w:szCs w:val="24"/>
        </w:rPr>
      </w:pPr>
      <w:r w:rsidRPr="00DA5128">
        <w:rPr>
          <w:rFonts w:ascii="Times New Roman" w:hAnsi="Times New Roman"/>
          <w:sz w:val="24"/>
          <w:szCs w:val="24"/>
        </w:rPr>
        <w:t>WMO</w:t>
      </w:r>
      <w:r w:rsidR="00B51C26" w:rsidRPr="00DA5128">
        <w:rPr>
          <w:rFonts w:ascii="Times New Roman" w:hAnsi="Times New Roman"/>
          <w:sz w:val="24"/>
          <w:szCs w:val="24"/>
        </w:rPr>
        <w:t xml:space="preserve"> </w:t>
      </w:r>
      <w:r w:rsidR="00041C53" w:rsidRPr="00DA5128">
        <w:rPr>
          <w:rFonts w:ascii="Times New Roman" w:hAnsi="Times New Roman"/>
          <w:sz w:val="24"/>
          <w:szCs w:val="24"/>
        </w:rPr>
        <w:t xml:space="preserve">representative: </w:t>
      </w:r>
      <w:r w:rsidR="00041C53" w:rsidRPr="00DA5128">
        <w:rPr>
          <w:rFonts w:ascii="Times New Roman" w:hAnsi="Times New Roman"/>
          <w:i/>
          <w:sz w:val="24"/>
          <w:szCs w:val="24"/>
          <w:highlight w:val="lightGray"/>
        </w:rPr>
        <w:t>[insert phone, e-mail and fax]</w:t>
      </w:r>
    </w:p>
    <w:p w14:paraId="1B9AFBC6" w14:textId="637A75C3" w:rsidR="008E6269" w:rsidRPr="00DA5128" w:rsidRDefault="007815A2" w:rsidP="00EA31F7">
      <w:pPr>
        <w:pStyle w:val="ListParagraph"/>
        <w:numPr>
          <w:ilvl w:val="0"/>
          <w:numId w:val="13"/>
        </w:numPr>
        <w:ind w:left="360"/>
        <w:rPr>
          <w:rFonts w:ascii="Times New Roman" w:hAnsi="Times New Roman"/>
          <w:color w:val="auto"/>
          <w:sz w:val="24"/>
          <w:szCs w:val="24"/>
        </w:rPr>
      </w:pPr>
      <w:r w:rsidRPr="00DA5128">
        <w:rPr>
          <w:rFonts w:ascii="Times New Roman" w:hAnsi="Times New Roman"/>
          <w:color w:val="auto"/>
          <w:sz w:val="24"/>
          <w:szCs w:val="24"/>
        </w:rPr>
        <w:t xml:space="preserve">For Project coordination purposes, the Bank’s staff contact information </w:t>
      </w:r>
      <w:r w:rsidR="004B69C6" w:rsidRPr="00DA5128">
        <w:rPr>
          <w:rFonts w:ascii="Times New Roman" w:hAnsi="Times New Roman"/>
          <w:color w:val="auto"/>
          <w:sz w:val="24"/>
          <w:szCs w:val="24"/>
        </w:rPr>
        <w:t>is</w:t>
      </w:r>
      <w:r w:rsidRPr="00DA5128">
        <w:rPr>
          <w:rFonts w:ascii="Times New Roman" w:hAnsi="Times New Roman"/>
          <w:color w:val="auto"/>
          <w:sz w:val="24"/>
          <w:szCs w:val="24"/>
        </w:rPr>
        <w:t xml:space="preserve"> as follows:</w:t>
      </w:r>
    </w:p>
    <w:p w14:paraId="23B98CAF" w14:textId="77777777" w:rsidR="007815A2" w:rsidRPr="008E6269" w:rsidRDefault="007815A2" w:rsidP="008E6269">
      <w:pPr>
        <w:rPr>
          <w:sz w:val="24"/>
          <w:szCs w:val="24"/>
        </w:rPr>
      </w:pPr>
    </w:p>
    <w:p w14:paraId="2056E06E" w14:textId="77777777" w:rsidR="007815A2" w:rsidRPr="007815A2" w:rsidRDefault="007815A2" w:rsidP="00EA31F7">
      <w:pPr>
        <w:pStyle w:val="BodyTextIndent"/>
        <w:numPr>
          <w:ilvl w:val="0"/>
          <w:numId w:val="15"/>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Pr>
          <w:rFonts w:ascii="Times New Roman" w:hAnsi="Times New Roman"/>
          <w:i/>
          <w:color w:val="000000"/>
          <w:sz w:val="24"/>
          <w:szCs w:val="24"/>
          <w:highlight w:val="lightGray"/>
        </w:rPr>
        <w:t>[insert the name, phone and</w:t>
      </w:r>
      <w:r w:rsidRPr="00492987">
        <w:rPr>
          <w:rFonts w:ascii="Times New Roman" w:hAnsi="Times New Roman"/>
          <w:i/>
          <w:color w:val="000000"/>
          <w:sz w:val="24"/>
          <w:szCs w:val="24"/>
          <w:highlight w:val="lightGray"/>
        </w:rPr>
        <w:t xml:space="preserve"> e-mail</w:t>
      </w:r>
      <w:r w:rsidR="00C258D1">
        <w:rPr>
          <w:rFonts w:ascii="Times New Roman" w:hAnsi="Times New Roman"/>
          <w:i/>
          <w:color w:val="000000"/>
          <w:sz w:val="24"/>
          <w:szCs w:val="24"/>
        </w:rPr>
        <w:t>]</w:t>
      </w:r>
    </w:p>
    <w:p w14:paraId="3FECA10C" w14:textId="77777777"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14:paraId="73EB0EF7" w14:textId="307559FA" w:rsidR="00B51C26" w:rsidRPr="00BD7548" w:rsidRDefault="00B51C26" w:rsidP="00610942">
      <w:pPr>
        <w:pStyle w:val="BodyTextIndent"/>
        <w:numPr>
          <w:ilvl w:val="0"/>
          <w:numId w:val="13"/>
        </w:numPr>
        <w:tabs>
          <w:tab w:val="clear" w:pos="-1262"/>
          <w:tab w:val="clear" w:pos="-720"/>
          <w:tab w:val="clear" w:pos="240"/>
        </w:tabs>
        <w:ind w:left="360"/>
        <w:rPr>
          <w:rFonts w:ascii="Times New Roman" w:hAnsi="Times New Roman"/>
          <w:sz w:val="24"/>
          <w:szCs w:val="24"/>
        </w:rPr>
      </w:pPr>
      <w:r w:rsidRPr="00BD7548">
        <w:rPr>
          <w:rFonts w:ascii="Times New Roman" w:hAnsi="Times New Roman"/>
          <w:snapToGrid w:val="0"/>
          <w:color w:val="000000"/>
          <w:sz w:val="24"/>
          <w:szCs w:val="24"/>
        </w:rPr>
        <w:t xml:space="preserve">This Agreement shall be interpreted in a manner that ensures it is </w:t>
      </w:r>
      <w:r w:rsidR="001F389C" w:rsidRPr="00BD7548">
        <w:rPr>
          <w:rFonts w:ascii="Times New Roman" w:hAnsi="Times New Roman"/>
          <w:snapToGrid w:val="0"/>
          <w:color w:val="000000"/>
          <w:sz w:val="24"/>
          <w:szCs w:val="24"/>
        </w:rPr>
        <w:t xml:space="preserve">consistent with the provisions of the </w:t>
      </w:r>
      <w:r w:rsidR="00610942" w:rsidRPr="00BD7548">
        <w:rPr>
          <w:rFonts w:ascii="Times New Roman" w:hAnsi="Times New Roman"/>
          <w:snapToGrid w:val="0"/>
          <w:color w:val="000000"/>
          <w:sz w:val="24"/>
          <w:szCs w:val="24"/>
        </w:rPr>
        <w:t xml:space="preserve">WMO Convention </w:t>
      </w:r>
      <w:r w:rsidR="001F389C" w:rsidRPr="00BD7548">
        <w:rPr>
          <w:rFonts w:ascii="Times New Roman" w:hAnsi="Times New Roman"/>
          <w:snapToGrid w:val="0"/>
          <w:color w:val="000000"/>
          <w:sz w:val="24"/>
          <w:szCs w:val="24"/>
        </w:rPr>
        <w:t>and the provisions of the 1947 Convention on the Privileges and Immunities of the Specialized Agencies</w:t>
      </w:r>
      <w:r w:rsidR="00416661" w:rsidRPr="00BD7548">
        <w:rPr>
          <w:rFonts w:ascii="Times New Roman" w:hAnsi="Times New Roman"/>
          <w:snapToGrid w:val="0"/>
          <w:color w:val="000000"/>
          <w:sz w:val="24"/>
          <w:szCs w:val="24"/>
        </w:rPr>
        <w:t xml:space="preserve"> of the United Nations (the “Convention”)</w:t>
      </w:r>
      <w:r w:rsidR="000F08FE" w:rsidRPr="00BD7548">
        <w:rPr>
          <w:rFonts w:ascii="Times New Roman" w:hAnsi="Times New Roman"/>
          <w:snapToGrid w:val="0"/>
          <w:color w:val="000000"/>
          <w:sz w:val="24"/>
          <w:szCs w:val="24"/>
        </w:rPr>
        <w:t>.</w:t>
      </w:r>
      <w:r w:rsidR="001F389C" w:rsidRPr="00BD7548">
        <w:rPr>
          <w:rFonts w:ascii="Times New Roman" w:hAnsi="Times New Roman"/>
          <w:strike/>
          <w:snapToGrid w:val="0"/>
          <w:color w:val="000000"/>
          <w:sz w:val="24"/>
          <w:szCs w:val="24"/>
        </w:rPr>
        <w:t xml:space="preserve"> </w:t>
      </w:r>
    </w:p>
    <w:p w14:paraId="1BAA101F" w14:textId="77777777" w:rsidR="007815A2" w:rsidRPr="00DA5128" w:rsidRDefault="007815A2" w:rsidP="00166907">
      <w:pPr>
        <w:pStyle w:val="BodyTextIndent"/>
        <w:tabs>
          <w:tab w:val="clear" w:pos="-1262"/>
          <w:tab w:val="clear" w:pos="-720"/>
          <w:tab w:val="clear" w:pos="240"/>
        </w:tabs>
        <w:rPr>
          <w:rFonts w:ascii="Times New Roman" w:hAnsi="Times New Roman"/>
          <w:sz w:val="24"/>
          <w:szCs w:val="24"/>
        </w:rPr>
      </w:pPr>
    </w:p>
    <w:p w14:paraId="66392870" w14:textId="0FE24463" w:rsidR="00FB6B1A" w:rsidRPr="00DA5128" w:rsidRDefault="00FB6B1A" w:rsidP="00610942">
      <w:pPr>
        <w:pStyle w:val="ListParagraph"/>
        <w:numPr>
          <w:ilvl w:val="0"/>
          <w:numId w:val="13"/>
        </w:numPr>
        <w:tabs>
          <w:tab w:val="left" w:pos="720"/>
        </w:tabs>
        <w:ind w:left="360"/>
        <w:rPr>
          <w:rFonts w:ascii="Times New Roman" w:hAnsi="Times New Roman"/>
          <w:color w:val="auto"/>
          <w:sz w:val="24"/>
          <w:szCs w:val="24"/>
        </w:rPr>
      </w:pPr>
      <w:r w:rsidRPr="00DA5128">
        <w:rPr>
          <w:rFonts w:ascii="Times New Roman" w:hAnsi="Times New Roman"/>
          <w:color w:val="auto"/>
          <w:sz w:val="24"/>
          <w:szCs w:val="24"/>
        </w:rPr>
        <w:t xml:space="preserve">Nothing contained in or relating to this Agreement shall be deemed a waiver, express or implied, of any of the privileges and immunities of </w:t>
      </w:r>
      <w:r w:rsidR="00416661" w:rsidRPr="00DA5128">
        <w:rPr>
          <w:rFonts w:ascii="Times New Roman" w:hAnsi="Times New Roman"/>
          <w:color w:val="auto"/>
          <w:sz w:val="24"/>
          <w:szCs w:val="24"/>
        </w:rPr>
        <w:t>W</w:t>
      </w:r>
      <w:r w:rsidR="003A0688" w:rsidRPr="00DA5128">
        <w:rPr>
          <w:rFonts w:ascii="Times New Roman" w:hAnsi="Times New Roman"/>
          <w:color w:val="auto"/>
          <w:sz w:val="24"/>
          <w:szCs w:val="24"/>
        </w:rPr>
        <w:t>MO</w:t>
      </w:r>
      <w:r w:rsidRPr="00DA5128">
        <w:rPr>
          <w:rFonts w:ascii="Times New Roman" w:hAnsi="Times New Roman"/>
          <w:color w:val="auto"/>
          <w:sz w:val="24"/>
          <w:szCs w:val="24"/>
        </w:rPr>
        <w:t xml:space="preserve">, under </w:t>
      </w:r>
      <w:r w:rsidR="00416661" w:rsidRPr="00DA5128">
        <w:rPr>
          <w:rFonts w:ascii="Times New Roman" w:hAnsi="Times New Roman"/>
          <w:color w:val="auto"/>
          <w:sz w:val="24"/>
          <w:szCs w:val="24"/>
        </w:rPr>
        <w:t>the</w:t>
      </w:r>
      <w:r w:rsidR="00610942" w:rsidRPr="00DA5128">
        <w:rPr>
          <w:rFonts w:ascii="Times New Roman" w:hAnsi="Times New Roman"/>
          <w:color w:val="auto"/>
          <w:sz w:val="24"/>
          <w:szCs w:val="24"/>
        </w:rPr>
        <w:t xml:space="preserve"> </w:t>
      </w:r>
      <w:r w:rsidR="00211A3B">
        <w:rPr>
          <w:rFonts w:ascii="Times New Roman" w:hAnsi="Times New Roman"/>
          <w:color w:val="auto"/>
          <w:sz w:val="24"/>
          <w:szCs w:val="24"/>
        </w:rPr>
        <w:t xml:space="preserve">Convention, the </w:t>
      </w:r>
      <w:r w:rsidR="00610942" w:rsidRPr="00DA5128">
        <w:rPr>
          <w:rFonts w:ascii="Times New Roman" w:hAnsi="Times New Roman"/>
          <w:color w:val="auto"/>
          <w:sz w:val="24"/>
          <w:szCs w:val="24"/>
        </w:rPr>
        <w:t>WMO</w:t>
      </w:r>
      <w:r w:rsidR="00416661" w:rsidRPr="00DA5128">
        <w:rPr>
          <w:rFonts w:ascii="Times New Roman" w:hAnsi="Times New Roman"/>
          <w:color w:val="auto"/>
          <w:sz w:val="24"/>
          <w:szCs w:val="24"/>
        </w:rPr>
        <w:t xml:space="preserve"> Convention, </w:t>
      </w:r>
      <w:r w:rsidRPr="00DA5128">
        <w:rPr>
          <w:rFonts w:ascii="Times New Roman" w:hAnsi="Times New Roman"/>
          <w:color w:val="auto"/>
          <w:sz w:val="24"/>
          <w:szCs w:val="24"/>
        </w:rPr>
        <w:t>or otherwise.</w:t>
      </w:r>
    </w:p>
    <w:p w14:paraId="39D12CDA" w14:textId="77777777" w:rsidR="00FB6B1A" w:rsidRPr="00DA5128" w:rsidRDefault="00FB6B1A" w:rsidP="00FB6B1A">
      <w:pPr>
        <w:pStyle w:val="BodyTextIndent"/>
        <w:tabs>
          <w:tab w:val="clear" w:pos="-1262"/>
          <w:tab w:val="clear" w:pos="-720"/>
          <w:tab w:val="clear" w:pos="240"/>
        </w:tabs>
        <w:rPr>
          <w:rFonts w:ascii="Times New Roman" w:hAnsi="Times New Roman"/>
          <w:sz w:val="24"/>
          <w:szCs w:val="24"/>
        </w:rPr>
      </w:pPr>
    </w:p>
    <w:p w14:paraId="28B26AB5" w14:textId="2CFCF966" w:rsidR="007815A2" w:rsidRPr="00BD7548" w:rsidRDefault="007815A2"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DA5128">
        <w:rPr>
          <w:rFonts w:ascii="Times New Roman" w:hAnsi="Times New Roman"/>
          <w:sz w:val="24"/>
          <w:szCs w:val="24"/>
        </w:rPr>
        <w:t xml:space="preserve">The Government confirms that no official of </w:t>
      </w:r>
      <w:r w:rsidR="008E6269" w:rsidRPr="00DA5128">
        <w:rPr>
          <w:rFonts w:ascii="Times New Roman" w:hAnsi="Times New Roman"/>
          <w:sz w:val="24"/>
          <w:szCs w:val="24"/>
        </w:rPr>
        <w:t>W</w:t>
      </w:r>
      <w:r w:rsidR="003A0688" w:rsidRPr="00DA5128">
        <w:rPr>
          <w:rFonts w:ascii="Times New Roman" w:hAnsi="Times New Roman"/>
          <w:sz w:val="24"/>
          <w:szCs w:val="24"/>
        </w:rPr>
        <w:t>MO</w:t>
      </w:r>
      <w:r w:rsidRPr="00DA5128">
        <w:rPr>
          <w:rFonts w:ascii="Times New Roman" w:hAnsi="Times New Roman"/>
          <w:sz w:val="24"/>
          <w:szCs w:val="24"/>
        </w:rPr>
        <w:t xml:space="preserve"> has received or will be offered by the Government any benefit arising from this Agreement. </w:t>
      </w:r>
      <w:r w:rsidR="008E6269" w:rsidRPr="00DA5128">
        <w:rPr>
          <w:rFonts w:ascii="Times New Roman" w:hAnsi="Times New Roman"/>
          <w:sz w:val="24"/>
          <w:szCs w:val="24"/>
        </w:rPr>
        <w:t>W</w:t>
      </w:r>
      <w:r w:rsidR="003A0688" w:rsidRPr="00DA5128">
        <w:rPr>
          <w:rFonts w:ascii="Times New Roman" w:hAnsi="Times New Roman"/>
          <w:sz w:val="24"/>
          <w:szCs w:val="24"/>
        </w:rPr>
        <w:t>MO</w:t>
      </w:r>
      <w:r w:rsidRPr="00DA5128">
        <w:rPr>
          <w:rFonts w:ascii="Times New Roman" w:hAnsi="Times New Roman"/>
          <w:sz w:val="24"/>
          <w:szCs w:val="24"/>
        </w:rPr>
        <w:t xml:space="preserve"> confirms the same to the Government</w:t>
      </w:r>
      <w:r w:rsidR="00B96861" w:rsidRPr="00DA5128">
        <w:rPr>
          <w:rFonts w:ascii="Times New Roman" w:hAnsi="Times New Roman"/>
          <w:sz w:val="24"/>
          <w:szCs w:val="24"/>
        </w:rPr>
        <w:t>.</w:t>
      </w:r>
      <w:r w:rsidR="00416661" w:rsidRPr="00DA5128">
        <w:rPr>
          <w:rFonts w:ascii="Times New Roman" w:hAnsi="Times New Roman"/>
          <w:sz w:val="24"/>
          <w:szCs w:val="24"/>
        </w:rPr>
        <w:t xml:space="preserve"> </w:t>
      </w:r>
      <w:r w:rsidR="00B96861" w:rsidRPr="00DA5128">
        <w:rPr>
          <w:rFonts w:ascii="Times New Roman" w:hAnsi="Times New Roman"/>
          <w:sz w:val="24"/>
          <w:szCs w:val="24"/>
        </w:rPr>
        <w:t>Th</w:t>
      </w:r>
      <w:r w:rsidRPr="00DA5128">
        <w:rPr>
          <w:rFonts w:ascii="Times New Roman" w:hAnsi="Times New Roman"/>
          <w:sz w:val="24"/>
          <w:szCs w:val="24"/>
        </w:rPr>
        <w:t xml:space="preserve">e Parties agree that any breach of this provision </w:t>
      </w:r>
      <w:r w:rsidRPr="00166907">
        <w:rPr>
          <w:rFonts w:ascii="Times New Roman" w:hAnsi="Times New Roman"/>
          <w:color w:val="000000"/>
          <w:sz w:val="24"/>
          <w:szCs w:val="24"/>
        </w:rPr>
        <w:t>is a breach of an essential term of this Agreement.</w:t>
      </w:r>
    </w:p>
    <w:p w14:paraId="0120FB8D" w14:textId="795EE3FC" w:rsidR="008D4F27" w:rsidRPr="00492987" w:rsidRDefault="008D4F27" w:rsidP="007815A2">
      <w:pPr>
        <w:pStyle w:val="BodyTextIndent"/>
        <w:tabs>
          <w:tab w:val="clear" w:pos="-1262"/>
          <w:tab w:val="clear" w:pos="-720"/>
          <w:tab w:val="clear" w:pos="240"/>
        </w:tabs>
        <w:rPr>
          <w:rFonts w:ascii="Times New Roman" w:hAnsi="Times New Roman"/>
          <w:sz w:val="24"/>
          <w:szCs w:val="24"/>
        </w:rPr>
      </w:pPr>
    </w:p>
    <w:p w14:paraId="27FF3E86" w14:textId="77777777" w:rsidR="00041C53"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14:paraId="725F9215" w14:textId="77777777" w:rsidR="00041C53"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14:paraId="57742437" w14:textId="77777777" w:rsidR="001B2934" w:rsidRPr="00F47164"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5BA73F0F" w14:textId="77777777" w:rsidR="00D3552D" w:rsidRPr="00C125E9" w:rsidRDefault="00111F23" w:rsidP="00BD6110">
      <w:pPr>
        <w:tabs>
          <w:tab w:val="left" w:pos="1440"/>
          <w:tab w:val="left" w:pos="2160"/>
        </w:tabs>
        <w:ind w:left="1080"/>
        <w:rPr>
          <w:sz w:val="24"/>
        </w:rPr>
      </w:pPr>
      <w:r>
        <w:rPr>
          <w:sz w:val="24"/>
        </w:rPr>
        <w:t>Annex I:</w:t>
      </w:r>
      <w:r>
        <w:rPr>
          <w:sz w:val="24"/>
        </w:rPr>
        <w:tab/>
      </w:r>
      <w:r w:rsidR="00D3552D" w:rsidRPr="00C125E9">
        <w:rPr>
          <w:sz w:val="24"/>
        </w:rPr>
        <w:t>Description of Technical Assistance</w:t>
      </w:r>
      <w:r w:rsidR="000E0FF6">
        <w:rPr>
          <w:sz w:val="24"/>
        </w:rPr>
        <w:t xml:space="preserve"> </w:t>
      </w:r>
      <w:r w:rsidR="00E731EC">
        <w:rPr>
          <w:sz w:val="24"/>
        </w:rPr>
        <w:t>and Work Plan</w:t>
      </w:r>
    </w:p>
    <w:p w14:paraId="3A2B0355" w14:textId="77777777" w:rsidR="00B87BED" w:rsidRDefault="00B87BED" w:rsidP="00BD6110">
      <w:pPr>
        <w:tabs>
          <w:tab w:val="left" w:pos="1440"/>
          <w:tab w:val="left" w:pos="2160"/>
        </w:tabs>
        <w:ind w:left="1080"/>
        <w:rPr>
          <w:sz w:val="24"/>
        </w:rPr>
      </w:pPr>
    </w:p>
    <w:p w14:paraId="1F2BA866" w14:textId="77777777" w:rsidR="00D3552D" w:rsidRPr="00C125E9" w:rsidRDefault="005F1C44" w:rsidP="00BD6110">
      <w:pPr>
        <w:tabs>
          <w:tab w:val="left" w:pos="1440"/>
          <w:tab w:val="left" w:pos="2160"/>
        </w:tabs>
        <w:ind w:left="1080"/>
        <w:rPr>
          <w:sz w:val="24"/>
        </w:rPr>
      </w:pPr>
      <w:r>
        <w:rPr>
          <w:sz w:val="24"/>
        </w:rPr>
        <w:t xml:space="preserve">Annex </w:t>
      </w:r>
      <w:r w:rsidR="00863E6C">
        <w:rPr>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p>
    <w:p w14:paraId="68E826B2" w14:textId="77777777" w:rsidR="00B87BED" w:rsidRDefault="00B87BED" w:rsidP="00BD6110">
      <w:pPr>
        <w:tabs>
          <w:tab w:val="left" w:pos="1440"/>
          <w:tab w:val="left" w:pos="2160"/>
        </w:tabs>
        <w:ind w:left="1080"/>
        <w:rPr>
          <w:sz w:val="24"/>
        </w:rPr>
      </w:pPr>
    </w:p>
    <w:p w14:paraId="2D216C1B" w14:textId="77777777" w:rsidR="00D3552D" w:rsidRPr="00C125E9" w:rsidRDefault="00D3552D" w:rsidP="00BD6110">
      <w:pPr>
        <w:tabs>
          <w:tab w:val="left" w:pos="1440"/>
          <w:tab w:val="left" w:pos="2160"/>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p>
    <w:p w14:paraId="763D21CB" w14:textId="77777777" w:rsidR="00B87BED" w:rsidRDefault="00B87BED" w:rsidP="00BD6110">
      <w:pPr>
        <w:tabs>
          <w:tab w:val="left" w:pos="1440"/>
          <w:tab w:val="left" w:pos="2160"/>
        </w:tabs>
        <w:ind w:left="1080"/>
        <w:rPr>
          <w:sz w:val="24"/>
        </w:rPr>
      </w:pPr>
    </w:p>
    <w:p w14:paraId="22466EB8" w14:textId="2C4AAC7A" w:rsidR="00D3552D" w:rsidRPr="00C125E9" w:rsidRDefault="00D3552D" w:rsidP="008D4F27">
      <w:pPr>
        <w:tabs>
          <w:tab w:val="left" w:pos="1440"/>
          <w:tab w:val="left" w:pos="2160"/>
        </w:tabs>
        <w:ind w:left="1080"/>
        <w:rPr>
          <w:sz w:val="24"/>
        </w:rPr>
      </w:pPr>
      <w:r w:rsidRPr="00C125E9">
        <w:rPr>
          <w:sz w:val="24"/>
        </w:rPr>
        <w:t xml:space="preserve">Annex </w:t>
      </w:r>
      <w:r w:rsidR="00B55588">
        <w:rPr>
          <w:sz w:val="24"/>
        </w:rPr>
        <w:t>I</w:t>
      </w:r>
      <w:r w:rsidR="00F215EF">
        <w:rPr>
          <w:sz w:val="24"/>
        </w:rPr>
        <w:t>V</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r w:rsidR="00B96861">
        <w:rPr>
          <w:sz w:val="24"/>
        </w:rPr>
        <w:t xml:space="preserve"> </w:t>
      </w:r>
    </w:p>
    <w:p w14:paraId="031259FF" w14:textId="77777777" w:rsidR="00B87BED" w:rsidRDefault="00B87BED" w:rsidP="00BD6110">
      <w:pPr>
        <w:tabs>
          <w:tab w:val="left" w:pos="1440"/>
          <w:tab w:val="left" w:pos="2160"/>
        </w:tabs>
        <w:ind w:left="1080"/>
        <w:rPr>
          <w:sz w:val="24"/>
        </w:rPr>
      </w:pPr>
    </w:p>
    <w:p w14:paraId="7213343F" w14:textId="4C326EA0" w:rsidR="00D3552D" w:rsidRPr="00DA5128" w:rsidRDefault="00D3552D" w:rsidP="00BD6110">
      <w:pPr>
        <w:tabs>
          <w:tab w:val="left" w:pos="1440"/>
          <w:tab w:val="left" w:pos="2160"/>
        </w:tabs>
        <w:ind w:left="1080"/>
        <w:rPr>
          <w:sz w:val="24"/>
        </w:rPr>
      </w:pPr>
      <w:r w:rsidRPr="00DA5128">
        <w:rPr>
          <w:sz w:val="24"/>
        </w:rPr>
        <w:t xml:space="preserve">Annex </w:t>
      </w:r>
      <w:r w:rsidR="00111F23" w:rsidRPr="00DA5128">
        <w:rPr>
          <w:sz w:val="24"/>
        </w:rPr>
        <w:t xml:space="preserve">V: </w:t>
      </w:r>
      <w:r w:rsidR="00952265" w:rsidRPr="00DA5128">
        <w:rPr>
          <w:sz w:val="24"/>
        </w:rPr>
        <w:t>Costs of W</w:t>
      </w:r>
      <w:r w:rsidR="003A0688" w:rsidRPr="00DA5128">
        <w:rPr>
          <w:sz w:val="24"/>
        </w:rPr>
        <w:t>MO</w:t>
      </w:r>
      <w:r w:rsidR="00952265" w:rsidRPr="00DA5128">
        <w:rPr>
          <w:sz w:val="24"/>
        </w:rPr>
        <w:t xml:space="preserve"> Services</w:t>
      </w:r>
    </w:p>
    <w:p w14:paraId="65C83FF6" w14:textId="77777777" w:rsidR="00BD6110" w:rsidRDefault="00BD6110" w:rsidP="00BD6110">
      <w:pPr>
        <w:rPr>
          <w:sz w:val="24"/>
          <w:szCs w:val="24"/>
        </w:rPr>
        <w:sectPr w:rsidR="00BD6110" w:rsidSect="002A3D40">
          <w:footerReference w:type="default" r:id="rId16"/>
          <w:pgSz w:w="11906" w:h="16838"/>
          <w:pgMar w:top="1440" w:right="1800" w:bottom="1440" w:left="1800" w:header="708" w:footer="708" w:gutter="0"/>
          <w:pgNumType w:start="1"/>
          <w:cols w:space="708"/>
          <w:titlePg/>
          <w:docGrid w:linePitch="360"/>
        </w:sectPr>
      </w:pPr>
    </w:p>
    <w:p w14:paraId="4E4AA080" w14:textId="77777777" w:rsidR="00AD75CD" w:rsidRPr="00BD6110" w:rsidRDefault="00AD75CD" w:rsidP="00BD6110">
      <w:pPr>
        <w:rPr>
          <w:sz w:val="24"/>
          <w:szCs w:val="24"/>
        </w:rPr>
      </w:pPr>
    </w:p>
    <w:p w14:paraId="1FFC2A11" w14:textId="61D763E4" w:rsidR="001F1284" w:rsidRPr="00DA5128" w:rsidRDefault="00E323B9" w:rsidP="00EA31F7">
      <w:pPr>
        <w:pStyle w:val="ListParagraph"/>
        <w:numPr>
          <w:ilvl w:val="0"/>
          <w:numId w:val="13"/>
        </w:numPr>
        <w:tabs>
          <w:tab w:val="left" w:pos="0"/>
        </w:tabs>
        <w:ind w:left="360"/>
        <w:rPr>
          <w:rFonts w:ascii="Times New Roman" w:hAnsi="Times New Roman"/>
          <w:color w:val="auto"/>
          <w:sz w:val="24"/>
        </w:rPr>
      </w:pPr>
      <w:r w:rsidRPr="00DA5128">
        <w:rPr>
          <w:rFonts w:ascii="Times New Roman" w:hAnsi="Times New Roman"/>
          <w:color w:val="auto"/>
          <w:sz w:val="24"/>
        </w:rPr>
        <w:t>W</w:t>
      </w:r>
      <w:r w:rsidR="003A0688" w:rsidRPr="00DA5128">
        <w:rPr>
          <w:rFonts w:ascii="Times New Roman" w:hAnsi="Times New Roman"/>
          <w:color w:val="auto"/>
          <w:sz w:val="24"/>
        </w:rPr>
        <w:t>MO</w:t>
      </w:r>
      <w:r w:rsidR="001F1284" w:rsidRPr="00DA5128">
        <w:rPr>
          <w:rFonts w:ascii="Times New Roman" w:hAnsi="Times New Roman"/>
          <w:color w:val="auto"/>
          <w:sz w:val="24"/>
        </w:rPr>
        <w:t>’s payment details are as follows:</w:t>
      </w:r>
    </w:p>
    <w:p w14:paraId="27E6804E" w14:textId="77777777" w:rsidR="001F1284" w:rsidRPr="00DA5128" w:rsidRDefault="001F1284" w:rsidP="001F1284">
      <w:pPr>
        <w:rPr>
          <w:strike/>
          <w:szCs w:val="22"/>
          <w:lang w:val="en-GB"/>
        </w:rPr>
      </w:pPr>
    </w:p>
    <w:p w14:paraId="50D4F7AB" w14:textId="77777777" w:rsidR="001F1284" w:rsidRPr="00DA512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Cs w:val="22"/>
        </w:rPr>
      </w:pPr>
      <w:r w:rsidRPr="00DA5128">
        <w:rPr>
          <w:szCs w:val="22"/>
        </w:rPr>
        <w:t>By bank wire transfer:</w:t>
      </w:r>
    </w:p>
    <w:p w14:paraId="152E31F7" w14:textId="6274EF06" w:rsidR="001F1284" w:rsidRPr="00DA5128" w:rsidRDefault="008E6269"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Cs w:val="22"/>
        </w:rPr>
      </w:pPr>
      <w:r w:rsidRPr="00DA5128">
        <w:rPr>
          <w:b/>
          <w:szCs w:val="22"/>
        </w:rPr>
        <w:t>W</w:t>
      </w:r>
      <w:r w:rsidR="003A0688" w:rsidRPr="00DA5128">
        <w:rPr>
          <w:b/>
          <w:szCs w:val="22"/>
        </w:rPr>
        <w:t>MO</w:t>
      </w:r>
      <w:r w:rsidR="001F1284" w:rsidRPr="00DA5128">
        <w:rPr>
          <w:b/>
          <w:szCs w:val="22"/>
        </w:rPr>
        <w:t xml:space="preserve"> Reference:</w:t>
      </w:r>
      <w:r w:rsidR="00BD6110" w:rsidRPr="00DA5128">
        <w:rPr>
          <w:b/>
          <w:szCs w:val="22"/>
        </w:rPr>
        <w:t xml:space="preserve"> </w:t>
      </w:r>
      <w:r w:rsidR="001F1284" w:rsidRPr="00DA5128">
        <w:rPr>
          <w:szCs w:val="22"/>
        </w:rPr>
        <w:t>[</w:t>
      </w:r>
      <w:r w:rsidR="001F1284" w:rsidRPr="00DA5128">
        <w:rPr>
          <w:i/>
          <w:szCs w:val="22"/>
        </w:rPr>
        <w:t>Country</w:t>
      </w:r>
      <w:r w:rsidR="001F1284" w:rsidRPr="00DA5128">
        <w:rPr>
          <w:szCs w:val="22"/>
        </w:rPr>
        <w:t>]-</w:t>
      </w:r>
      <w:r w:rsidR="00BD6110" w:rsidRPr="00DA5128">
        <w:rPr>
          <w:szCs w:val="22"/>
        </w:rPr>
        <w:t>TA</w:t>
      </w:r>
      <w:r w:rsidR="001F1284" w:rsidRPr="00DA5128">
        <w:rPr>
          <w:szCs w:val="22"/>
        </w:rPr>
        <w:t xml:space="preserve"> Agreement </w:t>
      </w:r>
      <w:r w:rsidR="001F1284" w:rsidRPr="00DA5128">
        <w:rPr>
          <w:i/>
          <w:szCs w:val="22"/>
        </w:rPr>
        <w:t>[Contract Number]</w:t>
      </w:r>
    </w:p>
    <w:p w14:paraId="283F9837" w14:textId="77777777" w:rsidR="001F1284" w:rsidRPr="00DA512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szCs w:val="22"/>
        </w:rPr>
      </w:pPr>
    </w:p>
    <w:p w14:paraId="2ABF3466" w14:textId="687FDB58" w:rsidR="001F1284" w:rsidRPr="00DA512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Cs w:val="22"/>
        </w:rPr>
      </w:pPr>
      <w:r w:rsidRPr="00DA5128">
        <w:rPr>
          <w:szCs w:val="22"/>
        </w:rPr>
        <w:t>ACCOUNT NAME:</w:t>
      </w:r>
      <w:r w:rsidR="0061194C" w:rsidRPr="00DA5128">
        <w:rPr>
          <w:szCs w:val="22"/>
        </w:rPr>
        <w:t xml:space="preserve"> </w:t>
      </w:r>
      <w:r w:rsidR="0061194C" w:rsidRPr="00DA5128">
        <w:rPr>
          <w:szCs w:val="22"/>
        </w:rPr>
        <w:tab/>
      </w:r>
      <w:r w:rsidR="00D27C28" w:rsidRPr="00DA5128">
        <w:rPr>
          <w:szCs w:val="22"/>
        </w:rPr>
        <w:t xml:space="preserve">WORLD </w:t>
      </w:r>
      <w:r w:rsidR="003A0688" w:rsidRPr="00DA5128">
        <w:rPr>
          <w:szCs w:val="22"/>
        </w:rPr>
        <w:t>METEOROLOGICAL</w:t>
      </w:r>
      <w:r w:rsidR="00D27C28" w:rsidRPr="00DA5128">
        <w:rPr>
          <w:szCs w:val="22"/>
        </w:rPr>
        <w:t xml:space="preserve"> ORGANIZATION</w:t>
      </w:r>
      <w:r w:rsidRPr="00DA5128">
        <w:rPr>
          <w:szCs w:val="22"/>
        </w:rPr>
        <w:tab/>
      </w:r>
    </w:p>
    <w:p w14:paraId="0449EC4C" w14:textId="30244172" w:rsidR="001F1284" w:rsidRPr="00DA512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Cs w:val="22"/>
        </w:rPr>
      </w:pPr>
      <w:r w:rsidRPr="00DA5128">
        <w:rPr>
          <w:szCs w:val="22"/>
        </w:rPr>
        <w:t>CURRENCY</w:t>
      </w:r>
      <w:r w:rsidRPr="00DA5128">
        <w:rPr>
          <w:szCs w:val="22"/>
        </w:rPr>
        <w:tab/>
      </w:r>
      <w:r w:rsidRPr="00DA5128">
        <w:rPr>
          <w:szCs w:val="22"/>
        </w:rPr>
        <w:tab/>
      </w:r>
      <w:r w:rsidR="0061194C" w:rsidRPr="00DA5128">
        <w:rPr>
          <w:szCs w:val="22"/>
        </w:rPr>
        <w:t>US</w:t>
      </w:r>
      <w:r w:rsidR="00044643" w:rsidRPr="00DA5128">
        <w:rPr>
          <w:szCs w:val="22"/>
        </w:rPr>
        <w:t>D</w:t>
      </w:r>
    </w:p>
    <w:p w14:paraId="22FADEC7" w14:textId="30C3CD8A" w:rsidR="001F1284" w:rsidRPr="00DA512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pPr>
      <w:r w:rsidRPr="00DA5128">
        <w:rPr>
          <w:szCs w:val="22"/>
        </w:rPr>
        <w:t>BANK NAME</w:t>
      </w:r>
      <w:r w:rsidRPr="00DA5128">
        <w:rPr>
          <w:szCs w:val="22"/>
        </w:rPr>
        <w:tab/>
      </w:r>
      <w:r w:rsidRPr="00DA5128">
        <w:rPr>
          <w:szCs w:val="22"/>
        </w:rPr>
        <w:tab/>
      </w:r>
    </w:p>
    <w:p w14:paraId="17CC4425" w14:textId="62B101DF" w:rsidR="00044643" w:rsidRPr="00DA5128" w:rsidRDefault="00044643"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eastAsia="Times New Roman"/>
          <w:lang w:eastAsia="zh-CN"/>
        </w:rPr>
      </w:pPr>
      <w:r w:rsidRPr="00DA5128">
        <w:rPr>
          <w:szCs w:val="22"/>
        </w:rPr>
        <w:t>BANK ADDRESS</w:t>
      </w:r>
      <w:r w:rsidRPr="00DA5128">
        <w:rPr>
          <w:rFonts w:eastAsia="Times New Roman"/>
          <w:lang w:eastAsia="zh-CN"/>
        </w:rPr>
        <w:t xml:space="preserve"> </w:t>
      </w:r>
      <w:r w:rsidRPr="00DA5128">
        <w:rPr>
          <w:rFonts w:eastAsia="Times New Roman"/>
          <w:lang w:eastAsia="zh-CN"/>
        </w:rPr>
        <w:tab/>
      </w:r>
    </w:p>
    <w:p w14:paraId="73E5D16F" w14:textId="3BA1A094" w:rsidR="00044643" w:rsidRPr="00DA5128" w:rsidRDefault="00044643"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eastAsia="Times New Roman"/>
          <w:lang w:eastAsia="zh-CN"/>
        </w:rPr>
      </w:pPr>
      <w:r w:rsidRPr="00DA5128">
        <w:rPr>
          <w:szCs w:val="22"/>
        </w:rPr>
        <w:t>ACCOUNT NUMBER</w:t>
      </w:r>
      <w:r w:rsidRPr="00DA5128">
        <w:rPr>
          <w:szCs w:val="22"/>
        </w:rPr>
        <w:tab/>
      </w:r>
    </w:p>
    <w:p w14:paraId="1A8F0779" w14:textId="429A1C11" w:rsidR="00044643" w:rsidRPr="00DA5128" w:rsidRDefault="00044643"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eastAsia="Times New Roman"/>
          <w:lang w:eastAsia="zh-CN"/>
        </w:rPr>
      </w:pPr>
      <w:r w:rsidRPr="00DA5128">
        <w:rPr>
          <w:rFonts w:eastAsia="Times New Roman"/>
          <w:lang w:eastAsia="zh-CN"/>
        </w:rPr>
        <w:t xml:space="preserve">IBAN </w:t>
      </w:r>
      <w:r w:rsidRPr="00DA5128">
        <w:rPr>
          <w:rFonts w:eastAsia="Times New Roman"/>
          <w:lang w:eastAsia="zh-CN"/>
        </w:rPr>
        <w:tab/>
      </w:r>
      <w:r w:rsidRPr="00DA5128">
        <w:rPr>
          <w:rFonts w:eastAsia="Times New Roman"/>
          <w:lang w:eastAsia="zh-CN"/>
        </w:rPr>
        <w:tab/>
      </w:r>
      <w:r w:rsidRPr="00DA5128">
        <w:rPr>
          <w:rFonts w:eastAsia="Times New Roman"/>
          <w:lang w:eastAsia="zh-CN"/>
        </w:rPr>
        <w:tab/>
      </w:r>
    </w:p>
    <w:p w14:paraId="31408A7E" w14:textId="2D338AE6" w:rsidR="00044643" w:rsidRPr="00DA5128" w:rsidRDefault="00044643"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Cs w:val="22"/>
        </w:rPr>
      </w:pPr>
      <w:r w:rsidRPr="00DA5128">
        <w:rPr>
          <w:szCs w:val="22"/>
        </w:rPr>
        <w:t>SWIFT</w:t>
      </w:r>
      <w:r w:rsidRPr="00DA5128">
        <w:t xml:space="preserve"> </w:t>
      </w:r>
      <w:r w:rsidRPr="00DA5128">
        <w:tab/>
      </w:r>
      <w:r w:rsidRPr="00DA5128">
        <w:tab/>
      </w:r>
      <w:r w:rsidRPr="00DA5128">
        <w:tab/>
      </w:r>
      <w:bookmarkStart w:id="2" w:name="_GoBack"/>
      <w:bookmarkEnd w:id="2"/>
    </w:p>
    <w:p w14:paraId="5C7B121B" w14:textId="77777777" w:rsidR="00B55588" w:rsidRDefault="00B55588" w:rsidP="00AD75CD">
      <w:pPr>
        <w:rPr>
          <w:b/>
          <w:color w:val="000000"/>
          <w:sz w:val="24"/>
          <w:szCs w:val="24"/>
          <w:lang w:val="en-GB"/>
        </w:rPr>
      </w:pPr>
    </w:p>
    <w:p w14:paraId="78726DEC" w14:textId="77777777" w:rsidR="00B55588" w:rsidRDefault="00B55588" w:rsidP="00AD75CD">
      <w:pPr>
        <w:rPr>
          <w:b/>
          <w:color w:val="000000"/>
          <w:sz w:val="24"/>
          <w:szCs w:val="24"/>
          <w:lang w:val="en-GB"/>
        </w:rPr>
      </w:pPr>
    </w:p>
    <w:p w14:paraId="58EFE7F3" w14:textId="77777777" w:rsidR="00AD75CD" w:rsidRPr="00000BBB" w:rsidRDefault="00AD75CD" w:rsidP="00AD75CD">
      <w:pPr>
        <w:rPr>
          <w:sz w:val="24"/>
          <w:szCs w:val="24"/>
        </w:rPr>
      </w:pPr>
      <w:r w:rsidRPr="00B55588">
        <w:rPr>
          <w:b/>
          <w:color w:val="000000"/>
          <w:sz w:val="24"/>
          <w:szCs w:val="24"/>
        </w:rPr>
        <w:t>IN WITNESS WHEREOF</w:t>
      </w:r>
      <w:r w:rsidRPr="00B55588">
        <w:rPr>
          <w:color w:val="000000"/>
          <w:sz w:val="24"/>
          <w:szCs w:val="24"/>
        </w:rPr>
        <w:t xml:space="preserve">, </w:t>
      </w:r>
      <w:r w:rsidRPr="00000BBB">
        <w:rPr>
          <w:sz w:val="24"/>
          <w:szCs w:val="24"/>
        </w:rPr>
        <w:t>the Parties hereto have executed this Agreement</w:t>
      </w:r>
    </w:p>
    <w:p w14:paraId="06A240CE" w14:textId="77777777" w:rsidR="00BD6110" w:rsidRPr="00000BBB" w:rsidRDefault="00BD6110" w:rsidP="00AD75CD">
      <w:pPr>
        <w:rPr>
          <w:sz w:val="24"/>
          <w:szCs w:val="24"/>
        </w:rPr>
      </w:pPr>
    </w:p>
    <w:p w14:paraId="199CC50D" w14:textId="77777777" w:rsidR="00AD75CD" w:rsidRPr="00000BBB" w:rsidRDefault="00AD75CD" w:rsidP="00AD75CD">
      <w:pPr>
        <w:rPr>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000BBB" w14:paraId="63480B90" w14:textId="77777777" w:rsidTr="00B55588">
        <w:trPr>
          <w:trHeight w:val="4033"/>
        </w:trPr>
        <w:tc>
          <w:tcPr>
            <w:tcW w:w="4007" w:type="dxa"/>
          </w:tcPr>
          <w:p w14:paraId="2E404FA0" w14:textId="60F3D91A" w:rsidR="001B2934" w:rsidRPr="00000BBB" w:rsidRDefault="004B077A" w:rsidP="00884FD7">
            <w:pPr>
              <w:pStyle w:val="BodyTextIndent"/>
              <w:tabs>
                <w:tab w:val="clear" w:pos="-720"/>
              </w:tabs>
              <w:spacing w:after="120"/>
              <w:rPr>
                <w:rFonts w:ascii="Times New Roman" w:hAnsi="Times New Roman"/>
                <w:b/>
                <w:i/>
                <w:sz w:val="24"/>
                <w:szCs w:val="24"/>
              </w:rPr>
            </w:pPr>
            <w:r w:rsidRPr="00000BBB">
              <w:rPr>
                <w:rFonts w:ascii="Times New Roman" w:hAnsi="Times New Roman"/>
                <w:b/>
                <w:sz w:val="24"/>
                <w:szCs w:val="24"/>
              </w:rPr>
              <w:t>THE GOVERNMENT OF</w:t>
            </w:r>
            <w:r w:rsidR="001B2934" w:rsidRPr="00000BBB">
              <w:rPr>
                <w:rFonts w:ascii="Times New Roman" w:hAnsi="Times New Roman"/>
                <w:b/>
                <w:sz w:val="24"/>
                <w:szCs w:val="24"/>
              </w:rPr>
              <w:t xml:space="preserve"> </w:t>
            </w:r>
            <w:r w:rsidR="001B2934" w:rsidRPr="00000BBB">
              <w:rPr>
                <w:rFonts w:ascii="Times New Roman" w:hAnsi="Times New Roman"/>
                <w:b/>
                <w:i/>
                <w:sz w:val="24"/>
                <w:szCs w:val="24"/>
                <w:highlight w:val="lightGray"/>
              </w:rPr>
              <w:t xml:space="preserve">[______ </w:t>
            </w:r>
            <w:proofErr w:type="gramStart"/>
            <w:r w:rsidR="001B2934" w:rsidRPr="00000BBB">
              <w:rPr>
                <w:rFonts w:ascii="Times New Roman" w:hAnsi="Times New Roman"/>
                <w:b/>
                <w:i/>
                <w:sz w:val="24"/>
                <w:szCs w:val="24"/>
                <w:highlight w:val="lightGray"/>
              </w:rPr>
              <w:t xml:space="preserve">  ]</w:t>
            </w:r>
            <w:proofErr w:type="gramEnd"/>
          </w:p>
          <w:p w14:paraId="743B8709" w14:textId="77777777" w:rsidR="001B2934" w:rsidRPr="00000BBB" w:rsidRDefault="001B2934" w:rsidP="00884FD7">
            <w:pPr>
              <w:rPr>
                <w:sz w:val="24"/>
                <w:szCs w:val="24"/>
                <w:lang w:val="en-GB"/>
              </w:rPr>
            </w:pPr>
          </w:p>
          <w:p w14:paraId="2AB86346" w14:textId="77777777" w:rsidR="001B2934" w:rsidRPr="00000BBB" w:rsidRDefault="001B2934" w:rsidP="00884FD7">
            <w:pPr>
              <w:rPr>
                <w:b/>
                <w:sz w:val="24"/>
                <w:szCs w:val="24"/>
                <w:lang w:val="en-GB"/>
              </w:rPr>
            </w:pPr>
          </w:p>
          <w:p w14:paraId="7EC549C5" w14:textId="77777777" w:rsidR="00333107" w:rsidRPr="00000BBB" w:rsidRDefault="00333107" w:rsidP="00884FD7">
            <w:pPr>
              <w:rPr>
                <w:b/>
                <w:sz w:val="24"/>
                <w:szCs w:val="24"/>
                <w:lang w:val="en-GB"/>
              </w:rPr>
            </w:pPr>
          </w:p>
          <w:p w14:paraId="71AC067F" w14:textId="05DC96E9" w:rsidR="001B2934" w:rsidRPr="00000BBB" w:rsidRDefault="001B2934" w:rsidP="00884FD7">
            <w:pPr>
              <w:rPr>
                <w:sz w:val="24"/>
                <w:szCs w:val="24"/>
                <w:lang w:val="en-GB"/>
              </w:rPr>
            </w:pPr>
            <w:r w:rsidRPr="00000BBB">
              <w:rPr>
                <w:b/>
                <w:sz w:val="24"/>
                <w:szCs w:val="24"/>
                <w:lang w:val="en-GB"/>
              </w:rPr>
              <w:t>By:</w:t>
            </w:r>
            <w:r w:rsidR="00000BBB">
              <w:rPr>
                <w:b/>
                <w:sz w:val="24"/>
                <w:szCs w:val="24"/>
                <w:lang w:val="en-GB"/>
              </w:rPr>
              <w:t xml:space="preserve"> </w:t>
            </w:r>
            <w:r w:rsidRPr="00000BBB">
              <w:rPr>
                <w:i/>
                <w:sz w:val="24"/>
                <w:szCs w:val="24"/>
                <w:highlight w:val="lightGray"/>
                <w:lang w:val="en-GB"/>
              </w:rPr>
              <w:t>[signature]</w:t>
            </w:r>
            <w:r w:rsidRPr="00000BBB">
              <w:rPr>
                <w:sz w:val="24"/>
                <w:szCs w:val="24"/>
                <w:highlight w:val="lightGray"/>
                <w:lang w:val="en-GB"/>
              </w:rPr>
              <w:t>__________</w:t>
            </w:r>
            <w:r w:rsidRPr="00000BBB">
              <w:rPr>
                <w:sz w:val="24"/>
                <w:szCs w:val="24"/>
                <w:lang w:val="en-GB"/>
              </w:rPr>
              <w:tab/>
            </w:r>
          </w:p>
          <w:p w14:paraId="6F8220C2" w14:textId="77777777" w:rsidR="001B2934" w:rsidRPr="00000BBB" w:rsidRDefault="001B2934" w:rsidP="00884FD7">
            <w:pPr>
              <w:rPr>
                <w:sz w:val="24"/>
                <w:szCs w:val="24"/>
                <w:lang w:val="en-GB"/>
              </w:rPr>
            </w:pPr>
            <w:r w:rsidRPr="00000BBB">
              <w:rPr>
                <w:sz w:val="24"/>
                <w:szCs w:val="24"/>
                <w:lang w:val="en-GB"/>
              </w:rPr>
              <w:tab/>
            </w:r>
            <w:r w:rsidRPr="00000BBB">
              <w:rPr>
                <w:sz w:val="24"/>
                <w:szCs w:val="24"/>
                <w:lang w:val="en-GB"/>
              </w:rPr>
              <w:tab/>
            </w:r>
            <w:r w:rsidRPr="00000BBB">
              <w:rPr>
                <w:sz w:val="24"/>
                <w:szCs w:val="24"/>
                <w:lang w:val="en-GB"/>
              </w:rPr>
              <w:tab/>
            </w:r>
          </w:p>
          <w:p w14:paraId="6E2F9E98" w14:textId="77777777" w:rsidR="001B2934" w:rsidRPr="00000BBB" w:rsidRDefault="001B2934" w:rsidP="00884FD7">
            <w:pPr>
              <w:rPr>
                <w:sz w:val="24"/>
                <w:szCs w:val="24"/>
                <w:lang w:val="en-GB"/>
              </w:rPr>
            </w:pPr>
          </w:p>
          <w:p w14:paraId="33E4319E" w14:textId="77777777" w:rsidR="00333107" w:rsidRPr="00000BBB" w:rsidRDefault="00333107" w:rsidP="00884FD7">
            <w:pPr>
              <w:rPr>
                <w:b/>
                <w:sz w:val="24"/>
                <w:szCs w:val="24"/>
                <w:lang w:val="en-GB"/>
              </w:rPr>
            </w:pPr>
          </w:p>
          <w:p w14:paraId="545052BD" w14:textId="77777777" w:rsidR="001B2934" w:rsidRPr="00000BBB" w:rsidRDefault="001B2934" w:rsidP="00884FD7">
            <w:pPr>
              <w:rPr>
                <w:sz w:val="24"/>
                <w:szCs w:val="24"/>
                <w:lang w:val="en-GB"/>
              </w:rPr>
            </w:pPr>
            <w:r w:rsidRPr="00000BBB">
              <w:rPr>
                <w:b/>
                <w:sz w:val="24"/>
                <w:szCs w:val="24"/>
                <w:lang w:val="en-GB"/>
              </w:rPr>
              <w:t xml:space="preserve">Name: </w:t>
            </w:r>
            <w:r w:rsidRPr="00000BBB">
              <w:rPr>
                <w:i/>
                <w:sz w:val="24"/>
                <w:szCs w:val="24"/>
                <w:highlight w:val="lightGray"/>
                <w:lang w:val="en-GB"/>
              </w:rPr>
              <w:t xml:space="preserve">[   </w:t>
            </w:r>
            <w:r w:rsidR="00C258D1" w:rsidRPr="00000BBB">
              <w:rPr>
                <w:i/>
                <w:sz w:val="24"/>
                <w:szCs w:val="24"/>
                <w:highlight w:val="lightGray"/>
                <w:lang w:val="en-GB"/>
              </w:rPr>
              <w:t>……….</w:t>
            </w:r>
            <w:r w:rsidRPr="00000BBB">
              <w:rPr>
                <w:i/>
                <w:sz w:val="24"/>
                <w:szCs w:val="24"/>
                <w:highlight w:val="lightGray"/>
                <w:lang w:val="en-GB"/>
              </w:rPr>
              <w:t>]</w:t>
            </w:r>
          </w:p>
          <w:p w14:paraId="2882FC6C" w14:textId="77777777" w:rsidR="001B2934" w:rsidRPr="00000BBB" w:rsidRDefault="001B2934" w:rsidP="00884FD7">
            <w:pPr>
              <w:rPr>
                <w:sz w:val="24"/>
                <w:szCs w:val="24"/>
                <w:lang w:val="en-GB"/>
              </w:rPr>
            </w:pPr>
          </w:p>
          <w:p w14:paraId="441A73F5" w14:textId="77777777" w:rsidR="001B2934" w:rsidRPr="00000BBB" w:rsidRDefault="001B2934" w:rsidP="00884FD7">
            <w:pPr>
              <w:rPr>
                <w:i/>
                <w:sz w:val="24"/>
                <w:szCs w:val="24"/>
              </w:rPr>
            </w:pPr>
            <w:r w:rsidRPr="00000BBB">
              <w:rPr>
                <w:b/>
                <w:sz w:val="24"/>
                <w:szCs w:val="24"/>
              </w:rPr>
              <w:t>Title:</w:t>
            </w:r>
            <w:r w:rsidRPr="00000BBB">
              <w:rPr>
                <w:sz w:val="24"/>
                <w:szCs w:val="24"/>
              </w:rPr>
              <w:tab/>
            </w:r>
            <w:r w:rsidRPr="00000BBB">
              <w:rPr>
                <w:i/>
                <w:sz w:val="24"/>
                <w:szCs w:val="24"/>
                <w:highlight w:val="lightGray"/>
              </w:rPr>
              <w:t xml:space="preserve">[  </w:t>
            </w:r>
            <w:proofErr w:type="gramStart"/>
            <w:r w:rsidRPr="00000BBB">
              <w:rPr>
                <w:i/>
                <w:sz w:val="24"/>
                <w:szCs w:val="24"/>
                <w:highlight w:val="lightGray"/>
              </w:rPr>
              <w:t xml:space="preserve">  ]</w:t>
            </w:r>
            <w:proofErr w:type="gramEnd"/>
          </w:p>
          <w:p w14:paraId="45DF44BC" w14:textId="77777777" w:rsidR="001B2934" w:rsidRPr="00000BBB" w:rsidRDefault="001B2934" w:rsidP="00884FD7">
            <w:pPr>
              <w:rPr>
                <w:sz w:val="24"/>
                <w:szCs w:val="24"/>
              </w:rPr>
            </w:pPr>
          </w:p>
          <w:p w14:paraId="215CCC1F" w14:textId="6190C4B7" w:rsidR="001B2934" w:rsidRPr="00000BBB" w:rsidRDefault="001B2934" w:rsidP="00884FD7">
            <w:pPr>
              <w:rPr>
                <w:i/>
                <w:sz w:val="24"/>
                <w:szCs w:val="24"/>
              </w:rPr>
            </w:pPr>
            <w:r w:rsidRPr="00000BBB">
              <w:rPr>
                <w:b/>
                <w:sz w:val="24"/>
                <w:szCs w:val="24"/>
              </w:rPr>
              <w:t>Date:</w:t>
            </w:r>
            <w:r w:rsidR="00E323B9" w:rsidRPr="00000BBB">
              <w:rPr>
                <w:b/>
                <w:sz w:val="24"/>
                <w:szCs w:val="24"/>
              </w:rPr>
              <w:t xml:space="preserve"> </w:t>
            </w:r>
            <w:r w:rsidRPr="00000BBB">
              <w:rPr>
                <w:i/>
                <w:sz w:val="24"/>
                <w:szCs w:val="24"/>
                <w:highlight w:val="lightGray"/>
              </w:rPr>
              <w:t xml:space="preserve">[ </w:t>
            </w:r>
            <w:r w:rsidR="00333107" w:rsidRPr="00000BBB">
              <w:rPr>
                <w:i/>
                <w:sz w:val="24"/>
                <w:szCs w:val="24"/>
                <w:highlight w:val="lightGray"/>
              </w:rPr>
              <w:t>date/month in words/year</w:t>
            </w:r>
            <w:r w:rsidRPr="00000BBB">
              <w:rPr>
                <w:i/>
                <w:sz w:val="24"/>
                <w:szCs w:val="24"/>
                <w:highlight w:val="lightGray"/>
              </w:rPr>
              <w:t>]</w:t>
            </w:r>
          </w:p>
          <w:p w14:paraId="000F835A" w14:textId="77777777" w:rsidR="001B2934" w:rsidRPr="00000BBB" w:rsidRDefault="001B2934" w:rsidP="00884FD7">
            <w:pPr>
              <w:rPr>
                <w:sz w:val="24"/>
                <w:szCs w:val="24"/>
              </w:rPr>
            </w:pPr>
          </w:p>
        </w:tc>
        <w:tc>
          <w:tcPr>
            <w:tcW w:w="4160" w:type="dxa"/>
          </w:tcPr>
          <w:p w14:paraId="6E2ECF1C" w14:textId="1046FAEE" w:rsidR="001B2934" w:rsidRPr="00000BBB" w:rsidRDefault="00E323B9" w:rsidP="00884FD7">
            <w:pPr>
              <w:rPr>
                <w:b/>
                <w:sz w:val="24"/>
                <w:szCs w:val="24"/>
                <w:lang w:val="en-GB"/>
              </w:rPr>
            </w:pPr>
            <w:r w:rsidRPr="00000BBB">
              <w:rPr>
                <w:b/>
                <w:sz w:val="24"/>
                <w:szCs w:val="24"/>
                <w:lang w:val="en-GB"/>
              </w:rPr>
              <w:t>W</w:t>
            </w:r>
            <w:r w:rsidR="002872FC" w:rsidRPr="00000BBB">
              <w:rPr>
                <w:b/>
                <w:sz w:val="24"/>
                <w:szCs w:val="24"/>
                <w:lang w:val="en-GB"/>
              </w:rPr>
              <w:t xml:space="preserve">ORLD </w:t>
            </w:r>
            <w:r w:rsidR="003A0688" w:rsidRPr="00000BBB">
              <w:rPr>
                <w:b/>
                <w:sz w:val="24"/>
                <w:szCs w:val="24"/>
                <w:lang w:val="en-GB"/>
              </w:rPr>
              <w:t>METEOROLOGICAL ORGANIZATION</w:t>
            </w:r>
            <w:r w:rsidR="002872FC" w:rsidRPr="00000BBB">
              <w:rPr>
                <w:b/>
                <w:sz w:val="24"/>
                <w:szCs w:val="24"/>
                <w:lang w:val="en-GB"/>
              </w:rPr>
              <w:t xml:space="preserve"> (W</w:t>
            </w:r>
            <w:r w:rsidR="003A0688" w:rsidRPr="00000BBB">
              <w:rPr>
                <w:b/>
                <w:sz w:val="24"/>
                <w:szCs w:val="24"/>
                <w:lang w:val="en-GB"/>
              </w:rPr>
              <w:t>MO</w:t>
            </w:r>
            <w:r w:rsidR="002872FC" w:rsidRPr="00000BBB">
              <w:rPr>
                <w:b/>
                <w:sz w:val="24"/>
                <w:szCs w:val="24"/>
                <w:lang w:val="en-GB"/>
              </w:rPr>
              <w:t>)</w:t>
            </w:r>
          </w:p>
          <w:p w14:paraId="14CC66F4" w14:textId="77777777" w:rsidR="001B2934" w:rsidRPr="00000BBB" w:rsidRDefault="001B2934" w:rsidP="00884FD7">
            <w:pPr>
              <w:rPr>
                <w:sz w:val="24"/>
                <w:szCs w:val="24"/>
                <w:lang w:val="en-GB"/>
              </w:rPr>
            </w:pPr>
          </w:p>
          <w:p w14:paraId="0096509F" w14:textId="77777777" w:rsidR="00333107" w:rsidRPr="00000BBB" w:rsidRDefault="00333107" w:rsidP="00884FD7">
            <w:pPr>
              <w:rPr>
                <w:b/>
                <w:sz w:val="24"/>
                <w:szCs w:val="24"/>
                <w:lang w:val="en-GB"/>
              </w:rPr>
            </w:pPr>
          </w:p>
          <w:p w14:paraId="219F9D29" w14:textId="77777777" w:rsidR="00BD6110" w:rsidRPr="00000BBB" w:rsidRDefault="00BD6110" w:rsidP="00884FD7">
            <w:pPr>
              <w:rPr>
                <w:b/>
                <w:sz w:val="24"/>
                <w:szCs w:val="24"/>
                <w:lang w:val="en-GB"/>
              </w:rPr>
            </w:pPr>
          </w:p>
          <w:p w14:paraId="035CE69F" w14:textId="77777777" w:rsidR="001B2934" w:rsidRPr="00000BBB" w:rsidRDefault="001B2934" w:rsidP="00884FD7">
            <w:pPr>
              <w:rPr>
                <w:sz w:val="24"/>
                <w:szCs w:val="24"/>
                <w:lang w:val="en-GB"/>
              </w:rPr>
            </w:pPr>
            <w:r w:rsidRPr="00000BBB">
              <w:rPr>
                <w:b/>
                <w:sz w:val="24"/>
                <w:szCs w:val="24"/>
                <w:lang w:val="en-GB"/>
              </w:rPr>
              <w:t>By:</w:t>
            </w:r>
            <w:r w:rsidRPr="00000BBB">
              <w:rPr>
                <w:sz w:val="24"/>
                <w:szCs w:val="24"/>
                <w:lang w:val="en-GB"/>
              </w:rPr>
              <w:tab/>
            </w:r>
            <w:r w:rsidRPr="00000BBB">
              <w:rPr>
                <w:i/>
                <w:sz w:val="24"/>
                <w:szCs w:val="24"/>
                <w:highlight w:val="lightGray"/>
                <w:lang w:val="en-GB"/>
              </w:rPr>
              <w:t>[signature]</w:t>
            </w:r>
            <w:r w:rsidRPr="00000BBB">
              <w:rPr>
                <w:sz w:val="24"/>
                <w:szCs w:val="24"/>
                <w:highlight w:val="lightGray"/>
                <w:lang w:val="en-GB"/>
              </w:rPr>
              <w:t>_____________</w:t>
            </w:r>
            <w:r w:rsidRPr="00000BBB">
              <w:rPr>
                <w:sz w:val="24"/>
                <w:szCs w:val="24"/>
                <w:lang w:val="en-GB"/>
              </w:rPr>
              <w:tab/>
            </w:r>
            <w:r w:rsidRPr="00000BBB">
              <w:rPr>
                <w:sz w:val="24"/>
                <w:szCs w:val="24"/>
                <w:lang w:val="en-GB"/>
              </w:rPr>
              <w:tab/>
            </w:r>
            <w:r w:rsidRPr="00000BBB">
              <w:rPr>
                <w:sz w:val="24"/>
                <w:szCs w:val="24"/>
                <w:lang w:val="en-GB"/>
              </w:rPr>
              <w:tab/>
            </w:r>
            <w:r w:rsidRPr="00000BBB">
              <w:rPr>
                <w:sz w:val="24"/>
                <w:szCs w:val="24"/>
                <w:lang w:val="en-GB"/>
              </w:rPr>
              <w:tab/>
            </w:r>
            <w:r w:rsidRPr="00000BBB">
              <w:rPr>
                <w:sz w:val="24"/>
                <w:szCs w:val="24"/>
                <w:lang w:val="en-GB"/>
              </w:rPr>
              <w:tab/>
            </w:r>
            <w:r w:rsidRPr="00000BBB">
              <w:rPr>
                <w:sz w:val="24"/>
                <w:szCs w:val="24"/>
                <w:lang w:val="en-GB"/>
              </w:rPr>
              <w:tab/>
            </w:r>
          </w:p>
          <w:p w14:paraId="1E080DA2" w14:textId="77777777" w:rsidR="001B2934" w:rsidRPr="00000BBB" w:rsidRDefault="001B2934" w:rsidP="00884FD7">
            <w:pPr>
              <w:rPr>
                <w:sz w:val="24"/>
                <w:szCs w:val="24"/>
                <w:lang w:val="en-GB"/>
              </w:rPr>
            </w:pPr>
            <w:r w:rsidRPr="00000BBB">
              <w:rPr>
                <w:sz w:val="24"/>
                <w:szCs w:val="24"/>
                <w:lang w:val="en-GB"/>
              </w:rPr>
              <w:tab/>
            </w:r>
          </w:p>
          <w:p w14:paraId="35FFD3F6" w14:textId="77777777" w:rsidR="001B2934" w:rsidRPr="00000BBB" w:rsidRDefault="001B2934" w:rsidP="001B2934">
            <w:pPr>
              <w:rPr>
                <w:sz w:val="24"/>
                <w:szCs w:val="24"/>
                <w:lang w:val="en-GB"/>
              </w:rPr>
            </w:pPr>
            <w:r w:rsidRPr="00000BBB">
              <w:rPr>
                <w:sz w:val="24"/>
                <w:szCs w:val="24"/>
                <w:lang w:val="en-GB"/>
              </w:rPr>
              <w:tab/>
            </w:r>
            <w:r w:rsidRPr="00000BBB">
              <w:rPr>
                <w:sz w:val="24"/>
                <w:szCs w:val="24"/>
                <w:lang w:val="en-GB"/>
              </w:rPr>
              <w:tab/>
            </w:r>
          </w:p>
          <w:p w14:paraId="327346DE" w14:textId="77777777" w:rsidR="00BD6110" w:rsidRPr="00000BBB" w:rsidRDefault="00BD6110" w:rsidP="001B2934">
            <w:pPr>
              <w:rPr>
                <w:b/>
                <w:sz w:val="24"/>
                <w:szCs w:val="24"/>
                <w:lang w:val="en-GB"/>
              </w:rPr>
            </w:pPr>
          </w:p>
          <w:p w14:paraId="0B72812D" w14:textId="3F543EC2" w:rsidR="001B2934" w:rsidRPr="00000BBB" w:rsidRDefault="001B2934" w:rsidP="001B2934">
            <w:pPr>
              <w:rPr>
                <w:i/>
                <w:sz w:val="24"/>
                <w:szCs w:val="24"/>
                <w:lang w:val="en-GB"/>
              </w:rPr>
            </w:pPr>
            <w:r w:rsidRPr="00000BBB">
              <w:rPr>
                <w:b/>
                <w:sz w:val="24"/>
                <w:szCs w:val="24"/>
                <w:lang w:val="en-GB"/>
              </w:rPr>
              <w:t>Name</w:t>
            </w:r>
            <w:r w:rsidRPr="00000BBB">
              <w:rPr>
                <w:sz w:val="24"/>
                <w:szCs w:val="24"/>
                <w:lang w:val="en-GB"/>
              </w:rPr>
              <w:t xml:space="preserve">: </w:t>
            </w:r>
            <w:r w:rsidRPr="00000BBB">
              <w:rPr>
                <w:i/>
                <w:sz w:val="24"/>
                <w:szCs w:val="24"/>
                <w:highlight w:val="lightGray"/>
                <w:lang w:val="en-GB"/>
              </w:rPr>
              <w:t>[</w:t>
            </w:r>
            <w:r w:rsidR="00333107" w:rsidRPr="00000BBB">
              <w:rPr>
                <w:i/>
                <w:sz w:val="24"/>
                <w:szCs w:val="24"/>
                <w:highlight w:val="lightGray"/>
                <w:lang w:val="en-GB"/>
              </w:rPr>
              <w:t>_____</w:t>
            </w:r>
            <w:r w:rsidRPr="00000BBB">
              <w:rPr>
                <w:i/>
                <w:sz w:val="24"/>
                <w:szCs w:val="24"/>
                <w:highlight w:val="lightGray"/>
                <w:lang w:val="en-GB"/>
              </w:rPr>
              <w:t>]</w:t>
            </w:r>
          </w:p>
          <w:p w14:paraId="42D25C9C" w14:textId="77777777" w:rsidR="001B2934" w:rsidRPr="00000BBB" w:rsidRDefault="001B2934" w:rsidP="001B2934">
            <w:pPr>
              <w:rPr>
                <w:sz w:val="24"/>
                <w:szCs w:val="24"/>
                <w:lang w:val="en-GB"/>
              </w:rPr>
            </w:pPr>
          </w:p>
          <w:p w14:paraId="1B37AE88" w14:textId="77777777" w:rsidR="001B2934" w:rsidRPr="00000BBB" w:rsidRDefault="001B2934" w:rsidP="001B2934">
            <w:pPr>
              <w:rPr>
                <w:sz w:val="24"/>
                <w:szCs w:val="24"/>
                <w:lang w:val="en-GB"/>
              </w:rPr>
            </w:pPr>
            <w:r w:rsidRPr="00000BBB">
              <w:rPr>
                <w:b/>
                <w:sz w:val="24"/>
                <w:szCs w:val="24"/>
                <w:lang w:val="en-GB"/>
              </w:rPr>
              <w:t>Title</w:t>
            </w:r>
            <w:r w:rsidRPr="00000BBB">
              <w:rPr>
                <w:sz w:val="24"/>
                <w:szCs w:val="24"/>
                <w:lang w:val="en-GB"/>
              </w:rPr>
              <w:t>:</w:t>
            </w:r>
            <w:r w:rsidRPr="00000BBB">
              <w:rPr>
                <w:sz w:val="24"/>
                <w:szCs w:val="24"/>
                <w:lang w:val="en-GB"/>
              </w:rPr>
              <w:tab/>
              <w:t xml:space="preserve"> </w:t>
            </w:r>
            <w:r w:rsidRPr="00000BBB">
              <w:rPr>
                <w:i/>
                <w:sz w:val="24"/>
                <w:szCs w:val="24"/>
                <w:highlight w:val="lightGray"/>
                <w:lang w:val="en-GB"/>
              </w:rPr>
              <w:t xml:space="preserve">[ </w:t>
            </w:r>
            <w:proofErr w:type="gramStart"/>
            <w:r w:rsidRPr="00000BBB">
              <w:rPr>
                <w:i/>
                <w:sz w:val="24"/>
                <w:szCs w:val="24"/>
                <w:highlight w:val="lightGray"/>
                <w:lang w:val="en-GB"/>
              </w:rPr>
              <w:t xml:space="preserve">  ]</w:t>
            </w:r>
            <w:proofErr w:type="gramEnd"/>
            <w:r w:rsidRPr="00000BBB">
              <w:rPr>
                <w:sz w:val="24"/>
                <w:szCs w:val="24"/>
                <w:lang w:val="en-GB"/>
              </w:rPr>
              <w:t xml:space="preserve"> </w:t>
            </w:r>
          </w:p>
          <w:p w14:paraId="422F536D" w14:textId="77777777" w:rsidR="001B2934" w:rsidRPr="00000BBB" w:rsidRDefault="001B2934" w:rsidP="001B2934">
            <w:pPr>
              <w:rPr>
                <w:sz w:val="24"/>
                <w:szCs w:val="24"/>
                <w:lang w:val="en-GB"/>
              </w:rPr>
            </w:pPr>
          </w:p>
          <w:p w14:paraId="2CA04308" w14:textId="2AE9A88C" w:rsidR="001B2934" w:rsidRPr="00000BBB" w:rsidRDefault="001B2934" w:rsidP="001B2934">
            <w:pPr>
              <w:rPr>
                <w:sz w:val="24"/>
                <w:szCs w:val="24"/>
                <w:lang w:val="en-GB"/>
              </w:rPr>
            </w:pPr>
            <w:r w:rsidRPr="00000BBB">
              <w:rPr>
                <w:b/>
                <w:sz w:val="24"/>
                <w:szCs w:val="24"/>
                <w:lang w:val="en-GB"/>
              </w:rPr>
              <w:t>Date</w:t>
            </w:r>
            <w:proofErr w:type="gramStart"/>
            <w:r w:rsidRPr="00000BBB">
              <w:rPr>
                <w:sz w:val="24"/>
                <w:szCs w:val="24"/>
                <w:lang w:val="en-GB"/>
              </w:rPr>
              <w:t>:</w:t>
            </w:r>
            <w:r w:rsidR="00000BBB">
              <w:rPr>
                <w:sz w:val="24"/>
                <w:szCs w:val="24"/>
                <w:lang w:val="en-GB"/>
              </w:rPr>
              <w:t xml:space="preserve"> </w:t>
            </w:r>
            <w:r w:rsidRPr="00000BBB">
              <w:rPr>
                <w:sz w:val="24"/>
                <w:szCs w:val="24"/>
                <w:lang w:val="en-GB"/>
              </w:rPr>
              <w:t xml:space="preserve"> </w:t>
            </w:r>
            <w:r w:rsidR="00E323B9" w:rsidRPr="00000BBB">
              <w:rPr>
                <w:i/>
                <w:sz w:val="24"/>
                <w:szCs w:val="24"/>
                <w:highlight w:val="lightGray"/>
              </w:rPr>
              <w:t>[</w:t>
            </w:r>
            <w:proofErr w:type="gramEnd"/>
            <w:r w:rsidR="00E323B9" w:rsidRPr="00000BBB">
              <w:rPr>
                <w:i/>
                <w:sz w:val="24"/>
                <w:szCs w:val="24"/>
                <w:highlight w:val="lightGray"/>
              </w:rPr>
              <w:t>d</w:t>
            </w:r>
            <w:r w:rsidR="00333107" w:rsidRPr="00000BBB">
              <w:rPr>
                <w:i/>
                <w:sz w:val="24"/>
                <w:szCs w:val="24"/>
                <w:highlight w:val="lightGray"/>
              </w:rPr>
              <w:t>ate/month in words/year  ]</w:t>
            </w:r>
          </w:p>
          <w:p w14:paraId="1B3859DB" w14:textId="77777777" w:rsidR="001B2934" w:rsidRPr="00000BBB" w:rsidRDefault="001B2934" w:rsidP="001B2934">
            <w:pPr>
              <w:rPr>
                <w:sz w:val="24"/>
                <w:szCs w:val="24"/>
                <w:lang w:val="en-GB"/>
              </w:rPr>
            </w:pPr>
          </w:p>
          <w:p w14:paraId="5BDBF921" w14:textId="77777777" w:rsidR="001B2934" w:rsidRPr="00000BBB" w:rsidRDefault="001B2934" w:rsidP="001B2934">
            <w:pPr>
              <w:rPr>
                <w:sz w:val="24"/>
                <w:szCs w:val="24"/>
                <w:lang w:val="en-GB"/>
              </w:rPr>
            </w:pPr>
          </w:p>
          <w:p w14:paraId="20F14746" w14:textId="77777777" w:rsidR="001B2934" w:rsidRPr="00000BBB" w:rsidRDefault="001B2934" w:rsidP="00B22830">
            <w:pPr>
              <w:rPr>
                <w:sz w:val="24"/>
                <w:szCs w:val="24"/>
                <w:lang w:val="en-GB"/>
              </w:rPr>
            </w:pPr>
          </w:p>
        </w:tc>
      </w:tr>
    </w:tbl>
    <w:p w14:paraId="5DF089EC" w14:textId="77777777"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14:paraId="6FE8112D" w14:textId="77777777" w:rsidR="00297EE3" w:rsidRDefault="00297EE3" w:rsidP="001B2934">
      <w:pPr>
        <w:ind w:left="2160" w:hanging="1390"/>
        <w:jc w:val="center"/>
        <w:rPr>
          <w:b/>
          <w:color w:val="000000"/>
          <w:sz w:val="28"/>
          <w:szCs w:val="28"/>
        </w:rPr>
      </w:pPr>
      <w:r w:rsidRPr="00297EE3">
        <w:rPr>
          <w:b/>
          <w:noProof/>
          <w:color w:val="000000"/>
          <w:sz w:val="28"/>
          <w:szCs w:val="28"/>
          <w:lang w:eastAsia="zh-CN"/>
        </w:rPr>
        <mc:AlternateContent>
          <mc:Choice Requires="wps">
            <w:drawing>
              <wp:anchor distT="91440" distB="91440" distL="114300" distR="114300" simplePos="0" relativeHeight="251661312" behindDoc="0" locked="0" layoutInCell="1" allowOverlap="1" wp14:anchorId="0E3583A1" wp14:editId="360763FF">
                <wp:simplePos x="0" y="0"/>
                <wp:positionH relativeFrom="page">
                  <wp:posOffset>342900</wp:posOffset>
                </wp:positionH>
                <wp:positionV relativeFrom="paragraph">
                  <wp:posOffset>276225</wp:posOffset>
                </wp:positionV>
                <wp:extent cx="6838950" cy="1403985"/>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F55DDF" w14:textId="702E8103" w:rsidR="00F32DEB" w:rsidRPr="00297EE3" w:rsidRDefault="00F32DEB" w:rsidP="004B077A">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671F06E1" w14:textId="77777777" w:rsidR="00F32DEB" w:rsidRDefault="00F32D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583A1"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" fillcolor="white [3201]" strokecolor="black [3200]" strokeweight="2pt">
                <v:textbox style="mso-fit-shape-to-text:t">
                  <w:txbxContent>
                    <w:p w14:paraId="33F55DDF" w14:textId="702E8103" w:rsidR="00F32DEB" w:rsidRPr="00297EE3" w:rsidRDefault="00F32DEB" w:rsidP="004B077A">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671F06E1" w14:textId="77777777" w:rsidR="00F32DEB" w:rsidRDefault="00F32DEB"/>
                  </w:txbxContent>
                </v:textbox>
                <w10:wrap type="topAndBottom" anchorx="page"/>
              </v:shape>
            </w:pict>
          </mc:Fallback>
        </mc:AlternateContent>
      </w:r>
    </w:p>
    <w:p w14:paraId="34E7E183" w14:textId="77777777"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14:paraId="3EC3234D" w14:textId="77777777" w:rsidR="00D3552D" w:rsidRDefault="00D3552D" w:rsidP="00724187">
      <w:pPr>
        <w:tabs>
          <w:tab w:val="left" w:pos="1440"/>
          <w:tab w:val="left" w:pos="2160"/>
        </w:tabs>
        <w:spacing w:after="120"/>
        <w:ind w:left="2160" w:hanging="1440"/>
        <w:rPr>
          <w:sz w:val="24"/>
        </w:rPr>
      </w:pPr>
    </w:p>
    <w:p w14:paraId="5F2E0A1A" w14:textId="77777777" w:rsidR="001B2934" w:rsidRPr="009366EF" w:rsidRDefault="00041481" w:rsidP="001B2934">
      <w:pPr>
        <w:pStyle w:val="Heading5"/>
        <w:rPr>
          <w:rFonts w:ascii="Times New Roman" w:hAnsi="Times New Roman"/>
          <w:smallCaps/>
          <w:color w:val="000000"/>
          <w:szCs w:val="24"/>
        </w:rPr>
      </w:pPr>
      <w:bookmarkStart w:id="3" w:name="_Toc202256694"/>
      <w:r w:rsidRPr="009366EF">
        <w:rPr>
          <w:rFonts w:ascii="Times New Roman" w:hAnsi="Times New Roman"/>
          <w:smallCaps/>
          <w:color w:val="000000"/>
          <w:szCs w:val="24"/>
        </w:rPr>
        <w:t>DEFINITIONS</w:t>
      </w:r>
    </w:p>
    <w:p w14:paraId="04466C14" w14:textId="77777777" w:rsidR="001B2934" w:rsidRPr="00166907" w:rsidRDefault="001B2934" w:rsidP="00166907"/>
    <w:bookmarkEnd w:id="3"/>
    <w:p w14:paraId="1CACEC92" w14:textId="77777777" w:rsidR="00D3552D" w:rsidRPr="00374A8C"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 xml:space="preserve">Unless expressly indicated otherwise, the following terms whenever used in this Agreement have </w:t>
      </w:r>
      <w:r w:rsidRPr="00374A8C">
        <w:rPr>
          <w:rFonts w:ascii="Times New Roman" w:hAnsi="Times New Roman"/>
          <w:color w:val="auto"/>
          <w:sz w:val="24"/>
          <w:szCs w:val="24"/>
        </w:rPr>
        <w:t>the followin</w:t>
      </w:r>
      <w:r w:rsidRPr="00374A8C">
        <w:rPr>
          <w:rFonts w:ascii="Times New Roman" w:hAnsi="Times New Roman"/>
          <w:color w:val="auto"/>
          <w:sz w:val="24"/>
        </w:rPr>
        <w:t>g meanings:</w:t>
      </w:r>
    </w:p>
    <w:p w14:paraId="30FC6472" w14:textId="77777777" w:rsidR="00166907" w:rsidRPr="00374A8C" w:rsidRDefault="00166907" w:rsidP="00166907">
      <w:pPr>
        <w:tabs>
          <w:tab w:val="left" w:pos="1200"/>
          <w:tab w:val="left" w:pos="3330"/>
        </w:tabs>
        <w:ind w:left="360"/>
        <w:rPr>
          <w:sz w:val="24"/>
        </w:rPr>
      </w:pPr>
    </w:p>
    <w:p w14:paraId="5DA64739" w14:textId="4AB3324D" w:rsidR="001C2F72" w:rsidRPr="00374A8C" w:rsidRDefault="001C2F72" w:rsidP="00EA31F7">
      <w:pPr>
        <w:numPr>
          <w:ilvl w:val="0"/>
          <w:numId w:val="4"/>
        </w:numPr>
        <w:tabs>
          <w:tab w:val="left" w:pos="1200"/>
          <w:tab w:val="left" w:pos="3330"/>
        </w:tabs>
        <w:ind w:left="1170" w:hanging="810"/>
        <w:rPr>
          <w:sz w:val="24"/>
        </w:rPr>
      </w:pPr>
      <w:r w:rsidRPr="00374A8C">
        <w:rPr>
          <w:sz w:val="24"/>
        </w:rPr>
        <w:t xml:space="preserve">“Staff” means an individual who holds a letter of appointment with </w:t>
      </w:r>
      <w:r w:rsidR="00B87BED" w:rsidRPr="00374A8C">
        <w:rPr>
          <w:sz w:val="24"/>
        </w:rPr>
        <w:t xml:space="preserve">the </w:t>
      </w:r>
      <w:r w:rsidRPr="00374A8C">
        <w:rPr>
          <w:sz w:val="24"/>
        </w:rPr>
        <w:t>UN</w:t>
      </w:r>
      <w:r w:rsidR="006B3859" w:rsidRPr="00374A8C">
        <w:rPr>
          <w:sz w:val="24"/>
        </w:rPr>
        <w:t xml:space="preserve"> Partner</w:t>
      </w:r>
      <w:r w:rsidRPr="00374A8C">
        <w:rPr>
          <w:sz w:val="24"/>
        </w:rPr>
        <w:t xml:space="preserve"> or is on loan to </w:t>
      </w:r>
      <w:r w:rsidR="00B87BED" w:rsidRPr="00374A8C">
        <w:rPr>
          <w:sz w:val="24"/>
        </w:rPr>
        <w:t xml:space="preserve">the </w:t>
      </w:r>
      <w:r w:rsidRPr="00374A8C">
        <w:rPr>
          <w:sz w:val="24"/>
        </w:rPr>
        <w:t>UN</w:t>
      </w:r>
      <w:r w:rsidR="006B3859" w:rsidRPr="00374A8C">
        <w:rPr>
          <w:sz w:val="24"/>
        </w:rPr>
        <w:t xml:space="preserve"> Partner</w:t>
      </w:r>
      <w:r w:rsidRPr="00374A8C">
        <w:rPr>
          <w:sz w:val="24"/>
        </w:rPr>
        <w:t xml:space="preserve"> by another </w:t>
      </w:r>
      <w:r w:rsidR="001A233F" w:rsidRPr="00374A8C">
        <w:rPr>
          <w:sz w:val="24"/>
        </w:rPr>
        <w:t xml:space="preserve">UN </w:t>
      </w:r>
      <w:r w:rsidRPr="00374A8C">
        <w:rPr>
          <w:sz w:val="24"/>
        </w:rPr>
        <w:t xml:space="preserve">organization </w:t>
      </w:r>
      <w:r w:rsidR="00333107" w:rsidRPr="00374A8C">
        <w:rPr>
          <w:sz w:val="24"/>
        </w:rPr>
        <w:t>or specialized</w:t>
      </w:r>
      <w:r w:rsidRPr="00374A8C">
        <w:rPr>
          <w:sz w:val="24"/>
        </w:rPr>
        <w:t xml:space="preserve"> agency under the terms of the </w:t>
      </w:r>
      <w:r w:rsidRPr="00374A8C">
        <w:rPr>
          <w:i/>
          <w:sz w:val="24"/>
        </w:rPr>
        <w:t>Inter-</w:t>
      </w:r>
      <w:proofErr w:type="gramStart"/>
      <w:r w:rsidRPr="00374A8C">
        <w:rPr>
          <w:i/>
          <w:sz w:val="24"/>
        </w:rPr>
        <w:t>organization</w:t>
      </w:r>
      <w:proofErr w:type="gramEnd"/>
      <w:r w:rsidRPr="00374A8C">
        <w:rPr>
          <w:i/>
          <w:sz w:val="24"/>
        </w:rPr>
        <w:t xml:space="preserve"> Agreement concerning Transfer, </w:t>
      </w:r>
      <w:proofErr w:type="spellStart"/>
      <w:r w:rsidRPr="00374A8C">
        <w:rPr>
          <w:i/>
          <w:sz w:val="24"/>
        </w:rPr>
        <w:t>Secondment</w:t>
      </w:r>
      <w:proofErr w:type="spellEnd"/>
      <w:r w:rsidRPr="00374A8C">
        <w:rPr>
          <w:i/>
          <w:sz w:val="24"/>
        </w:rPr>
        <w:t xml:space="preserve"> or Loan</w:t>
      </w:r>
      <w:r w:rsidRPr="00374A8C">
        <w:rPr>
          <w:sz w:val="24"/>
        </w:rPr>
        <w:t xml:space="preserve"> </w:t>
      </w:r>
      <w:r w:rsidR="00F152EA" w:rsidRPr="00374A8C">
        <w:rPr>
          <w:i/>
          <w:sz w:val="24"/>
        </w:rPr>
        <w:t xml:space="preserve">of Staff among the Organizations </w:t>
      </w:r>
      <w:r w:rsidRPr="00374A8C">
        <w:rPr>
          <w:sz w:val="24"/>
        </w:rPr>
        <w:t>applying the UN Common System of Salaries and Allowances</w:t>
      </w:r>
      <w:r w:rsidR="00325430" w:rsidRPr="00374A8C">
        <w:rPr>
          <w:sz w:val="24"/>
        </w:rPr>
        <w:t>;</w:t>
      </w:r>
    </w:p>
    <w:p w14:paraId="4F073F6E" w14:textId="77777777" w:rsidR="00B87BED" w:rsidRPr="00374A8C" w:rsidRDefault="00B87BED" w:rsidP="00B87BED">
      <w:pPr>
        <w:tabs>
          <w:tab w:val="left" w:pos="1200"/>
          <w:tab w:val="left" w:pos="3330"/>
        </w:tabs>
        <w:ind w:left="360"/>
        <w:rPr>
          <w:sz w:val="24"/>
        </w:rPr>
      </w:pPr>
    </w:p>
    <w:p w14:paraId="6419441D" w14:textId="0AAEA6F3" w:rsidR="001C2F72" w:rsidRDefault="001C2F72" w:rsidP="00EA31F7">
      <w:pPr>
        <w:numPr>
          <w:ilvl w:val="0"/>
          <w:numId w:val="4"/>
        </w:numPr>
        <w:tabs>
          <w:tab w:val="left" w:pos="1200"/>
          <w:tab w:val="left" w:pos="3330"/>
        </w:tabs>
        <w:spacing w:after="200"/>
        <w:ind w:left="1170" w:hanging="810"/>
        <w:rPr>
          <w:sz w:val="24"/>
        </w:rPr>
      </w:pPr>
      <w:r w:rsidRPr="00374A8C">
        <w:rPr>
          <w:sz w:val="24"/>
        </w:rPr>
        <w:t xml:space="preserve">“Consultant” means an individual other than a Staff who </w:t>
      </w:r>
      <w:r w:rsidR="00D26BBF" w:rsidRPr="00374A8C">
        <w:rPr>
          <w:sz w:val="24"/>
        </w:rPr>
        <w:t>has signed</w:t>
      </w:r>
      <w:r w:rsidR="00D84FFA" w:rsidRPr="00374A8C">
        <w:rPr>
          <w:sz w:val="24"/>
        </w:rPr>
        <w:t xml:space="preserve"> an individual service</w:t>
      </w:r>
      <w:r w:rsidR="004B077A" w:rsidRPr="00374A8C">
        <w:rPr>
          <w:sz w:val="24"/>
        </w:rPr>
        <w:t xml:space="preserve"> or consultant</w:t>
      </w:r>
      <w:r w:rsidR="00D84FFA" w:rsidRPr="00374A8C">
        <w:rPr>
          <w:sz w:val="24"/>
        </w:rPr>
        <w:t xml:space="preserve"> agreement with the</w:t>
      </w:r>
      <w:r w:rsidRPr="00374A8C">
        <w:rPr>
          <w:sz w:val="24"/>
        </w:rPr>
        <w:t xml:space="preserve"> UN</w:t>
      </w:r>
      <w:r w:rsidR="006B3859" w:rsidRPr="00374A8C">
        <w:rPr>
          <w:sz w:val="24"/>
        </w:rPr>
        <w:t xml:space="preserve"> Partner</w:t>
      </w:r>
      <w:r w:rsidR="00325430" w:rsidRPr="00374A8C">
        <w:rPr>
          <w:sz w:val="24"/>
        </w:rPr>
        <w:t>;</w:t>
      </w:r>
      <w:r w:rsidRPr="00374A8C">
        <w:rPr>
          <w:sz w:val="24"/>
        </w:rPr>
        <w:t xml:space="preserve"> </w:t>
      </w:r>
    </w:p>
    <w:p w14:paraId="3856EE9E" w14:textId="53CB2E10" w:rsidR="001C2F72" w:rsidRPr="00374A8C" w:rsidRDefault="00D05349" w:rsidP="002C0D19">
      <w:pPr>
        <w:numPr>
          <w:ilvl w:val="0"/>
          <w:numId w:val="4"/>
        </w:numPr>
        <w:tabs>
          <w:tab w:val="left" w:pos="1200"/>
          <w:tab w:val="left" w:pos="3330"/>
        </w:tabs>
        <w:spacing w:after="200"/>
        <w:ind w:left="1170" w:hanging="810"/>
        <w:rPr>
          <w:sz w:val="24"/>
        </w:rPr>
      </w:pPr>
      <w:r w:rsidRPr="00374A8C">
        <w:rPr>
          <w:sz w:val="24"/>
        </w:rPr>
        <w:t xml:space="preserve"> </w:t>
      </w:r>
      <w:r w:rsidR="001C2F72" w:rsidRPr="00374A8C">
        <w:rPr>
          <w:sz w:val="24"/>
        </w:rPr>
        <w:t>“Contractor” means a</w:t>
      </w:r>
      <w:r w:rsidR="00A24452">
        <w:rPr>
          <w:sz w:val="24"/>
        </w:rPr>
        <w:t xml:space="preserve"> </w:t>
      </w:r>
      <w:r w:rsidR="001C2F72" w:rsidRPr="00374A8C">
        <w:rPr>
          <w:sz w:val="24"/>
        </w:rPr>
        <w:t>legal entity</w:t>
      </w:r>
      <w:r w:rsidR="004B077A" w:rsidRPr="00374A8C">
        <w:rPr>
          <w:sz w:val="24"/>
        </w:rPr>
        <w:t xml:space="preserve"> </w:t>
      </w:r>
      <w:r w:rsidR="002C0D19" w:rsidRPr="00374A8C">
        <w:rPr>
          <w:sz w:val="24"/>
        </w:rPr>
        <w:t xml:space="preserve">or an individual who has concluded </w:t>
      </w:r>
      <w:r w:rsidR="001A233F" w:rsidRPr="00374A8C">
        <w:rPr>
          <w:sz w:val="24"/>
        </w:rPr>
        <w:t xml:space="preserve">a </w:t>
      </w:r>
      <w:r w:rsidR="00A24452">
        <w:rPr>
          <w:sz w:val="24"/>
        </w:rPr>
        <w:t xml:space="preserve">non-commercial, </w:t>
      </w:r>
      <w:r w:rsidR="001C2F72" w:rsidRPr="00374A8C">
        <w:rPr>
          <w:sz w:val="24"/>
        </w:rPr>
        <w:t>commercial or corporate contract</w:t>
      </w:r>
      <w:r w:rsidR="002C0D19" w:rsidRPr="00374A8C">
        <w:rPr>
          <w:sz w:val="24"/>
        </w:rPr>
        <w:t xml:space="preserve"> with the UN Partner</w:t>
      </w:r>
      <w:r w:rsidR="001C2F72" w:rsidRPr="00374A8C">
        <w:rPr>
          <w:sz w:val="24"/>
        </w:rPr>
        <w:t xml:space="preserve">. </w:t>
      </w:r>
      <w:r w:rsidR="00D84FFA" w:rsidRPr="00374A8C">
        <w:rPr>
          <w:sz w:val="24"/>
        </w:rPr>
        <w:t>When applicable, t</w:t>
      </w:r>
      <w:r w:rsidR="001C2F72" w:rsidRPr="00374A8C">
        <w:rPr>
          <w:sz w:val="24"/>
        </w:rPr>
        <w:t xml:space="preserve">he term includes “implementing partners” </w:t>
      </w:r>
      <w:r w:rsidR="004408E8" w:rsidRPr="00374A8C">
        <w:rPr>
          <w:sz w:val="24"/>
        </w:rPr>
        <w:t xml:space="preserve">or “partner organizations” </w:t>
      </w:r>
      <w:r w:rsidR="001C2F72" w:rsidRPr="00374A8C">
        <w:rPr>
          <w:sz w:val="24"/>
        </w:rPr>
        <w:t xml:space="preserve">as defined and used in </w:t>
      </w:r>
      <w:r w:rsidR="00B87BED" w:rsidRPr="00374A8C">
        <w:rPr>
          <w:sz w:val="24"/>
        </w:rPr>
        <w:t xml:space="preserve">the </w:t>
      </w:r>
      <w:r w:rsidR="001C2F72" w:rsidRPr="00374A8C">
        <w:rPr>
          <w:sz w:val="24"/>
        </w:rPr>
        <w:t>UN</w:t>
      </w:r>
      <w:r w:rsidR="006B3859" w:rsidRPr="00374A8C">
        <w:rPr>
          <w:sz w:val="24"/>
        </w:rPr>
        <w:t xml:space="preserve"> Partner</w:t>
      </w:r>
      <w:r w:rsidR="001C2F72" w:rsidRPr="00374A8C">
        <w:rPr>
          <w:sz w:val="24"/>
        </w:rPr>
        <w:t>’s regulations</w:t>
      </w:r>
      <w:r w:rsidR="00770458" w:rsidRPr="00374A8C">
        <w:rPr>
          <w:sz w:val="24"/>
        </w:rPr>
        <w:t>,</w:t>
      </w:r>
      <w:r w:rsidR="001C2F72" w:rsidRPr="00374A8C">
        <w:rPr>
          <w:sz w:val="24"/>
        </w:rPr>
        <w:t xml:space="preserve"> </w:t>
      </w:r>
      <w:r w:rsidR="005C1005" w:rsidRPr="00374A8C">
        <w:rPr>
          <w:sz w:val="24"/>
        </w:rPr>
        <w:t>rules, policies and procedures</w:t>
      </w:r>
      <w:r w:rsidR="00325430" w:rsidRPr="00374A8C">
        <w:rPr>
          <w:sz w:val="24"/>
        </w:rPr>
        <w:t>;</w:t>
      </w:r>
    </w:p>
    <w:p w14:paraId="7A0CF451" w14:textId="77777777" w:rsidR="001B2934" w:rsidRPr="00374A8C" w:rsidRDefault="001C2F72" w:rsidP="00EA31F7">
      <w:pPr>
        <w:numPr>
          <w:ilvl w:val="0"/>
          <w:numId w:val="4"/>
        </w:numPr>
        <w:tabs>
          <w:tab w:val="left" w:pos="1200"/>
          <w:tab w:val="left" w:pos="3330"/>
        </w:tabs>
        <w:spacing w:after="200"/>
        <w:ind w:left="1170" w:hanging="810"/>
        <w:rPr>
          <w:sz w:val="24"/>
        </w:rPr>
      </w:pPr>
      <w:r w:rsidRPr="00374A8C">
        <w:rPr>
          <w:sz w:val="24"/>
        </w:rPr>
        <w:t xml:space="preserve"> </w:t>
      </w:r>
      <w:r w:rsidR="00D3552D" w:rsidRPr="00374A8C">
        <w:rPr>
          <w:sz w:val="24"/>
        </w:rPr>
        <w:t xml:space="preserve">“Day” means </w:t>
      </w:r>
      <w:r w:rsidR="00325430" w:rsidRPr="00374A8C">
        <w:rPr>
          <w:sz w:val="24"/>
        </w:rPr>
        <w:t xml:space="preserve">business </w:t>
      </w:r>
      <w:r w:rsidR="00D3552D" w:rsidRPr="00374A8C">
        <w:rPr>
          <w:sz w:val="24"/>
        </w:rPr>
        <w:t>day, unless otherwise stated</w:t>
      </w:r>
      <w:r w:rsidR="00325430" w:rsidRPr="00374A8C">
        <w:rPr>
          <w:sz w:val="24"/>
        </w:rPr>
        <w:t>;</w:t>
      </w:r>
    </w:p>
    <w:p w14:paraId="5E05CE38" w14:textId="27BE4243" w:rsidR="00166907" w:rsidRPr="00374A8C" w:rsidRDefault="00166907" w:rsidP="00EA31F7">
      <w:pPr>
        <w:numPr>
          <w:ilvl w:val="0"/>
          <w:numId w:val="4"/>
        </w:numPr>
        <w:tabs>
          <w:tab w:val="left" w:pos="1170"/>
        </w:tabs>
        <w:spacing w:after="200"/>
        <w:ind w:left="1170" w:hanging="810"/>
        <w:rPr>
          <w:sz w:val="24"/>
        </w:rPr>
      </w:pPr>
      <w:r w:rsidRPr="00374A8C">
        <w:rPr>
          <w:sz w:val="24"/>
        </w:rPr>
        <w:t xml:space="preserve">“Direct Cost” means the actual cost of </w:t>
      </w:r>
      <w:r w:rsidR="00B87BED" w:rsidRPr="00374A8C">
        <w:rPr>
          <w:sz w:val="24"/>
        </w:rPr>
        <w:t xml:space="preserve">the </w:t>
      </w:r>
      <w:r w:rsidRPr="00374A8C">
        <w:rPr>
          <w:sz w:val="24"/>
        </w:rPr>
        <w:t xml:space="preserve">UN Partner that can be directly traced to the </w:t>
      </w:r>
      <w:r w:rsidR="00FB407B" w:rsidRPr="00374A8C">
        <w:rPr>
          <w:sz w:val="24"/>
        </w:rPr>
        <w:t xml:space="preserve">activities and </w:t>
      </w:r>
      <w:r w:rsidRPr="00374A8C">
        <w:rPr>
          <w:sz w:val="24"/>
        </w:rPr>
        <w:t xml:space="preserve">deliverables set forth in </w:t>
      </w:r>
      <w:r w:rsidRPr="00374A8C">
        <w:rPr>
          <w:b/>
          <w:sz w:val="24"/>
        </w:rPr>
        <w:t>Annex I</w:t>
      </w:r>
      <w:r w:rsidR="00FB407B" w:rsidRPr="00E0199B">
        <w:rPr>
          <w:sz w:val="24"/>
        </w:rPr>
        <w:t>;</w:t>
      </w:r>
    </w:p>
    <w:p w14:paraId="1FC531DB" w14:textId="7E0D9A89" w:rsidR="001B09DD" w:rsidRPr="00374A8C" w:rsidRDefault="00D3552D" w:rsidP="0033197B">
      <w:pPr>
        <w:numPr>
          <w:ilvl w:val="0"/>
          <w:numId w:val="4"/>
        </w:numPr>
        <w:tabs>
          <w:tab w:val="left" w:pos="1170"/>
        </w:tabs>
        <w:spacing w:after="200"/>
        <w:ind w:left="1170" w:hanging="810"/>
        <w:rPr>
          <w:sz w:val="24"/>
        </w:rPr>
      </w:pPr>
      <w:r w:rsidRPr="00374A8C">
        <w:rPr>
          <w:sz w:val="24"/>
        </w:rPr>
        <w:t>“</w:t>
      </w:r>
      <w:r w:rsidR="0028031F" w:rsidRPr="00374A8C">
        <w:rPr>
          <w:sz w:val="24"/>
        </w:rPr>
        <w:t xml:space="preserve">Indirect </w:t>
      </w:r>
      <w:r w:rsidRPr="00374A8C">
        <w:rPr>
          <w:sz w:val="24"/>
        </w:rPr>
        <w:t>Cost” means</w:t>
      </w:r>
      <w:r w:rsidR="004B1043" w:rsidRPr="00374A8C">
        <w:rPr>
          <w:sz w:val="24"/>
        </w:rPr>
        <w:t xml:space="preserve"> </w:t>
      </w:r>
      <w:r w:rsidR="004B1043" w:rsidRPr="00374A8C">
        <w:rPr>
          <w:sz w:val="24"/>
          <w:szCs w:val="24"/>
        </w:rPr>
        <w:t xml:space="preserve">the costs incurred by </w:t>
      </w:r>
      <w:r w:rsidR="00B87BED" w:rsidRPr="00374A8C">
        <w:rPr>
          <w:sz w:val="24"/>
          <w:szCs w:val="24"/>
        </w:rPr>
        <w:t xml:space="preserve">the </w:t>
      </w:r>
      <w:r w:rsidR="004B1043" w:rsidRPr="00374A8C">
        <w:rPr>
          <w:sz w:val="24"/>
          <w:szCs w:val="24"/>
        </w:rPr>
        <w:t>UN</w:t>
      </w:r>
      <w:r w:rsidR="006B3859" w:rsidRPr="00374A8C">
        <w:rPr>
          <w:sz w:val="24"/>
          <w:szCs w:val="24"/>
        </w:rPr>
        <w:t xml:space="preserve"> Partner</w:t>
      </w:r>
      <w:r w:rsidR="004B1043" w:rsidRPr="00374A8C">
        <w:rPr>
          <w:sz w:val="24"/>
          <w:szCs w:val="24"/>
        </w:rPr>
        <w:t xml:space="preserve"> as a function of and in support of the Technical Assistance, which cannot be traced unequivocally to the Technical Assistance</w:t>
      </w:r>
      <w:r w:rsidR="00325430" w:rsidRPr="00374A8C">
        <w:rPr>
          <w:sz w:val="24"/>
          <w:szCs w:val="24"/>
        </w:rPr>
        <w:t xml:space="preserve">. </w:t>
      </w:r>
      <w:r w:rsidR="00FB407B" w:rsidRPr="00374A8C">
        <w:rPr>
          <w:sz w:val="24"/>
          <w:szCs w:val="24"/>
        </w:rPr>
        <w:t xml:space="preserve">The rate applicable to this Agreement is stated in </w:t>
      </w:r>
      <w:r w:rsidR="00FB407B" w:rsidRPr="00374A8C">
        <w:rPr>
          <w:b/>
          <w:sz w:val="24"/>
          <w:szCs w:val="24"/>
        </w:rPr>
        <w:t>Annex V</w:t>
      </w:r>
      <w:r w:rsidR="002872FC" w:rsidRPr="00374A8C">
        <w:rPr>
          <w:sz w:val="24"/>
        </w:rPr>
        <w:t xml:space="preserve">; </w:t>
      </w:r>
    </w:p>
    <w:p w14:paraId="6B166D88" w14:textId="77777777" w:rsidR="00CB11C5" w:rsidRPr="00374A8C" w:rsidRDefault="00D3552D" w:rsidP="00EA31F7">
      <w:pPr>
        <w:numPr>
          <w:ilvl w:val="0"/>
          <w:numId w:val="4"/>
        </w:numPr>
        <w:tabs>
          <w:tab w:val="left" w:pos="1170"/>
        </w:tabs>
        <w:spacing w:after="200"/>
        <w:ind w:left="1170" w:hanging="810"/>
        <w:rPr>
          <w:sz w:val="24"/>
        </w:rPr>
      </w:pPr>
      <w:r w:rsidRPr="00374A8C">
        <w:rPr>
          <w:sz w:val="24"/>
        </w:rPr>
        <w:t xml:space="preserve">“Technical Assistance” means the </w:t>
      </w:r>
      <w:r w:rsidR="00367980" w:rsidRPr="00374A8C">
        <w:rPr>
          <w:sz w:val="24"/>
        </w:rPr>
        <w:t xml:space="preserve">advisory services and </w:t>
      </w:r>
      <w:r w:rsidR="006B3859" w:rsidRPr="00374A8C">
        <w:rPr>
          <w:sz w:val="24"/>
        </w:rPr>
        <w:t xml:space="preserve">related </w:t>
      </w:r>
      <w:r w:rsidRPr="00374A8C">
        <w:rPr>
          <w:sz w:val="24"/>
        </w:rPr>
        <w:t xml:space="preserve">activities to be </w:t>
      </w:r>
      <w:r w:rsidR="00367980" w:rsidRPr="00374A8C">
        <w:rPr>
          <w:sz w:val="24"/>
        </w:rPr>
        <w:t xml:space="preserve">carried out </w:t>
      </w:r>
      <w:r w:rsidRPr="00374A8C">
        <w:rPr>
          <w:sz w:val="24"/>
        </w:rPr>
        <w:t xml:space="preserve">by </w:t>
      </w:r>
      <w:r w:rsidR="00B87BED" w:rsidRPr="00374A8C">
        <w:rPr>
          <w:sz w:val="24"/>
        </w:rPr>
        <w:t xml:space="preserve">the </w:t>
      </w:r>
      <w:r w:rsidR="00BE4242" w:rsidRPr="00374A8C">
        <w:rPr>
          <w:sz w:val="24"/>
        </w:rPr>
        <w:t>UN</w:t>
      </w:r>
      <w:r w:rsidR="006B3859" w:rsidRPr="00374A8C">
        <w:rPr>
          <w:sz w:val="24"/>
        </w:rPr>
        <w:t xml:space="preserve"> Partner</w:t>
      </w:r>
      <w:r w:rsidRPr="00374A8C">
        <w:rPr>
          <w:sz w:val="24"/>
        </w:rPr>
        <w:t xml:space="preserve"> pursuant to this Agreement</w:t>
      </w:r>
      <w:r w:rsidR="00325430" w:rsidRPr="00374A8C">
        <w:rPr>
          <w:sz w:val="24"/>
        </w:rPr>
        <w:t xml:space="preserve"> and </w:t>
      </w:r>
      <w:r w:rsidRPr="00374A8C">
        <w:rPr>
          <w:sz w:val="24"/>
        </w:rPr>
        <w:t xml:space="preserve">as described in </w:t>
      </w:r>
      <w:r w:rsidRPr="00374A8C">
        <w:rPr>
          <w:b/>
          <w:sz w:val="24"/>
        </w:rPr>
        <w:t>Annex I</w:t>
      </w:r>
      <w:r w:rsidRPr="00374A8C">
        <w:rPr>
          <w:sz w:val="24"/>
        </w:rPr>
        <w:t>.</w:t>
      </w:r>
    </w:p>
    <w:p w14:paraId="5674E57A" w14:textId="77777777" w:rsidR="00D3552D" w:rsidRPr="001E1FF0" w:rsidRDefault="00D3552D" w:rsidP="002C0F32">
      <w:pPr>
        <w:jc w:val="center"/>
        <w:rPr>
          <w:b/>
          <w:smallCaps/>
          <w:sz w:val="22"/>
          <w:szCs w:val="24"/>
        </w:rPr>
      </w:pPr>
    </w:p>
    <w:p w14:paraId="5D9468E3" w14:textId="77777777" w:rsidR="00D3552D" w:rsidRPr="009366EF" w:rsidRDefault="00041481" w:rsidP="00B310BB">
      <w:pPr>
        <w:jc w:val="center"/>
        <w:rPr>
          <w:b/>
          <w:sz w:val="24"/>
          <w:szCs w:val="24"/>
        </w:rPr>
      </w:pPr>
      <w:r w:rsidRPr="009366EF">
        <w:rPr>
          <w:b/>
          <w:sz w:val="24"/>
          <w:szCs w:val="24"/>
        </w:rPr>
        <w:t>SCOPE AND GENERAL OBLIGATIONS OF THE PARTIES</w:t>
      </w:r>
    </w:p>
    <w:p w14:paraId="2188B810" w14:textId="77777777" w:rsidR="00AC67A4" w:rsidRPr="00166907" w:rsidRDefault="00AC67A4" w:rsidP="00D04EC0">
      <w:pPr>
        <w:ind w:left="360" w:hanging="360"/>
        <w:rPr>
          <w:sz w:val="24"/>
        </w:rPr>
      </w:pPr>
    </w:p>
    <w:p w14:paraId="150A115C" w14:textId="77777777"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14:paraId="3E48BE34" w14:textId="77777777" w:rsidR="00325430" w:rsidRDefault="00325430" w:rsidP="00D04EC0">
      <w:pPr>
        <w:ind w:left="360" w:hanging="360"/>
        <w:rPr>
          <w:color w:val="000000"/>
          <w:sz w:val="24"/>
          <w:szCs w:val="24"/>
        </w:rPr>
      </w:pPr>
    </w:p>
    <w:p w14:paraId="07B5AB2F" w14:textId="48D100E7" w:rsidR="00325430" w:rsidRPr="008B655C" w:rsidRDefault="00325430" w:rsidP="00D04EC0">
      <w:pPr>
        <w:ind w:left="720" w:hanging="360"/>
        <w:rPr>
          <w:sz w:val="24"/>
        </w:rPr>
      </w:pPr>
      <w:r>
        <w:rPr>
          <w:color w:val="000000"/>
          <w:sz w:val="24"/>
          <w:szCs w:val="24"/>
        </w:rPr>
        <w:t xml:space="preserve">(a) </w:t>
      </w:r>
      <w:r w:rsidR="00B31CE9" w:rsidRPr="00166907">
        <w:rPr>
          <w:sz w:val="24"/>
        </w:rPr>
        <w:t>provid</w:t>
      </w:r>
      <w:r w:rsidR="00863E6C" w:rsidRPr="00166907">
        <w:rPr>
          <w:sz w:val="24"/>
        </w:rPr>
        <w:t xml:space="preserve">e the </w:t>
      </w:r>
      <w:r w:rsidR="00863E6C" w:rsidRPr="008B655C">
        <w:rPr>
          <w:sz w:val="24"/>
        </w:rPr>
        <w:t>Technical Assistance</w:t>
      </w:r>
      <w:r w:rsidR="00B31CE9" w:rsidRPr="008B655C">
        <w:rPr>
          <w:sz w:val="24"/>
        </w:rPr>
        <w:t xml:space="preserve"> </w:t>
      </w:r>
      <w:r w:rsidRPr="008B655C">
        <w:rPr>
          <w:sz w:val="24"/>
        </w:rPr>
        <w:t xml:space="preserve">within the scope and </w:t>
      </w:r>
      <w:r w:rsidR="00B31CE9" w:rsidRPr="008B655C">
        <w:rPr>
          <w:sz w:val="24"/>
        </w:rPr>
        <w:t>in accordance with</w:t>
      </w:r>
      <w:r w:rsidR="00973AF3" w:rsidRPr="008B655C">
        <w:rPr>
          <w:sz w:val="24"/>
        </w:rPr>
        <w:t xml:space="preserve"> the time</w:t>
      </w:r>
      <w:r w:rsidR="00863E6C" w:rsidRPr="008B655C">
        <w:rPr>
          <w:sz w:val="24"/>
        </w:rPr>
        <w:t>table</w:t>
      </w:r>
      <w:r w:rsidR="00973AF3" w:rsidRPr="008B655C">
        <w:rPr>
          <w:sz w:val="24"/>
        </w:rPr>
        <w:t xml:space="preserve"> and </w:t>
      </w:r>
      <w:r w:rsidR="00863E6C" w:rsidRPr="008B655C">
        <w:rPr>
          <w:sz w:val="24"/>
        </w:rPr>
        <w:t xml:space="preserve">such level of </w:t>
      </w:r>
      <w:r w:rsidR="00973AF3" w:rsidRPr="008B655C">
        <w:rPr>
          <w:sz w:val="24"/>
        </w:rPr>
        <w:t xml:space="preserve">input by </w:t>
      </w:r>
      <w:r w:rsidRPr="008B655C">
        <w:rPr>
          <w:sz w:val="24"/>
        </w:rPr>
        <w:t xml:space="preserve">the </w:t>
      </w:r>
      <w:r w:rsidR="00973AF3" w:rsidRPr="008B655C">
        <w:rPr>
          <w:sz w:val="24"/>
        </w:rPr>
        <w:t xml:space="preserve">team of </w:t>
      </w:r>
      <w:r w:rsidR="00280797" w:rsidRPr="008B655C">
        <w:rPr>
          <w:sz w:val="24"/>
        </w:rPr>
        <w:t>Staff,</w:t>
      </w:r>
      <w:r w:rsidR="00D056BC" w:rsidRPr="008B655C">
        <w:rPr>
          <w:sz w:val="24"/>
        </w:rPr>
        <w:t xml:space="preserve"> </w:t>
      </w:r>
      <w:r w:rsidR="00973AF3" w:rsidRPr="008B655C">
        <w:rPr>
          <w:sz w:val="24"/>
        </w:rPr>
        <w:t xml:space="preserve">Consultants </w:t>
      </w:r>
      <w:r w:rsidR="006A77E1" w:rsidRPr="008B655C">
        <w:rPr>
          <w:sz w:val="24"/>
        </w:rPr>
        <w:t xml:space="preserve">and Contractors </w:t>
      </w:r>
      <w:r w:rsidR="00F152EA" w:rsidRPr="008B655C">
        <w:rPr>
          <w:sz w:val="24"/>
        </w:rPr>
        <w:t>(the</w:t>
      </w:r>
      <w:r w:rsidR="00F152EA" w:rsidRPr="00D05349">
        <w:rPr>
          <w:sz w:val="24"/>
        </w:rPr>
        <w:t xml:space="preserve"> “</w:t>
      </w:r>
      <w:r w:rsidR="00F152EA" w:rsidRPr="008B655C">
        <w:rPr>
          <w:sz w:val="24"/>
          <w:u w:val="single"/>
        </w:rPr>
        <w:t>Work Plan</w:t>
      </w:r>
      <w:r w:rsidR="00F152EA" w:rsidRPr="00D05349">
        <w:rPr>
          <w:sz w:val="24"/>
        </w:rPr>
        <w:t>”)</w:t>
      </w:r>
      <w:r w:rsidR="00F152EA" w:rsidRPr="008B655C">
        <w:rPr>
          <w:sz w:val="24"/>
        </w:rPr>
        <w:t xml:space="preserve"> </w:t>
      </w:r>
      <w:r w:rsidRPr="008B655C">
        <w:rPr>
          <w:sz w:val="24"/>
        </w:rPr>
        <w:t>as</w:t>
      </w:r>
      <w:r w:rsidR="00863E6C" w:rsidRPr="008B655C">
        <w:rPr>
          <w:sz w:val="24"/>
        </w:rPr>
        <w:t xml:space="preserve"> </w:t>
      </w:r>
      <w:r w:rsidR="00B31CE9" w:rsidRPr="008B655C">
        <w:rPr>
          <w:sz w:val="24"/>
        </w:rPr>
        <w:t xml:space="preserve">detailed in </w:t>
      </w:r>
      <w:r w:rsidR="00B31CE9" w:rsidRPr="008B655C">
        <w:rPr>
          <w:b/>
          <w:sz w:val="24"/>
        </w:rPr>
        <w:t>Annex I</w:t>
      </w:r>
      <w:r w:rsidRPr="008B655C">
        <w:rPr>
          <w:sz w:val="24"/>
        </w:rPr>
        <w:t xml:space="preserve">; and </w:t>
      </w:r>
    </w:p>
    <w:p w14:paraId="5F74D8D4" w14:textId="77777777" w:rsidR="003C3223" w:rsidRPr="008B655C" w:rsidRDefault="00B31CE9" w:rsidP="00D04EC0">
      <w:pPr>
        <w:ind w:left="360" w:hanging="360"/>
        <w:rPr>
          <w:color w:val="000000"/>
          <w:sz w:val="24"/>
          <w:szCs w:val="24"/>
        </w:rPr>
      </w:pPr>
      <w:r w:rsidRPr="008B655C">
        <w:rPr>
          <w:sz w:val="24"/>
        </w:rPr>
        <w:t xml:space="preserve"> </w:t>
      </w:r>
    </w:p>
    <w:p w14:paraId="20AF240B" w14:textId="1AABF25B" w:rsidR="00325430" w:rsidRPr="008B655C" w:rsidRDefault="00325430" w:rsidP="00D04EC0">
      <w:pPr>
        <w:ind w:left="720" w:hanging="360"/>
        <w:rPr>
          <w:color w:val="000000"/>
          <w:sz w:val="24"/>
          <w:szCs w:val="24"/>
        </w:rPr>
      </w:pPr>
      <w:r w:rsidRPr="008B655C">
        <w:rPr>
          <w:color w:val="000000"/>
          <w:sz w:val="24"/>
          <w:szCs w:val="24"/>
        </w:rPr>
        <w:t xml:space="preserve">(b) keep the Government informed on the progress towards achieving the required deliverables by timely submission of the </w:t>
      </w:r>
      <w:r w:rsidR="00616296" w:rsidRPr="008B655C">
        <w:rPr>
          <w:color w:val="000000"/>
          <w:sz w:val="24"/>
          <w:szCs w:val="24"/>
        </w:rPr>
        <w:t>progress r</w:t>
      </w:r>
      <w:r w:rsidRPr="008B655C">
        <w:rPr>
          <w:color w:val="000000"/>
          <w:sz w:val="24"/>
          <w:szCs w:val="24"/>
        </w:rPr>
        <w:t xml:space="preserve">eports in accordance with </w:t>
      </w:r>
      <w:r w:rsidRPr="008B655C">
        <w:rPr>
          <w:b/>
          <w:color w:val="000000"/>
          <w:sz w:val="24"/>
          <w:szCs w:val="24"/>
        </w:rPr>
        <w:t>Annex III</w:t>
      </w:r>
      <w:r w:rsidR="00616296" w:rsidRPr="008B655C">
        <w:rPr>
          <w:b/>
          <w:color w:val="000000"/>
          <w:sz w:val="24"/>
          <w:szCs w:val="24"/>
        </w:rPr>
        <w:t xml:space="preserve"> </w:t>
      </w:r>
      <w:r w:rsidR="00616296" w:rsidRPr="00D05349">
        <w:rPr>
          <w:color w:val="000000"/>
          <w:sz w:val="24"/>
          <w:szCs w:val="24"/>
        </w:rPr>
        <w:t>(the “</w:t>
      </w:r>
      <w:r w:rsidR="00616296" w:rsidRPr="008B655C">
        <w:rPr>
          <w:color w:val="000000"/>
          <w:sz w:val="24"/>
          <w:szCs w:val="24"/>
          <w:u w:val="single"/>
        </w:rPr>
        <w:t>Progress Reports</w:t>
      </w:r>
      <w:r w:rsidR="00616296" w:rsidRPr="00D05349">
        <w:rPr>
          <w:color w:val="000000"/>
          <w:sz w:val="24"/>
          <w:szCs w:val="24"/>
        </w:rPr>
        <w:t>”)</w:t>
      </w:r>
      <w:r w:rsidRPr="00D05349">
        <w:rPr>
          <w:color w:val="000000"/>
          <w:sz w:val="24"/>
          <w:szCs w:val="24"/>
        </w:rPr>
        <w:t>.</w:t>
      </w:r>
      <w:r w:rsidRPr="008B655C">
        <w:rPr>
          <w:color w:val="000000"/>
          <w:sz w:val="24"/>
          <w:szCs w:val="24"/>
          <w:u w:val="single"/>
        </w:rPr>
        <w:t xml:space="preserve">  </w:t>
      </w:r>
    </w:p>
    <w:p w14:paraId="7A068A77" w14:textId="77777777" w:rsidR="009D2678" w:rsidRPr="008B655C" w:rsidRDefault="009D2678" w:rsidP="00D04EC0">
      <w:pPr>
        <w:pStyle w:val="ListParagraph"/>
        <w:ind w:left="360" w:hanging="360"/>
        <w:rPr>
          <w:rFonts w:ascii="Times New Roman" w:hAnsi="Times New Roman"/>
          <w:color w:val="auto"/>
          <w:sz w:val="24"/>
        </w:rPr>
      </w:pPr>
    </w:p>
    <w:p w14:paraId="67FAFA94" w14:textId="77777777" w:rsidR="00325430" w:rsidRPr="008B655C" w:rsidRDefault="00325430" w:rsidP="00EA31F7">
      <w:pPr>
        <w:pStyle w:val="ListParagraph"/>
        <w:numPr>
          <w:ilvl w:val="0"/>
          <w:numId w:val="21"/>
        </w:numPr>
        <w:ind w:left="360"/>
        <w:rPr>
          <w:rFonts w:ascii="Times New Roman" w:hAnsi="Times New Roman"/>
          <w:color w:val="000000"/>
          <w:sz w:val="24"/>
          <w:szCs w:val="24"/>
        </w:rPr>
      </w:pPr>
      <w:r w:rsidRPr="008B655C">
        <w:rPr>
          <w:rFonts w:ascii="Times New Roman" w:hAnsi="Times New Roman"/>
          <w:color w:val="000000"/>
          <w:sz w:val="24"/>
          <w:szCs w:val="24"/>
        </w:rPr>
        <w:t>The Government agrees to:</w:t>
      </w:r>
    </w:p>
    <w:p w14:paraId="226BE9A4" w14:textId="77777777" w:rsidR="00325430" w:rsidRPr="008B655C" w:rsidRDefault="00325430" w:rsidP="00D04EC0">
      <w:pPr>
        <w:ind w:left="360" w:hanging="360"/>
        <w:rPr>
          <w:color w:val="000000"/>
          <w:sz w:val="24"/>
          <w:szCs w:val="24"/>
        </w:rPr>
      </w:pPr>
    </w:p>
    <w:p w14:paraId="20EF054F" w14:textId="450F7347" w:rsidR="00325430" w:rsidRPr="008B655C" w:rsidRDefault="00325430" w:rsidP="00EA31F7">
      <w:pPr>
        <w:pStyle w:val="ListParagraph"/>
        <w:numPr>
          <w:ilvl w:val="0"/>
          <w:numId w:val="16"/>
        </w:numPr>
        <w:ind w:left="720"/>
        <w:rPr>
          <w:rFonts w:ascii="Times New Roman" w:hAnsi="Times New Roman"/>
          <w:bCs/>
          <w:color w:val="000000"/>
          <w:sz w:val="24"/>
          <w:szCs w:val="24"/>
        </w:rPr>
      </w:pPr>
      <w:r w:rsidRPr="008B655C">
        <w:rPr>
          <w:rFonts w:ascii="Times New Roman" w:hAnsi="Times New Roman"/>
          <w:color w:val="000000"/>
          <w:sz w:val="24"/>
        </w:rPr>
        <w:t>make timely and complete payment</w:t>
      </w:r>
      <w:r w:rsidR="00CA28D8" w:rsidRPr="008B655C">
        <w:rPr>
          <w:rFonts w:ascii="Times New Roman" w:hAnsi="Times New Roman"/>
          <w:color w:val="000000"/>
          <w:sz w:val="24"/>
        </w:rPr>
        <w:t xml:space="preserve"> </w:t>
      </w:r>
      <w:r w:rsidRPr="008B655C">
        <w:rPr>
          <w:rFonts w:ascii="Times New Roman" w:hAnsi="Times New Roman"/>
          <w:color w:val="000000"/>
          <w:sz w:val="24"/>
        </w:rPr>
        <w:t xml:space="preserve">to </w:t>
      </w:r>
      <w:r w:rsidR="00B87BED" w:rsidRPr="008B655C">
        <w:rPr>
          <w:rFonts w:ascii="Times New Roman" w:hAnsi="Times New Roman"/>
          <w:color w:val="000000"/>
          <w:sz w:val="24"/>
        </w:rPr>
        <w:t xml:space="preserve">the </w:t>
      </w:r>
      <w:r w:rsidRPr="008B655C">
        <w:rPr>
          <w:rFonts w:ascii="Times New Roman" w:hAnsi="Times New Roman"/>
          <w:color w:val="000000"/>
          <w:sz w:val="24"/>
        </w:rPr>
        <w:t>UN Partner</w:t>
      </w:r>
      <w:r w:rsidR="00BC2CCE" w:rsidRPr="008B655C">
        <w:rPr>
          <w:rFonts w:ascii="Times New Roman" w:hAnsi="Times New Roman"/>
          <w:color w:val="000000"/>
          <w:sz w:val="24"/>
        </w:rPr>
        <w:t xml:space="preserve"> (eit</w:t>
      </w:r>
      <w:r w:rsidR="00D05349">
        <w:rPr>
          <w:rFonts w:ascii="Times New Roman" w:hAnsi="Times New Roman"/>
          <w:color w:val="000000"/>
          <w:sz w:val="24"/>
        </w:rPr>
        <w:t xml:space="preserve">her directly or by authorizing </w:t>
      </w:r>
      <w:r w:rsidR="00BC2CCE" w:rsidRPr="008B655C">
        <w:rPr>
          <w:rFonts w:ascii="Times New Roman" w:hAnsi="Times New Roman"/>
          <w:color w:val="000000"/>
          <w:sz w:val="24"/>
        </w:rPr>
        <w:t xml:space="preserve">the Bank to </w:t>
      </w:r>
      <w:r w:rsidR="00D05349">
        <w:rPr>
          <w:rFonts w:ascii="Times New Roman" w:hAnsi="Times New Roman"/>
          <w:color w:val="000000"/>
          <w:sz w:val="24"/>
        </w:rPr>
        <w:t xml:space="preserve">pay on the Government’s behalf) </w:t>
      </w:r>
      <w:r w:rsidR="00BC2CCE" w:rsidRPr="008B655C">
        <w:rPr>
          <w:rFonts w:ascii="Times New Roman" w:hAnsi="Times New Roman"/>
          <w:color w:val="000000"/>
          <w:sz w:val="24"/>
        </w:rPr>
        <w:t xml:space="preserve">of </w:t>
      </w:r>
      <w:r w:rsidRPr="008B655C">
        <w:rPr>
          <w:rFonts w:ascii="Times New Roman" w:hAnsi="Times New Roman"/>
          <w:color w:val="000000"/>
          <w:sz w:val="24"/>
        </w:rPr>
        <w:t xml:space="preserve">all amounts due under this Agreement and within the Total Funding Ceiling and in accordance with the payment schedule set out in </w:t>
      </w:r>
      <w:r w:rsidRPr="008B655C">
        <w:rPr>
          <w:rFonts w:ascii="Times New Roman" w:hAnsi="Times New Roman"/>
          <w:b/>
          <w:color w:val="000000"/>
          <w:sz w:val="24"/>
        </w:rPr>
        <w:t>Annex II</w:t>
      </w:r>
      <w:r w:rsidRPr="008B655C">
        <w:rPr>
          <w:rFonts w:ascii="Times New Roman" w:hAnsi="Times New Roman"/>
          <w:color w:val="000000"/>
          <w:sz w:val="24"/>
        </w:rPr>
        <w:t>;</w:t>
      </w:r>
      <w:r w:rsidR="006B7844" w:rsidRPr="008B655C">
        <w:rPr>
          <w:rFonts w:ascii="Times New Roman" w:hAnsi="Times New Roman"/>
          <w:color w:val="000000"/>
          <w:sz w:val="24"/>
        </w:rPr>
        <w:t xml:space="preserve"> and</w:t>
      </w:r>
    </w:p>
    <w:p w14:paraId="0CAB5B2E" w14:textId="77777777" w:rsidR="00325430" w:rsidRPr="008B655C" w:rsidRDefault="00325430" w:rsidP="00D04EC0">
      <w:pPr>
        <w:ind w:left="720" w:hanging="360"/>
        <w:rPr>
          <w:bCs/>
          <w:color w:val="000000"/>
          <w:sz w:val="24"/>
          <w:szCs w:val="24"/>
        </w:rPr>
      </w:pPr>
    </w:p>
    <w:p w14:paraId="24D59F05" w14:textId="2973C7ED" w:rsidR="009D2678" w:rsidRPr="008B655C" w:rsidRDefault="00325430" w:rsidP="00525252">
      <w:pPr>
        <w:pStyle w:val="ListParagraph"/>
        <w:numPr>
          <w:ilvl w:val="0"/>
          <w:numId w:val="16"/>
        </w:numPr>
        <w:ind w:left="720"/>
        <w:rPr>
          <w:rFonts w:ascii="Times New Roman" w:hAnsi="Times New Roman"/>
          <w:bCs/>
          <w:color w:val="000000"/>
          <w:sz w:val="24"/>
          <w:szCs w:val="24"/>
        </w:rPr>
      </w:pPr>
      <w:r w:rsidRPr="008B655C">
        <w:rPr>
          <w:rFonts w:ascii="Times New Roman" w:hAnsi="Times New Roman"/>
          <w:color w:val="000000"/>
          <w:sz w:val="24"/>
        </w:rPr>
        <w:t xml:space="preserve">provide all required support in connection with the UN Partner’s obligations under this Agreement, including </w:t>
      </w:r>
      <w:r w:rsidRPr="008B655C">
        <w:rPr>
          <w:rFonts w:ascii="Times New Roman" w:hAnsi="Times New Roman"/>
          <w:bCs/>
          <w:color w:val="000000"/>
          <w:sz w:val="24"/>
          <w:szCs w:val="24"/>
        </w:rPr>
        <w:t xml:space="preserve">obtaining or assisting with obtaining permits, licenses, import approvals, and other official approvals related to any supplies (including as provided under the terms of the </w:t>
      </w:r>
      <w:r w:rsidR="00AF0D8E">
        <w:rPr>
          <w:rFonts w:ascii="Times New Roman" w:hAnsi="Times New Roman"/>
          <w:bCs/>
          <w:color w:val="000000"/>
          <w:sz w:val="24"/>
          <w:szCs w:val="24"/>
        </w:rPr>
        <w:t>WMO Convention</w:t>
      </w:r>
      <w:r w:rsidR="00E0199B">
        <w:rPr>
          <w:rFonts w:ascii="Times New Roman" w:hAnsi="Times New Roman"/>
          <w:bCs/>
          <w:color w:val="000000"/>
          <w:sz w:val="24"/>
          <w:szCs w:val="24"/>
        </w:rPr>
        <w:t>,</w:t>
      </w:r>
      <w:r w:rsidRPr="008B655C">
        <w:rPr>
          <w:rFonts w:ascii="Times New Roman" w:hAnsi="Times New Roman"/>
          <w:bCs/>
          <w:color w:val="000000"/>
          <w:sz w:val="24"/>
          <w:szCs w:val="24"/>
        </w:rPr>
        <w:t xml:space="preserve"> furnish</w:t>
      </w:r>
      <w:r w:rsidR="00184EEC" w:rsidRPr="008B655C">
        <w:rPr>
          <w:rFonts w:ascii="Times New Roman" w:hAnsi="Times New Roman"/>
          <w:bCs/>
          <w:color w:val="000000"/>
          <w:sz w:val="24"/>
          <w:szCs w:val="24"/>
        </w:rPr>
        <w:t>ing</w:t>
      </w:r>
      <w:r w:rsidRPr="008B655C">
        <w:rPr>
          <w:rFonts w:ascii="Times New Roman" w:hAnsi="Times New Roman"/>
          <w:bCs/>
          <w:color w:val="000000"/>
          <w:sz w:val="24"/>
          <w:szCs w:val="24"/>
        </w:rPr>
        <w:t xml:space="preserve"> power</w:t>
      </w:r>
      <w:r w:rsidR="00184EEC" w:rsidRPr="008B655C">
        <w:rPr>
          <w:rFonts w:ascii="Times New Roman" w:hAnsi="Times New Roman"/>
          <w:bCs/>
          <w:color w:val="000000"/>
          <w:sz w:val="24"/>
          <w:szCs w:val="24"/>
        </w:rPr>
        <w:t>s</w:t>
      </w:r>
      <w:r w:rsidRPr="008B655C">
        <w:rPr>
          <w:rFonts w:ascii="Times New Roman" w:hAnsi="Times New Roman"/>
          <w:bCs/>
          <w:color w:val="000000"/>
          <w:sz w:val="24"/>
          <w:szCs w:val="24"/>
        </w:rPr>
        <w:t xml:space="preserve"> of attorney or authorizations to </w:t>
      </w:r>
      <w:r w:rsidR="00996864" w:rsidRPr="008B655C">
        <w:rPr>
          <w:rFonts w:ascii="Times New Roman" w:hAnsi="Times New Roman"/>
          <w:bCs/>
          <w:color w:val="000000"/>
          <w:sz w:val="24"/>
          <w:szCs w:val="24"/>
        </w:rPr>
        <w:t xml:space="preserve">the </w:t>
      </w:r>
      <w:r w:rsidRPr="008B655C">
        <w:rPr>
          <w:rFonts w:ascii="Times New Roman" w:hAnsi="Times New Roman"/>
          <w:bCs/>
          <w:color w:val="000000"/>
          <w:sz w:val="24"/>
          <w:szCs w:val="24"/>
        </w:rPr>
        <w:t>UN Partner</w:t>
      </w:r>
      <w:r w:rsidR="00E0199B">
        <w:rPr>
          <w:rFonts w:ascii="Times New Roman" w:hAnsi="Times New Roman"/>
          <w:bCs/>
          <w:color w:val="000000"/>
          <w:sz w:val="24"/>
          <w:szCs w:val="24"/>
        </w:rPr>
        <w:t>,</w:t>
      </w:r>
      <w:r w:rsidRPr="008B655C">
        <w:rPr>
          <w:rFonts w:ascii="Times New Roman" w:hAnsi="Times New Roman"/>
          <w:bCs/>
          <w:color w:val="000000"/>
          <w:sz w:val="24"/>
          <w:szCs w:val="24"/>
        </w:rPr>
        <w:t xml:space="preserve"> and cooperat</w:t>
      </w:r>
      <w:r w:rsidR="00184EEC" w:rsidRPr="008B655C">
        <w:rPr>
          <w:rFonts w:ascii="Times New Roman" w:hAnsi="Times New Roman"/>
          <w:bCs/>
          <w:color w:val="000000"/>
          <w:sz w:val="24"/>
          <w:szCs w:val="24"/>
        </w:rPr>
        <w:t xml:space="preserve">ing with the UN Partner </w:t>
      </w:r>
      <w:r w:rsidRPr="008B655C">
        <w:rPr>
          <w:rFonts w:ascii="Times New Roman" w:hAnsi="Times New Roman"/>
          <w:bCs/>
          <w:color w:val="000000"/>
          <w:sz w:val="24"/>
          <w:szCs w:val="24"/>
        </w:rPr>
        <w:t xml:space="preserve">in a timely and expeditious manner.  </w:t>
      </w:r>
    </w:p>
    <w:p w14:paraId="32425C35" w14:textId="77777777" w:rsidR="0018675F" w:rsidRPr="009A61ED" w:rsidRDefault="0018675F" w:rsidP="00D04EC0">
      <w:pPr>
        <w:pStyle w:val="ListParagraph"/>
        <w:ind w:left="360" w:hanging="360"/>
        <w:rPr>
          <w:rFonts w:ascii="Times New Roman" w:hAnsi="Times New Roman"/>
          <w:color w:val="auto"/>
          <w:sz w:val="24"/>
          <w:szCs w:val="24"/>
        </w:rPr>
      </w:pPr>
    </w:p>
    <w:p w14:paraId="36D82B7B" w14:textId="67934DFD" w:rsidR="0018675F" w:rsidRPr="009A61ED" w:rsidRDefault="0018675F" w:rsidP="00EA31F7">
      <w:pPr>
        <w:pStyle w:val="ListParagraph"/>
        <w:numPr>
          <w:ilvl w:val="0"/>
          <w:numId w:val="21"/>
        </w:numPr>
        <w:ind w:left="360"/>
        <w:contextualSpacing/>
        <w:rPr>
          <w:rFonts w:ascii="Times New Roman" w:hAnsi="Times New Roman"/>
          <w:color w:val="auto"/>
          <w:sz w:val="24"/>
        </w:rPr>
      </w:pPr>
      <w:r w:rsidRPr="009A61ED">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9A61ED">
        <w:rPr>
          <w:rFonts w:ascii="Times New Roman" w:hAnsi="Times New Roman"/>
          <w:b/>
          <w:color w:val="auto"/>
          <w:sz w:val="24"/>
        </w:rPr>
        <w:t xml:space="preserve">Annex </w:t>
      </w:r>
      <w:r w:rsidR="00F970C4" w:rsidRPr="009A61ED">
        <w:rPr>
          <w:rFonts w:ascii="Times New Roman" w:hAnsi="Times New Roman"/>
          <w:b/>
          <w:color w:val="auto"/>
          <w:sz w:val="24"/>
        </w:rPr>
        <w:t>I</w:t>
      </w:r>
      <w:r w:rsidR="004A45C3">
        <w:rPr>
          <w:rFonts w:ascii="Times New Roman" w:hAnsi="Times New Roman"/>
          <w:b/>
          <w:color w:val="auto"/>
          <w:sz w:val="24"/>
        </w:rPr>
        <w:t>V</w:t>
      </w:r>
      <w:r w:rsidRPr="009A61ED">
        <w:rPr>
          <w:rFonts w:ascii="Times New Roman" w:hAnsi="Times New Roman"/>
          <w:color w:val="auto"/>
          <w:sz w:val="24"/>
        </w:rPr>
        <w:t xml:space="preserve">.  </w:t>
      </w:r>
    </w:p>
    <w:p w14:paraId="1E08D970" w14:textId="77777777" w:rsidR="006B3859" w:rsidRPr="009A61ED" w:rsidRDefault="006B3859" w:rsidP="00D04EC0">
      <w:pPr>
        <w:ind w:left="360" w:hanging="360"/>
        <w:contextualSpacing/>
        <w:rPr>
          <w:sz w:val="24"/>
        </w:rPr>
      </w:pPr>
    </w:p>
    <w:p w14:paraId="548A69AA" w14:textId="77777777" w:rsidR="00AC67A4" w:rsidRPr="009A61ED" w:rsidRDefault="003C3223" w:rsidP="00EA31F7">
      <w:pPr>
        <w:pStyle w:val="ListParagraph"/>
        <w:numPr>
          <w:ilvl w:val="0"/>
          <w:numId w:val="21"/>
        </w:numPr>
        <w:ind w:left="360"/>
        <w:rPr>
          <w:rFonts w:ascii="Times New Roman" w:hAnsi="Times New Roman"/>
          <w:color w:val="auto"/>
          <w:sz w:val="24"/>
        </w:rPr>
      </w:pPr>
      <w:r w:rsidRPr="009A61ED">
        <w:rPr>
          <w:rFonts w:ascii="Times New Roman" w:hAnsi="Times New Roman"/>
          <w:color w:val="auto"/>
          <w:sz w:val="24"/>
        </w:rPr>
        <w:t>The Parties acknowledge that the Technical Assistance and/or</w:t>
      </w:r>
      <w:r w:rsidR="005B0C59" w:rsidRPr="009A61ED">
        <w:rPr>
          <w:rFonts w:ascii="Times New Roman" w:hAnsi="Times New Roman"/>
          <w:color w:val="auto"/>
          <w:sz w:val="24"/>
        </w:rPr>
        <w:t xml:space="preserve"> the</w:t>
      </w:r>
      <w:r w:rsidRPr="009A61ED">
        <w:rPr>
          <w:rFonts w:ascii="Times New Roman" w:hAnsi="Times New Roman"/>
          <w:color w:val="auto"/>
          <w:sz w:val="24"/>
        </w:rPr>
        <w:t xml:space="preserve"> Work Plan may need to be adjusted, with the agreement of both Parties, </w:t>
      </w:r>
      <w:proofErr w:type="gramStart"/>
      <w:r w:rsidRPr="009A61ED">
        <w:rPr>
          <w:rFonts w:ascii="Times New Roman" w:hAnsi="Times New Roman"/>
          <w:color w:val="auto"/>
          <w:sz w:val="24"/>
        </w:rPr>
        <w:t>during the course of</w:t>
      </w:r>
      <w:proofErr w:type="gramEnd"/>
      <w:r w:rsidRPr="009A61ED">
        <w:rPr>
          <w:rFonts w:ascii="Times New Roman" w:hAnsi="Times New Roman"/>
          <w:color w:val="auto"/>
          <w:sz w:val="24"/>
        </w:rPr>
        <w:t xml:space="preserve"> the </w:t>
      </w:r>
      <w:r w:rsidR="00917F51">
        <w:rPr>
          <w:rFonts w:ascii="Times New Roman" w:hAnsi="Times New Roman"/>
          <w:color w:val="auto"/>
          <w:sz w:val="24"/>
        </w:rPr>
        <w:t xml:space="preserve">implementation </w:t>
      </w:r>
      <w:r w:rsidRPr="009A61ED">
        <w:rPr>
          <w:rFonts w:ascii="Times New Roman" w:hAnsi="Times New Roman"/>
          <w:color w:val="auto"/>
          <w:sz w:val="24"/>
        </w:rPr>
        <w:t>of th</w:t>
      </w:r>
      <w:r w:rsidR="00B45E59" w:rsidRPr="009A61ED">
        <w:rPr>
          <w:rFonts w:ascii="Times New Roman" w:hAnsi="Times New Roman"/>
          <w:color w:val="auto"/>
          <w:sz w:val="24"/>
        </w:rPr>
        <w:t>is</w:t>
      </w:r>
      <w:r w:rsidRPr="009A61ED">
        <w:rPr>
          <w:rFonts w:ascii="Times New Roman" w:hAnsi="Times New Roman"/>
          <w:color w:val="auto"/>
          <w:sz w:val="24"/>
        </w:rPr>
        <w:t xml:space="preserve"> Agreement.</w:t>
      </w:r>
    </w:p>
    <w:p w14:paraId="5D047FA3" w14:textId="77777777" w:rsidR="00CF1704" w:rsidRDefault="00CF1704" w:rsidP="000A7B71">
      <w:pPr>
        <w:ind w:left="360"/>
        <w:rPr>
          <w:sz w:val="24"/>
        </w:rPr>
      </w:pPr>
    </w:p>
    <w:p w14:paraId="10A18B1A" w14:textId="77777777" w:rsidR="00CF1704" w:rsidRPr="001E1FF0" w:rsidRDefault="00CF1704" w:rsidP="000A7B71">
      <w:pPr>
        <w:jc w:val="center"/>
        <w:rPr>
          <w:b/>
          <w:sz w:val="22"/>
        </w:rPr>
      </w:pPr>
      <w:r w:rsidRPr="001E1FF0">
        <w:rPr>
          <w:b/>
          <w:sz w:val="22"/>
        </w:rPr>
        <w:t xml:space="preserve">TOTAL FUNDING </w:t>
      </w:r>
      <w:r w:rsidRPr="009366EF">
        <w:rPr>
          <w:b/>
          <w:sz w:val="24"/>
        </w:rPr>
        <w:t>CEILING</w:t>
      </w:r>
      <w:r w:rsidRPr="001E1FF0">
        <w:rPr>
          <w:b/>
          <w:sz w:val="22"/>
        </w:rPr>
        <w:t xml:space="preserve"> AND PAYMENTS</w:t>
      </w:r>
    </w:p>
    <w:p w14:paraId="206213BA" w14:textId="77777777" w:rsidR="00CF1704" w:rsidRPr="00FB15D1" w:rsidRDefault="00CF1704" w:rsidP="000A7B71">
      <w:pPr>
        <w:rPr>
          <w:b/>
          <w:sz w:val="24"/>
        </w:rPr>
      </w:pPr>
    </w:p>
    <w:p w14:paraId="6D9B91A5" w14:textId="06D75248" w:rsidR="000A7B71" w:rsidRPr="00BC2CCE" w:rsidRDefault="00D85116" w:rsidP="00BC2CCE">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Calcul</w:t>
      </w:r>
      <w:r w:rsidRPr="00BC2CCE">
        <w:rPr>
          <w:rFonts w:ascii="Times New Roman" w:hAnsi="Times New Roman"/>
          <w:color w:val="auto"/>
          <w:sz w:val="24"/>
          <w:szCs w:val="24"/>
        </w:rPr>
        <w:t xml:space="preserve">ations of the Total Funding Ceiling are provided in </w:t>
      </w:r>
      <w:r w:rsidRPr="00BC2CCE">
        <w:rPr>
          <w:rFonts w:ascii="Times New Roman" w:hAnsi="Times New Roman"/>
          <w:b/>
          <w:color w:val="auto"/>
          <w:sz w:val="24"/>
          <w:szCs w:val="24"/>
        </w:rPr>
        <w:t>Annex II</w:t>
      </w:r>
      <w:r w:rsidRPr="00BC2CCE">
        <w:rPr>
          <w:rFonts w:ascii="Times New Roman" w:hAnsi="Times New Roman"/>
          <w:color w:val="auto"/>
          <w:sz w:val="24"/>
          <w:szCs w:val="24"/>
        </w:rPr>
        <w:t>. The Total Funding Ceiling includes Direct Cost</w:t>
      </w:r>
      <w:r w:rsidR="006B7844" w:rsidRPr="00BC2CCE">
        <w:rPr>
          <w:rFonts w:ascii="Times New Roman" w:hAnsi="Times New Roman"/>
          <w:color w:val="auto"/>
          <w:sz w:val="24"/>
          <w:szCs w:val="24"/>
        </w:rPr>
        <w:t>s</w:t>
      </w:r>
      <w:r w:rsidRPr="00BC2CCE">
        <w:rPr>
          <w:rFonts w:ascii="Times New Roman" w:hAnsi="Times New Roman"/>
          <w:color w:val="auto"/>
          <w:sz w:val="24"/>
          <w:szCs w:val="24"/>
        </w:rPr>
        <w:t xml:space="preserve"> and Indirect Cost</w:t>
      </w:r>
      <w:r w:rsidR="006B7844" w:rsidRPr="00BC2CCE">
        <w:rPr>
          <w:rFonts w:ascii="Times New Roman" w:hAnsi="Times New Roman"/>
          <w:color w:val="auto"/>
          <w:sz w:val="24"/>
          <w:szCs w:val="24"/>
        </w:rPr>
        <w:t>s</w:t>
      </w:r>
      <w:r w:rsidRPr="00BC2CCE">
        <w:rPr>
          <w:rFonts w:ascii="Times New Roman" w:hAnsi="Times New Roman"/>
          <w:color w:val="auto"/>
          <w:sz w:val="24"/>
          <w:szCs w:val="24"/>
        </w:rPr>
        <w:t xml:space="preserve"> of the UN Partner explained in </w:t>
      </w:r>
      <w:r w:rsidRPr="00BC2CCE">
        <w:rPr>
          <w:rFonts w:ascii="Times New Roman" w:hAnsi="Times New Roman"/>
          <w:b/>
          <w:color w:val="auto"/>
          <w:sz w:val="24"/>
          <w:szCs w:val="24"/>
        </w:rPr>
        <w:t>Annex V</w:t>
      </w:r>
      <w:r w:rsidRPr="00BC2CCE">
        <w:rPr>
          <w:rFonts w:ascii="Times New Roman" w:hAnsi="Times New Roman"/>
          <w:color w:val="auto"/>
          <w:sz w:val="24"/>
          <w:szCs w:val="24"/>
        </w:rPr>
        <w:t>.</w:t>
      </w:r>
    </w:p>
    <w:p w14:paraId="042F674C" w14:textId="77777777" w:rsidR="000A7B71" w:rsidRPr="000A7B71" w:rsidRDefault="000A7B71" w:rsidP="00D04EC0">
      <w:pPr>
        <w:ind w:left="360" w:hanging="360"/>
        <w:rPr>
          <w:sz w:val="24"/>
          <w:szCs w:val="24"/>
        </w:rPr>
      </w:pPr>
    </w:p>
    <w:p w14:paraId="299A87EE" w14:textId="5F3DA733"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Cumulative </w:t>
      </w:r>
      <w:r w:rsidR="00D85116" w:rsidRPr="000A7B71">
        <w:rPr>
          <w:rFonts w:ascii="Times New Roman" w:hAnsi="Times New Roman"/>
          <w:color w:val="auto"/>
          <w:sz w:val="24"/>
          <w:szCs w:val="24"/>
        </w:rPr>
        <w:t xml:space="preserve">payments </w:t>
      </w:r>
      <w:r w:rsidR="0033197B">
        <w:rPr>
          <w:rFonts w:ascii="Times New Roman" w:hAnsi="Times New Roman"/>
          <w:color w:val="auto"/>
          <w:sz w:val="24"/>
          <w:szCs w:val="24"/>
        </w:rPr>
        <w:t xml:space="preserve">to the UN Partner </w:t>
      </w:r>
      <w:r w:rsidR="00D85116" w:rsidRPr="000A7B71">
        <w:rPr>
          <w:rFonts w:ascii="Times New Roman" w:hAnsi="Times New Roman"/>
          <w:color w:val="auto"/>
          <w:sz w:val="24"/>
          <w:szCs w:val="24"/>
        </w:rPr>
        <w:t xml:space="preserve">under this Agreement </w:t>
      </w:r>
      <w:r w:rsidRPr="000A7B71">
        <w:rPr>
          <w:rFonts w:ascii="Times New Roman" w:hAnsi="Times New Roman"/>
          <w:color w:val="auto"/>
          <w:sz w:val="24"/>
          <w:szCs w:val="24"/>
        </w:rPr>
        <w:t>shall not exceed the Total Funding Ceiling unless it is revised through a written amendment approved by the Bank</w:t>
      </w:r>
      <w:r w:rsidR="00D85116" w:rsidRPr="000A7B71">
        <w:rPr>
          <w:rFonts w:ascii="Times New Roman" w:hAnsi="Times New Roman"/>
          <w:color w:val="auto"/>
          <w:sz w:val="24"/>
          <w:szCs w:val="24"/>
        </w:rPr>
        <w:t xml:space="preserve"> in response to the Government’s request.</w:t>
      </w:r>
      <w:r w:rsidRPr="000A7B71">
        <w:rPr>
          <w:rFonts w:ascii="Times New Roman" w:hAnsi="Times New Roman"/>
          <w:color w:val="auto"/>
          <w:sz w:val="24"/>
          <w:szCs w:val="24"/>
        </w:rPr>
        <w:t xml:space="preserve"> </w:t>
      </w:r>
      <w:r w:rsidR="006B7844">
        <w:rPr>
          <w:rFonts w:ascii="Times New Roman" w:hAnsi="Times New Roman"/>
          <w:color w:val="auto"/>
          <w:sz w:val="24"/>
          <w:szCs w:val="24"/>
        </w:rPr>
        <w:t xml:space="preserve">The </w:t>
      </w:r>
      <w:r w:rsidRPr="000A7B71">
        <w:rPr>
          <w:rFonts w:ascii="Times New Roman" w:hAnsi="Times New Roman"/>
          <w:color w:val="auto"/>
          <w:sz w:val="24"/>
          <w:szCs w:val="24"/>
        </w:rPr>
        <w:t>UN</w:t>
      </w:r>
      <w:r w:rsidR="00D85116" w:rsidRPr="000A7B71">
        <w:rPr>
          <w:rFonts w:ascii="Times New Roman" w:hAnsi="Times New Roman"/>
          <w:color w:val="auto"/>
          <w:sz w:val="24"/>
          <w:szCs w:val="24"/>
        </w:rPr>
        <w:t xml:space="preserve"> Partner </w:t>
      </w:r>
      <w:r w:rsidRPr="000A7B71">
        <w:rPr>
          <w:rFonts w:ascii="Times New Roman" w:hAnsi="Times New Roman"/>
          <w:color w:val="auto"/>
          <w:sz w:val="24"/>
          <w:szCs w:val="24"/>
        </w:rPr>
        <w:t>take</w:t>
      </w:r>
      <w:r w:rsidR="00917F51" w:rsidRPr="000A7B71">
        <w:rPr>
          <w:rFonts w:ascii="Times New Roman" w:hAnsi="Times New Roman"/>
          <w:color w:val="auto"/>
          <w:sz w:val="24"/>
          <w:szCs w:val="24"/>
        </w:rPr>
        <w:t>s</w:t>
      </w:r>
      <w:r w:rsidRPr="000A7B71">
        <w:rPr>
          <w:rFonts w:ascii="Times New Roman" w:hAnsi="Times New Roman"/>
          <w:color w:val="auto"/>
          <w:sz w:val="24"/>
          <w:szCs w:val="24"/>
        </w:rPr>
        <w:t xml:space="preserve"> note that the Government’s disbursements under this Agreement are subject, in all respect</w:t>
      </w:r>
      <w:r w:rsidR="00E0199B">
        <w:rPr>
          <w:rFonts w:ascii="Times New Roman" w:hAnsi="Times New Roman"/>
          <w:color w:val="auto"/>
          <w:sz w:val="24"/>
          <w:szCs w:val="24"/>
        </w:rPr>
        <w:t>s</w:t>
      </w:r>
      <w:r w:rsidRPr="000A7B71">
        <w:rPr>
          <w:rFonts w:ascii="Times New Roman" w:hAnsi="Times New Roman"/>
          <w:color w:val="auto"/>
          <w:sz w:val="24"/>
          <w:szCs w:val="24"/>
        </w:rPr>
        <w:t>, to the terms and conditions of the Financing Agreement and no party other than the Government shall derive any rights from the Financing Agreement or have any c</w:t>
      </w:r>
      <w:r w:rsidR="000A7B71" w:rsidRPr="000A7B71">
        <w:rPr>
          <w:rFonts w:ascii="Times New Roman" w:hAnsi="Times New Roman"/>
          <w:color w:val="auto"/>
          <w:sz w:val="24"/>
          <w:szCs w:val="24"/>
        </w:rPr>
        <w:t>laim to the Financing proceeds.</w:t>
      </w:r>
    </w:p>
    <w:p w14:paraId="285D8D94" w14:textId="41D578EC" w:rsidR="000A7B71" w:rsidRPr="000A7B71" w:rsidRDefault="000A7B71" w:rsidP="00D04EC0">
      <w:pPr>
        <w:ind w:left="360" w:hanging="360"/>
        <w:rPr>
          <w:sz w:val="24"/>
          <w:szCs w:val="24"/>
        </w:rPr>
      </w:pPr>
    </w:p>
    <w:p w14:paraId="280D319F" w14:textId="77777777" w:rsidR="000A7B71" w:rsidRPr="008B655C"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payment schedule set </w:t>
      </w:r>
      <w:r w:rsidRPr="008B655C">
        <w:rPr>
          <w:rFonts w:ascii="Times New Roman" w:hAnsi="Times New Roman"/>
          <w:color w:val="auto"/>
          <w:sz w:val="24"/>
          <w:szCs w:val="24"/>
        </w:rPr>
        <w:t xml:space="preserve">forth in </w:t>
      </w:r>
      <w:r w:rsidRPr="008B655C">
        <w:rPr>
          <w:rFonts w:ascii="Times New Roman" w:hAnsi="Times New Roman"/>
          <w:b/>
          <w:color w:val="auto"/>
          <w:sz w:val="24"/>
          <w:szCs w:val="24"/>
        </w:rPr>
        <w:t>Annex I</w:t>
      </w:r>
      <w:r w:rsidR="00D85116" w:rsidRPr="008B655C">
        <w:rPr>
          <w:rFonts w:ascii="Times New Roman" w:hAnsi="Times New Roman"/>
          <w:b/>
          <w:color w:val="auto"/>
          <w:sz w:val="24"/>
          <w:szCs w:val="24"/>
        </w:rPr>
        <w:t>I</w:t>
      </w:r>
      <w:r w:rsidRPr="008B655C">
        <w:rPr>
          <w:rFonts w:ascii="Times New Roman" w:hAnsi="Times New Roman"/>
          <w:b/>
          <w:color w:val="auto"/>
          <w:sz w:val="24"/>
          <w:szCs w:val="24"/>
        </w:rPr>
        <w:t>.</w:t>
      </w:r>
      <w:r w:rsidRPr="008B655C">
        <w:rPr>
          <w:rFonts w:ascii="Times New Roman" w:hAnsi="Times New Roman"/>
          <w:color w:val="auto"/>
          <w:sz w:val="24"/>
          <w:szCs w:val="24"/>
        </w:rPr>
        <w:t xml:space="preserve"> </w:t>
      </w:r>
    </w:p>
    <w:p w14:paraId="1D3565D9" w14:textId="77777777" w:rsidR="000A7B71" w:rsidRPr="008B655C" w:rsidRDefault="000A7B71" w:rsidP="00353003">
      <w:pPr>
        <w:ind w:left="720" w:hanging="360"/>
        <w:rPr>
          <w:sz w:val="24"/>
          <w:szCs w:val="24"/>
        </w:rPr>
      </w:pPr>
    </w:p>
    <w:p w14:paraId="2490FB71" w14:textId="37604828" w:rsidR="00917F51" w:rsidRPr="008B655C" w:rsidRDefault="00CF1704" w:rsidP="00EA31F7">
      <w:pPr>
        <w:pStyle w:val="ListParagraph"/>
        <w:numPr>
          <w:ilvl w:val="0"/>
          <w:numId w:val="21"/>
        </w:numPr>
        <w:ind w:left="360"/>
        <w:rPr>
          <w:rFonts w:ascii="Times New Roman" w:hAnsi="Times New Roman"/>
          <w:color w:val="auto"/>
          <w:sz w:val="24"/>
          <w:szCs w:val="24"/>
        </w:rPr>
      </w:pPr>
      <w:r w:rsidRPr="008B655C">
        <w:rPr>
          <w:rFonts w:ascii="Times New Roman" w:hAnsi="Times New Roman"/>
          <w:color w:val="auto"/>
          <w:sz w:val="24"/>
          <w:szCs w:val="24"/>
        </w:rPr>
        <w:t>The Government will make payment</w:t>
      </w:r>
      <w:r w:rsidR="006B7844" w:rsidRPr="008B655C">
        <w:rPr>
          <w:rFonts w:ascii="Times New Roman" w:hAnsi="Times New Roman"/>
          <w:color w:val="auto"/>
          <w:sz w:val="24"/>
          <w:szCs w:val="24"/>
        </w:rPr>
        <w:t>s</w:t>
      </w:r>
      <w:r w:rsidR="0033197B" w:rsidRPr="008B655C">
        <w:rPr>
          <w:rFonts w:ascii="Times New Roman" w:hAnsi="Times New Roman"/>
          <w:color w:val="auto"/>
          <w:sz w:val="24"/>
          <w:szCs w:val="24"/>
        </w:rPr>
        <w:t xml:space="preserve"> </w:t>
      </w:r>
      <w:r w:rsidR="0033197B" w:rsidRPr="008B655C">
        <w:rPr>
          <w:rFonts w:ascii="Times New Roman" w:hAnsi="Times New Roman"/>
          <w:color w:val="000000"/>
          <w:sz w:val="24"/>
        </w:rPr>
        <w:t>(either directly or by authorizing the Bank to pay on the Government’s behalf)</w:t>
      </w:r>
      <w:r w:rsidRPr="008B655C">
        <w:rPr>
          <w:rFonts w:ascii="Times New Roman" w:hAnsi="Times New Roman"/>
          <w:color w:val="auto"/>
          <w:sz w:val="24"/>
          <w:szCs w:val="24"/>
        </w:rPr>
        <w:t xml:space="preserve"> to the </w:t>
      </w:r>
      <w:r w:rsidR="00D85116" w:rsidRPr="008B655C">
        <w:rPr>
          <w:rFonts w:ascii="Times New Roman" w:hAnsi="Times New Roman"/>
          <w:color w:val="auto"/>
          <w:sz w:val="24"/>
          <w:szCs w:val="24"/>
        </w:rPr>
        <w:t xml:space="preserve">UN Partner </w:t>
      </w:r>
      <w:r w:rsidRPr="008B655C">
        <w:rPr>
          <w:rFonts w:ascii="Times New Roman" w:hAnsi="Times New Roman"/>
          <w:color w:val="auto"/>
          <w:sz w:val="24"/>
          <w:szCs w:val="24"/>
        </w:rPr>
        <w:t xml:space="preserve">account, by wire transfer, within ten (10) days of receiving the </w:t>
      </w:r>
      <w:r w:rsidR="004561B8" w:rsidRPr="008B655C">
        <w:rPr>
          <w:rFonts w:ascii="Times New Roman" w:hAnsi="Times New Roman"/>
          <w:color w:val="auto"/>
          <w:sz w:val="24"/>
          <w:szCs w:val="24"/>
        </w:rPr>
        <w:t>p</w:t>
      </w:r>
      <w:r w:rsidRPr="008B655C">
        <w:rPr>
          <w:rFonts w:ascii="Times New Roman" w:hAnsi="Times New Roman"/>
          <w:color w:val="auto"/>
          <w:sz w:val="24"/>
          <w:szCs w:val="24"/>
        </w:rPr>
        <w:t xml:space="preserve">ayment </w:t>
      </w:r>
      <w:r w:rsidR="004561B8" w:rsidRPr="008B655C">
        <w:rPr>
          <w:rFonts w:ascii="Times New Roman" w:hAnsi="Times New Roman"/>
          <w:color w:val="auto"/>
          <w:sz w:val="24"/>
          <w:szCs w:val="24"/>
        </w:rPr>
        <w:t>r</w:t>
      </w:r>
      <w:r w:rsidRPr="008B655C">
        <w:rPr>
          <w:rFonts w:ascii="Times New Roman" w:hAnsi="Times New Roman"/>
          <w:color w:val="auto"/>
          <w:sz w:val="24"/>
          <w:szCs w:val="24"/>
        </w:rPr>
        <w:t>equest</w:t>
      </w:r>
      <w:r w:rsidR="004561B8" w:rsidRPr="008B655C">
        <w:rPr>
          <w:rFonts w:ascii="Times New Roman" w:hAnsi="Times New Roman"/>
          <w:color w:val="auto"/>
          <w:sz w:val="24"/>
          <w:szCs w:val="24"/>
        </w:rPr>
        <w:t xml:space="preserve"> from </w:t>
      </w:r>
      <w:r w:rsidR="00996864" w:rsidRPr="008B655C">
        <w:rPr>
          <w:rFonts w:ascii="Times New Roman" w:hAnsi="Times New Roman"/>
          <w:color w:val="auto"/>
          <w:sz w:val="24"/>
          <w:szCs w:val="24"/>
        </w:rPr>
        <w:t xml:space="preserve">the </w:t>
      </w:r>
      <w:r w:rsidR="004561B8" w:rsidRPr="008B655C">
        <w:rPr>
          <w:rFonts w:ascii="Times New Roman" w:hAnsi="Times New Roman"/>
          <w:color w:val="auto"/>
          <w:sz w:val="24"/>
          <w:szCs w:val="24"/>
        </w:rPr>
        <w:t>UN Partner</w:t>
      </w:r>
      <w:r w:rsidRPr="008B655C">
        <w:rPr>
          <w:rFonts w:ascii="Times New Roman" w:hAnsi="Times New Roman"/>
          <w:color w:val="auto"/>
          <w:sz w:val="24"/>
          <w:szCs w:val="24"/>
        </w:rPr>
        <w:t>. All payments will be made in United States dollars.</w:t>
      </w:r>
    </w:p>
    <w:p w14:paraId="690AEE12" w14:textId="77777777" w:rsidR="00917F51" w:rsidRPr="008B655C" w:rsidRDefault="00917F51" w:rsidP="00D04EC0">
      <w:pPr>
        <w:ind w:left="360" w:hanging="360"/>
        <w:contextualSpacing/>
        <w:rPr>
          <w:sz w:val="24"/>
          <w:szCs w:val="24"/>
        </w:rPr>
      </w:pPr>
    </w:p>
    <w:p w14:paraId="635C2871" w14:textId="13C2F8B4" w:rsidR="00917F51" w:rsidRPr="008B655C" w:rsidRDefault="00996864" w:rsidP="00994734">
      <w:pPr>
        <w:pStyle w:val="ListParagraph"/>
        <w:numPr>
          <w:ilvl w:val="0"/>
          <w:numId w:val="21"/>
        </w:numPr>
        <w:ind w:left="360"/>
        <w:contextualSpacing/>
        <w:rPr>
          <w:rFonts w:ascii="Times New Roman" w:hAnsi="Times New Roman"/>
          <w:color w:val="auto"/>
          <w:sz w:val="24"/>
          <w:szCs w:val="24"/>
        </w:rPr>
      </w:pP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UN Partner will administer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funds </w:t>
      </w:r>
      <w:r w:rsidRPr="008B655C">
        <w:rPr>
          <w:rFonts w:ascii="Times New Roman" w:hAnsi="Times New Roman"/>
          <w:color w:val="auto"/>
          <w:sz w:val="24"/>
          <w:szCs w:val="24"/>
        </w:rPr>
        <w:t xml:space="preserve">received under this Agreement </w:t>
      </w:r>
      <w:r w:rsidR="00917F51" w:rsidRPr="008B655C">
        <w:rPr>
          <w:rFonts w:ascii="Times New Roman" w:hAnsi="Times New Roman"/>
          <w:color w:val="auto"/>
          <w:sz w:val="24"/>
          <w:szCs w:val="24"/>
        </w:rPr>
        <w:t xml:space="preserve">in accordance with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UN Partner’s regulations, rules, policies and procedures. Any interest derived by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UN Partner from </w:t>
      </w:r>
      <w:r w:rsidRPr="008B655C">
        <w:rPr>
          <w:rFonts w:ascii="Times New Roman" w:hAnsi="Times New Roman"/>
          <w:color w:val="auto"/>
          <w:sz w:val="24"/>
          <w:szCs w:val="24"/>
        </w:rPr>
        <w:t xml:space="preserve">the </w:t>
      </w:r>
      <w:r w:rsidR="00917F51" w:rsidRPr="008B655C">
        <w:rPr>
          <w:rFonts w:ascii="Times New Roman" w:hAnsi="Times New Roman"/>
          <w:color w:val="auto"/>
          <w:sz w:val="24"/>
          <w:szCs w:val="24"/>
        </w:rPr>
        <w:t xml:space="preserve">funds </w:t>
      </w:r>
      <w:r w:rsidRPr="008B655C">
        <w:rPr>
          <w:rFonts w:ascii="Times New Roman" w:hAnsi="Times New Roman"/>
          <w:color w:val="auto"/>
          <w:sz w:val="24"/>
          <w:szCs w:val="24"/>
        </w:rPr>
        <w:t>received under</w:t>
      </w:r>
      <w:r w:rsidR="00917F51" w:rsidRPr="008B655C">
        <w:rPr>
          <w:rFonts w:ascii="Times New Roman" w:hAnsi="Times New Roman"/>
          <w:color w:val="auto"/>
          <w:sz w:val="24"/>
          <w:szCs w:val="24"/>
        </w:rPr>
        <w:t xml:space="preserve"> this Agreement</w:t>
      </w:r>
      <w:r w:rsidR="00F152EA" w:rsidRPr="008B655C">
        <w:rPr>
          <w:rFonts w:ascii="Times New Roman" w:hAnsi="Times New Roman"/>
          <w:color w:val="auto"/>
          <w:sz w:val="24"/>
          <w:szCs w:val="24"/>
        </w:rPr>
        <w:t xml:space="preserve"> is dealt with in accordance with the UN Partner’s </w:t>
      </w:r>
      <w:r w:rsidR="00994734" w:rsidRPr="008B655C">
        <w:rPr>
          <w:rFonts w:ascii="Times New Roman" w:hAnsi="Times New Roman"/>
          <w:color w:val="auto"/>
          <w:sz w:val="24"/>
          <w:szCs w:val="24"/>
        </w:rPr>
        <w:t>regulations, rules, policies and procedures</w:t>
      </w:r>
      <w:r w:rsidR="00917F51" w:rsidRPr="008B655C">
        <w:rPr>
          <w:rFonts w:ascii="Times New Roman" w:hAnsi="Times New Roman"/>
          <w:color w:val="auto"/>
          <w:sz w:val="24"/>
          <w:szCs w:val="24"/>
        </w:rPr>
        <w:t>.</w:t>
      </w:r>
    </w:p>
    <w:p w14:paraId="61885336" w14:textId="77777777" w:rsidR="00917F51" w:rsidRPr="008B655C" w:rsidRDefault="00917F51" w:rsidP="00D04EC0">
      <w:pPr>
        <w:ind w:left="360" w:hanging="360"/>
        <w:contextualSpacing/>
        <w:rPr>
          <w:sz w:val="24"/>
          <w:szCs w:val="24"/>
        </w:rPr>
      </w:pPr>
    </w:p>
    <w:p w14:paraId="517D5BE2" w14:textId="1A6EE4BD" w:rsidR="008B655C" w:rsidRDefault="006B7844" w:rsidP="00567472">
      <w:pPr>
        <w:pStyle w:val="ListParagraph"/>
        <w:numPr>
          <w:ilvl w:val="0"/>
          <w:numId w:val="21"/>
        </w:numPr>
        <w:ind w:left="360"/>
        <w:contextualSpacing/>
        <w:rPr>
          <w:rFonts w:ascii="Times New Roman" w:hAnsi="Times New Roman"/>
          <w:color w:val="auto"/>
          <w:sz w:val="24"/>
          <w:szCs w:val="24"/>
        </w:rPr>
      </w:pPr>
      <w:r w:rsidRPr="008B655C">
        <w:rPr>
          <w:rFonts w:ascii="Times New Roman" w:hAnsi="Times New Roman"/>
          <w:color w:val="auto"/>
          <w:sz w:val="24"/>
          <w:szCs w:val="24"/>
        </w:rPr>
        <w:t xml:space="preserve">The </w:t>
      </w:r>
      <w:r w:rsidR="00D85116" w:rsidRPr="008B655C">
        <w:rPr>
          <w:rFonts w:ascii="Times New Roman" w:hAnsi="Times New Roman"/>
          <w:color w:val="auto"/>
          <w:sz w:val="24"/>
          <w:szCs w:val="24"/>
        </w:rPr>
        <w:t xml:space="preserve">UN Partner </w:t>
      </w:r>
      <w:r w:rsidR="00CF1704" w:rsidRPr="008B655C">
        <w:rPr>
          <w:rFonts w:ascii="Times New Roman" w:hAnsi="Times New Roman"/>
          <w:color w:val="auto"/>
          <w:sz w:val="24"/>
          <w:szCs w:val="24"/>
        </w:rPr>
        <w:t>will maintain a separate identifiable fund code (ledger account or “</w:t>
      </w:r>
      <w:r w:rsidR="00CF1704" w:rsidRPr="008B655C">
        <w:rPr>
          <w:rFonts w:ascii="Times New Roman" w:hAnsi="Times New Roman"/>
          <w:color w:val="auto"/>
          <w:sz w:val="24"/>
          <w:szCs w:val="24"/>
          <w:u w:val="single"/>
        </w:rPr>
        <w:t>Account</w:t>
      </w:r>
      <w:r w:rsidR="00CF1704" w:rsidRPr="008B655C">
        <w:rPr>
          <w:rFonts w:ascii="Times New Roman" w:hAnsi="Times New Roman"/>
          <w:color w:val="auto"/>
          <w:sz w:val="24"/>
          <w:szCs w:val="24"/>
        </w:rPr>
        <w:t xml:space="preserve">”) to which all </w:t>
      </w:r>
      <w:r w:rsidR="00D85116" w:rsidRPr="008B655C">
        <w:rPr>
          <w:rFonts w:ascii="Times New Roman" w:hAnsi="Times New Roman"/>
          <w:color w:val="auto"/>
          <w:sz w:val="24"/>
          <w:szCs w:val="24"/>
        </w:rPr>
        <w:t xml:space="preserve">UN Partner </w:t>
      </w:r>
      <w:r w:rsidR="00CF1704" w:rsidRPr="008B655C">
        <w:rPr>
          <w:rFonts w:ascii="Times New Roman" w:hAnsi="Times New Roman"/>
          <w:color w:val="auto"/>
          <w:sz w:val="24"/>
          <w:szCs w:val="24"/>
        </w:rPr>
        <w:t>receipts and disbursements for the purposes of this Agreement will be recorded.</w:t>
      </w:r>
      <w:r w:rsidR="009D3F79" w:rsidRPr="008B655C">
        <w:rPr>
          <w:rFonts w:ascii="Times New Roman" w:hAnsi="Times New Roman"/>
          <w:color w:val="auto"/>
          <w:sz w:val="24"/>
          <w:szCs w:val="24"/>
        </w:rPr>
        <w:t xml:space="preserve"> The ledger account shall be subject exclusively to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Partner’s internal and external audit in accordance with the UN Partner’s </w:t>
      </w:r>
      <w:r w:rsidR="005C1005" w:rsidRPr="008B655C">
        <w:rPr>
          <w:rFonts w:ascii="Times New Roman" w:hAnsi="Times New Roman"/>
          <w:color w:val="auto"/>
          <w:sz w:val="24"/>
          <w:szCs w:val="24"/>
        </w:rPr>
        <w:t xml:space="preserve">financial </w:t>
      </w:r>
      <w:r w:rsidR="009D3F79" w:rsidRPr="008B655C">
        <w:rPr>
          <w:rFonts w:ascii="Times New Roman" w:hAnsi="Times New Roman"/>
          <w:color w:val="auto"/>
          <w:sz w:val="24"/>
          <w:szCs w:val="24"/>
        </w:rPr>
        <w:t>regulations and rules</w:t>
      </w:r>
      <w:r w:rsidR="00537787" w:rsidRPr="008B655C">
        <w:rPr>
          <w:rFonts w:ascii="Times New Roman" w:hAnsi="Times New Roman"/>
          <w:color w:val="auto"/>
          <w:sz w:val="24"/>
          <w:szCs w:val="24"/>
        </w:rPr>
        <w:t xml:space="preserve">. </w:t>
      </w:r>
      <w:r w:rsidR="009D3F79" w:rsidRPr="008B655C">
        <w:rPr>
          <w:rFonts w:ascii="Times New Roman" w:hAnsi="Times New Roman"/>
          <w:color w:val="auto"/>
          <w:sz w:val="24"/>
          <w:szCs w:val="24"/>
        </w:rPr>
        <w:t xml:space="preserve">The Parties acknowledge that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Partner’s financial books and records are routinely audited in accordance with the internal and external auditing procedures laid down in </w:t>
      </w:r>
      <w:r w:rsidRPr="008B655C">
        <w:rPr>
          <w:rFonts w:ascii="Times New Roman" w:hAnsi="Times New Roman"/>
          <w:color w:val="auto"/>
          <w:sz w:val="24"/>
          <w:szCs w:val="24"/>
        </w:rPr>
        <w:t xml:space="preserve">the </w:t>
      </w:r>
      <w:r w:rsidR="00561A90" w:rsidRPr="008B655C">
        <w:rPr>
          <w:rFonts w:ascii="Times New Roman" w:hAnsi="Times New Roman"/>
          <w:color w:val="auto"/>
          <w:sz w:val="24"/>
          <w:szCs w:val="24"/>
        </w:rPr>
        <w:t>UN Partner</w:t>
      </w:r>
      <w:r w:rsidR="009D3F79" w:rsidRPr="008B655C">
        <w:rPr>
          <w:rFonts w:ascii="Times New Roman" w:hAnsi="Times New Roman"/>
          <w:color w:val="auto"/>
          <w:sz w:val="24"/>
          <w:szCs w:val="24"/>
        </w:rPr>
        <w:t xml:space="preserve">’s financial regulations and rules, and that the external auditors of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 are appointed by and report to the </w:t>
      </w:r>
      <w:r w:rsidR="001F389C" w:rsidRPr="008B655C">
        <w:rPr>
          <w:rFonts w:ascii="Times New Roman" w:hAnsi="Times New Roman"/>
          <w:color w:val="auto"/>
          <w:sz w:val="24"/>
          <w:szCs w:val="24"/>
        </w:rPr>
        <w:t>UN Partner</w:t>
      </w:r>
      <w:r w:rsidR="008B4E30" w:rsidRPr="008B655C">
        <w:rPr>
          <w:rFonts w:ascii="Times New Roman" w:hAnsi="Times New Roman"/>
          <w:color w:val="auto"/>
          <w:sz w:val="24"/>
          <w:szCs w:val="24"/>
        </w:rPr>
        <w:t>’s</w:t>
      </w:r>
      <w:r w:rsidR="001F389C" w:rsidRPr="008B655C">
        <w:rPr>
          <w:rFonts w:ascii="Times New Roman" w:hAnsi="Times New Roman"/>
          <w:color w:val="auto"/>
          <w:sz w:val="24"/>
          <w:szCs w:val="24"/>
        </w:rPr>
        <w:t xml:space="preserve"> policymaking organ</w:t>
      </w:r>
      <w:r w:rsidR="009D3F79" w:rsidRPr="008B655C">
        <w:rPr>
          <w:rFonts w:ascii="Times New Roman" w:hAnsi="Times New Roman"/>
          <w:color w:val="auto"/>
          <w:sz w:val="24"/>
          <w:szCs w:val="24"/>
        </w:rPr>
        <w:t xml:space="preserve">. Throughout the term of this Agreement, </w:t>
      </w:r>
      <w:r w:rsidRPr="008B655C">
        <w:rPr>
          <w:rFonts w:ascii="Times New Roman" w:hAnsi="Times New Roman"/>
          <w:color w:val="auto"/>
          <w:sz w:val="24"/>
          <w:szCs w:val="24"/>
        </w:rPr>
        <w:t xml:space="preserve">the </w:t>
      </w:r>
      <w:r w:rsidR="009D3F79" w:rsidRPr="008B655C">
        <w:rPr>
          <w:rFonts w:ascii="Times New Roman" w:hAnsi="Times New Roman"/>
          <w:color w:val="auto"/>
          <w:sz w:val="24"/>
          <w:szCs w:val="24"/>
        </w:rPr>
        <w:t xml:space="preserve">UN Partner will ensure that its audited accounts and the External Auditors’ Report </w:t>
      </w:r>
      <w:r w:rsidR="008B4E30" w:rsidRPr="008B655C">
        <w:rPr>
          <w:rFonts w:ascii="Times New Roman" w:hAnsi="Times New Roman"/>
          <w:color w:val="auto"/>
          <w:sz w:val="24"/>
          <w:szCs w:val="24"/>
        </w:rPr>
        <w:t xml:space="preserve">are </w:t>
      </w:r>
      <w:r w:rsidR="009D3F79" w:rsidRPr="008B655C">
        <w:rPr>
          <w:rFonts w:ascii="Times New Roman" w:hAnsi="Times New Roman"/>
          <w:color w:val="auto"/>
          <w:sz w:val="24"/>
          <w:szCs w:val="24"/>
        </w:rPr>
        <w:t xml:space="preserve">posted on </w:t>
      </w:r>
      <w:r w:rsidR="008B4E30" w:rsidRPr="008B655C">
        <w:rPr>
          <w:rFonts w:ascii="Times New Roman" w:hAnsi="Times New Roman"/>
          <w:color w:val="auto"/>
          <w:sz w:val="24"/>
          <w:szCs w:val="24"/>
        </w:rPr>
        <w:t xml:space="preserve">its </w:t>
      </w:r>
      <w:r w:rsidR="009D3F79" w:rsidRPr="008B655C">
        <w:rPr>
          <w:rFonts w:ascii="Times New Roman" w:hAnsi="Times New Roman"/>
          <w:color w:val="auto"/>
          <w:sz w:val="24"/>
          <w:szCs w:val="24"/>
        </w:rPr>
        <w:t xml:space="preserve">website within ten (10) days of </w:t>
      </w:r>
      <w:r w:rsidR="008B4E30" w:rsidRPr="008B655C">
        <w:rPr>
          <w:rFonts w:ascii="Times New Roman" w:hAnsi="Times New Roman"/>
          <w:color w:val="auto"/>
          <w:sz w:val="24"/>
          <w:szCs w:val="24"/>
        </w:rPr>
        <w:t xml:space="preserve">their </w:t>
      </w:r>
      <w:r w:rsidR="009D3F79" w:rsidRPr="008B655C">
        <w:rPr>
          <w:rFonts w:ascii="Times New Roman" w:hAnsi="Times New Roman"/>
          <w:color w:val="auto"/>
          <w:sz w:val="24"/>
          <w:szCs w:val="24"/>
        </w:rPr>
        <w:t xml:space="preserve">becoming public documents by reason of being presented to </w:t>
      </w:r>
      <w:r w:rsidRPr="008B655C">
        <w:rPr>
          <w:rFonts w:ascii="Times New Roman" w:hAnsi="Times New Roman"/>
          <w:color w:val="auto"/>
          <w:sz w:val="24"/>
          <w:szCs w:val="24"/>
        </w:rPr>
        <w:t xml:space="preserve">the </w:t>
      </w:r>
      <w:r w:rsidR="001F389C" w:rsidRPr="008B655C">
        <w:rPr>
          <w:rFonts w:ascii="Times New Roman" w:hAnsi="Times New Roman"/>
          <w:color w:val="auto"/>
          <w:sz w:val="24"/>
          <w:szCs w:val="24"/>
        </w:rPr>
        <w:t>UN Partner</w:t>
      </w:r>
      <w:r w:rsidR="008B4E30" w:rsidRPr="008B655C">
        <w:rPr>
          <w:rFonts w:ascii="Times New Roman" w:hAnsi="Times New Roman"/>
          <w:color w:val="auto"/>
          <w:sz w:val="24"/>
          <w:szCs w:val="24"/>
        </w:rPr>
        <w:t>’s</w:t>
      </w:r>
      <w:r w:rsidR="001F389C" w:rsidRPr="008B655C">
        <w:rPr>
          <w:rFonts w:ascii="Times New Roman" w:hAnsi="Times New Roman"/>
          <w:color w:val="auto"/>
          <w:sz w:val="24"/>
          <w:szCs w:val="24"/>
        </w:rPr>
        <w:t xml:space="preserve"> policymaking organ</w:t>
      </w:r>
      <w:r w:rsidR="009D3F79" w:rsidRPr="008B655C">
        <w:rPr>
          <w:rFonts w:ascii="Times New Roman" w:hAnsi="Times New Roman"/>
          <w:color w:val="auto"/>
          <w:sz w:val="24"/>
          <w:szCs w:val="24"/>
        </w:rPr>
        <w:t>.</w:t>
      </w:r>
      <w:r w:rsidR="00213717" w:rsidRPr="008B655C">
        <w:rPr>
          <w:rFonts w:ascii="Times New Roman" w:hAnsi="Times New Roman"/>
          <w:color w:val="auto"/>
          <w:sz w:val="24"/>
          <w:szCs w:val="24"/>
        </w:rPr>
        <w:t xml:space="preserve"> </w:t>
      </w:r>
    </w:p>
    <w:p w14:paraId="576D5788" w14:textId="77777777" w:rsidR="008B655C" w:rsidRPr="008B655C" w:rsidRDefault="008B655C" w:rsidP="008B655C">
      <w:pPr>
        <w:contextualSpacing/>
        <w:rPr>
          <w:sz w:val="24"/>
          <w:szCs w:val="24"/>
        </w:rPr>
      </w:pPr>
    </w:p>
    <w:p w14:paraId="45ED287E" w14:textId="5B442997" w:rsidR="009D3F79" w:rsidRPr="008B655C" w:rsidRDefault="00213717" w:rsidP="00567472">
      <w:pPr>
        <w:pStyle w:val="ListParagraph"/>
        <w:numPr>
          <w:ilvl w:val="0"/>
          <w:numId w:val="21"/>
        </w:numPr>
        <w:ind w:left="360"/>
        <w:contextualSpacing/>
        <w:rPr>
          <w:rFonts w:ascii="Times New Roman" w:hAnsi="Times New Roman"/>
          <w:color w:val="auto"/>
          <w:sz w:val="24"/>
          <w:szCs w:val="24"/>
        </w:rPr>
      </w:pPr>
      <w:proofErr w:type="gramStart"/>
      <w:r w:rsidRPr="008B655C">
        <w:rPr>
          <w:rFonts w:ascii="Times New Roman" w:hAnsi="Times New Roman"/>
          <w:color w:val="auto"/>
          <w:sz w:val="24"/>
          <w:szCs w:val="24"/>
        </w:rPr>
        <w:t xml:space="preserve">In the event </w:t>
      </w:r>
      <w:r w:rsidR="001957A8" w:rsidRPr="008B655C">
        <w:rPr>
          <w:rFonts w:ascii="Times New Roman" w:hAnsi="Times New Roman"/>
          <w:color w:val="auto"/>
          <w:sz w:val="24"/>
          <w:szCs w:val="24"/>
        </w:rPr>
        <w:t>that</w:t>
      </w:r>
      <w:proofErr w:type="gramEnd"/>
      <w:r w:rsidR="001957A8" w:rsidRPr="008B655C">
        <w:rPr>
          <w:rFonts w:ascii="Times New Roman" w:hAnsi="Times New Roman"/>
          <w:color w:val="auto"/>
          <w:sz w:val="24"/>
          <w:szCs w:val="24"/>
        </w:rPr>
        <w:t xml:space="preserve"> </w:t>
      </w:r>
      <w:r w:rsidRPr="008B655C">
        <w:rPr>
          <w:rFonts w:ascii="Times New Roman" w:hAnsi="Times New Roman"/>
          <w:color w:val="auto"/>
          <w:sz w:val="24"/>
          <w:szCs w:val="24"/>
        </w:rPr>
        <w:t xml:space="preserve">the </w:t>
      </w:r>
      <w:r w:rsidR="00B837ED" w:rsidRPr="008B655C">
        <w:rPr>
          <w:rFonts w:ascii="Times New Roman" w:hAnsi="Times New Roman"/>
          <w:color w:val="auto"/>
          <w:sz w:val="24"/>
          <w:szCs w:val="24"/>
        </w:rPr>
        <w:t>f</w:t>
      </w:r>
      <w:r w:rsidRPr="008B655C">
        <w:rPr>
          <w:rFonts w:ascii="Times New Roman" w:hAnsi="Times New Roman"/>
          <w:color w:val="auto"/>
          <w:sz w:val="24"/>
          <w:szCs w:val="24"/>
        </w:rPr>
        <w:t xml:space="preserve">inal </w:t>
      </w:r>
      <w:r w:rsidR="00B837ED" w:rsidRPr="008B655C">
        <w:rPr>
          <w:rFonts w:ascii="Times New Roman" w:hAnsi="Times New Roman"/>
          <w:color w:val="auto"/>
          <w:sz w:val="24"/>
          <w:szCs w:val="24"/>
        </w:rPr>
        <w:t>c</w:t>
      </w:r>
      <w:r w:rsidR="00994734" w:rsidRPr="008B655C">
        <w:rPr>
          <w:rFonts w:ascii="Times New Roman" w:hAnsi="Times New Roman"/>
          <w:color w:val="auto"/>
          <w:sz w:val="24"/>
          <w:szCs w:val="24"/>
        </w:rPr>
        <w:t xml:space="preserve">ertified </w:t>
      </w:r>
      <w:r w:rsidR="00B837ED" w:rsidRPr="008B655C">
        <w:rPr>
          <w:rFonts w:ascii="Times New Roman" w:hAnsi="Times New Roman"/>
          <w:color w:val="auto"/>
          <w:sz w:val="24"/>
          <w:szCs w:val="24"/>
        </w:rPr>
        <w:t>f</w:t>
      </w:r>
      <w:r w:rsidR="00567472" w:rsidRPr="008B655C">
        <w:rPr>
          <w:rFonts w:ascii="Times New Roman" w:hAnsi="Times New Roman"/>
          <w:color w:val="auto"/>
          <w:sz w:val="24"/>
          <w:szCs w:val="24"/>
        </w:rPr>
        <w:t xml:space="preserve">inancial </w:t>
      </w:r>
      <w:r w:rsidR="00B837ED" w:rsidRPr="008B655C">
        <w:rPr>
          <w:rFonts w:ascii="Times New Roman" w:hAnsi="Times New Roman"/>
          <w:color w:val="auto"/>
          <w:sz w:val="24"/>
          <w:szCs w:val="24"/>
        </w:rPr>
        <w:t>s</w:t>
      </w:r>
      <w:r w:rsidR="00994734" w:rsidRPr="008B655C">
        <w:rPr>
          <w:rFonts w:ascii="Times New Roman" w:hAnsi="Times New Roman"/>
          <w:color w:val="auto"/>
          <w:sz w:val="24"/>
          <w:szCs w:val="24"/>
        </w:rPr>
        <w:t xml:space="preserve">tatement </w:t>
      </w:r>
      <w:r w:rsidR="00B837ED" w:rsidRPr="008B655C">
        <w:rPr>
          <w:rFonts w:ascii="Times New Roman" w:hAnsi="Times New Roman"/>
          <w:color w:val="auto"/>
          <w:sz w:val="24"/>
          <w:szCs w:val="24"/>
        </w:rPr>
        <w:t xml:space="preserve">to be provided under </w:t>
      </w:r>
      <w:r w:rsidRPr="008B655C">
        <w:rPr>
          <w:rFonts w:ascii="Times New Roman" w:hAnsi="Times New Roman"/>
          <w:b/>
          <w:color w:val="auto"/>
          <w:sz w:val="24"/>
          <w:szCs w:val="24"/>
        </w:rPr>
        <w:t>Annex III</w:t>
      </w:r>
      <w:r w:rsidR="00B837ED" w:rsidRPr="008B655C">
        <w:rPr>
          <w:rFonts w:ascii="Times New Roman" w:hAnsi="Times New Roman"/>
          <w:b/>
          <w:color w:val="auto"/>
          <w:sz w:val="24"/>
          <w:szCs w:val="24"/>
        </w:rPr>
        <w:t xml:space="preserve"> </w:t>
      </w:r>
      <w:r w:rsidR="00B837ED" w:rsidRPr="008B655C">
        <w:rPr>
          <w:rFonts w:ascii="Times New Roman" w:hAnsi="Times New Roman"/>
          <w:color w:val="auto"/>
          <w:sz w:val="24"/>
          <w:szCs w:val="24"/>
        </w:rPr>
        <w:t>(</w:t>
      </w:r>
      <w:r w:rsidR="00E0199B">
        <w:rPr>
          <w:rFonts w:ascii="Times New Roman" w:hAnsi="Times New Roman"/>
          <w:color w:val="auto"/>
          <w:sz w:val="24"/>
          <w:szCs w:val="24"/>
        </w:rPr>
        <w:t xml:space="preserve">the </w:t>
      </w:r>
      <w:r w:rsidR="00B837ED" w:rsidRPr="008B655C">
        <w:rPr>
          <w:rFonts w:ascii="Times New Roman" w:hAnsi="Times New Roman"/>
          <w:color w:val="auto"/>
          <w:sz w:val="24"/>
          <w:szCs w:val="24"/>
        </w:rPr>
        <w:t>“</w:t>
      </w:r>
      <w:r w:rsidR="00B837ED" w:rsidRPr="008B655C">
        <w:rPr>
          <w:rFonts w:ascii="Times New Roman" w:hAnsi="Times New Roman"/>
          <w:color w:val="auto"/>
          <w:sz w:val="24"/>
          <w:szCs w:val="24"/>
          <w:u w:val="single"/>
        </w:rPr>
        <w:t>Final Certified Financial Statement</w:t>
      </w:r>
      <w:r w:rsidR="00B837ED" w:rsidRPr="008B655C">
        <w:rPr>
          <w:rFonts w:ascii="Times New Roman" w:hAnsi="Times New Roman"/>
          <w:color w:val="auto"/>
          <w:sz w:val="24"/>
          <w:szCs w:val="24"/>
        </w:rPr>
        <w:t>”</w:t>
      </w:r>
      <w:r w:rsidRPr="008B655C">
        <w:rPr>
          <w:rFonts w:ascii="Times New Roman" w:hAnsi="Times New Roman"/>
          <w:color w:val="auto"/>
          <w:sz w:val="24"/>
          <w:szCs w:val="24"/>
        </w:rPr>
        <w:t>) indicates a balance of funds in favor of the Government, the Government will consult with the Bank and provide relevant payment instructions to the UN Partner</w:t>
      </w:r>
      <w:r w:rsidR="00994734" w:rsidRPr="008B655C">
        <w:rPr>
          <w:rFonts w:ascii="Times New Roman" w:hAnsi="Times New Roman"/>
          <w:color w:val="auto"/>
          <w:sz w:val="24"/>
          <w:szCs w:val="24"/>
        </w:rPr>
        <w:t>’</w:t>
      </w:r>
      <w:r w:rsidR="00236681" w:rsidRPr="008B655C">
        <w:rPr>
          <w:rFonts w:ascii="Times New Roman" w:hAnsi="Times New Roman"/>
          <w:color w:val="auto"/>
          <w:sz w:val="24"/>
          <w:szCs w:val="24"/>
        </w:rPr>
        <w:t xml:space="preserve">s </w:t>
      </w:r>
      <w:r w:rsidR="00994734" w:rsidRPr="008B655C">
        <w:rPr>
          <w:rFonts w:ascii="Times New Roman" w:hAnsi="Times New Roman"/>
          <w:color w:val="auto"/>
          <w:sz w:val="24"/>
          <w:szCs w:val="24"/>
        </w:rPr>
        <w:t>department of finance at headquarters</w:t>
      </w:r>
      <w:r w:rsidRPr="008B655C">
        <w:rPr>
          <w:rFonts w:ascii="Times New Roman" w:hAnsi="Times New Roman"/>
          <w:color w:val="auto"/>
          <w:sz w:val="24"/>
          <w:szCs w:val="24"/>
        </w:rPr>
        <w:t xml:space="preserve"> to process the refund. The UN Partner shall transfer the refund within (30) calendar days of its receipt of the payment instructions.</w:t>
      </w:r>
    </w:p>
    <w:p w14:paraId="36373680" w14:textId="77777777" w:rsidR="00CF1704" w:rsidRPr="008B655C" w:rsidRDefault="00CF1704" w:rsidP="00D04EC0">
      <w:pPr>
        <w:pStyle w:val="ListParagraph"/>
        <w:ind w:left="360" w:hanging="360"/>
        <w:rPr>
          <w:rFonts w:ascii="Times New Roman" w:hAnsi="Times New Roman"/>
          <w:color w:val="auto"/>
          <w:spacing w:val="-3"/>
          <w:sz w:val="24"/>
          <w:szCs w:val="24"/>
          <w:lang w:val="en-GB"/>
        </w:rPr>
      </w:pPr>
    </w:p>
    <w:p w14:paraId="7F32A656" w14:textId="7C76CD99" w:rsidR="00CF1704" w:rsidRPr="008B655C" w:rsidRDefault="006B7844" w:rsidP="00EA31F7">
      <w:pPr>
        <w:pStyle w:val="ListParagraph"/>
        <w:numPr>
          <w:ilvl w:val="0"/>
          <w:numId w:val="21"/>
        </w:numPr>
        <w:ind w:left="360"/>
        <w:contextualSpacing/>
        <w:rPr>
          <w:rFonts w:ascii="Times New Roman" w:hAnsi="Times New Roman"/>
          <w:color w:val="auto"/>
          <w:sz w:val="24"/>
          <w:szCs w:val="24"/>
        </w:rPr>
      </w:pPr>
      <w:r w:rsidRPr="008B655C">
        <w:rPr>
          <w:rFonts w:ascii="Times New Roman" w:hAnsi="Times New Roman"/>
          <w:color w:val="auto"/>
          <w:spacing w:val="-3"/>
          <w:sz w:val="24"/>
          <w:szCs w:val="24"/>
          <w:lang w:val="en-GB"/>
        </w:rPr>
        <w:t xml:space="preserve">The </w:t>
      </w:r>
      <w:r w:rsidR="00D85116" w:rsidRPr="008B655C">
        <w:rPr>
          <w:rFonts w:ascii="Times New Roman" w:hAnsi="Times New Roman"/>
          <w:color w:val="auto"/>
          <w:spacing w:val="-3"/>
          <w:sz w:val="24"/>
          <w:szCs w:val="24"/>
          <w:lang w:val="en-GB"/>
        </w:rPr>
        <w:t xml:space="preserve">UN Partner </w:t>
      </w:r>
      <w:r w:rsidR="00CF1704" w:rsidRPr="008B655C">
        <w:rPr>
          <w:rFonts w:ascii="Times New Roman" w:hAnsi="Times New Roman"/>
          <w:color w:val="auto"/>
          <w:spacing w:val="-3"/>
          <w:sz w:val="24"/>
          <w:szCs w:val="24"/>
          <w:lang w:val="en-GB"/>
        </w:rPr>
        <w:t xml:space="preserve">shall not be required to commence or continue the provision of the Technical Assistance until </w:t>
      </w:r>
      <w:r w:rsidRPr="008B655C">
        <w:rPr>
          <w:rFonts w:ascii="Times New Roman" w:hAnsi="Times New Roman"/>
          <w:color w:val="auto"/>
          <w:spacing w:val="-3"/>
          <w:sz w:val="24"/>
          <w:szCs w:val="24"/>
          <w:lang w:val="en-GB"/>
        </w:rPr>
        <w:t xml:space="preserve">the </w:t>
      </w:r>
      <w:r w:rsidR="00D85116" w:rsidRPr="008B655C">
        <w:rPr>
          <w:rFonts w:ascii="Times New Roman" w:hAnsi="Times New Roman"/>
          <w:color w:val="auto"/>
          <w:spacing w:val="-3"/>
          <w:sz w:val="24"/>
          <w:szCs w:val="24"/>
          <w:lang w:val="en-GB"/>
        </w:rPr>
        <w:t xml:space="preserve">UN Partner </w:t>
      </w:r>
      <w:r w:rsidR="00CF1704" w:rsidRPr="008B655C">
        <w:rPr>
          <w:rFonts w:ascii="Times New Roman" w:hAnsi="Times New Roman"/>
          <w:color w:val="auto"/>
          <w:spacing w:val="-3"/>
          <w:sz w:val="24"/>
          <w:szCs w:val="24"/>
          <w:lang w:val="en-GB"/>
        </w:rPr>
        <w:t xml:space="preserve">has received the payments due in accordance with the </w:t>
      </w:r>
      <w:r w:rsidR="00D85116" w:rsidRPr="008B655C">
        <w:rPr>
          <w:rFonts w:ascii="Times New Roman" w:hAnsi="Times New Roman"/>
          <w:color w:val="auto"/>
          <w:spacing w:val="-3"/>
          <w:sz w:val="24"/>
          <w:szCs w:val="24"/>
          <w:lang w:val="en-GB"/>
        </w:rPr>
        <w:t>p</w:t>
      </w:r>
      <w:r w:rsidR="00CF1704" w:rsidRPr="008B655C">
        <w:rPr>
          <w:rFonts w:ascii="Times New Roman" w:hAnsi="Times New Roman"/>
          <w:color w:val="auto"/>
          <w:spacing w:val="-3"/>
          <w:sz w:val="24"/>
          <w:szCs w:val="24"/>
          <w:lang w:val="en-GB"/>
        </w:rPr>
        <w:t xml:space="preserve">ayment </w:t>
      </w:r>
      <w:r w:rsidR="00D85116" w:rsidRPr="008B655C">
        <w:rPr>
          <w:rFonts w:ascii="Times New Roman" w:hAnsi="Times New Roman"/>
          <w:color w:val="auto"/>
          <w:spacing w:val="-3"/>
          <w:sz w:val="24"/>
          <w:szCs w:val="24"/>
          <w:lang w:val="en-GB"/>
        </w:rPr>
        <w:t>s</w:t>
      </w:r>
      <w:r w:rsidR="00CF1704" w:rsidRPr="008B655C">
        <w:rPr>
          <w:rFonts w:ascii="Times New Roman" w:hAnsi="Times New Roman"/>
          <w:color w:val="auto"/>
          <w:spacing w:val="-3"/>
          <w:sz w:val="24"/>
          <w:szCs w:val="24"/>
          <w:lang w:val="en-GB"/>
        </w:rPr>
        <w:t xml:space="preserve">chedule and it shall not be required to assume any liability </w:t>
      </w:r>
      <w:proofErr w:type="gramStart"/>
      <w:r w:rsidR="00CF1704" w:rsidRPr="008B655C">
        <w:rPr>
          <w:rFonts w:ascii="Times New Roman" w:hAnsi="Times New Roman"/>
          <w:color w:val="auto"/>
          <w:spacing w:val="-3"/>
          <w:sz w:val="24"/>
          <w:szCs w:val="24"/>
          <w:lang w:val="en-GB"/>
        </w:rPr>
        <w:t>in excess of</w:t>
      </w:r>
      <w:proofErr w:type="gramEnd"/>
      <w:r w:rsidR="00CF1704" w:rsidRPr="008B655C">
        <w:rPr>
          <w:rFonts w:ascii="Times New Roman" w:hAnsi="Times New Roman"/>
          <w:color w:val="auto"/>
          <w:spacing w:val="-3"/>
          <w:sz w:val="24"/>
          <w:szCs w:val="24"/>
          <w:lang w:val="en-GB"/>
        </w:rPr>
        <w:t xml:space="preserve"> such payments.</w:t>
      </w:r>
    </w:p>
    <w:p w14:paraId="55242947" w14:textId="77777777" w:rsidR="009D3F79" w:rsidRPr="008B655C" w:rsidRDefault="009D3F79" w:rsidP="00D04EC0">
      <w:pPr>
        <w:ind w:left="360" w:hanging="360"/>
        <w:contextualSpacing/>
        <w:rPr>
          <w:sz w:val="24"/>
          <w:szCs w:val="24"/>
        </w:rPr>
      </w:pPr>
    </w:p>
    <w:p w14:paraId="11D9330B" w14:textId="77777777" w:rsidR="00CF1704" w:rsidRPr="008B655C" w:rsidRDefault="00CF1704" w:rsidP="00D04EC0">
      <w:pPr>
        <w:ind w:left="360" w:hanging="360"/>
        <w:rPr>
          <w:sz w:val="24"/>
        </w:rPr>
      </w:pPr>
    </w:p>
    <w:p w14:paraId="5487F081" w14:textId="77777777" w:rsidR="00D3552D" w:rsidRPr="008B655C" w:rsidRDefault="00041481" w:rsidP="009D2678">
      <w:pPr>
        <w:jc w:val="center"/>
        <w:rPr>
          <w:b/>
          <w:sz w:val="24"/>
        </w:rPr>
      </w:pPr>
      <w:r w:rsidRPr="008B655C">
        <w:rPr>
          <w:b/>
          <w:sz w:val="24"/>
        </w:rPr>
        <w:t>STAFF, CONSULTANTS AND CONTRACTORS</w:t>
      </w:r>
    </w:p>
    <w:p w14:paraId="7E2277F3" w14:textId="77777777" w:rsidR="00D3552D" w:rsidRPr="008B655C" w:rsidRDefault="00D3552D" w:rsidP="007B6ED4">
      <w:pPr>
        <w:rPr>
          <w:sz w:val="24"/>
          <w:u w:val="single"/>
        </w:rPr>
      </w:pPr>
    </w:p>
    <w:p w14:paraId="431C00EB" w14:textId="789CE169" w:rsidR="005918D8" w:rsidRPr="005D0F0C" w:rsidRDefault="00996864" w:rsidP="00550370">
      <w:pPr>
        <w:rPr>
          <w:sz w:val="24"/>
          <w:u w:val="single"/>
        </w:rPr>
      </w:pPr>
      <w:r w:rsidRPr="00550370">
        <w:rPr>
          <w:sz w:val="24"/>
        </w:rPr>
        <w:t xml:space="preserve">The </w:t>
      </w:r>
      <w:r w:rsidR="00D84FFA" w:rsidRPr="00550370">
        <w:rPr>
          <w:sz w:val="24"/>
        </w:rPr>
        <w:t xml:space="preserve">UN Partner will put together a team of qualified Staff, Consultants and Contractors as, in </w:t>
      </w:r>
      <w:r w:rsidRPr="00550370">
        <w:rPr>
          <w:sz w:val="24"/>
        </w:rPr>
        <w:t xml:space="preserve">the </w:t>
      </w:r>
      <w:r w:rsidR="00D84FFA" w:rsidRPr="00550370">
        <w:rPr>
          <w:sz w:val="24"/>
        </w:rPr>
        <w:t>UN</w:t>
      </w:r>
      <w:r w:rsidR="00C0756B" w:rsidRPr="00550370">
        <w:rPr>
          <w:sz w:val="24"/>
        </w:rPr>
        <w:t xml:space="preserve"> Partner</w:t>
      </w:r>
      <w:r w:rsidR="00D84FFA" w:rsidRPr="00550370">
        <w:rPr>
          <w:sz w:val="24"/>
        </w:rPr>
        <w:t>’s judgment, are required to carry out the Technical Assistance.</w:t>
      </w:r>
      <w:r w:rsidR="00957BAD" w:rsidRPr="00550370">
        <w:rPr>
          <w:sz w:val="24"/>
          <w:szCs w:val="24"/>
        </w:rPr>
        <w:t xml:space="preserve"> </w:t>
      </w:r>
    </w:p>
    <w:p w14:paraId="67608151" w14:textId="29086BCB" w:rsidR="005918D8" w:rsidRPr="005918D8" w:rsidRDefault="00855C3E" w:rsidP="005918D8">
      <w:pPr>
        <w:pStyle w:val="ListParagraph"/>
        <w:numPr>
          <w:ilvl w:val="0"/>
          <w:numId w:val="21"/>
        </w:numPr>
        <w:ind w:left="360"/>
        <w:rPr>
          <w:rFonts w:ascii="Times New Roman" w:hAnsi="Times New Roman"/>
          <w:color w:val="auto"/>
          <w:sz w:val="24"/>
          <w:u w:val="single"/>
        </w:rPr>
      </w:pPr>
      <w:r w:rsidRPr="005918D8">
        <w:rPr>
          <w:rFonts w:ascii="Times New Roman" w:hAnsi="Times New Roman"/>
          <w:color w:val="auto"/>
          <w:sz w:val="24"/>
        </w:rPr>
        <w:t xml:space="preserve">The Parties acknowledge that at the time of the signing of this Agreement, </w:t>
      </w:r>
      <w:r w:rsidR="00996864" w:rsidRPr="005918D8">
        <w:rPr>
          <w:rFonts w:ascii="Times New Roman" w:hAnsi="Times New Roman"/>
          <w:color w:val="auto"/>
          <w:sz w:val="24"/>
        </w:rPr>
        <w:t xml:space="preserve">the </w:t>
      </w:r>
      <w:r w:rsidR="00BE4242" w:rsidRPr="005918D8">
        <w:rPr>
          <w:rFonts w:ascii="Times New Roman" w:hAnsi="Times New Roman"/>
          <w:color w:val="auto"/>
          <w:sz w:val="24"/>
        </w:rPr>
        <w:t>UN</w:t>
      </w:r>
      <w:r w:rsidR="00D84FFA" w:rsidRPr="005918D8">
        <w:rPr>
          <w:rFonts w:ascii="Times New Roman" w:hAnsi="Times New Roman"/>
          <w:color w:val="auto"/>
          <w:sz w:val="24"/>
        </w:rPr>
        <w:t xml:space="preserve"> Partner</w:t>
      </w:r>
      <w:r w:rsidR="006D7BA2" w:rsidRPr="005918D8">
        <w:rPr>
          <w:rFonts w:ascii="Times New Roman" w:hAnsi="Times New Roman"/>
          <w:color w:val="auto"/>
          <w:sz w:val="24"/>
        </w:rPr>
        <w:t xml:space="preserve"> may not </w:t>
      </w:r>
      <w:r w:rsidR="006F29CF" w:rsidRPr="005918D8">
        <w:rPr>
          <w:rFonts w:ascii="Times New Roman" w:hAnsi="Times New Roman"/>
          <w:color w:val="auto"/>
          <w:sz w:val="24"/>
        </w:rPr>
        <w:t xml:space="preserve">have been </w:t>
      </w:r>
      <w:r w:rsidR="006D7BA2" w:rsidRPr="005918D8">
        <w:rPr>
          <w:rFonts w:ascii="Times New Roman" w:hAnsi="Times New Roman"/>
          <w:color w:val="auto"/>
          <w:sz w:val="24"/>
        </w:rPr>
        <w:t xml:space="preserve">able to identify </w:t>
      </w:r>
      <w:r w:rsidR="00973AF3" w:rsidRPr="005918D8">
        <w:rPr>
          <w:rFonts w:ascii="Times New Roman" w:hAnsi="Times New Roman"/>
          <w:color w:val="auto"/>
          <w:sz w:val="24"/>
        </w:rPr>
        <w:t xml:space="preserve">and/or </w:t>
      </w:r>
      <w:r w:rsidR="00D72069" w:rsidRPr="005918D8">
        <w:rPr>
          <w:rFonts w:ascii="Times New Roman" w:hAnsi="Times New Roman"/>
          <w:color w:val="auto"/>
          <w:sz w:val="24"/>
        </w:rPr>
        <w:t xml:space="preserve">contract </w:t>
      </w:r>
      <w:r w:rsidR="006A77E1" w:rsidRPr="005918D8">
        <w:rPr>
          <w:rFonts w:ascii="Times New Roman" w:hAnsi="Times New Roman"/>
          <w:color w:val="auto"/>
          <w:sz w:val="24"/>
        </w:rPr>
        <w:t>Consultants and Contractors</w:t>
      </w:r>
      <w:r w:rsidR="006D7BA2" w:rsidRPr="005918D8">
        <w:rPr>
          <w:rFonts w:ascii="Times New Roman" w:hAnsi="Times New Roman"/>
          <w:color w:val="auto"/>
          <w:sz w:val="24"/>
        </w:rPr>
        <w:t xml:space="preserve">. In such case, </w:t>
      </w:r>
      <w:r w:rsidR="00996864" w:rsidRPr="005918D8">
        <w:rPr>
          <w:rFonts w:ascii="Times New Roman" w:hAnsi="Times New Roman"/>
          <w:color w:val="auto"/>
          <w:sz w:val="24"/>
        </w:rPr>
        <w:t xml:space="preserve">the </w:t>
      </w:r>
      <w:r w:rsidR="00BE4242" w:rsidRPr="005918D8">
        <w:rPr>
          <w:rFonts w:ascii="Times New Roman" w:hAnsi="Times New Roman"/>
          <w:color w:val="auto"/>
          <w:sz w:val="24"/>
        </w:rPr>
        <w:t>UN</w:t>
      </w:r>
      <w:r w:rsidR="00D84FFA" w:rsidRPr="005918D8">
        <w:rPr>
          <w:rFonts w:ascii="Times New Roman" w:hAnsi="Times New Roman"/>
          <w:color w:val="auto"/>
          <w:sz w:val="24"/>
        </w:rPr>
        <w:t xml:space="preserve"> Partner</w:t>
      </w:r>
      <w:r w:rsidR="006D7BA2" w:rsidRPr="005918D8">
        <w:rPr>
          <w:rFonts w:ascii="Times New Roman" w:hAnsi="Times New Roman"/>
          <w:color w:val="auto"/>
          <w:sz w:val="24"/>
        </w:rPr>
        <w:t xml:space="preserve"> will promptly provide names and </w:t>
      </w:r>
      <w:r w:rsidR="00C201DE" w:rsidRPr="005918D8">
        <w:rPr>
          <w:rFonts w:ascii="Times New Roman" w:hAnsi="Times New Roman"/>
          <w:color w:val="auto"/>
          <w:sz w:val="24"/>
          <w:szCs w:val="24"/>
          <w:lang w:val="en-GB"/>
        </w:rPr>
        <w:t>Curriculum Vita</w:t>
      </w:r>
      <w:r w:rsidR="00333107" w:rsidRPr="005918D8">
        <w:rPr>
          <w:rFonts w:ascii="Times New Roman" w:hAnsi="Times New Roman"/>
          <w:color w:val="auto"/>
          <w:sz w:val="24"/>
          <w:szCs w:val="24"/>
          <w:lang w:val="en-GB"/>
        </w:rPr>
        <w:t>e</w:t>
      </w:r>
      <w:r w:rsidR="00C201DE" w:rsidRPr="005918D8">
        <w:rPr>
          <w:rFonts w:ascii="Times New Roman" w:hAnsi="Times New Roman"/>
          <w:color w:val="auto"/>
          <w:sz w:val="24"/>
          <w:szCs w:val="24"/>
          <w:lang w:val="en-GB"/>
        </w:rPr>
        <w:t xml:space="preserve"> (</w:t>
      </w:r>
      <w:r w:rsidR="006D7BA2" w:rsidRPr="005918D8">
        <w:rPr>
          <w:rFonts w:ascii="Times New Roman" w:hAnsi="Times New Roman"/>
          <w:color w:val="auto"/>
          <w:sz w:val="24"/>
        </w:rPr>
        <w:t>CV</w:t>
      </w:r>
      <w:r w:rsidR="00C201DE" w:rsidRPr="005918D8">
        <w:rPr>
          <w:rFonts w:ascii="Times New Roman" w:hAnsi="Times New Roman"/>
          <w:color w:val="auto"/>
          <w:sz w:val="24"/>
        </w:rPr>
        <w:t>)</w:t>
      </w:r>
      <w:r w:rsidR="006D7BA2" w:rsidRPr="005918D8">
        <w:rPr>
          <w:rFonts w:ascii="Times New Roman" w:hAnsi="Times New Roman"/>
          <w:color w:val="auto"/>
          <w:sz w:val="24"/>
        </w:rPr>
        <w:t xml:space="preserve"> </w:t>
      </w:r>
      <w:r w:rsidR="003E49FE" w:rsidRPr="005918D8">
        <w:rPr>
          <w:rFonts w:ascii="Times New Roman" w:hAnsi="Times New Roman"/>
          <w:color w:val="auto"/>
          <w:sz w:val="24"/>
        </w:rPr>
        <w:t xml:space="preserve">to the Government </w:t>
      </w:r>
      <w:r w:rsidR="00973AF3" w:rsidRPr="005918D8">
        <w:rPr>
          <w:rFonts w:ascii="Times New Roman" w:hAnsi="Times New Roman"/>
          <w:color w:val="auto"/>
          <w:sz w:val="24"/>
        </w:rPr>
        <w:t>once</w:t>
      </w:r>
      <w:r w:rsidR="006D7BA2" w:rsidRPr="005918D8">
        <w:rPr>
          <w:rFonts w:ascii="Times New Roman" w:hAnsi="Times New Roman"/>
          <w:color w:val="auto"/>
          <w:sz w:val="24"/>
        </w:rPr>
        <w:t xml:space="preserve"> </w:t>
      </w:r>
      <w:r w:rsidR="006A77E1" w:rsidRPr="005918D8">
        <w:rPr>
          <w:rFonts w:ascii="Times New Roman" w:hAnsi="Times New Roman"/>
          <w:color w:val="auto"/>
          <w:sz w:val="24"/>
        </w:rPr>
        <w:t xml:space="preserve">they </w:t>
      </w:r>
      <w:r w:rsidR="006D7BA2" w:rsidRPr="005918D8">
        <w:rPr>
          <w:rFonts w:ascii="Times New Roman" w:hAnsi="Times New Roman"/>
          <w:color w:val="auto"/>
          <w:sz w:val="24"/>
        </w:rPr>
        <w:t xml:space="preserve">are contracted by </w:t>
      </w:r>
      <w:r w:rsidR="00996864" w:rsidRPr="005918D8">
        <w:rPr>
          <w:rFonts w:ascii="Times New Roman" w:hAnsi="Times New Roman"/>
          <w:color w:val="auto"/>
          <w:sz w:val="24"/>
        </w:rPr>
        <w:t xml:space="preserve">the </w:t>
      </w:r>
      <w:r w:rsidR="00BE4242" w:rsidRPr="005918D8">
        <w:rPr>
          <w:rFonts w:ascii="Times New Roman" w:hAnsi="Times New Roman"/>
          <w:color w:val="auto"/>
          <w:sz w:val="24"/>
        </w:rPr>
        <w:t>UN</w:t>
      </w:r>
      <w:r w:rsidR="00D84FFA" w:rsidRPr="005918D8">
        <w:rPr>
          <w:rFonts w:ascii="Times New Roman" w:hAnsi="Times New Roman"/>
          <w:color w:val="auto"/>
          <w:sz w:val="24"/>
        </w:rPr>
        <w:t xml:space="preserve"> Partner</w:t>
      </w:r>
      <w:r w:rsidR="006D7BA2" w:rsidRPr="005918D8">
        <w:rPr>
          <w:rFonts w:ascii="Times New Roman" w:hAnsi="Times New Roman"/>
          <w:color w:val="auto"/>
          <w:sz w:val="24"/>
        </w:rPr>
        <w:t>.</w:t>
      </w:r>
    </w:p>
    <w:p w14:paraId="51626BDE" w14:textId="77777777" w:rsidR="005918D8" w:rsidRPr="008B655C" w:rsidRDefault="005918D8" w:rsidP="005918D8">
      <w:pPr>
        <w:ind w:hanging="360"/>
        <w:rPr>
          <w:sz w:val="24"/>
        </w:rPr>
      </w:pPr>
    </w:p>
    <w:p w14:paraId="44FC3565" w14:textId="063FB748" w:rsidR="00D3552D" w:rsidRDefault="00996864" w:rsidP="00EA31F7">
      <w:pPr>
        <w:pStyle w:val="ListParagraph"/>
        <w:numPr>
          <w:ilvl w:val="0"/>
          <w:numId w:val="21"/>
        </w:numPr>
        <w:ind w:left="360"/>
        <w:rPr>
          <w:rFonts w:ascii="Times New Roman" w:hAnsi="Times New Roman"/>
          <w:color w:val="auto"/>
          <w:sz w:val="24"/>
        </w:rPr>
      </w:pPr>
      <w:r w:rsidRPr="008B655C">
        <w:rPr>
          <w:rFonts w:ascii="Times New Roman" w:hAnsi="Times New Roman"/>
          <w:color w:val="auto"/>
          <w:sz w:val="24"/>
        </w:rPr>
        <w:t xml:space="preserve">The </w:t>
      </w:r>
      <w:r w:rsidR="001F74E7" w:rsidRPr="008B655C">
        <w:rPr>
          <w:rFonts w:ascii="Times New Roman" w:hAnsi="Times New Roman"/>
          <w:color w:val="auto"/>
          <w:sz w:val="24"/>
        </w:rPr>
        <w:t>UN Partner shall remain fully responsible for the performance of the Technical Assistance by its assigned team.</w:t>
      </w:r>
      <w:r w:rsidR="001F74E7" w:rsidRPr="008B655C" w:rsidDel="001F74E7">
        <w:rPr>
          <w:rFonts w:ascii="Times New Roman" w:hAnsi="Times New Roman"/>
          <w:color w:val="auto"/>
          <w:sz w:val="24"/>
        </w:rPr>
        <w:t xml:space="preserve"> </w:t>
      </w:r>
      <w:r w:rsidR="001F74E7" w:rsidRPr="008B655C">
        <w:rPr>
          <w:rFonts w:ascii="Times New Roman" w:hAnsi="Times New Roman"/>
          <w:color w:val="auto"/>
          <w:sz w:val="24"/>
        </w:rPr>
        <w:t>The</w:t>
      </w:r>
      <w:r w:rsidR="00D3552D" w:rsidRPr="008B655C">
        <w:rPr>
          <w:rFonts w:ascii="Times New Roman" w:hAnsi="Times New Roman"/>
          <w:color w:val="auto"/>
          <w:sz w:val="24"/>
        </w:rPr>
        <w:t xml:space="preserve"> hiring and contracting of any </w:t>
      </w:r>
      <w:r w:rsidR="006A77E1" w:rsidRPr="008B655C">
        <w:rPr>
          <w:rFonts w:ascii="Times New Roman" w:hAnsi="Times New Roman"/>
          <w:color w:val="auto"/>
          <w:sz w:val="24"/>
        </w:rPr>
        <w:t xml:space="preserve">Staff, </w:t>
      </w:r>
      <w:r w:rsidR="00D3552D" w:rsidRPr="008B655C">
        <w:rPr>
          <w:rFonts w:ascii="Times New Roman" w:hAnsi="Times New Roman"/>
          <w:color w:val="auto"/>
          <w:sz w:val="24"/>
        </w:rPr>
        <w:t>Consultant</w:t>
      </w:r>
      <w:r w:rsidR="006A77E1" w:rsidRPr="008B655C">
        <w:rPr>
          <w:rFonts w:ascii="Times New Roman" w:hAnsi="Times New Roman"/>
          <w:color w:val="auto"/>
          <w:sz w:val="24"/>
        </w:rPr>
        <w:t xml:space="preserve"> or Contractor</w:t>
      </w:r>
      <w:r w:rsidR="00D3552D" w:rsidRPr="008B655C">
        <w:rPr>
          <w:rFonts w:ascii="Times New Roman" w:hAnsi="Times New Roman"/>
          <w:color w:val="auto"/>
          <w:sz w:val="24"/>
        </w:rPr>
        <w:t xml:space="preserve"> by </w:t>
      </w:r>
      <w:r w:rsidRPr="008B655C">
        <w:rPr>
          <w:rFonts w:ascii="Times New Roman" w:hAnsi="Times New Roman"/>
          <w:color w:val="auto"/>
          <w:sz w:val="24"/>
        </w:rPr>
        <w:t xml:space="preserve">the </w:t>
      </w:r>
      <w:r w:rsidR="001F74E7" w:rsidRPr="008B655C">
        <w:rPr>
          <w:rFonts w:ascii="Times New Roman" w:hAnsi="Times New Roman"/>
          <w:color w:val="auto"/>
          <w:sz w:val="24"/>
        </w:rPr>
        <w:t>UN Partner</w:t>
      </w:r>
      <w:r w:rsidR="00D3552D" w:rsidRPr="008B655C">
        <w:rPr>
          <w:rFonts w:ascii="Times New Roman" w:hAnsi="Times New Roman"/>
          <w:color w:val="auto"/>
          <w:sz w:val="24"/>
        </w:rPr>
        <w:t xml:space="preserve"> in connection with </w:t>
      </w:r>
      <w:r w:rsidR="007D43BF" w:rsidRPr="008B655C">
        <w:rPr>
          <w:rFonts w:ascii="Times New Roman" w:hAnsi="Times New Roman"/>
          <w:color w:val="auto"/>
          <w:sz w:val="24"/>
        </w:rPr>
        <w:t>this Agreement</w:t>
      </w:r>
      <w:r w:rsidR="00D3552D" w:rsidRPr="008B655C">
        <w:rPr>
          <w:rFonts w:ascii="Times New Roman" w:hAnsi="Times New Roman"/>
          <w:color w:val="auto"/>
          <w:sz w:val="24"/>
        </w:rPr>
        <w:t xml:space="preserve"> will be done according to </w:t>
      </w:r>
      <w:r w:rsidRPr="008B655C">
        <w:rPr>
          <w:rFonts w:ascii="Times New Roman" w:hAnsi="Times New Roman"/>
          <w:color w:val="auto"/>
          <w:sz w:val="24"/>
        </w:rPr>
        <w:t xml:space="preserve">the </w:t>
      </w:r>
      <w:r w:rsidR="00BE4242" w:rsidRPr="008B655C">
        <w:rPr>
          <w:rFonts w:ascii="Times New Roman" w:hAnsi="Times New Roman"/>
          <w:color w:val="auto"/>
          <w:sz w:val="24"/>
        </w:rPr>
        <w:t>UN</w:t>
      </w:r>
      <w:r w:rsidR="001F74E7" w:rsidRPr="008B655C">
        <w:rPr>
          <w:rFonts w:ascii="Times New Roman" w:hAnsi="Times New Roman"/>
          <w:color w:val="auto"/>
          <w:sz w:val="24"/>
        </w:rPr>
        <w:t xml:space="preserve"> Partner’</w:t>
      </w:r>
      <w:r w:rsidR="00D3552D" w:rsidRPr="008B655C">
        <w:rPr>
          <w:rFonts w:ascii="Times New Roman" w:hAnsi="Times New Roman"/>
          <w:color w:val="auto"/>
          <w:sz w:val="24"/>
        </w:rPr>
        <w:t xml:space="preserve">s </w:t>
      </w:r>
      <w:r w:rsidR="00F43ACF" w:rsidRPr="008B655C">
        <w:rPr>
          <w:rFonts w:ascii="Times New Roman" w:hAnsi="Times New Roman"/>
          <w:color w:val="auto"/>
          <w:sz w:val="24"/>
        </w:rPr>
        <w:t xml:space="preserve">regulations, </w:t>
      </w:r>
      <w:r w:rsidR="00D3552D" w:rsidRPr="008B655C">
        <w:rPr>
          <w:rFonts w:ascii="Times New Roman" w:hAnsi="Times New Roman"/>
          <w:color w:val="auto"/>
          <w:sz w:val="24"/>
        </w:rPr>
        <w:t>rules, policies and</w:t>
      </w:r>
      <w:r w:rsidR="00D3552D" w:rsidRPr="00D04EC0">
        <w:rPr>
          <w:rFonts w:ascii="Times New Roman" w:hAnsi="Times New Roman"/>
          <w:color w:val="auto"/>
          <w:sz w:val="24"/>
        </w:rPr>
        <w:t xml:space="preserve">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14:paraId="1A99331E" w14:textId="77777777" w:rsidR="00996864" w:rsidRPr="00996864" w:rsidRDefault="00996864" w:rsidP="00996864">
      <w:pPr>
        <w:rPr>
          <w:sz w:val="24"/>
        </w:rPr>
      </w:pPr>
    </w:p>
    <w:p w14:paraId="024ACE0F" w14:textId="5566E97F" w:rsidR="00745E7D" w:rsidRDefault="00D3552D" w:rsidP="00E96A6D">
      <w:pPr>
        <w:pStyle w:val="ListParagraph"/>
        <w:numPr>
          <w:ilvl w:val="0"/>
          <w:numId w:val="22"/>
        </w:numPr>
        <w:rPr>
          <w:rFonts w:ascii="Times New Roman" w:hAnsi="Times New Roman"/>
          <w:color w:val="auto"/>
          <w:sz w:val="24"/>
        </w:rPr>
      </w:pPr>
      <w:r w:rsidRPr="00745E7D">
        <w:rPr>
          <w:rFonts w:ascii="Times New Roman" w:hAnsi="Times New Roman"/>
          <w:color w:val="auto"/>
          <w:sz w:val="24"/>
          <w:u w:val="single"/>
        </w:rPr>
        <w:t>Prohibition of Conflicting Activities</w:t>
      </w:r>
      <w:r w:rsidRPr="00745E7D">
        <w:rPr>
          <w:rFonts w:ascii="Times New Roman" w:hAnsi="Times New Roman"/>
          <w:color w:val="auto"/>
          <w:sz w:val="24"/>
        </w:rPr>
        <w:t>.</w:t>
      </w:r>
      <w:r w:rsidR="00F0796A" w:rsidRPr="00745E7D">
        <w:rPr>
          <w:rFonts w:ascii="Times New Roman" w:hAnsi="Times New Roman"/>
          <w:color w:val="auto"/>
          <w:sz w:val="24"/>
        </w:rPr>
        <w:t xml:space="preserve"> </w:t>
      </w:r>
      <w:r w:rsidR="006A77E1" w:rsidRPr="00745E7D">
        <w:rPr>
          <w:rFonts w:ascii="Times New Roman" w:hAnsi="Times New Roman"/>
          <w:color w:val="auto"/>
          <w:sz w:val="24"/>
        </w:rPr>
        <w:t>Staff,</w:t>
      </w:r>
      <w:r w:rsidRPr="00745E7D">
        <w:rPr>
          <w:rFonts w:ascii="Times New Roman" w:hAnsi="Times New Roman"/>
          <w:color w:val="auto"/>
          <w:sz w:val="24"/>
        </w:rPr>
        <w:t xml:space="preserve"> Consultant</w:t>
      </w:r>
      <w:r w:rsidR="009101EF">
        <w:rPr>
          <w:rFonts w:ascii="Times New Roman" w:hAnsi="Times New Roman"/>
          <w:color w:val="auto"/>
          <w:sz w:val="24"/>
        </w:rPr>
        <w:t>s</w:t>
      </w:r>
      <w:r w:rsidR="006A77E1" w:rsidRPr="00745E7D">
        <w:rPr>
          <w:rFonts w:ascii="Times New Roman" w:hAnsi="Times New Roman"/>
          <w:color w:val="auto"/>
          <w:sz w:val="24"/>
        </w:rPr>
        <w:t xml:space="preserve"> </w:t>
      </w:r>
      <w:r w:rsidR="00236681">
        <w:rPr>
          <w:rFonts w:ascii="Times New Roman" w:hAnsi="Times New Roman"/>
          <w:color w:val="auto"/>
          <w:sz w:val="24"/>
        </w:rPr>
        <w:t>and</w:t>
      </w:r>
      <w:r w:rsidR="006A77E1" w:rsidRPr="00745E7D">
        <w:rPr>
          <w:rFonts w:ascii="Times New Roman" w:hAnsi="Times New Roman"/>
          <w:color w:val="auto"/>
          <w:sz w:val="24"/>
        </w:rPr>
        <w:t xml:space="preserve"> Contractor</w:t>
      </w:r>
      <w:r w:rsidR="009101EF">
        <w:rPr>
          <w:rFonts w:ascii="Times New Roman" w:hAnsi="Times New Roman"/>
          <w:color w:val="auto"/>
          <w:sz w:val="24"/>
        </w:rPr>
        <w:t>s</w:t>
      </w:r>
      <w:r w:rsidRPr="00745E7D">
        <w:rPr>
          <w:rFonts w:ascii="Times New Roman" w:hAnsi="Times New Roman"/>
          <w:color w:val="auto"/>
          <w:sz w:val="24"/>
        </w:rPr>
        <w:t xml:space="preserve"> will not engage, either directly or indirectly, in any business or professional activities which could conflict with the activities performed under the</w:t>
      </w:r>
      <w:r w:rsidR="006A77E1" w:rsidRPr="00745E7D">
        <w:rPr>
          <w:rFonts w:ascii="Times New Roman" w:hAnsi="Times New Roman"/>
          <w:color w:val="auto"/>
          <w:sz w:val="24"/>
        </w:rPr>
        <w:t>ir respective</w:t>
      </w:r>
      <w:r w:rsidR="00AA3DB1" w:rsidRPr="00745E7D">
        <w:rPr>
          <w:rFonts w:ascii="Times New Roman" w:hAnsi="Times New Roman"/>
          <w:color w:val="auto"/>
          <w:sz w:val="24"/>
        </w:rPr>
        <w:t xml:space="preserve"> </w:t>
      </w:r>
      <w:r w:rsidRPr="00745E7D">
        <w:rPr>
          <w:rFonts w:ascii="Times New Roman" w:hAnsi="Times New Roman"/>
          <w:color w:val="auto"/>
          <w:sz w:val="24"/>
        </w:rPr>
        <w:t xml:space="preserve">contract with </w:t>
      </w:r>
      <w:r w:rsidR="00996864">
        <w:rPr>
          <w:rFonts w:ascii="Times New Roman" w:hAnsi="Times New Roman"/>
          <w:color w:val="auto"/>
          <w:sz w:val="24"/>
        </w:rPr>
        <w:t xml:space="preserve">the </w:t>
      </w:r>
      <w:r w:rsidR="00BE4242" w:rsidRPr="00745E7D">
        <w:rPr>
          <w:rFonts w:ascii="Times New Roman" w:hAnsi="Times New Roman"/>
          <w:color w:val="auto"/>
          <w:sz w:val="24"/>
        </w:rPr>
        <w:t>UN</w:t>
      </w:r>
      <w:r w:rsidR="00CE0463" w:rsidRPr="00745E7D">
        <w:rPr>
          <w:rFonts w:ascii="Times New Roman" w:hAnsi="Times New Roman"/>
          <w:color w:val="auto"/>
          <w:sz w:val="24"/>
        </w:rPr>
        <w:t xml:space="preserve"> Partner</w:t>
      </w:r>
      <w:r w:rsidRPr="00745E7D">
        <w:rPr>
          <w:rFonts w:ascii="Times New Roman" w:hAnsi="Times New Roman"/>
          <w:color w:val="auto"/>
          <w:sz w:val="24"/>
        </w:rPr>
        <w:t>.</w:t>
      </w:r>
    </w:p>
    <w:p w14:paraId="0ACFC5DB" w14:textId="77777777" w:rsidR="00745E7D" w:rsidRPr="00745E7D" w:rsidRDefault="00745E7D" w:rsidP="00745E7D">
      <w:pPr>
        <w:ind w:left="720"/>
        <w:rPr>
          <w:sz w:val="24"/>
        </w:rPr>
      </w:pPr>
    </w:p>
    <w:p w14:paraId="5FE62313" w14:textId="0BB24FE2" w:rsidR="00745E7D" w:rsidRPr="00996864" w:rsidRDefault="00D3552D" w:rsidP="00EA31F7">
      <w:pPr>
        <w:pStyle w:val="ListParagraph"/>
        <w:numPr>
          <w:ilvl w:val="0"/>
          <w:numId w:val="22"/>
        </w:numPr>
        <w:rPr>
          <w:rFonts w:ascii="Times New Roman" w:hAnsi="Times New Roman"/>
          <w:color w:val="auto"/>
          <w:sz w:val="24"/>
        </w:rPr>
      </w:pPr>
      <w:r w:rsidRPr="00745E7D">
        <w:rPr>
          <w:rFonts w:ascii="Times New Roman" w:eastAsia="Times New Roman" w:hAnsi="Times New Roman"/>
          <w:color w:val="auto"/>
          <w:sz w:val="24"/>
          <w:szCs w:val="24"/>
          <w:u w:val="single"/>
          <w:lang w:val="en-GB"/>
        </w:rPr>
        <w:t>Disqualification from Related Contracts</w:t>
      </w:r>
      <w:r w:rsidRPr="00745E7D">
        <w:rPr>
          <w:rFonts w:ascii="Times New Roman" w:eastAsia="Times New Roman" w:hAnsi="Times New Roman"/>
          <w:color w:val="auto"/>
          <w:sz w:val="24"/>
          <w:szCs w:val="24"/>
          <w:lang w:val="en-GB"/>
        </w:rPr>
        <w:t>.</w:t>
      </w:r>
      <w:r w:rsidR="009315ED" w:rsidRPr="00745E7D">
        <w:rPr>
          <w:rFonts w:ascii="Times New Roman" w:eastAsia="Times New Roman" w:hAnsi="Times New Roman"/>
          <w:color w:val="auto"/>
          <w:sz w:val="24"/>
          <w:szCs w:val="24"/>
          <w:lang w:val="en-GB"/>
        </w:rPr>
        <w:t xml:space="preserve"> </w:t>
      </w:r>
      <w:r w:rsidR="00321947" w:rsidRPr="00745E7D">
        <w:rPr>
          <w:rFonts w:ascii="Times New Roman" w:eastAsia="Times New Roman" w:hAnsi="Times New Roman"/>
          <w:color w:val="auto"/>
          <w:sz w:val="24"/>
          <w:szCs w:val="24"/>
          <w:lang w:val="en-GB"/>
        </w:rPr>
        <w:t>D</w:t>
      </w:r>
      <w:r w:rsidR="009315ED" w:rsidRPr="00745E7D">
        <w:rPr>
          <w:rFonts w:ascii="Times New Roman" w:eastAsia="Times New Roman" w:hAnsi="Times New Roman"/>
          <w:color w:val="auto"/>
          <w:sz w:val="24"/>
          <w:szCs w:val="24"/>
          <w:lang w:val="en-GB"/>
        </w:rPr>
        <w:t xml:space="preserve">uring </w:t>
      </w:r>
      <w:r w:rsidRPr="00745E7D">
        <w:rPr>
          <w:rFonts w:ascii="Times New Roman" w:eastAsia="Times New Roman" w:hAnsi="Times New Roman"/>
          <w:color w:val="auto"/>
          <w:sz w:val="24"/>
          <w:szCs w:val="24"/>
          <w:lang w:val="en-GB"/>
        </w:rPr>
        <w:t xml:space="preserve">the term of </w:t>
      </w:r>
      <w:r w:rsidR="00321947" w:rsidRPr="00745E7D">
        <w:rPr>
          <w:rFonts w:ascii="Times New Roman" w:eastAsia="Times New Roman" w:hAnsi="Times New Roman"/>
          <w:color w:val="auto"/>
          <w:sz w:val="24"/>
          <w:szCs w:val="24"/>
          <w:lang w:val="en-GB"/>
        </w:rPr>
        <w:t>this Agreement</w:t>
      </w:r>
      <w:r w:rsidRPr="00745E7D">
        <w:rPr>
          <w:rFonts w:ascii="Times New Roman" w:eastAsia="Times New Roman" w:hAnsi="Times New Roman"/>
          <w:color w:val="auto"/>
          <w:sz w:val="24"/>
          <w:szCs w:val="24"/>
          <w:lang w:val="en-GB"/>
        </w:rPr>
        <w:t xml:space="preserve"> and after its termination, the</w:t>
      </w:r>
      <w:r w:rsidR="00321947" w:rsidRPr="00745E7D">
        <w:rPr>
          <w:rFonts w:ascii="Times New Roman" w:eastAsia="Times New Roman" w:hAnsi="Times New Roman"/>
          <w:color w:val="auto"/>
          <w:sz w:val="24"/>
          <w:szCs w:val="24"/>
          <w:lang w:val="en-GB"/>
        </w:rPr>
        <w:t xml:space="preserve"> Government will disqualify Staff</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Consultant</w:t>
      </w:r>
      <w:r w:rsidR="00236681">
        <w:rPr>
          <w:rFonts w:ascii="Times New Roman" w:eastAsia="Times New Roman" w:hAnsi="Times New Roman"/>
          <w:color w:val="auto"/>
          <w:sz w:val="24"/>
          <w:szCs w:val="24"/>
          <w:lang w:val="en-GB"/>
        </w:rPr>
        <w:t xml:space="preserve">s and </w:t>
      </w:r>
      <w:r w:rsidR="006A5478" w:rsidRPr="00745E7D">
        <w:rPr>
          <w:rFonts w:ascii="Times New Roman" w:eastAsia="Times New Roman" w:hAnsi="Times New Roman"/>
          <w:color w:val="auto"/>
          <w:sz w:val="24"/>
          <w:szCs w:val="24"/>
          <w:lang w:val="en-GB"/>
        </w:rPr>
        <w:t>Contractor</w:t>
      </w:r>
      <w:r w:rsidR="00236681">
        <w:rPr>
          <w:rFonts w:ascii="Times New Roman" w:eastAsia="Times New Roman" w:hAnsi="Times New Roman"/>
          <w:color w:val="auto"/>
          <w:sz w:val="24"/>
          <w:szCs w:val="24"/>
          <w:lang w:val="en-GB"/>
        </w:rPr>
        <w:t>s</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 xml:space="preserve">and any party affiliated with </w:t>
      </w:r>
      <w:r w:rsidR="00236681">
        <w:rPr>
          <w:rFonts w:ascii="Times New Roman" w:eastAsia="Times New Roman" w:hAnsi="Times New Roman"/>
          <w:color w:val="auto"/>
          <w:sz w:val="24"/>
          <w:szCs w:val="24"/>
          <w:lang w:val="en-GB"/>
        </w:rPr>
        <w:t>any</w:t>
      </w:r>
      <w:r w:rsidR="006A5478" w:rsidRPr="00745E7D">
        <w:rPr>
          <w:rFonts w:ascii="Times New Roman" w:eastAsia="Times New Roman" w:hAnsi="Times New Roman"/>
          <w:color w:val="auto"/>
          <w:sz w:val="24"/>
          <w:szCs w:val="24"/>
          <w:lang w:val="en-GB"/>
        </w:rPr>
        <w:t xml:space="preserve"> of them </w:t>
      </w:r>
      <w:r w:rsidRPr="00745E7D">
        <w:rPr>
          <w:rFonts w:ascii="Times New Roman" w:eastAsia="Times New Roman" w:hAnsi="Times New Roman"/>
          <w:color w:val="auto"/>
          <w:sz w:val="24"/>
          <w:szCs w:val="24"/>
          <w:lang w:val="en-GB"/>
        </w:rPr>
        <w:t xml:space="preserve">from providing goods, works or services (other than consulting services) resulting from, or closely related to, the activities under this Agreement, and shall not hire </w:t>
      </w:r>
      <w:r w:rsidR="00321947" w:rsidRPr="00745E7D">
        <w:rPr>
          <w:rFonts w:ascii="Times New Roman" w:eastAsia="Times New Roman" w:hAnsi="Times New Roman"/>
          <w:color w:val="auto"/>
          <w:sz w:val="24"/>
          <w:szCs w:val="24"/>
          <w:lang w:val="en-GB"/>
        </w:rPr>
        <w:t xml:space="preserve">them </w:t>
      </w:r>
      <w:r w:rsidRPr="00745E7D">
        <w:rPr>
          <w:rFonts w:ascii="Times New Roman" w:eastAsia="Times New Roman" w:hAnsi="Times New Roman"/>
          <w:color w:val="auto"/>
          <w:sz w:val="24"/>
          <w:szCs w:val="24"/>
          <w:lang w:val="en-GB"/>
        </w:rPr>
        <w:t xml:space="preserve">for any assignment that, by its nature, may be in conflict </w:t>
      </w:r>
      <w:r w:rsidR="006A5478" w:rsidRPr="00745E7D">
        <w:rPr>
          <w:rFonts w:ascii="Times New Roman" w:eastAsia="Times New Roman" w:hAnsi="Times New Roman"/>
          <w:color w:val="auto"/>
          <w:sz w:val="24"/>
          <w:szCs w:val="24"/>
          <w:lang w:val="en-GB"/>
        </w:rPr>
        <w:t xml:space="preserve">with </w:t>
      </w:r>
      <w:r w:rsidRPr="00745E7D">
        <w:rPr>
          <w:rFonts w:ascii="Times New Roman" w:eastAsia="Times New Roman" w:hAnsi="Times New Roman"/>
          <w:color w:val="auto"/>
          <w:sz w:val="24"/>
          <w:szCs w:val="24"/>
          <w:lang w:val="en-GB"/>
        </w:rPr>
        <w:t xml:space="preserve">this </w:t>
      </w:r>
      <w:r w:rsidRPr="00996864">
        <w:rPr>
          <w:rFonts w:ascii="Times New Roman" w:eastAsia="Times New Roman" w:hAnsi="Times New Roman"/>
          <w:color w:val="auto"/>
          <w:sz w:val="24"/>
          <w:szCs w:val="24"/>
          <w:lang w:val="en-GB"/>
        </w:rPr>
        <w:t>Agreement.</w:t>
      </w:r>
    </w:p>
    <w:p w14:paraId="1ADC696F" w14:textId="77777777" w:rsidR="00745E7D" w:rsidRPr="00996864" w:rsidRDefault="00745E7D" w:rsidP="00745E7D">
      <w:pPr>
        <w:ind w:left="720"/>
        <w:rPr>
          <w:sz w:val="24"/>
        </w:rPr>
      </w:pPr>
    </w:p>
    <w:p w14:paraId="14C59434" w14:textId="5A9A7F25" w:rsidR="009D2678" w:rsidRPr="00996864" w:rsidRDefault="00745E7D" w:rsidP="00365933">
      <w:pPr>
        <w:pStyle w:val="ListParagraph"/>
        <w:numPr>
          <w:ilvl w:val="0"/>
          <w:numId w:val="22"/>
        </w:numPr>
        <w:rPr>
          <w:rFonts w:ascii="Times New Roman" w:hAnsi="Times New Roman"/>
          <w:color w:val="auto"/>
          <w:sz w:val="24"/>
        </w:rPr>
      </w:pPr>
      <w:r w:rsidRPr="00996864">
        <w:rPr>
          <w:rFonts w:ascii="Times New Roman" w:hAnsi="Times New Roman"/>
          <w:color w:val="auto"/>
          <w:sz w:val="24"/>
          <w:u w:val="single"/>
        </w:rPr>
        <w:t xml:space="preserve">Hiring </w:t>
      </w:r>
      <w:r w:rsidR="00CE0463" w:rsidRPr="00996864">
        <w:rPr>
          <w:rFonts w:ascii="Times New Roman" w:hAnsi="Times New Roman"/>
          <w:color w:val="auto"/>
          <w:sz w:val="24"/>
          <w:u w:val="single"/>
        </w:rPr>
        <w:t>Government Institutions</w:t>
      </w:r>
      <w:r w:rsidRPr="00996864">
        <w:rPr>
          <w:rFonts w:ascii="Times New Roman" w:hAnsi="Times New Roman"/>
          <w:color w:val="auto"/>
          <w:sz w:val="24"/>
          <w:u w:val="single"/>
        </w:rPr>
        <w:t xml:space="preserve"> or Government Officials</w:t>
      </w:r>
      <w:r w:rsidR="00CE0463" w:rsidRPr="00996864">
        <w:rPr>
          <w:rFonts w:ascii="Times New Roman" w:hAnsi="Times New Roman"/>
          <w:color w:val="auto"/>
          <w:sz w:val="24"/>
          <w:u w:val="single"/>
        </w:rPr>
        <w:t>.</w:t>
      </w:r>
      <w:r w:rsidR="00CE0463" w:rsidRPr="00996864">
        <w:rPr>
          <w:rFonts w:ascii="Times New Roman" w:hAnsi="Times New Roman"/>
          <w:color w:val="auto"/>
          <w:sz w:val="24"/>
        </w:rPr>
        <w:t xml:space="preserve"> </w:t>
      </w:r>
      <w:r w:rsidR="00996864" w:rsidRPr="00996864">
        <w:rPr>
          <w:rFonts w:ascii="Times New Roman" w:hAnsi="Times New Roman"/>
          <w:color w:val="auto"/>
          <w:sz w:val="24"/>
        </w:rPr>
        <w:t xml:space="preserve">The </w:t>
      </w:r>
      <w:r w:rsidR="00BE4242" w:rsidRPr="00996864">
        <w:rPr>
          <w:rFonts w:ascii="Times New Roman" w:hAnsi="Times New Roman"/>
          <w:color w:val="auto"/>
          <w:sz w:val="24"/>
        </w:rPr>
        <w:t>UN</w:t>
      </w:r>
      <w:r w:rsidR="00CE0463" w:rsidRPr="00996864">
        <w:rPr>
          <w:rFonts w:ascii="Times New Roman" w:hAnsi="Times New Roman"/>
          <w:color w:val="auto"/>
          <w:sz w:val="24"/>
        </w:rPr>
        <w:t xml:space="preserve"> Partner</w:t>
      </w:r>
      <w:r w:rsidR="00D3552D" w:rsidRPr="00996864">
        <w:rPr>
          <w:rFonts w:ascii="Times New Roman" w:hAnsi="Times New Roman"/>
          <w:color w:val="auto"/>
          <w:sz w:val="24"/>
        </w:rPr>
        <w:t xml:space="preserve"> shall not hire </w:t>
      </w:r>
      <w:r w:rsidR="00A7346D" w:rsidRPr="00996864">
        <w:rPr>
          <w:rFonts w:ascii="Times New Roman" w:hAnsi="Times New Roman"/>
          <w:color w:val="auto"/>
          <w:sz w:val="24"/>
        </w:rPr>
        <w:t xml:space="preserve">any </w:t>
      </w:r>
      <w:r w:rsidRPr="00996864">
        <w:rPr>
          <w:rFonts w:ascii="Times New Roman" w:hAnsi="Times New Roman"/>
          <w:color w:val="auto"/>
          <w:sz w:val="24"/>
        </w:rPr>
        <w:t xml:space="preserve">official or civil servant of the Government’s country or a </w:t>
      </w:r>
      <w:r w:rsidR="00A7346D" w:rsidRPr="00996864">
        <w:rPr>
          <w:rFonts w:ascii="Times New Roman" w:hAnsi="Times New Roman"/>
          <w:color w:val="auto"/>
          <w:sz w:val="24"/>
        </w:rPr>
        <w:t>Government institution</w:t>
      </w:r>
      <w:r w:rsidR="001E1078" w:rsidRPr="00996864">
        <w:rPr>
          <w:rFonts w:ascii="Times New Roman" w:hAnsi="Times New Roman"/>
          <w:color w:val="auto"/>
          <w:sz w:val="24"/>
        </w:rPr>
        <w:t xml:space="preserve"> </w:t>
      </w:r>
      <w:r w:rsidR="009645A6" w:rsidRPr="00996864">
        <w:rPr>
          <w:rFonts w:ascii="Times New Roman" w:hAnsi="Times New Roman"/>
          <w:color w:val="auto"/>
          <w:sz w:val="24"/>
        </w:rPr>
        <w:t>or any Government</w:t>
      </w:r>
      <w:r w:rsidR="00C201DE" w:rsidRPr="00996864">
        <w:rPr>
          <w:rFonts w:ascii="Times New Roman" w:hAnsi="Times New Roman"/>
          <w:color w:val="auto"/>
          <w:sz w:val="24"/>
        </w:rPr>
        <w:t>-</w:t>
      </w:r>
      <w:r w:rsidR="009645A6" w:rsidRPr="00996864">
        <w:rPr>
          <w:rFonts w:ascii="Times New Roman" w:hAnsi="Times New Roman"/>
          <w:color w:val="auto"/>
          <w:sz w:val="24"/>
        </w:rPr>
        <w:t>owned</w:t>
      </w:r>
      <w:r w:rsidR="005B40DB" w:rsidRPr="00996864">
        <w:rPr>
          <w:rFonts w:ascii="Times New Roman" w:hAnsi="Times New Roman"/>
          <w:color w:val="auto"/>
          <w:sz w:val="24"/>
        </w:rPr>
        <w:t xml:space="preserve"> </w:t>
      </w:r>
      <w:r w:rsidR="009645A6" w:rsidRPr="00996864">
        <w:rPr>
          <w:rFonts w:ascii="Times New Roman" w:hAnsi="Times New Roman"/>
          <w:color w:val="auto"/>
          <w:sz w:val="24"/>
        </w:rPr>
        <w:t>enterprise</w:t>
      </w:r>
      <w:r w:rsidR="00C201DE" w:rsidRPr="00996864">
        <w:rPr>
          <w:rFonts w:ascii="Times New Roman" w:hAnsi="Times New Roman"/>
          <w:color w:val="auto"/>
          <w:sz w:val="24"/>
        </w:rPr>
        <w:t xml:space="preserve"> </w:t>
      </w:r>
      <w:r w:rsidR="003E49FE" w:rsidRPr="00996864">
        <w:rPr>
          <w:rFonts w:ascii="Times New Roman" w:hAnsi="Times New Roman"/>
          <w:color w:val="auto"/>
          <w:sz w:val="24"/>
        </w:rPr>
        <w:t>under this Agreement</w:t>
      </w:r>
      <w:r w:rsidR="00D3552D" w:rsidRPr="00996864">
        <w:rPr>
          <w:rFonts w:ascii="Times New Roman" w:hAnsi="Times New Roman"/>
          <w:color w:val="auto"/>
          <w:sz w:val="24"/>
        </w:rPr>
        <w:t xml:space="preserve">, unless it has been established </w:t>
      </w:r>
      <w:r w:rsidR="00A47474" w:rsidRPr="00996864">
        <w:rPr>
          <w:rFonts w:ascii="Times New Roman" w:hAnsi="Times New Roman"/>
          <w:color w:val="auto"/>
          <w:sz w:val="24"/>
        </w:rPr>
        <w:t xml:space="preserve">by the Government </w:t>
      </w:r>
      <w:r w:rsidR="00D3552D" w:rsidRPr="00996864">
        <w:rPr>
          <w:rFonts w:ascii="Times New Roman" w:hAnsi="Times New Roman"/>
          <w:color w:val="auto"/>
          <w:sz w:val="24"/>
        </w:rPr>
        <w:t xml:space="preserve">to </w:t>
      </w:r>
      <w:r w:rsidR="00EC1AC7" w:rsidRPr="00996864">
        <w:rPr>
          <w:rFonts w:ascii="Times New Roman" w:hAnsi="Times New Roman"/>
          <w:color w:val="auto"/>
          <w:sz w:val="24"/>
        </w:rPr>
        <w:t>the Bank’s</w:t>
      </w:r>
      <w:r w:rsidR="00D3552D" w:rsidRPr="00996864">
        <w:rPr>
          <w:rFonts w:ascii="Times New Roman" w:hAnsi="Times New Roman"/>
          <w:color w:val="auto"/>
          <w:sz w:val="24"/>
        </w:rPr>
        <w:t xml:space="preserve"> satisfaction that such </w:t>
      </w:r>
      <w:r w:rsidR="00A43766" w:rsidRPr="00996864">
        <w:rPr>
          <w:rFonts w:ascii="Times New Roman" w:hAnsi="Times New Roman"/>
          <w:color w:val="auto"/>
          <w:sz w:val="24"/>
        </w:rPr>
        <w:t>hiring or contracting meets the Bank’s eligibility requirements under</w:t>
      </w:r>
      <w:r w:rsidR="00ED258F">
        <w:rPr>
          <w:rFonts w:ascii="Times New Roman" w:hAnsi="Times New Roman"/>
          <w:color w:val="auto"/>
          <w:sz w:val="24"/>
        </w:rPr>
        <w:t xml:space="preserve"> the</w:t>
      </w:r>
      <w:r w:rsidR="00A43766" w:rsidRPr="00996864">
        <w:rPr>
          <w:rFonts w:ascii="Times New Roman" w:hAnsi="Times New Roman"/>
          <w:color w:val="auto"/>
          <w:sz w:val="24"/>
        </w:rPr>
        <w:t xml:space="preserve"> applicable procurement rules.</w:t>
      </w:r>
    </w:p>
    <w:p w14:paraId="7AD3504D" w14:textId="77777777" w:rsidR="009D2678" w:rsidRPr="00D05349" w:rsidRDefault="009D2678" w:rsidP="00D05349">
      <w:pPr>
        <w:tabs>
          <w:tab w:val="left" w:pos="540"/>
        </w:tabs>
        <w:ind w:left="360" w:hanging="360"/>
        <w:rPr>
          <w:sz w:val="24"/>
        </w:rPr>
      </w:pPr>
    </w:p>
    <w:p w14:paraId="36FDFE58" w14:textId="5D9D2ADF" w:rsidR="00645CE4" w:rsidRDefault="00A43766" w:rsidP="00D05349">
      <w:pPr>
        <w:pStyle w:val="ListParagraph"/>
        <w:numPr>
          <w:ilvl w:val="0"/>
          <w:numId w:val="21"/>
        </w:numPr>
        <w:tabs>
          <w:tab w:val="left" w:pos="630"/>
        </w:tabs>
        <w:ind w:left="360"/>
        <w:rPr>
          <w:rFonts w:ascii="Times New Roman" w:hAnsi="Times New Roman"/>
          <w:color w:val="auto"/>
          <w:sz w:val="24"/>
        </w:rPr>
      </w:pPr>
      <w:r w:rsidRPr="00D05349">
        <w:rPr>
          <w:rFonts w:ascii="Times New Roman" w:hAnsi="Times New Roman"/>
          <w:b/>
          <w:i/>
          <w:color w:val="auto"/>
          <w:sz w:val="24"/>
        </w:rPr>
        <w:t xml:space="preserve">Standard of Performance. </w:t>
      </w:r>
      <w:r w:rsidR="00996864" w:rsidRPr="00D05349">
        <w:rPr>
          <w:rFonts w:ascii="Times New Roman" w:hAnsi="Times New Roman"/>
          <w:color w:val="auto"/>
          <w:sz w:val="24"/>
        </w:rPr>
        <w:t>The U</w:t>
      </w:r>
      <w:r w:rsidR="005B40DB" w:rsidRPr="00D05349">
        <w:rPr>
          <w:rFonts w:ascii="Times New Roman" w:hAnsi="Times New Roman"/>
          <w:color w:val="auto"/>
          <w:sz w:val="24"/>
        </w:rPr>
        <w:t xml:space="preserve">N Partner </w:t>
      </w:r>
      <w:r w:rsidR="00D3552D" w:rsidRPr="00D05349">
        <w:rPr>
          <w:rFonts w:ascii="Times New Roman" w:hAnsi="Times New Roman"/>
          <w:color w:val="auto"/>
          <w:sz w:val="24"/>
        </w:rPr>
        <w:t xml:space="preserve">will carry out </w:t>
      </w:r>
      <w:r w:rsidR="005B40DB" w:rsidRPr="00D05349">
        <w:rPr>
          <w:rFonts w:ascii="Times New Roman" w:hAnsi="Times New Roman"/>
          <w:color w:val="auto"/>
          <w:sz w:val="24"/>
        </w:rPr>
        <w:t xml:space="preserve">its </w:t>
      </w:r>
      <w:r w:rsidR="00D3552D" w:rsidRPr="00D05349">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r w:rsidR="00044643" w:rsidRPr="00D05349">
        <w:rPr>
          <w:rFonts w:ascii="Times New Roman" w:hAnsi="Times New Roman"/>
          <w:color w:val="auto"/>
          <w:sz w:val="24"/>
        </w:rPr>
        <w:t xml:space="preserve"> The UN Partner is fully responsible for performance of its Staff, Consultants, and Contractors.</w:t>
      </w:r>
      <w:r w:rsidR="00A35C02" w:rsidRPr="00D05349">
        <w:rPr>
          <w:rFonts w:ascii="Times New Roman" w:hAnsi="Times New Roman"/>
          <w:color w:val="auto"/>
          <w:sz w:val="24"/>
        </w:rPr>
        <w:t xml:space="preserve"> </w:t>
      </w:r>
    </w:p>
    <w:p w14:paraId="71828F47" w14:textId="77777777" w:rsidR="00D05349" w:rsidRPr="00D05349" w:rsidRDefault="00D05349" w:rsidP="00D05349">
      <w:pPr>
        <w:tabs>
          <w:tab w:val="left" w:pos="630"/>
        </w:tabs>
        <w:rPr>
          <w:sz w:val="24"/>
        </w:rPr>
      </w:pPr>
    </w:p>
    <w:p w14:paraId="49133D27" w14:textId="2A6ACAB3" w:rsidR="002E329E" w:rsidRPr="00996864" w:rsidRDefault="00A43766" w:rsidP="00EA31F7">
      <w:pPr>
        <w:pStyle w:val="ListParagraph"/>
        <w:numPr>
          <w:ilvl w:val="0"/>
          <w:numId w:val="21"/>
        </w:numPr>
        <w:ind w:left="360"/>
        <w:rPr>
          <w:rFonts w:ascii="Times New Roman" w:hAnsi="Times New Roman"/>
          <w:color w:val="auto"/>
          <w:sz w:val="24"/>
          <w:szCs w:val="24"/>
          <w:u w:val="single"/>
        </w:rPr>
      </w:pPr>
      <w:r w:rsidRPr="00A43766">
        <w:rPr>
          <w:rFonts w:ascii="Times New Roman" w:hAnsi="Times New Roman"/>
          <w:b/>
          <w:i/>
          <w:color w:val="auto"/>
          <w:sz w:val="24"/>
          <w:szCs w:val="24"/>
        </w:rPr>
        <w:t>Removal and/or Replacement of Staff, Consultants, Contractors</w:t>
      </w:r>
      <w:r w:rsidRPr="00A43766">
        <w:rPr>
          <w:rFonts w:ascii="Times New Roman" w:hAnsi="Times New Roman"/>
          <w:color w:val="auto"/>
          <w:sz w:val="24"/>
          <w:szCs w:val="24"/>
        </w:rPr>
        <w:t xml:space="preserve">. </w:t>
      </w:r>
      <w:r w:rsidR="00D3552D" w:rsidRPr="00A43766">
        <w:rPr>
          <w:rFonts w:ascii="Times New Roman" w:hAnsi="Times New Roman"/>
          <w:color w:val="auto"/>
          <w:sz w:val="24"/>
          <w:szCs w:val="24"/>
          <w:lang w:val="en-GB"/>
        </w:rPr>
        <w:t xml:space="preserve">If, for any reason beyond the reasonable control of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it becomes 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5918D8" w:rsidRPr="00044643">
        <w:rPr>
          <w:rFonts w:ascii="Times New Roman" w:hAnsi="Times New Roman"/>
          <w:color w:val="auto"/>
          <w:sz w:val="24"/>
          <w:szCs w:val="24"/>
          <w:lang w:val="en-GB"/>
        </w:rPr>
        <w:t xml:space="preserve">UN Partner’s </w:t>
      </w:r>
      <w:r w:rsidR="009645A6" w:rsidRPr="00A43766">
        <w:rPr>
          <w:rFonts w:ascii="Times New Roman" w:hAnsi="Times New Roman"/>
          <w:color w:val="auto"/>
          <w:sz w:val="24"/>
          <w:szCs w:val="24"/>
          <w:lang w:val="en-GB"/>
        </w:rPr>
        <w:t xml:space="preserve">team </w:t>
      </w:r>
      <w:r w:rsidR="005918D8">
        <w:rPr>
          <w:rFonts w:ascii="Times New Roman" w:hAnsi="Times New Roman"/>
          <w:color w:val="auto"/>
          <w:sz w:val="24"/>
          <w:szCs w:val="24"/>
          <w:lang w:val="en-GB"/>
        </w:rPr>
        <w:t xml:space="preserve">(including Staff, Consultants and Contractors) </w:t>
      </w:r>
      <w:r w:rsidR="009645A6" w:rsidRPr="00A43766">
        <w:rPr>
          <w:rFonts w:ascii="Times New Roman" w:hAnsi="Times New Roman"/>
          <w:color w:val="auto"/>
          <w:sz w:val="24"/>
          <w:szCs w:val="24"/>
          <w:lang w:val="en-GB"/>
        </w:rPr>
        <w:t xml:space="preserve">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xml:space="preserve">. </w:t>
      </w:r>
      <w:r w:rsidR="005918D8">
        <w:rPr>
          <w:rFonts w:ascii="Times New Roman" w:hAnsi="Times New Roman"/>
          <w:color w:val="auto"/>
          <w:sz w:val="24"/>
          <w:szCs w:val="24"/>
          <w:lang w:val="en-GB"/>
        </w:rPr>
        <w:t xml:space="preserve">In such cases, the UN Partner will submit to the Government a copy of the proposed candidate’s CV for review. If the Government does not object in writing stating a reasonable basis for its objection, within </w:t>
      </w:r>
      <w:proofErr w:type="gramStart"/>
      <w:r w:rsidR="005918D8">
        <w:rPr>
          <w:rFonts w:ascii="Times New Roman" w:hAnsi="Times New Roman"/>
          <w:color w:val="auto"/>
          <w:sz w:val="24"/>
          <w:szCs w:val="24"/>
          <w:lang w:val="en-GB"/>
        </w:rPr>
        <w:t>twenty</w:t>
      </w:r>
      <w:r w:rsidR="00B23844">
        <w:rPr>
          <w:rFonts w:ascii="Times New Roman" w:hAnsi="Times New Roman"/>
          <w:color w:val="auto"/>
          <w:sz w:val="24"/>
          <w:szCs w:val="24"/>
          <w:lang w:val="en-GB"/>
        </w:rPr>
        <w:t xml:space="preserve"> </w:t>
      </w:r>
      <w:r w:rsidR="005918D8">
        <w:rPr>
          <w:rFonts w:ascii="Times New Roman" w:hAnsi="Times New Roman"/>
          <w:color w:val="auto"/>
          <w:sz w:val="24"/>
          <w:szCs w:val="24"/>
          <w:lang w:val="en-GB"/>
        </w:rPr>
        <w:t>one</w:t>
      </w:r>
      <w:proofErr w:type="gramEnd"/>
      <w:r w:rsidR="005918D8">
        <w:rPr>
          <w:rFonts w:ascii="Times New Roman" w:hAnsi="Times New Roman"/>
          <w:color w:val="auto"/>
          <w:sz w:val="24"/>
          <w:szCs w:val="24"/>
          <w:lang w:val="en-GB"/>
        </w:rPr>
        <w:t xml:space="preserve"> (21) calendar days from the date of the receipt of the CV, such substitution deemed to have been accepted by the Government.</w:t>
      </w:r>
    </w:p>
    <w:p w14:paraId="021DCA14" w14:textId="77777777" w:rsidR="002E329E" w:rsidRPr="00041481" w:rsidRDefault="002E329E" w:rsidP="002E329E">
      <w:pPr>
        <w:tabs>
          <w:tab w:val="left" w:pos="630"/>
        </w:tabs>
        <w:rPr>
          <w:sz w:val="24"/>
          <w:szCs w:val="24"/>
        </w:rPr>
      </w:pPr>
    </w:p>
    <w:p w14:paraId="4BDE0AA0" w14:textId="77777777" w:rsidR="00D3552D" w:rsidRPr="00041481" w:rsidRDefault="00D3552D" w:rsidP="00EA31F7">
      <w:pPr>
        <w:pStyle w:val="ListParagraph"/>
        <w:numPr>
          <w:ilvl w:val="0"/>
          <w:numId w:val="21"/>
        </w:numPr>
        <w:tabs>
          <w:tab w:val="left" w:pos="630"/>
          <w:tab w:val="left" w:pos="720"/>
        </w:tabs>
        <w:ind w:left="360"/>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 xml:space="preserve">member of </w:t>
      </w:r>
      <w:r w:rsidR="00996864">
        <w:rPr>
          <w:rFonts w:ascii="Times New Roman" w:hAnsi="Times New Roman"/>
          <w:color w:val="auto"/>
          <w:sz w:val="24"/>
          <w:szCs w:val="24"/>
        </w:rPr>
        <w:t xml:space="preserve">the </w:t>
      </w:r>
      <w:r w:rsidR="00A633DF"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A633DF" w:rsidRPr="00041481">
        <w:rPr>
          <w:rFonts w:ascii="Times New Roman" w:hAnsi="Times New Roman"/>
          <w:color w:val="auto"/>
          <w:sz w:val="24"/>
          <w:szCs w:val="24"/>
        </w:rPr>
        <w:t xml:space="preserve">’s team as included in </w:t>
      </w:r>
      <w:r w:rsidR="00A633DF" w:rsidRPr="00996864">
        <w:rPr>
          <w:rFonts w:ascii="Times New Roman" w:hAnsi="Times New Roman"/>
          <w:b/>
          <w:color w:val="auto"/>
          <w:sz w:val="24"/>
          <w:szCs w:val="24"/>
        </w:rPr>
        <w:t>Annex I</w:t>
      </w:r>
      <w:r w:rsidR="00A633DF" w:rsidRPr="00041481">
        <w:rPr>
          <w:rFonts w:ascii="Times New Roman" w:hAnsi="Times New Roman"/>
          <w:color w:val="auto"/>
          <w:sz w:val="24"/>
          <w:szCs w:val="24"/>
        </w:rPr>
        <w:t xml:space="preserve"> has</w:t>
      </w:r>
      <w:r w:rsidRPr="00041481">
        <w:rPr>
          <w:rFonts w:ascii="Times New Roman" w:hAnsi="Times New Roman"/>
          <w:color w:val="auto"/>
          <w:sz w:val="24"/>
          <w:szCs w:val="24"/>
        </w:rPr>
        <w:t xml:space="preserve"> engaged in serious misconduct or (ii) the performance of any of the </w:t>
      </w:r>
      <w:r w:rsidR="005B40DB">
        <w:rPr>
          <w:rFonts w:ascii="Times New Roman" w:hAnsi="Times New Roman"/>
          <w:color w:val="auto"/>
          <w:sz w:val="24"/>
          <w:szCs w:val="24"/>
        </w:rPr>
        <w:t xml:space="preserve">team </w:t>
      </w:r>
      <w:r w:rsidR="00A633DF" w:rsidRPr="00041481">
        <w:rPr>
          <w:rFonts w:ascii="Times New Roman" w:hAnsi="Times New Roman"/>
          <w:color w:val="auto"/>
          <w:sz w:val="24"/>
          <w:szCs w:val="24"/>
        </w:rPr>
        <w:t xml:space="preserve">members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specifyi</w:t>
      </w:r>
      <w:r w:rsidR="004935B2" w:rsidRPr="008B655C">
        <w:rPr>
          <w:rFonts w:ascii="Times New Roman" w:hAnsi="Times New Roman"/>
          <w:color w:val="auto"/>
          <w:sz w:val="24"/>
          <w:szCs w:val="24"/>
        </w:rPr>
        <w:t>ng the grounds therefore. If</w:t>
      </w:r>
      <w:r w:rsidR="00A96430" w:rsidRPr="008B655C">
        <w:rPr>
          <w:rFonts w:ascii="Times New Roman" w:hAnsi="Times New Roman"/>
          <w:color w:val="auto"/>
          <w:sz w:val="24"/>
          <w:szCs w:val="24"/>
        </w:rPr>
        <w:t>,</w:t>
      </w:r>
      <w:r w:rsidRPr="008B655C">
        <w:rPr>
          <w:rFonts w:ascii="Times New Roman" w:hAnsi="Times New Roman"/>
          <w:color w:val="auto"/>
          <w:sz w:val="24"/>
          <w:szCs w:val="24"/>
        </w:rPr>
        <w:t xml:space="preserve"> </w:t>
      </w:r>
      <w:r w:rsidR="004935B2" w:rsidRPr="008B655C">
        <w:rPr>
          <w:rFonts w:ascii="Times New Roman" w:hAnsi="Times New Roman"/>
          <w:color w:val="auto"/>
          <w:sz w:val="24"/>
          <w:szCs w:val="24"/>
        </w:rPr>
        <w:t xml:space="preserve">after receiving the Government’s written request, </w:t>
      </w:r>
      <w:r w:rsidR="00996864" w:rsidRPr="008B655C">
        <w:rPr>
          <w:rFonts w:ascii="Times New Roman" w:hAnsi="Times New Roman"/>
          <w:color w:val="auto"/>
          <w:sz w:val="24"/>
          <w:szCs w:val="24"/>
        </w:rPr>
        <w:t xml:space="preserve">the </w:t>
      </w:r>
      <w:r w:rsidR="005B40DB" w:rsidRPr="008B655C">
        <w:rPr>
          <w:rFonts w:ascii="Times New Roman" w:hAnsi="Times New Roman"/>
          <w:color w:val="auto"/>
          <w:sz w:val="24"/>
          <w:szCs w:val="24"/>
        </w:rPr>
        <w:t xml:space="preserve">UN Partner </w:t>
      </w:r>
      <w:r w:rsidR="004935B2" w:rsidRPr="008B655C">
        <w:rPr>
          <w:rFonts w:ascii="Times New Roman" w:hAnsi="Times New Roman"/>
          <w:color w:val="auto"/>
          <w:sz w:val="24"/>
          <w:szCs w:val="24"/>
        </w:rPr>
        <w:t xml:space="preserve">investigates </w:t>
      </w:r>
      <w:r w:rsidR="00D60B9A" w:rsidRPr="008B655C">
        <w:rPr>
          <w:rFonts w:ascii="Times New Roman" w:hAnsi="Times New Roman"/>
          <w:color w:val="auto"/>
          <w:sz w:val="24"/>
          <w:szCs w:val="24"/>
        </w:rPr>
        <w:t xml:space="preserve">the alleged misconduct or reviews the alleged unsatisfactory performance </w:t>
      </w:r>
      <w:r w:rsidR="004935B2" w:rsidRPr="008B655C">
        <w:rPr>
          <w:rFonts w:ascii="Times New Roman" w:hAnsi="Times New Roman"/>
          <w:color w:val="auto"/>
          <w:sz w:val="24"/>
          <w:szCs w:val="24"/>
        </w:rPr>
        <w:t>and</w:t>
      </w:r>
      <w:r w:rsidR="002E329E" w:rsidRPr="008B655C">
        <w:rPr>
          <w:rFonts w:ascii="Times New Roman" w:hAnsi="Times New Roman"/>
          <w:color w:val="auto"/>
          <w:sz w:val="24"/>
          <w:szCs w:val="24"/>
        </w:rPr>
        <w:t xml:space="preserve"> concludes </w:t>
      </w:r>
      <w:r w:rsidR="004935B2" w:rsidRPr="008B655C">
        <w:rPr>
          <w:rFonts w:ascii="Times New Roman" w:hAnsi="Times New Roman"/>
          <w:color w:val="auto"/>
          <w:sz w:val="24"/>
          <w:szCs w:val="24"/>
        </w:rPr>
        <w:t xml:space="preserve">that the misconduct and/or the dissatisfaction with the performance of the </w:t>
      </w:r>
      <w:r w:rsidR="00D60B9A" w:rsidRPr="008B655C">
        <w:rPr>
          <w:rFonts w:ascii="Times New Roman" w:hAnsi="Times New Roman"/>
          <w:color w:val="auto"/>
          <w:sz w:val="24"/>
          <w:szCs w:val="24"/>
        </w:rPr>
        <w:t xml:space="preserve">team member </w:t>
      </w:r>
      <w:r w:rsidR="004935B2" w:rsidRPr="008B655C">
        <w:rPr>
          <w:rFonts w:ascii="Times New Roman" w:hAnsi="Times New Roman"/>
          <w:color w:val="auto"/>
          <w:sz w:val="24"/>
          <w:szCs w:val="24"/>
        </w:rPr>
        <w:t xml:space="preserve">justifies his/her replacement, </w:t>
      </w:r>
      <w:r w:rsidR="00996864" w:rsidRPr="008B655C">
        <w:rPr>
          <w:rFonts w:ascii="Times New Roman" w:hAnsi="Times New Roman"/>
          <w:color w:val="auto"/>
          <w:sz w:val="24"/>
          <w:szCs w:val="24"/>
        </w:rPr>
        <w:t xml:space="preserve">the </w:t>
      </w:r>
      <w:r w:rsidR="003823C5" w:rsidRPr="008B655C">
        <w:rPr>
          <w:rFonts w:ascii="Times New Roman" w:hAnsi="Times New Roman"/>
          <w:color w:val="auto"/>
          <w:sz w:val="24"/>
          <w:szCs w:val="24"/>
        </w:rPr>
        <w:t xml:space="preserve">UN Partner </w:t>
      </w:r>
      <w:r w:rsidR="004935B2" w:rsidRPr="008B655C">
        <w:rPr>
          <w:rFonts w:ascii="Times New Roman" w:hAnsi="Times New Roman"/>
          <w:color w:val="auto"/>
          <w:sz w:val="24"/>
          <w:szCs w:val="24"/>
        </w:rPr>
        <w:t xml:space="preserve">will proceed </w:t>
      </w:r>
      <w:r w:rsidR="008B25C7" w:rsidRPr="008B655C">
        <w:rPr>
          <w:rFonts w:ascii="Times New Roman" w:hAnsi="Times New Roman"/>
          <w:color w:val="auto"/>
          <w:sz w:val="24"/>
          <w:szCs w:val="24"/>
        </w:rPr>
        <w:t xml:space="preserve">with </w:t>
      </w:r>
      <w:r w:rsidRPr="008B655C">
        <w:rPr>
          <w:rFonts w:ascii="Times New Roman" w:hAnsi="Times New Roman"/>
          <w:color w:val="auto"/>
          <w:sz w:val="24"/>
          <w:szCs w:val="24"/>
        </w:rPr>
        <w:t xml:space="preserve">a replacement </w:t>
      </w:r>
      <w:r w:rsidR="008B25C7" w:rsidRPr="008B655C">
        <w:rPr>
          <w:rFonts w:ascii="Times New Roman" w:hAnsi="Times New Roman"/>
          <w:color w:val="auto"/>
          <w:sz w:val="24"/>
          <w:szCs w:val="24"/>
        </w:rPr>
        <w:t xml:space="preserve">within the timeframe </w:t>
      </w:r>
      <w:r w:rsidR="00725E28" w:rsidRPr="008B655C">
        <w:rPr>
          <w:rFonts w:ascii="Times New Roman" w:hAnsi="Times New Roman"/>
          <w:color w:val="auto"/>
          <w:sz w:val="24"/>
          <w:szCs w:val="24"/>
        </w:rPr>
        <w:t xml:space="preserve">that is in line with the </w:t>
      </w:r>
      <w:r w:rsidR="008B25C7" w:rsidRPr="008B655C">
        <w:rPr>
          <w:rFonts w:ascii="Times New Roman" w:hAnsi="Times New Roman"/>
          <w:color w:val="auto"/>
          <w:sz w:val="24"/>
          <w:szCs w:val="24"/>
        </w:rPr>
        <w:t xml:space="preserve">implementation </w:t>
      </w:r>
      <w:r w:rsidR="00725E28" w:rsidRPr="008B655C">
        <w:rPr>
          <w:rFonts w:ascii="Times New Roman" w:hAnsi="Times New Roman"/>
          <w:color w:val="auto"/>
          <w:sz w:val="24"/>
          <w:szCs w:val="24"/>
        </w:rPr>
        <w:t xml:space="preserve">schedule </w:t>
      </w:r>
      <w:r w:rsidR="008B25C7" w:rsidRPr="008B655C">
        <w:rPr>
          <w:rFonts w:ascii="Times New Roman" w:hAnsi="Times New Roman"/>
          <w:color w:val="auto"/>
          <w:sz w:val="24"/>
          <w:szCs w:val="24"/>
        </w:rPr>
        <w:t>of this Agreement</w:t>
      </w:r>
      <w:r w:rsidR="002E329E" w:rsidRPr="008B655C">
        <w:rPr>
          <w:rFonts w:ascii="Times New Roman" w:hAnsi="Times New Roman"/>
          <w:color w:val="auto"/>
          <w:sz w:val="24"/>
          <w:szCs w:val="24"/>
        </w:rPr>
        <w:t xml:space="preserve">, subject to </w:t>
      </w:r>
      <w:r w:rsidR="00996864" w:rsidRPr="008B655C">
        <w:rPr>
          <w:rFonts w:ascii="Times New Roman" w:hAnsi="Times New Roman"/>
          <w:color w:val="auto"/>
          <w:sz w:val="24"/>
          <w:szCs w:val="24"/>
        </w:rPr>
        <w:t xml:space="preserve">the </w:t>
      </w:r>
      <w:r w:rsidR="003823C5" w:rsidRPr="008B655C">
        <w:rPr>
          <w:rFonts w:ascii="Times New Roman" w:hAnsi="Times New Roman"/>
          <w:color w:val="auto"/>
          <w:sz w:val="24"/>
          <w:szCs w:val="24"/>
        </w:rPr>
        <w:t xml:space="preserve">UN Partner’s </w:t>
      </w:r>
      <w:r w:rsidR="002E329E" w:rsidRPr="008B655C">
        <w:rPr>
          <w:rFonts w:ascii="Times New Roman" w:hAnsi="Times New Roman"/>
          <w:color w:val="auto"/>
          <w:sz w:val="24"/>
          <w:szCs w:val="24"/>
        </w:rPr>
        <w:t>regulations, rules, policies and procedures</w:t>
      </w:r>
      <w:r w:rsidR="008B25C7" w:rsidRPr="008B655C">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14:paraId="204A8029" w14:textId="77777777" w:rsidR="00167CA0" w:rsidRDefault="00167CA0" w:rsidP="009D2678">
      <w:pPr>
        <w:ind w:hanging="200"/>
        <w:jc w:val="center"/>
        <w:rPr>
          <w:b/>
          <w:sz w:val="24"/>
          <w:szCs w:val="24"/>
          <w:u w:val="single"/>
        </w:rPr>
      </w:pPr>
    </w:p>
    <w:p w14:paraId="65235BD1" w14:textId="77777777" w:rsidR="00D3552D" w:rsidRPr="00FC2623" w:rsidRDefault="00041481" w:rsidP="009D2678">
      <w:pPr>
        <w:ind w:hanging="200"/>
        <w:jc w:val="center"/>
        <w:rPr>
          <w:b/>
          <w:sz w:val="24"/>
          <w:szCs w:val="24"/>
        </w:rPr>
      </w:pPr>
      <w:r w:rsidRPr="00FC2623">
        <w:rPr>
          <w:b/>
          <w:sz w:val="24"/>
          <w:szCs w:val="24"/>
        </w:rPr>
        <w:t>INTELLECTUAL PROPERTY AND PROPRIETARY RIGHTS</w:t>
      </w:r>
    </w:p>
    <w:p w14:paraId="1886403D" w14:textId="77777777" w:rsidR="009D2678" w:rsidRPr="00FC2623" w:rsidRDefault="009D2678" w:rsidP="008C366E">
      <w:pPr>
        <w:pStyle w:val="ListParagraph"/>
        <w:ind w:left="0"/>
        <w:rPr>
          <w:rFonts w:ascii="Times New Roman" w:hAnsi="Times New Roman"/>
          <w:color w:val="auto"/>
          <w:sz w:val="24"/>
          <w:szCs w:val="24"/>
        </w:rPr>
      </w:pPr>
    </w:p>
    <w:p w14:paraId="715B196E" w14:textId="0B7C2E37" w:rsidR="00D3552D" w:rsidRPr="00041481"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herewith grants to the Government a perpetual, non-revocable, royalty-free, transferable (including the right to sub-license), fully paid-up, non-exclusive license to copy, distribute and use any such copyright, patent rights and other proprietary rights.</w:t>
      </w:r>
    </w:p>
    <w:p w14:paraId="4EEB96C8" w14:textId="77777777" w:rsidR="008C366E" w:rsidRPr="008C366E" w:rsidRDefault="008C366E" w:rsidP="008C366E">
      <w:pPr>
        <w:pStyle w:val="ListParagraph"/>
        <w:ind w:left="360"/>
        <w:rPr>
          <w:b/>
          <w:sz w:val="24"/>
        </w:rPr>
      </w:pPr>
    </w:p>
    <w:p w14:paraId="3F046061" w14:textId="77777777" w:rsidR="00D3552D" w:rsidRPr="009366EF" w:rsidRDefault="00041481" w:rsidP="009D2678">
      <w:pPr>
        <w:jc w:val="center"/>
        <w:rPr>
          <w:b/>
          <w:sz w:val="24"/>
        </w:rPr>
      </w:pPr>
      <w:r w:rsidRPr="009366EF">
        <w:rPr>
          <w:b/>
          <w:sz w:val="24"/>
        </w:rPr>
        <w:t>MATERIALS AND EQUIPMENT</w:t>
      </w:r>
    </w:p>
    <w:p w14:paraId="25F24E65" w14:textId="77777777" w:rsidR="00D3552D" w:rsidRPr="00F47164" w:rsidRDefault="00D3552D" w:rsidP="007E66D6">
      <w:pPr>
        <w:pStyle w:val="BodyTextIndent"/>
        <w:tabs>
          <w:tab w:val="clear" w:pos="-1262"/>
          <w:tab w:val="clear" w:pos="-720"/>
          <w:tab w:val="clear" w:pos="240"/>
        </w:tabs>
        <w:rPr>
          <w:rFonts w:ascii="Times New Roman" w:hAnsi="Times New Roman"/>
          <w:sz w:val="24"/>
        </w:rPr>
      </w:pPr>
    </w:p>
    <w:p w14:paraId="5BB63468" w14:textId="218CD00B" w:rsidR="00AB524B" w:rsidRPr="00066305" w:rsidRDefault="00D3552D" w:rsidP="00EA31F7">
      <w:pPr>
        <w:pStyle w:val="BodyTextIndent"/>
        <w:numPr>
          <w:ilvl w:val="0"/>
          <w:numId w:val="21"/>
        </w:numPr>
        <w:tabs>
          <w:tab w:val="clear" w:pos="-1262"/>
          <w:tab w:val="clear" w:pos="-720"/>
          <w:tab w:val="clear" w:pos="240"/>
        </w:tabs>
        <w:ind w:left="360"/>
        <w:rPr>
          <w:rFonts w:ascii="Times New Roman" w:hAnsi="Times New Roman"/>
          <w:sz w:val="24"/>
        </w:rPr>
      </w:pPr>
      <w:r w:rsidRPr="00FD6E09">
        <w:rPr>
          <w:rFonts w:ascii="Times New Roman" w:hAnsi="Times New Roman"/>
          <w:sz w:val="24"/>
        </w:rPr>
        <w:t xml:space="preserve">The purchase by </w:t>
      </w:r>
      <w:r w:rsidR="00996864">
        <w:rPr>
          <w:rFonts w:ascii="Times New Roman" w:hAnsi="Times New Roman"/>
          <w:sz w:val="24"/>
        </w:rPr>
        <w:t xml:space="preserve">the </w:t>
      </w:r>
      <w:r w:rsidR="005A1AFA">
        <w:rPr>
          <w:rFonts w:ascii="Times New Roman" w:hAnsi="Times New Roman"/>
          <w:sz w:val="24"/>
        </w:rPr>
        <w:t>UN Partner</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w:t>
      </w:r>
      <w:r w:rsidR="005A1AFA">
        <w:rPr>
          <w:rFonts w:ascii="Times New Roman" w:hAnsi="Times New Roman"/>
          <w:sz w:val="24"/>
        </w:rPr>
        <w:t xml:space="preserve"> </w:t>
      </w:r>
      <w:r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Pr="00FD6E09">
        <w:rPr>
          <w:rFonts w:ascii="Times New Roman" w:hAnsi="Times New Roman"/>
          <w:sz w:val="24"/>
        </w:rPr>
        <w:t>to provide the Technical Assistance</w:t>
      </w:r>
      <w:r w:rsidR="005A1AFA">
        <w:rPr>
          <w:rFonts w:ascii="Times New Roman" w:hAnsi="Times New Roman"/>
          <w:sz w:val="24"/>
        </w:rPr>
        <w:t xml:space="preserve"> and</w:t>
      </w:r>
      <w:r w:rsidRPr="00FD6E09">
        <w:rPr>
          <w:rFonts w:ascii="Times New Roman" w:hAnsi="Times New Roman"/>
          <w:sz w:val="24"/>
        </w:rPr>
        <w:t xml:space="preserve"> using </w:t>
      </w:r>
      <w:r w:rsidR="005A1AFA">
        <w:rPr>
          <w:rFonts w:ascii="Times New Roman" w:hAnsi="Times New Roman"/>
          <w:sz w:val="24"/>
        </w:rPr>
        <w:t xml:space="preserve">the </w:t>
      </w:r>
      <w:r w:rsidRPr="00FD6E09">
        <w:rPr>
          <w:rFonts w:ascii="Times New Roman" w:hAnsi="Times New Roman"/>
          <w:sz w:val="24"/>
        </w:rPr>
        <w:t>funds provided by the Government under this Agreement</w:t>
      </w:r>
      <w:r w:rsidR="0014667C">
        <w:rPr>
          <w:rFonts w:ascii="Times New Roman" w:hAnsi="Times New Roman"/>
          <w:sz w:val="24"/>
        </w:rPr>
        <w:t xml:space="preserve"> </w:t>
      </w:r>
      <w:r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Pr="00FD6E09">
        <w:rPr>
          <w:rFonts w:ascii="Times New Roman" w:hAnsi="Times New Roman"/>
          <w:sz w:val="24"/>
        </w:rPr>
        <w:t xml:space="preserve">’s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Pr="00066305">
        <w:rPr>
          <w:rFonts w:ascii="Times New Roman" w:hAnsi="Times New Roman"/>
          <w:sz w:val="24"/>
        </w:rPr>
        <w:t xml:space="preserve">quipment </w:t>
      </w:r>
      <w:r w:rsidR="0014667C" w:rsidRPr="00066305">
        <w:rPr>
          <w:rFonts w:ascii="Times New Roman" w:hAnsi="Times New Roman"/>
          <w:sz w:val="24"/>
        </w:rPr>
        <w:t>shall</w:t>
      </w:r>
      <w:r w:rsidRPr="00066305">
        <w:rPr>
          <w:rFonts w:ascii="Times New Roman" w:hAnsi="Times New Roman"/>
          <w:sz w:val="24"/>
        </w:rPr>
        <w:t xml:space="preserve"> not exceed </w:t>
      </w:r>
      <w:proofErr w:type="gramStart"/>
      <w:r w:rsidRPr="00066305">
        <w:rPr>
          <w:rFonts w:ascii="Times New Roman" w:hAnsi="Times New Roman"/>
          <w:sz w:val="24"/>
        </w:rPr>
        <w:t>twenty five</w:t>
      </w:r>
      <w:proofErr w:type="gramEnd"/>
      <w:r w:rsidRPr="00066305">
        <w:rPr>
          <w:rFonts w:ascii="Times New Roman" w:hAnsi="Times New Roman"/>
          <w:sz w:val="24"/>
        </w:rPr>
        <w:t xml:space="preserve"> (25) percent of the Total Funding Ceiling. Any increase above </w:t>
      </w:r>
      <w:proofErr w:type="gramStart"/>
      <w:r w:rsidRPr="00066305">
        <w:rPr>
          <w:rFonts w:ascii="Times New Roman" w:hAnsi="Times New Roman"/>
          <w:sz w:val="24"/>
        </w:rPr>
        <w:t>twenty five</w:t>
      </w:r>
      <w:proofErr w:type="gramEnd"/>
      <w:r w:rsidRPr="00066305">
        <w:rPr>
          <w:rFonts w:ascii="Times New Roman" w:hAnsi="Times New Roman"/>
          <w:sz w:val="24"/>
        </w:rPr>
        <w:t xml:space="preser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p>
    <w:p w14:paraId="78057110" w14:textId="77777777" w:rsidR="0042633C" w:rsidRPr="0042633C" w:rsidRDefault="0042633C" w:rsidP="0042633C">
      <w:pPr>
        <w:pStyle w:val="ListParagraph"/>
        <w:rPr>
          <w:rFonts w:ascii="Times New Roman" w:hAnsi="Times New Roman"/>
          <w:sz w:val="24"/>
        </w:rPr>
      </w:pPr>
    </w:p>
    <w:p w14:paraId="03CF799D" w14:textId="77777777" w:rsidR="00AB524B" w:rsidRDefault="005A1AFA" w:rsidP="00EA31F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When relevant, t</w:t>
      </w:r>
      <w:r w:rsidR="00AB524B" w:rsidRPr="000D4524">
        <w:rPr>
          <w:rFonts w:ascii="Times New Roman" w:hAnsi="Times New Roman"/>
          <w:sz w:val="24"/>
        </w:rPr>
        <w:t xml:space="preserve">he Parties shall agree on the timing and modality of the ownership </w:t>
      </w:r>
      <w:r w:rsidR="00062825">
        <w:rPr>
          <w:rFonts w:ascii="Times New Roman" w:hAnsi="Times New Roman"/>
          <w:sz w:val="24"/>
        </w:rPr>
        <w:t xml:space="preserve">and warranties </w:t>
      </w:r>
      <w:r w:rsidR="00AB524B" w:rsidRPr="000D4524">
        <w:rPr>
          <w:rFonts w:ascii="Times New Roman" w:hAnsi="Times New Roman"/>
          <w:sz w:val="24"/>
        </w:rPr>
        <w:t xml:space="preserve">transfer of any </w:t>
      </w:r>
      <w:r w:rsidR="00066305">
        <w:rPr>
          <w:rFonts w:ascii="Times New Roman" w:hAnsi="Times New Roman"/>
          <w:sz w:val="24"/>
        </w:rPr>
        <w:t>equipment</w:t>
      </w:r>
      <w:r w:rsidR="00AB524B" w:rsidRPr="000D4524">
        <w:rPr>
          <w:rFonts w:ascii="Times New Roman" w:hAnsi="Times New Roman"/>
          <w:sz w:val="24"/>
        </w:rPr>
        <w:t xml:space="preserve"> </w:t>
      </w:r>
      <w:r>
        <w:rPr>
          <w:rFonts w:ascii="Times New Roman" w:hAnsi="Times New Roman"/>
          <w:sz w:val="24"/>
        </w:rPr>
        <w:t>at</w:t>
      </w:r>
      <w:r w:rsidR="00AB524B" w:rsidRPr="000D4524">
        <w:rPr>
          <w:rFonts w:ascii="Times New Roman" w:hAnsi="Times New Roman"/>
          <w:sz w:val="24"/>
        </w:rPr>
        <w:t xml:space="preserve"> the completion of this Agreement.  Any </w:t>
      </w:r>
      <w:r w:rsidR="00B644A2">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14:paraId="497926D2" w14:textId="77777777"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14:paraId="47D31543" w14:textId="77777777" w:rsidR="00D3552D" w:rsidRPr="001E1FF0" w:rsidRDefault="00041481" w:rsidP="00066305">
      <w:pPr>
        <w:ind w:left="360" w:hanging="360"/>
        <w:jc w:val="center"/>
        <w:rPr>
          <w:b/>
          <w:sz w:val="22"/>
        </w:rPr>
      </w:pPr>
      <w:r w:rsidRPr="009366EF">
        <w:rPr>
          <w:b/>
          <w:sz w:val="24"/>
        </w:rPr>
        <w:t>INSURANCE</w:t>
      </w:r>
    </w:p>
    <w:p w14:paraId="07E3966B" w14:textId="77777777" w:rsidR="00066305" w:rsidRPr="00066305" w:rsidRDefault="00066305" w:rsidP="00066305">
      <w:pPr>
        <w:ind w:left="360" w:hanging="360"/>
        <w:rPr>
          <w:sz w:val="24"/>
        </w:rPr>
      </w:pPr>
    </w:p>
    <w:p w14:paraId="410E29A3" w14:textId="77777777" w:rsidR="004561B8"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The UN Partner</w:t>
      </w:r>
      <w:r w:rsidR="0055583B" w:rsidRPr="00066305">
        <w:rPr>
          <w:rFonts w:ascii="Times New Roman" w:hAnsi="Times New Roman"/>
          <w:color w:val="auto"/>
          <w:sz w:val="24"/>
        </w:rPr>
        <w:t xml:space="preserve"> will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w:t>
      </w:r>
      <w:r w:rsidR="0055583B">
        <w:rPr>
          <w:rFonts w:ascii="Times New Roman" w:hAnsi="Times New Roman"/>
          <w:color w:val="auto"/>
          <w:sz w:val="24"/>
        </w:rPr>
        <w:t xml:space="preserve"> </w:t>
      </w:r>
    </w:p>
    <w:p w14:paraId="576036D8" w14:textId="77777777" w:rsidR="00066305" w:rsidRPr="00066305" w:rsidRDefault="00066305" w:rsidP="00066305">
      <w:pPr>
        <w:ind w:left="1080"/>
        <w:rPr>
          <w:sz w:val="24"/>
        </w:rPr>
      </w:pPr>
    </w:p>
    <w:p w14:paraId="2124D423" w14:textId="77777777" w:rsidR="00066305" w:rsidRDefault="00066305"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In addition, </w:t>
      </w:r>
    </w:p>
    <w:p w14:paraId="1CEB0A20" w14:textId="77777777" w:rsidR="006D340A" w:rsidRDefault="006D340A" w:rsidP="00EA31F7">
      <w:pPr>
        <w:pStyle w:val="ListParagraph"/>
        <w:numPr>
          <w:ilvl w:val="4"/>
          <w:numId w:val="11"/>
        </w:numPr>
        <w:tabs>
          <w:tab w:val="left" w:pos="360"/>
        </w:tabs>
        <w:ind w:left="900" w:hanging="540"/>
        <w:rPr>
          <w:rFonts w:ascii="Times New Roman" w:hAnsi="Times New Roman"/>
          <w:color w:val="auto"/>
          <w:sz w:val="24"/>
        </w:rPr>
      </w:pPr>
      <w:proofErr w:type="gramStart"/>
      <w:r w:rsidRPr="00D10481">
        <w:rPr>
          <w:rFonts w:ascii="Times New Roman" w:hAnsi="Times New Roman"/>
          <w:color w:val="auto"/>
          <w:sz w:val="24"/>
        </w:rPr>
        <w:t>with regard to</w:t>
      </w:r>
      <w:proofErr w:type="gramEnd"/>
      <w:r w:rsidRPr="00D10481">
        <w:rPr>
          <w:rFonts w:ascii="Times New Roman" w:hAnsi="Times New Roman"/>
          <w:color w:val="auto"/>
          <w:sz w:val="24"/>
        </w:rPr>
        <w:t xml:space="preserve"> Staff, </w:t>
      </w:r>
      <w:r w:rsidR="004B10C0">
        <w:rPr>
          <w:rFonts w:ascii="Times New Roman" w:hAnsi="Times New Roman"/>
          <w:color w:val="auto"/>
          <w:sz w:val="24"/>
        </w:rPr>
        <w:t>the UN Partner</w:t>
      </w:r>
      <w:r w:rsidR="00066305">
        <w:rPr>
          <w:rFonts w:ascii="Times New Roman" w:hAnsi="Times New Roman"/>
          <w:color w:val="auto"/>
          <w:sz w:val="24"/>
        </w:rPr>
        <w:t xml:space="preserve"> will </w:t>
      </w:r>
      <w:r w:rsidRPr="00D10481">
        <w:rPr>
          <w:rFonts w:ascii="Times New Roman" w:hAnsi="Times New Roman"/>
          <w:color w:val="auto"/>
          <w:sz w:val="24"/>
        </w:rPr>
        <w:t>maintain appropriate health insurance; provide for compensation in respect of injury, sickness or death while performing official duties of the organization; and maintain malicious acts insurance;</w:t>
      </w:r>
    </w:p>
    <w:p w14:paraId="7FF02512" w14:textId="77777777" w:rsidR="00066305" w:rsidRPr="004B4ADA" w:rsidRDefault="00066305" w:rsidP="00066305">
      <w:pPr>
        <w:tabs>
          <w:tab w:val="left" w:pos="360"/>
        </w:tabs>
        <w:ind w:left="360"/>
        <w:rPr>
          <w:sz w:val="24"/>
        </w:rPr>
      </w:pPr>
    </w:p>
    <w:p w14:paraId="3ACB0D43" w14:textId="77777777" w:rsidR="006D340A" w:rsidRPr="008B655C" w:rsidRDefault="006D340A" w:rsidP="00EA31F7">
      <w:pPr>
        <w:pStyle w:val="ListParagraph"/>
        <w:numPr>
          <w:ilvl w:val="4"/>
          <w:numId w:val="11"/>
        </w:numPr>
        <w:tabs>
          <w:tab w:val="left" w:pos="360"/>
        </w:tabs>
        <w:ind w:left="900" w:hanging="540"/>
        <w:rPr>
          <w:rFonts w:ascii="Times New Roman" w:hAnsi="Times New Roman"/>
          <w:color w:val="auto"/>
          <w:sz w:val="24"/>
        </w:rPr>
      </w:pPr>
      <w:proofErr w:type="gramStart"/>
      <w:r w:rsidRPr="004B4ADA">
        <w:rPr>
          <w:rFonts w:ascii="Times New Roman" w:hAnsi="Times New Roman"/>
          <w:color w:val="auto"/>
          <w:sz w:val="24"/>
        </w:rPr>
        <w:t>with regard to</w:t>
      </w:r>
      <w:proofErr w:type="gramEnd"/>
      <w:r w:rsidR="00FB15D1" w:rsidRPr="004B4ADA">
        <w:rPr>
          <w:rFonts w:ascii="Times New Roman" w:hAnsi="Times New Roman"/>
          <w:color w:val="auto"/>
          <w:sz w:val="24"/>
        </w:rPr>
        <w:t xml:space="preserve"> Consultants</w:t>
      </w:r>
      <w:r w:rsidR="00C44938" w:rsidRPr="004B4ADA">
        <w:rPr>
          <w:rFonts w:ascii="Times New Roman" w:hAnsi="Times New Roman"/>
          <w:color w:val="auto"/>
          <w:sz w:val="24"/>
        </w:rPr>
        <w:t xml:space="preserve">, </w:t>
      </w:r>
      <w:r w:rsidR="004B10C0">
        <w:rPr>
          <w:rFonts w:ascii="Times New Roman" w:hAnsi="Times New Roman"/>
          <w:color w:val="auto"/>
          <w:sz w:val="24"/>
        </w:rPr>
        <w:t>the UN Partner</w:t>
      </w:r>
      <w:r w:rsidR="00C44938" w:rsidRPr="004B4ADA">
        <w:rPr>
          <w:rFonts w:ascii="Times New Roman" w:hAnsi="Times New Roman"/>
          <w:color w:val="auto"/>
          <w:sz w:val="24"/>
        </w:rPr>
        <w:t xml:space="preserve"> will</w:t>
      </w:r>
      <w:r w:rsidR="00FB15D1" w:rsidRPr="004B4ADA">
        <w:rPr>
          <w:rFonts w:ascii="Times New Roman" w:hAnsi="Times New Roman"/>
          <w:color w:val="auto"/>
          <w:sz w:val="24"/>
        </w:rPr>
        <w:t xml:space="preserve"> </w:t>
      </w:r>
      <w:r w:rsidRPr="004B4ADA">
        <w:rPr>
          <w:rFonts w:ascii="Times New Roman" w:hAnsi="Times New Roman"/>
          <w:color w:val="auto"/>
          <w:sz w:val="24"/>
        </w:rPr>
        <w:t xml:space="preserve">provide for compensation in respect of injury, sickness or death while performing official duties of the organization; and maintain </w:t>
      </w:r>
      <w:r w:rsidRPr="008B655C">
        <w:rPr>
          <w:rFonts w:ascii="Times New Roman" w:hAnsi="Times New Roman"/>
          <w:color w:val="auto"/>
          <w:sz w:val="24"/>
        </w:rPr>
        <w:t>malicious acts insurance</w:t>
      </w:r>
      <w:r w:rsidR="00904CF1" w:rsidRPr="008B655C">
        <w:rPr>
          <w:rFonts w:ascii="Times New Roman" w:hAnsi="Times New Roman"/>
          <w:color w:val="auto"/>
          <w:sz w:val="24"/>
        </w:rPr>
        <w:t>.</w:t>
      </w:r>
    </w:p>
    <w:p w14:paraId="1AC8A892" w14:textId="77777777" w:rsidR="006D340A" w:rsidRPr="008B655C" w:rsidRDefault="006D340A" w:rsidP="006D340A">
      <w:pPr>
        <w:ind w:left="360" w:hanging="360"/>
        <w:rPr>
          <w:sz w:val="24"/>
        </w:rPr>
      </w:pPr>
    </w:p>
    <w:p w14:paraId="1EF7ABBA" w14:textId="77777777" w:rsidR="009240AD" w:rsidRPr="008B655C" w:rsidRDefault="00D3552D" w:rsidP="00EA31F7">
      <w:pPr>
        <w:pStyle w:val="ListParagraph"/>
        <w:numPr>
          <w:ilvl w:val="0"/>
          <w:numId w:val="21"/>
        </w:numPr>
        <w:ind w:left="360"/>
        <w:rPr>
          <w:rFonts w:ascii="Times New Roman" w:hAnsi="Times New Roman"/>
          <w:smallCaps/>
          <w:color w:val="auto"/>
          <w:sz w:val="24"/>
          <w:szCs w:val="24"/>
        </w:rPr>
      </w:pPr>
      <w:r w:rsidRPr="008B655C">
        <w:rPr>
          <w:rFonts w:ascii="Times New Roman" w:hAnsi="Times New Roman"/>
          <w:color w:val="auto"/>
          <w:sz w:val="24"/>
        </w:rPr>
        <w:t xml:space="preserve">The cost of insurance </w:t>
      </w:r>
      <w:r w:rsidR="005A080F" w:rsidRPr="008B655C">
        <w:rPr>
          <w:rFonts w:ascii="Times New Roman" w:hAnsi="Times New Roman"/>
          <w:color w:val="auto"/>
          <w:sz w:val="24"/>
        </w:rPr>
        <w:t>is deemed</w:t>
      </w:r>
      <w:r w:rsidRPr="008B655C">
        <w:rPr>
          <w:rFonts w:ascii="Times New Roman" w:hAnsi="Times New Roman"/>
          <w:color w:val="auto"/>
          <w:sz w:val="24"/>
        </w:rPr>
        <w:t xml:space="preserve"> </w:t>
      </w:r>
      <w:r w:rsidR="005A080F" w:rsidRPr="008B655C">
        <w:rPr>
          <w:rFonts w:ascii="Times New Roman" w:hAnsi="Times New Roman"/>
          <w:color w:val="auto"/>
          <w:sz w:val="24"/>
        </w:rPr>
        <w:t xml:space="preserve">included </w:t>
      </w:r>
      <w:r w:rsidR="007D7EA6" w:rsidRPr="008B655C">
        <w:rPr>
          <w:rFonts w:ascii="Times New Roman" w:hAnsi="Times New Roman"/>
          <w:color w:val="auto"/>
          <w:sz w:val="24"/>
        </w:rPr>
        <w:t xml:space="preserve">in the Total Funding Ceiling. </w:t>
      </w:r>
    </w:p>
    <w:p w14:paraId="1E83CB60" w14:textId="77777777" w:rsidR="00D3552D" w:rsidRPr="008B655C" w:rsidRDefault="00A61B36" w:rsidP="004B4ADA">
      <w:pPr>
        <w:pStyle w:val="ListParagraph"/>
        <w:ind w:left="0"/>
        <w:contextualSpacing/>
        <w:rPr>
          <w:rFonts w:ascii="Times New Roman" w:hAnsi="Times New Roman"/>
          <w:smallCaps/>
          <w:color w:val="auto"/>
          <w:sz w:val="24"/>
          <w:szCs w:val="24"/>
        </w:rPr>
      </w:pPr>
      <w:r w:rsidRPr="008B655C">
        <w:rPr>
          <w:rFonts w:ascii="Times New Roman" w:hAnsi="Times New Roman"/>
          <w:color w:val="auto"/>
        </w:rPr>
        <w:tab/>
      </w:r>
    </w:p>
    <w:p w14:paraId="411DDC52" w14:textId="77777777" w:rsidR="00D3552D" w:rsidRPr="008B655C" w:rsidRDefault="00D3552D" w:rsidP="004B4ADA">
      <w:pPr>
        <w:jc w:val="center"/>
        <w:rPr>
          <w:b/>
          <w:sz w:val="24"/>
          <w:szCs w:val="24"/>
        </w:rPr>
      </w:pPr>
      <w:r w:rsidRPr="008B655C">
        <w:rPr>
          <w:b/>
          <w:smallCaps/>
          <w:sz w:val="24"/>
          <w:szCs w:val="24"/>
        </w:rPr>
        <w:t>R</w:t>
      </w:r>
      <w:r w:rsidR="004B4ADA" w:rsidRPr="008B655C">
        <w:rPr>
          <w:b/>
          <w:smallCaps/>
          <w:sz w:val="24"/>
          <w:szCs w:val="24"/>
        </w:rPr>
        <w:t>EPORTING</w:t>
      </w:r>
    </w:p>
    <w:p w14:paraId="319A0357" w14:textId="77777777" w:rsidR="004B4ADA" w:rsidRPr="008B655C" w:rsidRDefault="004B4ADA" w:rsidP="004B4ADA">
      <w:pPr>
        <w:tabs>
          <w:tab w:val="left" w:pos="360"/>
          <w:tab w:val="left" w:pos="720"/>
        </w:tabs>
        <w:rPr>
          <w:color w:val="000000"/>
          <w:sz w:val="24"/>
          <w:szCs w:val="24"/>
          <w:u w:val="single"/>
        </w:rPr>
      </w:pPr>
    </w:p>
    <w:p w14:paraId="7C7EFA5E" w14:textId="6943CFFC" w:rsidR="009D3F79" w:rsidRPr="008B655C" w:rsidRDefault="004B10C0" w:rsidP="00EA31F7">
      <w:pPr>
        <w:pStyle w:val="ListParagraph"/>
        <w:numPr>
          <w:ilvl w:val="0"/>
          <w:numId w:val="21"/>
        </w:numPr>
        <w:tabs>
          <w:tab w:val="left" w:pos="360"/>
          <w:tab w:val="left" w:pos="720"/>
        </w:tabs>
        <w:ind w:left="360"/>
        <w:rPr>
          <w:rFonts w:ascii="Times New Roman" w:hAnsi="Times New Roman"/>
          <w:color w:val="000000"/>
          <w:sz w:val="24"/>
        </w:rPr>
      </w:pPr>
      <w:r w:rsidRPr="008B655C">
        <w:rPr>
          <w:rFonts w:ascii="Times New Roman" w:hAnsi="Times New Roman"/>
          <w:color w:val="000000"/>
          <w:sz w:val="24"/>
        </w:rPr>
        <w:t xml:space="preserve">The </w:t>
      </w:r>
      <w:r w:rsidR="009D3F79" w:rsidRPr="008B655C">
        <w:rPr>
          <w:rFonts w:ascii="Times New Roman" w:hAnsi="Times New Roman"/>
          <w:color w:val="000000"/>
          <w:sz w:val="24"/>
        </w:rPr>
        <w:t xml:space="preserve">UN Partner will keep accurate accounts and records in respect of the funds made available under this Agreement, in accordance with </w:t>
      </w:r>
      <w:r w:rsidRPr="008B655C">
        <w:rPr>
          <w:rFonts w:ascii="Times New Roman" w:hAnsi="Times New Roman"/>
          <w:color w:val="000000"/>
          <w:sz w:val="24"/>
        </w:rPr>
        <w:t xml:space="preserve">the </w:t>
      </w:r>
      <w:r w:rsidR="009D3F79" w:rsidRPr="008B655C">
        <w:rPr>
          <w:rFonts w:ascii="Times New Roman" w:hAnsi="Times New Roman"/>
          <w:color w:val="000000"/>
          <w:sz w:val="24"/>
        </w:rPr>
        <w:t>UN Partner’s financial regulations and rules</w:t>
      </w:r>
      <w:r w:rsidR="00BC2CCE" w:rsidRPr="008B655C">
        <w:rPr>
          <w:rFonts w:ascii="Times New Roman" w:hAnsi="Times New Roman"/>
          <w:color w:val="000000"/>
          <w:sz w:val="24"/>
        </w:rPr>
        <w:t xml:space="preserve"> </w:t>
      </w:r>
      <w:r w:rsidR="009D3F79" w:rsidRPr="008B655C">
        <w:rPr>
          <w:rFonts w:ascii="Times New Roman" w:hAnsi="Times New Roman"/>
          <w:color w:val="000000"/>
          <w:sz w:val="24"/>
        </w:rPr>
        <w:t>and in such form and detail as will clearly identify all relevant charges and costs</w:t>
      </w:r>
      <w:r w:rsidR="00187B6A" w:rsidRPr="008B655C">
        <w:rPr>
          <w:rFonts w:ascii="Times New Roman" w:hAnsi="Times New Roman"/>
          <w:color w:val="000000"/>
          <w:sz w:val="24"/>
        </w:rPr>
        <w:t xml:space="preserve"> for corresponding deliverables</w:t>
      </w:r>
      <w:r w:rsidR="009D3F79" w:rsidRPr="008B655C">
        <w:rPr>
          <w:rFonts w:ascii="Times New Roman" w:hAnsi="Times New Roman"/>
          <w:color w:val="000000"/>
          <w:sz w:val="24"/>
        </w:rPr>
        <w:t>.</w:t>
      </w:r>
    </w:p>
    <w:p w14:paraId="2E57D937" w14:textId="77777777" w:rsidR="009D3F79" w:rsidRPr="008B655C" w:rsidRDefault="009D3F79" w:rsidP="009D3F79">
      <w:pPr>
        <w:tabs>
          <w:tab w:val="left" w:pos="360"/>
          <w:tab w:val="left" w:pos="720"/>
        </w:tabs>
        <w:rPr>
          <w:color w:val="000000"/>
          <w:sz w:val="24"/>
        </w:rPr>
      </w:pPr>
    </w:p>
    <w:p w14:paraId="7B34F090" w14:textId="4531E35E" w:rsidR="009D3F79" w:rsidRPr="008B655C" w:rsidRDefault="004B10C0" w:rsidP="00EA31F7">
      <w:pPr>
        <w:pStyle w:val="ListParagraph"/>
        <w:numPr>
          <w:ilvl w:val="0"/>
          <w:numId w:val="21"/>
        </w:numPr>
        <w:tabs>
          <w:tab w:val="left" w:pos="360"/>
          <w:tab w:val="left" w:pos="720"/>
        </w:tabs>
        <w:ind w:left="360"/>
        <w:rPr>
          <w:rFonts w:ascii="Times New Roman" w:hAnsi="Times New Roman"/>
          <w:color w:val="auto"/>
          <w:sz w:val="24"/>
          <w:szCs w:val="24"/>
          <w:lang w:val="en-GB"/>
        </w:rPr>
      </w:pPr>
      <w:r w:rsidRPr="008B655C">
        <w:rPr>
          <w:rFonts w:ascii="Times New Roman" w:hAnsi="Times New Roman"/>
          <w:color w:val="auto"/>
          <w:sz w:val="24"/>
          <w:szCs w:val="24"/>
          <w:lang w:val="en-GB"/>
        </w:rPr>
        <w:t xml:space="preserve">The </w:t>
      </w:r>
      <w:r w:rsidR="009D3F79" w:rsidRPr="008B655C">
        <w:rPr>
          <w:rFonts w:ascii="Times New Roman" w:hAnsi="Times New Roman"/>
          <w:color w:val="auto"/>
          <w:sz w:val="24"/>
          <w:szCs w:val="24"/>
          <w:lang w:val="en-GB"/>
        </w:rPr>
        <w:t xml:space="preserve">UN Partner will provide written </w:t>
      </w:r>
      <w:r w:rsidR="00187B6A" w:rsidRPr="008B655C">
        <w:rPr>
          <w:rFonts w:ascii="Times New Roman" w:hAnsi="Times New Roman"/>
          <w:color w:val="auto"/>
          <w:sz w:val="24"/>
          <w:szCs w:val="24"/>
          <w:lang w:val="en-GB"/>
        </w:rPr>
        <w:t>P</w:t>
      </w:r>
      <w:r w:rsidR="009D3F79" w:rsidRPr="008B655C">
        <w:rPr>
          <w:rFonts w:ascii="Times New Roman" w:hAnsi="Times New Roman"/>
          <w:color w:val="auto"/>
          <w:sz w:val="24"/>
          <w:szCs w:val="24"/>
          <w:lang w:val="en-GB"/>
        </w:rPr>
        <w:t xml:space="preserve">rogress </w:t>
      </w:r>
      <w:r w:rsidR="00187B6A" w:rsidRPr="008B655C">
        <w:rPr>
          <w:rFonts w:ascii="Times New Roman" w:hAnsi="Times New Roman"/>
          <w:color w:val="auto"/>
          <w:sz w:val="24"/>
          <w:szCs w:val="24"/>
          <w:lang w:val="en-GB"/>
        </w:rPr>
        <w:t>R</w:t>
      </w:r>
      <w:r w:rsidR="009D3F79" w:rsidRPr="008B655C">
        <w:rPr>
          <w:rFonts w:ascii="Times New Roman" w:hAnsi="Times New Roman"/>
          <w:color w:val="auto"/>
          <w:sz w:val="24"/>
          <w:szCs w:val="24"/>
          <w:lang w:val="en-GB"/>
        </w:rPr>
        <w:t xml:space="preserve">eports to assist the Government in monitoring implementation progress towards </w:t>
      </w:r>
      <w:r w:rsidR="00B41132" w:rsidRPr="008B655C">
        <w:rPr>
          <w:rFonts w:ascii="Times New Roman" w:hAnsi="Times New Roman"/>
          <w:color w:val="auto"/>
          <w:sz w:val="24"/>
          <w:szCs w:val="24"/>
          <w:lang w:val="en-GB"/>
        </w:rPr>
        <w:t>provision of the Technical Assistance</w:t>
      </w:r>
      <w:r w:rsidR="009D3F79" w:rsidRPr="008B655C">
        <w:rPr>
          <w:rFonts w:ascii="Times New Roman" w:hAnsi="Times New Roman"/>
          <w:color w:val="auto"/>
          <w:sz w:val="24"/>
          <w:szCs w:val="24"/>
          <w:lang w:val="en-GB"/>
        </w:rPr>
        <w:t xml:space="preserve">, and the remaining balance under the Total Funding Ceiling. The frequency of the reporting and the reporting template are set out in </w:t>
      </w:r>
      <w:r w:rsidR="009D3F79" w:rsidRPr="008B655C">
        <w:rPr>
          <w:rFonts w:ascii="Times New Roman" w:hAnsi="Times New Roman"/>
          <w:b/>
          <w:color w:val="auto"/>
          <w:sz w:val="24"/>
          <w:szCs w:val="24"/>
          <w:lang w:val="en-GB"/>
        </w:rPr>
        <w:t>Annex III</w:t>
      </w:r>
      <w:r w:rsidR="009D3F79" w:rsidRPr="008B655C">
        <w:rPr>
          <w:rFonts w:ascii="Times New Roman" w:hAnsi="Times New Roman"/>
          <w:color w:val="auto"/>
          <w:sz w:val="24"/>
          <w:szCs w:val="24"/>
          <w:lang w:val="en-GB"/>
        </w:rPr>
        <w:t xml:space="preserve">.  </w:t>
      </w:r>
    </w:p>
    <w:p w14:paraId="38FDBF7F" w14:textId="77777777" w:rsidR="009D3F79" w:rsidRPr="008B655C" w:rsidRDefault="009D3F79" w:rsidP="00187B6A">
      <w:pPr>
        <w:tabs>
          <w:tab w:val="left" w:pos="360"/>
          <w:tab w:val="left" w:pos="720"/>
        </w:tabs>
        <w:ind w:left="360" w:hanging="360"/>
        <w:rPr>
          <w:sz w:val="24"/>
        </w:rPr>
      </w:pPr>
    </w:p>
    <w:p w14:paraId="79A83649" w14:textId="57DBB607" w:rsidR="00E66AE0" w:rsidRPr="008B655C" w:rsidRDefault="009D3F79" w:rsidP="004B2EBC">
      <w:pPr>
        <w:pStyle w:val="ListParagraph"/>
        <w:numPr>
          <w:ilvl w:val="0"/>
          <w:numId w:val="21"/>
        </w:numPr>
        <w:tabs>
          <w:tab w:val="left" w:pos="720"/>
          <w:tab w:val="left" w:pos="990"/>
          <w:tab w:val="left" w:pos="1440"/>
        </w:tabs>
        <w:ind w:left="360"/>
        <w:rPr>
          <w:rFonts w:ascii="Times New Roman" w:hAnsi="Times New Roman"/>
          <w:color w:val="000000"/>
          <w:sz w:val="24"/>
        </w:rPr>
      </w:pPr>
      <w:r w:rsidRPr="008B655C">
        <w:rPr>
          <w:rFonts w:ascii="Times New Roman" w:hAnsi="Times New Roman"/>
          <w:color w:val="auto"/>
          <w:sz w:val="24"/>
          <w:szCs w:val="24"/>
          <w:lang w:val="en-GB"/>
        </w:rPr>
        <w:t>Upon request from the Government and</w:t>
      </w:r>
      <w:r w:rsidR="004B2EBC" w:rsidRPr="008B655C">
        <w:rPr>
          <w:rFonts w:ascii="Times New Roman" w:hAnsi="Times New Roman"/>
          <w:color w:val="auto"/>
          <w:sz w:val="24"/>
          <w:szCs w:val="24"/>
          <w:lang w:val="en-GB"/>
        </w:rPr>
        <w:t xml:space="preserve">, </w:t>
      </w:r>
      <w:r w:rsidRPr="008B655C">
        <w:rPr>
          <w:rFonts w:ascii="Times New Roman" w:hAnsi="Times New Roman"/>
          <w:color w:val="auto"/>
          <w:sz w:val="24"/>
          <w:szCs w:val="24"/>
          <w:lang w:val="en-GB"/>
        </w:rPr>
        <w:t>following consultations between</w:t>
      </w:r>
      <w:r w:rsidRPr="008B655C">
        <w:rPr>
          <w:rFonts w:ascii="Times New Roman" w:hAnsi="Times New Roman"/>
          <w:color w:val="auto"/>
          <w:sz w:val="24"/>
        </w:rPr>
        <w:t xml:space="preserve"> </w:t>
      </w:r>
      <w:r w:rsidR="004B10C0" w:rsidRPr="008B655C">
        <w:rPr>
          <w:rFonts w:ascii="Times New Roman" w:hAnsi="Times New Roman"/>
          <w:color w:val="auto"/>
          <w:sz w:val="24"/>
        </w:rPr>
        <w:t xml:space="preserve">the </w:t>
      </w:r>
      <w:r w:rsidRPr="008B655C">
        <w:rPr>
          <w:rFonts w:ascii="Times New Roman" w:hAnsi="Times New Roman"/>
          <w:color w:val="auto"/>
          <w:sz w:val="24"/>
        </w:rPr>
        <w:t>UN Partner</w:t>
      </w:r>
      <w:r w:rsidRPr="008B655C">
        <w:rPr>
          <w:rFonts w:ascii="Times New Roman" w:hAnsi="Times New Roman"/>
          <w:color w:val="auto"/>
          <w:sz w:val="24"/>
          <w:szCs w:val="24"/>
          <w:lang w:val="en-GB"/>
        </w:rPr>
        <w:t xml:space="preserve"> and the Government, </w:t>
      </w:r>
      <w:r w:rsidR="004B10C0" w:rsidRPr="008B655C">
        <w:rPr>
          <w:rFonts w:ascii="Times New Roman" w:hAnsi="Times New Roman"/>
          <w:color w:val="auto"/>
          <w:sz w:val="24"/>
          <w:szCs w:val="24"/>
          <w:lang w:val="en-GB"/>
        </w:rPr>
        <w:t xml:space="preserve">the </w:t>
      </w:r>
      <w:r w:rsidRPr="008B655C">
        <w:rPr>
          <w:rFonts w:ascii="Times New Roman" w:hAnsi="Times New Roman"/>
          <w:color w:val="auto"/>
          <w:sz w:val="24"/>
          <w:szCs w:val="24"/>
          <w:lang w:val="en-GB"/>
        </w:rPr>
        <w:t>UN Partner may</w:t>
      </w:r>
      <w:r w:rsidR="004B2EBC" w:rsidRPr="008B655C">
        <w:rPr>
          <w:rFonts w:ascii="Times New Roman" w:hAnsi="Times New Roman"/>
          <w:color w:val="auto"/>
          <w:sz w:val="24"/>
          <w:szCs w:val="24"/>
          <w:lang w:val="en-GB"/>
        </w:rPr>
        <w:t>,</w:t>
      </w:r>
      <w:r w:rsidRPr="008B655C">
        <w:rPr>
          <w:rFonts w:ascii="Times New Roman" w:hAnsi="Times New Roman"/>
          <w:color w:val="auto"/>
          <w:sz w:val="24"/>
          <w:szCs w:val="24"/>
          <w:lang w:val="en-GB"/>
        </w:rPr>
        <w:t xml:space="preserve"> </w:t>
      </w:r>
      <w:r w:rsidR="004B2EBC" w:rsidRPr="008B655C">
        <w:rPr>
          <w:rFonts w:ascii="Times New Roman" w:hAnsi="Times New Roman"/>
          <w:color w:val="auto"/>
          <w:sz w:val="24"/>
          <w:szCs w:val="24"/>
          <w:lang w:val="en-GB"/>
        </w:rPr>
        <w:t xml:space="preserve">subject to </w:t>
      </w:r>
      <w:r w:rsidR="006B7844" w:rsidRPr="008B655C">
        <w:rPr>
          <w:rFonts w:ascii="Times New Roman" w:hAnsi="Times New Roman"/>
          <w:color w:val="auto"/>
          <w:sz w:val="24"/>
          <w:szCs w:val="24"/>
          <w:lang w:val="en-GB"/>
        </w:rPr>
        <w:t xml:space="preserve">the </w:t>
      </w:r>
      <w:r w:rsidR="004B2EBC" w:rsidRPr="008B655C">
        <w:rPr>
          <w:rFonts w:ascii="Times New Roman" w:hAnsi="Times New Roman"/>
          <w:color w:val="auto"/>
          <w:sz w:val="24"/>
          <w:szCs w:val="24"/>
          <w:lang w:val="en-GB"/>
        </w:rPr>
        <w:t xml:space="preserve">UN single </w:t>
      </w:r>
      <w:r w:rsidR="006B7844" w:rsidRPr="008B655C">
        <w:rPr>
          <w:rFonts w:ascii="Times New Roman" w:hAnsi="Times New Roman"/>
          <w:color w:val="auto"/>
          <w:sz w:val="24"/>
          <w:szCs w:val="24"/>
          <w:lang w:val="en-GB"/>
        </w:rPr>
        <w:t>a</w:t>
      </w:r>
      <w:r w:rsidR="004B2EBC" w:rsidRPr="008B655C">
        <w:rPr>
          <w:rFonts w:ascii="Times New Roman" w:hAnsi="Times New Roman"/>
          <w:color w:val="auto"/>
          <w:sz w:val="24"/>
          <w:szCs w:val="24"/>
          <w:lang w:val="en-GB"/>
        </w:rPr>
        <w:t xml:space="preserve">udit principle, </w:t>
      </w:r>
      <w:r w:rsidRPr="008B655C">
        <w:rPr>
          <w:rFonts w:ascii="Times New Roman" w:hAnsi="Times New Roman"/>
          <w:color w:val="auto"/>
          <w:sz w:val="24"/>
          <w:szCs w:val="24"/>
          <w:lang w:val="en-GB"/>
        </w:rPr>
        <w:t xml:space="preserve">furnish supplemental information or documentation to provide additional details. </w:t>
      </w:r>
    </w:p>
    <w:p w14:paraId="453795D7" w14:textId="77777777" w:rsidR="00D3552D" w:rsidRPr="008B655C" w:rsidRDefault="00D3552D" w:rsidP="00D85972">
      <w:pPr>
        <w:tabs>
          <w:tab w:val="left" w:pos="720"/>
          <w:tab w:val="left" w:pos="1440"/>
        </w:tabs>
        <w:jc w:val="center"/>
        <w:rPr>
          <w:b/>
          <w:sz w:val="24"/>
          <w:szCs w:val="24"/>
        </w:rPr>
      </w:pPr>
    </w:p>
    <w:p w14:paraId="007C34BF" w14:textId="77777777" w:rsidR="00D3552D" w:rsidRPr="008B655C" w:rsidRDefault="00D3552D" w:rsidP="00F5150E">
      <w:pPr>
        <w:tabs>
          <w:tab w:val="left" w:pos="720"/>
          <w:tab w:val="left" w:pos="1440"/>
        </w:tabs>
        <w:jc w:val="center"/>
        <w:rPr>
          <w:b/>
          <w:sz w:val="24"/>
          <w:szCs w:val="24"/>
        </w:rPr>
      </w:pPr>
      <w:r w:rsidRPr="008B655C">
        <w:rPr>
          <w:b/>
          <w:smallCaps/>
          <w:sz w:val="24"/>
          <w:szCs w:val="24"/>
        </w:rPr>
        <w:t>Force Majeure</w:t>
      </w:r>
    </w:p>
    <w:p w14:paraId="38003C7C" w14:textId="77777777" w:rsidR="00143699" w:rsidRPr="008B655C" w:rsidRDefault="00143699" w:rsidP="00143699">
      <w:pPr>
        <w:rPr>
          <w:sz w:val="24"/>
          <w:szCs w:val="24"/>
        </w:rPr>
      </w:pPr>
    </w:p>
    <w:p w14:paraId="7C1D2441" w14:textId="77777777" w:rsidR="00D3552D" w:rsidRPr="00C1705E" w:rsidRDefault="00D3552D" w:rsidP="004C3ECB">
      <w:pPr>
        <w:pStyle w:val="ListParagraph"/>
        <w:numPr>
          <w:ilvl w:val="0"/>
          <w:numId w:val="21"/>
        </w:numPr>
        <w:ind w:left="360"/>
        <w:rPr>
          <w:rFonts w:ascii="Times New Roman" w:hAnsi="Times New Roman"/>
          <w:color w:val="auto"/>
          <w:sz w:val="24"/>
        </w:rPr>
      </w:pPr>
      <w:r w:rsidRPr="008B655C">
        <w:rPr>
          <w:rFonts w:ascii="Times New Roman" w:hAnsi="Times New Roman"/>
          <w:color w:val="auto"/>
          <w:sz w:val="24"/>
          <w:szCs w:val="24"/>
        </w:rPr>
        <w:t>Either Party prevented by force majeure from fulfilling</w:t>
      </w:r>
      <w:r w:rsidRPr="00C1705E">
        <w:rPr>
          <w:rFonts w:ascii="Times New Roman" w:hAnsi="Times New Roman"/>
          <w:color w:val="auto"/>
          <w:sz w:val="24"/>
          <w:szCs w:val="24"/>
        </w:rPr>
        <w:t xml:space="preserve">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0504DAA9" w14:textId="77777777"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14:paraId="2645416A" w14:textId="77777777" w:rsidR="00D3552D" w:rsidRPr="00BD7548" w:rsidRDefault="00A767D5" w:rsidP="00635896">
      <w:pPr>
        <w:jc w:val="center"/>
        <w:rPr>
          <w:b/>
          <w:smallCaps/>
          <w:color w:val="000000"/>
          <w:sz w:val="24"/>
          <w:szCs w:val="24"/>
          <w:lang w:val="en-GB"/>
        </w:rPr>
      </w:pPr>
      <w:r w:rsidRPr="00BD7548">
        <w:rPr>
          <w:b/>
          <w:smallCaps/>
          <w:color w:val="000000"/>
          <w:sz w:val="24"/>
          <w:szCs w:val="24"/>
          <w:lang w:val="en-GB"/>
        </w:rPr>
        <w:t>Fraud and Corruption Prevention</w:t>
      </w:r>
    </w:p>
    <w:p w14:paraId="49EB45F1" w14:textId="77777777" w:rsidR="00D3552D" w:rsidRPr="00AF3178" w:rsidRDefault="00D3552D" w:rsidP="00635896">
      <w:pPr>
        <w:jc w:val="center"/>
        <w:rPr>
          <w:b/>
          <w:smallCaps/>
          <w:color w:val="99CC00"/>
          <w:sz w:val="24"/>
          <w:szCs w:val="24"/>
          <w:lang w:val="en-GB"/>
        </w:rPr>
      </w:pPr>
    </w:p>
    <w:p w14:paraId="61E6FE7F" w14:textId="77777777" w:rsidR="00D3552D" w:rsidRPr="00AF3178"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AF3178">
        <w:rPr>
          <w:rFonts w:ascii="Times New Roman" w:hAnsi="Times New Roman"/>
          <w:color w:val="000000"/>
          <w:sz w:val="24"/>
          <w:szCs w:val="24"/>
        </w:rPr>
        <w:t xml:space="preserve">In the event that the Government, </w:t>
      </w:r>
      <w:r w:rsidR="004B10C0" w:rsidRPr="00AF3178">
        <w:rPr>
          <w:rFonts w:ascii="Times New Roman" w:hAnsi="Times New Roman"/>
          <w:color w:val="000000"/>
          <w:sz w:val="24"/>
          <w:szCs w:val="24"/>
        </w:rPr>
        <w:t xml:space="preserve">the </w:t>
      </w:r>
      <w:r w:rsidR="00F7567F" w:rsidRPr="00AF3178">
        <w:rPr>
          <w:rFonts w:ascii="Times New Roman" w:hAnsi="Times New Roman"/>
          <w:color w:val="000000"/>
          <w:sz w:val="24"/>
          <w:szCs w:val="24"/>
        </w:rPr>
        <w:t>UN Partner</w:t>
      </w:r>
      <w:r w:rsidRPr="00AF3178">
        <w:rPr>
          <w:rFonts w:ascii="Times New Roman" w:hAnsi="Times New Roman"/>
          <w:color w:val="000000"/>
          <w:sz w:val="24"/>
          <w:szCs w:val="24"/>
        </w:rPr>
        <w:t xml:space="preserve">, or </w:t>
      </w:r>
      <w:r w:rsidR="00F42822" w:rsidRPr="00AF3178">
        <w:rPr>
          <w:rFonts w:ascii="Times New Roman" w:hAnsi="Times New Roman"/>
          <w:color w:val="000000"/>
          <w:sz w:val="24"/>
          <w:szCs w:val="24"/>
        </w:rPr>
        <w:t>the Bank</w:t>
      </w:r>
      <w:r w:rsidRPr="00AF3178">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14:paraId="75BE4711" w14:textId="77777777" w:rsidR="00D3552D" w:rsidRPr="00AF3178"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1FB95DD3" w14:textId="77777777" w:rsidR="00D3552D" w:rsidRPr="00AF3178"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AF3178">
        <w:rPr>
          <w:rFonts w:ascii="Times New Roman" w:hAnsi="Times New Roman"/>
          <w:color w:val="000000"/>
          <w:sz w:val="24"/>
          <w:szCs w:val="24"/>
        </w:rPr>
        <w:t>In such case, t</w:t>
      </w:r>
      <w:r w:rsidR="00D3552D" w:rsidRPr="00AF3178">
        <w:rPr>
          <w:rFonts w:ascii="Times New Roman" w:hAnsi="Times New Roman"/>
          <w:color w:val="000000"/>
          <w:sz w:val="24"/>
          <w:szCs w:val="24"/>
        </w:rPr>
        <w:t xml:space="preserve">his information will be brought promptly to the attention of the appropriate official or officials at the Government, </w:t>
      </w:r>
      <w:r w:rsidR="004B10C0" w:rsidRPr="00AF3178">
        <w:rPr>
          <w:rFonts w:ascii="Times New Roman" w:hAnsi="Times New Roman"/>
          <w:color w:val="000000"/>
          <w:sz w:val="24"/>
          <w:szCs w:val="24"/>
        </w:rPr>
        <w:t xml:space="preserve">the </w:t>
      </w:r>
      <w:r w:rsidR="00BE4242" w:rsidRPr="00AF3178">
        <w:rPr>
          <w:rFonts w:ascii="Times New Roman" w:hAnsi="Times New Roman"/>
          <w:color w:val="000000"/>
          <w:sz w:val="24"/>
          <w:szCs w:val="24"/>
        </w:rPr>
        <w:t>UN</w:t>
      </w:r>
      <w:r w:rsidRPr="00AF3178">
        <w:rPr>
          <w:rFonts w:ascii="Times New Roman" w:hAnsi="Times New Roman"/>
          <w:color w:val="000000"/>
          <w:sz w:val="24"/>
          <w:szCs w:val="24"/>
        </w:rPr>
        <w:t xml:space="preserve"> Partner</w:t>
      </w:r>
      <w:r w:rsidR="00D3552D" w:rsidRPr="00AF3178">
        <w:rPr>
          <w:rFonts w:ascii="Times New Roman" w:hAnsi="Times New Roman"/>
          <w:color w:val="000000"/>
          <w:sz w:val="24"/>
          <w:szCs w:val="24"/>
        </w:rPr>
        <w:t xml:space="preserve">, and </w:t>
      </w:r>
      <w:r w:rsidR="00F42822" w:rsidRPr="00AF3178">
        <w:rPr>
          <w:rFonts w:ascii="Times New Roman" w:hAnsi="Times New Roman"/>
          <w:color w:val="000000"/>
          <w:sz w:val="24"/>
          <w:szCs w:val="24"/>
        </w:rPr>
        <w:t>the Bank</w:t>
      </w:r>
      <w:r w:rsidRPr="00AF3178">
        <w:rPr>
          <w:rFonts w:ascii="Times New Roman" w:hAnsi="Times New Roman"/>
          <w:color w:val="000000"/>
          <w:sz w:val="24"/>
          <w:szCs w:val="24"/>
        </w:rPr>
        <w:t>.</w:t>
      </w:r>
      <w:r w:rsidR="00D3552D" w:rsidRPr="00AF3178">
        <w:rPr>
          <w:rFonts w:ascii="Times New Roman" w:hAnsi="Times New Roman"/>
          <w:color w:val="000000"/>
          <w:sz w:val="24"/>
          <w:szCs w:val="24"/>
        </w:rPr>
        <w:t xml:space="preserve"> </w:t>
      </w:r>
    </w:p>
    <w:p w14:paraId="25512ADD" w14:textId="77777777" w:rsidR="00D3552D" w:rsidRPr="00FC5F17" w:rsidRDefault="00D3552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14:paraId="35E63781" w14:textId="5F631414" w:rsidR="00D3552D" w:rsidRPr="00AF3178"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AF3178">
        <w:rPr>
          <w:rFonts w:ascii="Times New Roman" w:hAnsi="Times New Roman"/>
          <w:color w:val="000000"/>
          <w:sz w:val="24"/>
          <w:szCs w:val="24"/>
        </w:rPr>
        <w:t>After</w:t>
      </w:r>
      <w:r w:rsidR="00D3552D" w:rsidRPr="00AF3178">
        <w:rPr>
          <w:rFonts w:ascii="Times New Roman" w:hAnsi="Times New Roman"/>
          <w:color w:val="000000"/>
          <w:sz w:val="24"/>
          <w:szCs w:val="24"/>
        </w:rPr>
        <w:t xml:space="preserve"> consultation with the Government and </w:t>
      </w:r>
      <w:r w:rsidR="00F42822" w:rsidRPr="00AF3178">
        <w:rPr>
          <w:rFonts w:ascii="Times New Roman" w:hAnsi="Times New Roman"/>
          <w:color w:val="000000"/>
          <w:sz w:val="24"/>
          <w:szCs w:val="24"/>
        </w:rPr>
        <w:t>the Bank</w:t>
      </w:r>
      <w:r w:rsidR="00D3552D" w:rsidRPr="00AF3178">
        <w:rPr>
          <w:rFonts w:ascii="Times New Roman" w:hAnsi="Times New Roman"/>
          <w:color w:val="000000"/>
          <w:sz w:val="24"/>
          <w:szCs w:val="24"/>
        </w:rPr>
        <w:t xml:space="preserve">, </w:t>
      </w:r>
      <w:r w:rsidR="004B10C0" w:rsidRPr="00AF3178">
        <w:rPr>
          <w:rFonts w:ascii="Times New Roman" w:hAnsi="Times New Roman"/>
          <w:color w:val="000000"/>
          <w:sz w:val="24"/>
          <w:szCs w:val="24"/>
        </w:rPr>
        <w:t xml:space="preserve">the </w:t>
      </w:r>
      <w:r w:rsidRPr="00AF3178">
        <w:rPr>
          <w:rFonts w:ascii="Times New Roman" w:hAnsi="Times New Roman"/>
          <w:color w:val="000000"/>
          <w:sz w:val="24"/>
          <w:szCs w:val="24"/>
        </w:rPr>
        <w:t xml:space="preserve">UN Partner </w:t>
      </w:r>
      <w:r w:rsidR="00D3552D" w:rsidRPr="00AF3178">
        <w:rPr>
          <w:rFonts w:ascii="Times New Roman" w:hAnsi="Times New Roman"/>
          <w:color w:val="000000"/>
          <w:sz w:val="24"/>
          <w:szCs w:val="24"/>
        </w:rPr>
        <w:t xml:space="preserve">will take timely and appropriate action in accordance with its regulations, rules, </w:t>
      </w:r>
      <w:r w:rsidR="005C1005" w:rsidRPr="00AF3178">
        <w:rPr>
          <w:rFonts w:ascii="Times New Roman" w:hAnsi="Times New Roman"/>
          <w:color w:val="000000"/>
          <w:sz w:val="24"/>
          <w:szCs w:val="24"/>
        </w:rPr>
        <w:t>policies and procedures</w:t>
      </w:r>
      <w:r w:rsidR="00D3552D" w:rsidRPr="00AF3178">
        <w:rPr>
          <w:rFonts w:ascii="Times New Roman" w:hAnsi="Times New Roman"/>
          <w:color w:val="000000"/>
          <w:sz w:val="24"/>
          <w:szCs w:val="24"/>
        </w:rPr>
        <w:t xml:space="preserve">, to investigate this information.  </w:t>
      </w:r>
      <w:r w:rsidR="00A767D5" w:rsidRPr="00AF3178">
        <w:rPr>
          <w:rFonts w:ascii="Times New Roman" w:hAnsi="Times New Roman"/>
          <w:color w:val="000000"/>
          <w:sz w:val="24"/>
          <w:szCs w:val="24"/>
        </w:rPr>
        <w:t>The</w:t>
      </w:r>
      <w:r w:rsidR="00D3552D" w:rsidRPr="00AF3178">
        <w:rPr>
          <w:rFonts w:ascii="Times New Roman" w:hAnsi="Times New Roman"/>
          <w:color w:val="000000"/>
          <w:sz w:val="24"/>
          <w:szCs w:val="24"/>
        </w:rPr>
        <w:t xml:space="preserve"> Parties agree and acknowledge that </w:t>
      </w:r>
      <w:r w:rsidR="004B10C0" w:rsidRPr="00AF3178">
        <w:rPr>
          <w:rFonts w:ascii="Times New Roman" w:hAnsi="Times New Roman"/>
          <w:color w:val="000000"/>
          <w:sz w:val="24"/>
          <w:szCs w:val="24"/>
        </w:rPr>
        <w:t xml:space="preserve">the </w:t>
      </w:r>
      <w:r w:rsidRPr="00AF3178">
        <w:rPr>
          <w:rFonts w:ascii="Times New Roman" w:hAnsi="Times New Roman"/>
          <w:color w:val="000000"/>
          <w:sz w:val="24"/>
          <w:szCs w:val="24"/>
        </w:rPr>
        <w:t xml:space="preserve">UN Partner </w:t>
      </w:r>
      <w:r w:rsidR="00D3552D" w:rsidRPr="00AF3178">
        <w:rPr>
          <w:rFonts w:ascii="Times New Roman" w:hAnsi="Times New Roman"/>
          <w:color w:val="000000"/>
          <w:sz w:val="24"/>
          <w:szCs w:val="24"/>
        </w:rPr>
        <w:t xml:space="preserve">shall have no authority to investigate information relating to possible corrupt, fraudulent, coercive or collusive practices by Government officials or by officials or consultants of </w:t>
      </w:r>
      <w:r w:rsidR="00F42822" w:rsidRPr="00AF3178">
        <w:rPr>
          <w:rFonts w:ascii="Times New Roman" w:hAnsi="Times New Roman"/>
          <w:color w:val="000000"/>
          <w:sz w:val="24"/>
          <w:szCs w:val="24"/>
        </w:rPr>
        <w:t>the Bank</w:t>
      </w:r>
      <w:r w:rsidR="00D3552D" w:rsidRPr="00AF3178">
        <w:rPr>
          <w:rFonts w:ascii="Times New Roman" w:hAnsi="Times New Roman"/>
          <w:color w:val="000000"/>
          <w:sz w:val="24"/>
          <w:szCs w:val="24"/>
        </w:rPr>
        <w:t xml:space="preserve">.  </w:t>
      </w:r>
    </w:p>
    <w:p w14:paraId="5BEC13D2" w14:textId="77777777" w:rsidR="00D3552D" w:rsidRPr="00FC5F17" w:rsidRDefault="00D3552D" w:rsidP="00AF34CA">
      <w:pPr>
        <w:pStyle w:val="BodyTextIndent"/>
        <w:tabs>
          <w:tab w:val="clear" w:pos="-1262"/>
          <w:tab w:val="clear" w:pos="-720"/>
          <w:tab w:val="clear" w:pos="240"/>
        </w:tabs>
        <w:ind w:left="720" w:hanging="360"/>
        <w:rPr>
          <w:rFonts w:ascii="Times New Roman" w:hAnsi="Times New Roman"/>
          <w:color w:val="000000"/>
          <w:sz w:val="24"/>
          <w:szCs w:val="24"/>
          <w:highlight w:val="yellow"/>
        </w:rPr>
      </w:pPr>
    </w:p>
    <w:p w14:paraId="0AC155D4" w14:textId="45DA6F91" w:rsidR="00D3552D" w:rsidRPr="00692349" w:rsidRDefault="00D3552D" w:rsidP="004C3ECB">
      <w:pPr>
        <w:pStyle w:val="BodyTextIndent"/>
        <w:numPr>
          <w:ilvl w:val="0"/>
          <w:numId w:val="21"/>
        </w:numPr>
        <w:tabs>
          <w:tab w:val="clear" w:pos="-1262"/>
          <w:tab w:val="clear" w:pos="-720"/>
          <w:tab w:val="clear" w:pos="240"/>
        </w:tabs>
        <w:ind w:left="360"/>
        <w:rPr>
          <w:rFonts w:ascii="Times New Roman" w:hAnsi="Times New Roman"/>
          <w:sz w:val="24"/>
          <w:szCs w:val="24"/>
        </w:rPr>
      </w:pPr>
      <w:r w:rsidRPr="00692349">
        <w:rPr>
          <w:rFonts w:ascii="Times New Roman" w:hAnsi="Times New Roman"/>
          <w:color w:val="000000"/>
          <w:sz w:val="24"/>
          <w:szCs w:val="24"/>
        </w:rPr>
        <w:t>To the extent</w:t>
      </w:r>
      <w:r w:rsidR="00D63B5E" w:rsidRPr="00692349">
        <w:rPr>
          <w:rFonts w:ascii="Times New Roman" w:hAnsi="Times New Roman"/>
          <w:color w:val="000000"/>
          <w:sz w:val="24"/>
          <w:szCs w:val="24"/>
        </w:rPr>
        <w:t xml:space="preserve"> that</w:t>
      </w:r>
      <w:r w:rsidRPr="00692349">
        <w:rPr>
          <w:rFonts w:ascii="Times New Roman" w:hAnsi="Times New Roman"/>
          <w:color w:val="000000"/>
          <w:sz w:val="24"/>
          <w:szCs w:val="24"/>
        </w:rPr>
        <w:t xml:space="preserve"> such</w:t>
      </w:r>
      <w:r w:rsidR="00D63B5E" w:rsidRPr="00692349">
        <w:rPr>
          <w:rFonts w:ascii="Times New Roman" w:hAnsi="Times New Roman"/>
          <w:color w:val="000000"/>
          <w:sz w:val="24"/>
          <w:szCs w:val="24"/>
        </w:rPr>
        <w:t xml:space="preserve"> an</w:t>
      </w:r>
      <w:r w:rsidRPr="00692349">
        <w:rPr>
          <w:rFonts w:ascii="Times New Roman" w:hAnsi="Times New Roman"/>
          <w:color w:val="000000"/>
          <w:sz w:val="24"/>
          <w:szCs w:val="24"/>
        </w:rPr>
        <w:t xml:space="preserve"> investigation confirms corrupt, fraudulent, collusive or coercive practices have occurred, </w:t>
      </w:r>
      <w:r w:rsidR="004B10C0" w:rsidRPr="00692349">
        <w:rPr>
          <w:rFonts w:ascii="Times New Roman" w:hAnsi="Times New Roman"/>
          <w:color w:val="000000"/>
          <w:sz w:val="24"/>
          <w:szCs w:val="24"/>
        </w:rPr>
        <w:t xml:space="preserve">the </w:t>
      </w:r>
      <w:r w:rsidR="00455EEB" w:rsidRPr="00692349">
        <w:rPr>
          <w:rFonts w:ascii="Times New Roman" w:hAnsi="Times New Roman"/>
          <w:color w:val="000000"/>
          <w:sz w:val="24"/>
          <w:szCs w:val="24"/>
        </w:rPr>
        <w:t xml:space="preserve">UN Partner </w:t>
      </w:r>
      <w:r w:rsidRPr="00692349">
        <w:rPr>
          <w:rFonts w:ascii="Times New Roman" w:hAnsi="Times New Roman"/>
          <w:color w:val="000000"/>
          <w:sz w:val="24"/>
          <w:szCs w:val="24"/>
        </w:rPr>
        <w:t xml:space="preserve">will take timely and appropriate action in response to the findings of such </w:t>
      </w:r>
      <w:r w:rsidR="00D63B5E" w:rsidRPr="00692349">
        <w:rPr>
          <w:rFonts w:ascii="Times New Roman" w:hAnsi="Times New Roman"/>
          <w:color w:val="000000"/>
          <w:sz w:val="24"/>
          <w:szCs w:val="24"/>
        </w:rPr>
        <w:t xml:space="preserve">an </w:t>
      </w:r>
      <w:r w:rsidRPr="00692349">
        <w:rPr>
          <w:rFonts w:ascii="Times New Roman" w:hAnsi="Times New Roman"/>
          <w:color w:val="000000"/>
          <w:sz w:val="24"/>
          <w:szCs w:val="24"/>
        </w:rPr>
        <w:t>investigation, in accordance with its accountability and oversight framework</w:t>
      </w:r>
      <w:r w:rsidR="00911BE0" w:rsidRPr="00692349">
        <w:rPr>
          <w:rFonts w:ascii="Times New Roman" w:hAnsi="Times New Roman"/>
          <w:color w:val="000000"/>
          <w:sz w:val="24"/>
          <w:szCs w:val="24"/>
        </w:rPr>
        <w:t>, including</w:t>
      </w:r>
      <w:r w:rsidRPr="00692349">
        <w:rPr>
          <w:rFonts w:ascii="Times New Roman" w:hAnsi="Times New Roman"/>
          <w:color w:val="000000"/>
          <w:sz w:val="24"/>
          <w:szCs w:val="24"/>
        </w:rPr>
        <w:t xml:space="preserve"> </w:t>
      </w:r>
      <w:r w:rsidR="005C1005" w:rsidRPr="00692349">
        <w:rPr>
          <w:rFonts w:ascii="Times New Roman" w:hAnsi="Times New Roman"/>
          <w:sz w:val="24"/>
          <w:szCs w:val="24"/>
        </w:rPr>
        <w:t>regulations, rules, policies and procedures</w:t>
      </w:r>
      <w:r w:rsidR="00A523C4" w:rsidRPr="00692349">
        <w:rPr>
          <w:rFonts w:ascii="Times New Roman" w:hAnsi="Times New Roman"/>
          <w:sz w:val="24"/>
          <w:szCs w:val="24"/>
        </w:rPr>
        <w:t>.</w:t>
      </w:r>
      <w:r w:rsidRPr="00692349">
        <w:rPr>
          <w:rFonts w:ascii="Times New Roman" w:hAnsi="Times New Roman"/>
          <w:sz w:val="24"/>
          <w:szCs w:val="24"/>
        </w:rPr>
        <w:t xml:space="preserve"> </w:t>
      </w:r>
    </w:p>
    <w:p w14:paraId="36066721" w14:textId="77777777" w:rsidR="00D3552D" w:rsidRPr="00692349" w:rsidRDefault="00D3552D" w:rsidP="00AF34CA">
      <w:pPr>
        <w:pStyle w:val="BodyTextIndent"/>
        <w:tabs>
          <w:tab w:val="clear" w:pos="-1262"/>
          <w:tab w:val="clear" w:pos="-720"/>
          <w:tab w:val="clear" w:pos="240"/>
        </w:tabs>
        <w:ind w:left="720" w:hanging="360"/>
        <w:rPr>
          <w:rFonts w:ascii="Times New Roman" w:hAnsi="Times New Roman"/>
          <w:sz w:val="24"/>
          <w:szCs w:val="24"/>
        </w:rPr>
      </w:pPr>
    </w:p>
    <w:p w14:paraId="11F41EE8" w14:textId="77777777" w:rsidR="00D3552D" w:rsidRPr="007767DE" w:rsidRDefault="00D3552D" w:rsidP="00A91EAB">
      <w:pPr>
        <w:autoSpaceDE w:val="0"/>
        <w:autoSpaceDN w:val="0"/>
        <w:adjustRightInd w:val="0"/>
        <w:ind w:left="1440" w:hanging="720"/>
        <w:rPr>
          <w:sz w:val="24"/>
          <w:szCs w:val="24"/>
        </w:rPr>
      </w:pPr>
    </w:p>
    <w:p w14:paraId="5D526FF7" w14:textId="77777777" w:rsidR="00D3552D" w:rsidRPr="007767DE"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7767DE">
        <w:rPr>
          <w:rFonts w:ascii="Times New Roman" w:hAnsi="Times New Roman"/>
          <w:bCs/>
          <w:color w:val="auto"/>
          <w:sz w:val="24"/>
          <w:szCs w:val="24"/>
        </w:rPr>
        <w:t>For the purposes of this Agreement, the following definitions shall apply:</w:t>
      </w:r>
    </w:p>
    <w:p w14:paraId="3E9E2DB9" w14:textId="77777777" w:rsidR="00D3552D" w:rsidRPr="007767DE" w:rsidRDefault="00D3552D" w:rsidP="00635896">
      <w:pPr>
        <w:rPr>
          <w:color w:val="000000"/>
          <w:sz w:val="24"/>
          <w:szCs w:val="24"/>
        </w:rPr>
      </w:pPr>
    </w:p>
    <w:p w14:paraId="554CE7A0" w14:textId="77777777" w:rsidR="00D3552D" w:rsidRPr="007767DE" w:rsidRDefault="00D3552D" w:rsidP="007A0854">
      <w:pPr>
        <w:ind w:left="1170" w:hanging="450"/>
        <w:rPr>
          <w:color w:val="000000"/>
          <w:sz w:val="24"/>
          <w:szCs w:val="24"/>
        </w:rPr>
      </w:pPr>
      <w:r w:rsidRPr="007767DE">
        <w:rPr>
          <w:color w:val="000000"/>
          <w:sz w:val="24"/>
          <w:szCs w:val="24"/>
        </w:rPr>
        <w:t>(i)</w:t>
      </w:r>
      <w:r w:rsidRPr="007767DE">
        <w:rPr>
          <w:color w:val="000000"/>
          <w:sz w:val="24"/>
          <w:szCs w:val="24"/>
        </w:rPr>
        <w:tab/>
        <w:t>“corrupt practice” is the offering, giving, receiving or soliciting, directly or indirectly, of anything of value to influence improperly the actions of another party;</w:t>
      </w:r>
    </w:p>
    <w:p w14:paraId="025EC1AA" w14:textId="77777777" w:rsidR="00D3552D" w:rsidRPr="007767DE" w:rsidRDefault="00D3552D" w:rsidP="007A0854">
      <w:pPr>
        <w:tabs>
          <w:tab w:val="left" w:pos="720"/>
        </w:tabs>
        <w:ind w:left="1170" w:hanging="450"/>
        <w:rPr>
          <w:color w:val="000000"/>
          <w:sz w:val="24"/>
          <w:szCs w:val="24"/>
        </w:rPr>
      </w:pPr>
    </w:p>
    <w:p w14:paraId="083856C0" w14:textId="77777777" w:rsidR="00D3552D" w:rsidRPr="007767DE" w:rsidRDefault="00D3552D" w:rsidP="007A0854">
      <w:pPr>
        <w:ind w:left="1170" w:hanging="450"/>
        <w:rPr>
          <w:color w:val="000000"/>
          <w:sz w:val="24"/>
          <w:szCs w:val="24"/>
        </w:rPr>
      </w:pPr>
      <w:r w:rsidRPr="007767DE">
        <w:rPr>
          <w:color w:val="000000"/>
          <w:sz w:val="24"/>
          <w:szCs w:val="24"/>
        </w:rPr>
        <w:t>(ii)</w:t>
      </w:r>
      <w:r w:rsidRPr="007767DE">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7464BBDF" w14:textId="77777777" w:rsidR="00D3552D" w:rsidRPr="007767DE" w:rsidRDefault="00D3552D" w:rsidP="007A0854">
      <w:pPr>
        <w:tabs>
          <w:tab w:val="left" w:pos="720"/>
        </w:tabs>
        <w:ind w:left="1170" w:hanging="450"/>
        <w:rPr>
          <w:color w:val="000000"/>
          <w:sz w:val="24"/>
          <w:szCs w:val="24"/>
        </w:rPr>
      </w:pPr>
    </w:p>
    <w:p w14:paraId="57884CB7" w14:textId="77777777" w:rsidR="00D3552D" w:rsidRPr="007767DE" w:rsidRDefault="00D3552D" w:rsidP="007A0854">
      <w:pPr>
        <w:ind w:left="1170" w:hanging="450"/>
        <w:rPr>
          <w:color w:val="000000"/>
          <w:sz w:val="24"/>
          <w:szCs w:val="24"/>
        </w:rPr>
      </w:pPr>
      <w:r w:rsidRPr="007767DE">
        <w:rPr>
          <w:color w:val="000000"/>
          <w:sz w:val="24"/>
          <w:szCs w:val="24"/>
        </w:rPr>
        <w:t>(iii)</w:t>
      </w:r>
      <w:r w:rsidRPr="007767DE">
        <w:rPr>
          <w:color w:val="000000"/>
          <w:sz w:val="24"/>
          <w:szCs w:val="24"/>
        </w:rPr>
        <w:tab/>
        <w:t>“collusive practice” is an arrangement between two or more parties designed to achieve an improper purpose, including to influence improperly the actions of another party;</w:t>
      </w:r>
    </w:p>
    <w:p w14:paraId="22F3FCFF" w14:textId="77777777" w:rsidR="00D3552D" w:rsidRPr="007767DE" w:rsidRDefault="00D3552D" w:rsidP="007A0854">
      <w:pPr>
        <w:tabs>
          <w:tab w:val="left" w:pos="720"/>
        </w:tabs>
        <w:ind w:left="1170" w:hanging="450"/>
        <w:rPr>
          <w:color w:val="000000"/>
          <w:sz w:val="24"/>
          <w:szCs w:val="24"/>
        </w:rPr>
      </w:pPr>
    </w:p>
    <w:p w14:paraId="053D876D" w14:textId="77777777" w:rsidR="00D3552D" w:rsidRPr="007767DE" w:rsidRDefault="00D3552D" w:rsidP="007A0854">
      <w:pPr>
        <w:ind w:left="1170" w:hanging="450"/>
        <w:rPr>
          <w:color w:val="000000"/>
          <w:sz w:val="24"/>
          <w:szCs w:val="24"/>
        </w:rPr>
      </w:pPr>
      <w:r w:rsidRPr="007767DE">
        <w:rPr>
          <w:color w:val="000000"/>
          <w:sz w:val="24"/>
          <w:szCs w:val="24"/>
        </w:rPr>
        <w:t>(iv)</w:t>
      </w:r>
      <w:r w:rsidRPr="007767DE">
        <w:rPr>
          <w:color w:val="000000"/>
          <w:sz w:val="24"/>
          <w:szCs w:val="24"/>
        </w:rPr>
        <w:tab/>
        <w:t>“coercive practice” is impairing or harming, or threatening to impair or harm, directly or indirectly, any party or the property of the party to influence improperly the actions of a party.</w:t>
      </w:r>
    </w:p>
    <w:p w14:paraId="24810A56" w14:textId="77777777" w:rsidR="00D3552D" w:rsidRPr="007767DE"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05763F64" w14:textId="00C27BCB" w:rsidR="00D3552D" w:rsidRPr="007767DE" w:rsidRDefault="00BA3207" w:rsidP="004C3ECB">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sidRPr="007767DE">
        <w:rPr>
          <w:rFonts w:ascii="Times New Roman" w:hAnsi="Times New Roman"/>
          <w:color w:val="000000"/>
          <w:sz w:val="24"/>
          <w:szCs w:val="24"/>
        </w:rPr>
        <w:t>I</w:t>
      </w:r>
      <w:r w:rsidR="00D3552D" w:rsidRPr="007767DE">
        <w:rPr>
          <w:rFonts w:ascii="Times New Roman" w:hAnsi="Times New Roman"/>
          <w:color w:val="000000"/>
          <w:sz w:val="24"/>
          <w:szCs w:val="24"/>
        </w:rPr>
        <w:t xml:space="preserve">n the event that the Government or </w:t>
      </w:r>
      <w:r w:rsidR="00F42822" w:rsidRPr="007767DE">
        <w:rPr>
          <w:rFonts w:ascii="Times New Roman" w:hAnsi="Times New Roman"/>
          <w:color w:val="000000"/>
          <w:sz w:val="24"/>
          <w:szCs w:val="24"/>
        </w:rPr>
        <w:t>the Bank</w:t>
      </w:r>
      <w:r w:rsidR="00D3552D" w:rsidRPr="007767DE">
        <w:rPr>
          <w:rFonts w:ascii="Times New Roman" w:hAnsi="Times New Roman"/>
          <w:color w:val="000000"/>
          <w:sz w:val="24"/>
          <w:szCs w:val="24"/>
        </w:rPr>
        <w:t xml:space="preserve"> reasonably believes that </w:t>
      </w:r>
      <w:r w:rsidR="004B10C0" w:rsidRPr="007767DE">
        <w:rPr>
          <w:rFonts w:ascii="Times New Roman" w:hAnsi="Times New Roman"/>
          <w:color w:val="000000"/>
          <w:sz w:val="24"/>
          <w:szCs w:val="24"/>
        </w:rPr>
        <w:t xml:space="preserve">the </w:t>
      </w:r>
      <w:r w:rsidR="00455EEB" w:rsidRPr="007767DE">
        <w:rPr>
          <w:rFonts w:ascii="Times New Roman" w:hAnsi="Times New Roman"/>
          <w:color w:val="000000"/>
          <w:sz w:val="24"/>
          <w:szCs w:val="24"/>
        </w:rPr>
        <w:t xml:space="preserve">UN Partner </w:t>
      </w:r>
      <w:r w:rsidR="00D3552D" w:rsidRPr="007767DE">
        <w:rPr>
          <w:rFonts w:ascii="Times New Roman" w:hAnsi="Times New Roman"/>
          <w:color w:val="000000"/>
          <w:sz w:val="24"/>
          <w:szCs w:val="24"/>
        </w:rPr>
        <w:t xml:space="preserve">has not complied with the requirements of </w:t>
      </w:r>
      <w:r w:rsidR="00455EEB" w:rsidRPr="007767DE">
        <w:rPr>
          <w:rFonts w:ascii="Times New Roman" w:hAnsi="Times New Roman"/>
          <w:color w:val="000000"/>
          <w:sz w:val="24"/>
          <w:szCs w:val="24"/>
        </w:rPr>
        <w:t xml:space="preserve">this section </w:t>
      </w:r>
      <w:r w:rsidR="00D3552D" w:rsidRPr="007767DE">
        <w:rPr>
          <w:rFonts w:ascii="Times New Roman" w:hAnsi="Times New Roman"/>
          <w:color w:val="000000"/>
          <w:sz w:val="24"/>
          <w:szCs w:val="24"/>
        </w:rPr>
        <w:t xml:space="preserve">, the Government or </w:t>
      </w:r>
      <w:r w:rsidR="00F42822" w:rsidRPr="007767DE">
        <w:rPr>
          <w:rFonts w:ascii="Times New Roman" w:hAnsi="Times New Roman"/>
          <w:color w:val="000000"/>
          <w:sz w:val="24"/>
          <w:szCs w:val="24"/>
        </w:rPr>
        <w:t>the Bank</w:t>
      </w:r>
      <w:r w:rsidR="00D3552D" w:rsidRPr="007767DE">
        <w:rPr>
          <w:rFonts w:ascii="Times New Roman" w:hAnsi="Times New Roman"/>
          <w:color w:val="000000"/>
          <w:sz w:val="24"/>
          <w:szCs w:val="24"/>
        </w:rPr>
        <w:t xml:space="preserve"> may request direct consultations at a senior level between </w:t>
      </w:r>
      <w:r w:rsidR="00F42822" w:rsidRPr="007767DE">
        <w:rPr>
          <w:rFonts w:ascii="Times New Roman" w:hAnsi="Times New Roman"/>
          <w:color w:val="000000"/>
          <w:sz w:val="24"/>
          <w:szCs w:val="24"/>
        </w:rPr>
        <w:t>the Bank</w:t>
      </w:r>
      <w:r w:rsidR="00D3552D" w:rsidRPr="007767DE">
        <w:rPr>
          <w:rFonts w:ascii="Times New Roman" w:hAnsi="Times New Roman"/>
          <w:color w:val="000000"/>
          <w:sz w:val="24"/>
          <w:szCs w:val="24"/>
        </w:rPr>
        <w:t xml:space="preserve">, the Government and </w:t>
      </w:r>
      <w:r w:rsidR="004B10C0" w:rsidRPr="007767DE">
        <w:rPr>
          <w:rFonts w:ascii="Times New Roman" w:hAnsi="Times New Roman"/>
          <w:color w:val="000000"/>
          <w:sz w:val="24"/>
          <w:szCs w:val="24"/>
        </w:rPr>
        <w:t xml:space="preserve">the </w:t>
      </w:r>
      <w:r w:rsidR="00455EEB" w:rsidRPr="007767DE">
        <w:rPr>
          <w:rFonts w:ascii="Times New Roman" w:hAnsi="Times New Roman"/>
          <w:color w:val="000000"/>
          <w:sz w:val="24"/>
          <w:szCs w:val="24"/>
        </w:rPr>
        <w:t xml:space="preserve">UN Partner </w:t>
      </w:r>
      <w:r w:rsidR="00D3552D" w:rsidRPr="007767DE">
        <w:rPr>
          <w:rFonts w:ascii="Times New Roman" w:hAnsi="Times New Roman"/>
          <w:color w:val="000000"/>
          <w:sz w:val="24"/>
          <w:szCs w:val="24"/>
        </w:rPr>
        <w:t xml:space="preserve">in order to obtain assurances, in a manner consistent with </w:t>
      </w:r>
      <w:r w:rsidR="004B10C0" w:rsidRPr="007767DE">
        <w:rPr>
          <w:rFonts w:ascii="Times New Roman" w:hAnsi="Times New Roman"/>
          <w:color w:val="000000"/>
          <w:sz w:val="24"/>
          <w:szCs w:val="24"/>
        </w:rPr>
        <w:t xml:space="preserve">the </w:t>
      </w:r>
      <w:r w:rsidR="004408E8" w:rsidRPr="007767DE">
        <w:rPr>
          <w:rFonts w:ascii="Times New Roman" w:hAnsi="Times New Roman"/>
          <w:color w:val="000000"/>
          <w:sz w:val="24"/>
          <w:szCs w:val="24"/>
        </w:rPr>
        <w:t>UN Partner</w:t>
      </w:r>
      <w:r w:rsidR="00D3552D" w:rsidRPr="007767DE">
        <w:rPr>
          <w:rFonts w:ascii="Times New Roman" w:hAnsi="Times New Roman"/>
          <w:color w:val="000000"/>
          <w:sz w:val="24"/>
          <w:szCs w:val="24"/>
        </w:rPr>
        <w:t xml:space="preserve">’s oversight and accountability framework and respecting appropriate confidentiality, that </w:t>
      </w:r>
      <w:r w:rsidR="004B10C0" w:rsidRPr="007767DE">
        <w:rPr>
          <w:rFonts w:ascii="Times New Roman" w:hAnsi="Times New Roman"/>
          <w:color w:val="000000"/>
          <w:sz w:val="24"/>
          <w:szCs w:val="24"/>
        </w:rPr>
        <w:t xml:space="preserve">the </w:t>
      </w:r>
      <w:r w:rsidR="00BE4242" w:rsidRPr="007767DE">
        <w:rPr>
          <w:rFonts w:ascii="Times New Roman" w:hAnsi="Times New Roman"/>
          <w:color w:val="000000"/>
          <w:sz w:val="24"/>
          <w:szCs w:val="24"/>
        </w:rPr>
        <w:t>UN</w:t>
      </w:r>
      <w:r w:rsidR="00455EEB" w:rsidRPr="007767DE">
        <w:rPr>
          <w:rFonts w:ascii="Times New Roman" w:hAnsi="Times New Roman"/>
          <w:color w:val="000000"/>
          <w:sz w:val="24"/>
          <w:szCs w:val="24"/>
        </w:rPr>
        <w:t xml:space="preserve"> Partner</w:t>
      </w:r>
      <w:r w:rsidR="00D3552D" w:rsidRPr="007767DE">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sidRPr="007767DE">
        <w:rPr>
          <w:rFonts w:ascii="Times New Roman" w:hAnsi="Times New Roman"/>
          <w:color w:val="000000"/>
          <w:sz w:val="24"/>
          <w:szCs w:val="24"/>
        </w:rPr>
        <w:t>the Bank</w:t>
      </w:r>
      <w:r w:rsidR="00D3552D" w:rsidRPr="007767DE">
        <w:rPr>
          <w:rFonts w:ascii="Times New Roman" w:hAnsi="Times New Roman"/>
          <w:color w:val="000000"/>
          <w:sz w:val="24"/>
          <w:szCs w:val="24"/>
        </w:rPr>
        <w:t xml:space="preserve">, and </w:t>
      </w:r>
      <w:r w:rsidR="004B10C0" w:rsidRPr="007767DE">
        <w:rPr>
          <w:rFonts w:ascii="Times New Roman" w:hAnsi="Times New Roman"/>
          <w:color w:val="000000"/>
          <w:sz w:val="24"/>
          <w:szCs w:val="24"/>
        </w:rPr>
        <w:t xml:space="preserve">the </w:t>
      </w:r>
      <w:r w:rsidR="00BE4242" w:rsidRPr="007767DE">
        <w:rPr>
          <w:rFonts w:ascii="Times New Roman" w:hAnsi="Times New Roman"/>
          <w:color w:val="000000"/>
          <w:sz w:val="24"/>
          <w:szCs w:val="24"/>
        </w:rPr>
        <w:t>U</w:t>
      </w:r>
      <w:r w:rsidR="00455EEB" w:rsidRPr="007767DE">
        <w:rPr>
          <w:rFonts w:ascii="Times New Roman" w:hAnsi="Times New Roman"/>
          <w:color w:val="000000"/>
          <w:sz w:val="24"/>
          <w:szCs w:val="24"/>
        </w:rPr>
        <w:t>N Partner</w:t>
      </w:r>
      <w:r w:rsidR="00D3552D" w:rsidRPr="007767DE">
        <w:rPr>
          <w:rFonts w:ascii="Times New Roman" w:hAnsi="Times New Roman"/>
          <w:color w:val="000000"/>
          <w:sz w:val="24"/>
          <w:szCs w:val="24"/>
        </w:rPr>
        <w:t>, on any further actions to be taken and the timeframe for such actions</w:t>
      </w:r>
      <w:r w:rsidR="00D3552D" w:rsidRPr="007767DE">
        <w:rPr>
          <w:rFonts w:ascii="Times New Roman" w:hAnsi="Times New Roman"/>
          <w:sz w:val="24"/>
          <w:szCs w:val="24"/>
        </w:rPr>
        <w:t xml:space="preserve">. The Parties take note of </w:t>
      </w:r>
      <w:r w:rsidR="001F389C" w:rsidRPr="007767DE">
        <w:rPr>
          <w:rFonts w:ascii="Times New Roman" w:hAnsi="Times New Roman"/>
          <w:sz w:val="24"/>
          <w:szCs w:val="24"/>
        </w:rPr>
        <w:t xml:space="preserve">the relevant provisions </w:t>
      </w:r>
      <w:r w:rsidR="00EA1D98" w:rsidRPr="007767DE">
        <w:rPr>
          <w:rFonts w:ascii="Times New Roman" w:hAnsi="Times New Roman"/>
          <w:sz w:val="24"/>
          <w:szCs w:val="24"/>
        </w:rPr>
        <w:t xml:space="preserve">on external audit </w:t>
      </w:r>
      <w:r w:rsidR="001F389C" w:rsidRPr="007767DE">
        <w:rPr>
          <w:rFonts w:ascii="Times New Roman" w:hAnsi="Times New Roman"/>
          <w:sz w:val="24"/>
          <w:szCs w:val="24"/>
        </w:rPr>
        <w:t xml:space="preserve">in the </w:t>
      </w:r>
      <w:r w:rsidR="00236681" w:rsidRPr="007767DE">
        <w:rPr>
          <w:rFonts w:ascii="Times New Roman" w:hAnsi="Times New Roman"/>
          <w:sz w:val="24"/>
          <w:szCs w:val="24"/>
        </w:rPr>
        <w:t>regulations, rules, policies and procedures</w:t>
      </w:r>
      <w:r w:rsidR="008B655C" w:rsidRPr="007767DE">
        <w:rPr>
          <w:rFonts w:ascii="Times New Roman" w:hAnsi="Times New Roman"/>
          <w:strike/>
          <w:sz w:val="24"/>
          <w:szCs w:val="24"/>
        </w:rPr>
        <w:t xml:space="preserve"> </w:t>
      </w:r>
      <w:r w:rsidR="001F389C" w:rsidRPr="007767DE">
        <w:rPr>
          <w:rFonts w:ascii="Times New Roman" w:hAnsi="Times New Roman"/>
          <w:sz w:val="24"/>
          <w:szCs w:val="24"/>
        </w:rPr>
        <w:t>of the UN Partner</w:t>
      </w:r>
      <w:r w:rsidR="00643DAE" w:rsidRPr="007767DE">
        <w:rPr>
          <w:rFonts w:ascii="Times New Roman" w:hAnsi="Times New Roman"/>
          <w:color w:val="000000"/>
          <w:sz w:val="24"/>
          <w:szCs w:val="24"/>
        </w:rPr>
        <w:t>.</w:t>
      </w:r>
    </w:p>
    <w:p w14:paraId="246A9102" w14:textId="77777777" w:rsidR="00D3552D" w:rsidRPr="00FC5F17"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14:paraId="2749BD9D" w14:textId="5E529244" w:rsidR="00D3552D" w:rsidRPr="007767DE" w:rsidRDefault="00D3552D"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7767DE">
        <w:rPr>
          <w:rFonts w:ascii="Times New Roman" w:hAnsi="Times New Roman"/>
          <w:color w:val="000000"/>
          <w:sz w:val="24"/>
          <w:szCs w:val="24"/>
        </w:rPr>
        <w:t xml:space="preserve">The Parties agree and acknowledge that nothing in this </w:t>
      </w:r>
      <w:r w:rsidR="00EE5FE4" w:rsidRPr="007767DE">
        <w:rPr>
          <w:rFonts w:ascii="Times New Roman" w:hAnsi="Times New Roman"/>
          <w:color w:val="000000"/>
          <w:sz w:val="24"/>
          <w:szCs w:val="24"/>
        </w:rPr>
        <w:t>section</w:t>
      </w:r>
      <w:r w:rsidR="00EA31F7" w:rsidRPr="007767DE">
        <w:rPr>
          <w:rFonts w:ascii="Times New Roman" w:hAnsi="Times New Roman"/>
          <w:color w:val="000000"/>
          <w:sz w:val="24"/>
          <w:szCs w:val="24"/>
        </w:rPr>
        <w:t xml:space="preserve"> </w:t>
      </w:r>
      <w:r w:rsidRPr="007767DE">
        <w:rPr>
          <w:rFonts w:ascii="Times New Roman" w:hAnsi="Times New Roman"/>
          <w:color w:val="000000"/>
          <w:sz w:val="24"/>
          <w:szCs w:val="24"/>
        </w:rPr>
        <w:t xml:space="preserve">shall be deemed to waive or otherwise limit any right or authority of </w:t>
      </w:r>
      <w:r w:rsidR="00F42822" w:rsidRPr="007767DE">
        <w:rPr>
          <w:rFonts w:ascii="Times New Roman" w:hAnsi="Times New Roman"/>
          <w:color w:val="000000"/>
          <w:sz w:val="24"/>
          <w:szCs w:val="24"/>
        </w:rPr>
        <w:t>the Bank</w:t>
      </w:r>
      <w:r w:rsidRPr="007767DE">
        <w:rPr>
          <w:rFonts w:ascii="Times New Roman" w:hAnsi="Times New Roman"/>
          <w:color w:val="000000"/>
          <w:sz w:val="24"/>
          <w:szCs w:val="24"/>
        </w:rPr>
        <w:t xml:space="preserve"> or any other entity of the World Bank Group </w:t>
      </w:r>
      <w:r w:rsidR="00A767D5" w:rsidRPr="007767DE">
        <w:rPr>
          <w:rFonts w:ascii="Times New Roman" w:hAnsi="Times New Roman"/>
          <w:color w:val="000000"/>
          <w:sz w:val="24"/>
          <w:szCs w:val="24"/>
        </w:rPr>
        <w:t xml:space="preserve">under the </w:t>
      </w:r>
      <w:r w:rsidRPr="007767DE">
        <w:rPr>
          <w:rFonts w:ascii="Times New Roman" w:hAnsi="Times New Roman"/>
          <w:color w:val="000000"/>
          <w:sz w:val="24"/>
          <w:szCs w:val="24"/>
        </w:rPr>
        <w:t xml:space="preserve"> </w:t>
      </w:r>
      <w:r w:rsidR="00F42822" w:rsidRPr="007767DE">
        <w:rPr>
          <w:rFonts w:ascii="Times New Roman" w:hAnsi="Times New Roman"/>
          <w:color w:val="000000"/>
          <w:sz w:val="24"/>
          <w:szCs w:val="24"/>
        </w:rPr>
        <w:t>Financing</w:t>
      </w:r>
      <w:r w:rsidRPr="007767DE">
        <w:rPr>
          <w:rFonts w:ascii="Times New Roman" w:hAnsi="Times New Roman"/>
          <w:color w:val="000000"/>
          <w:sz w:val="24"/>
          <w:szCs w:val="24"/>
        </w:rPr>
        <w:t xml:space="preserve"> Agreement</w:t>
      </w:r>
      <w:r w:rsidR="00A767D5" w:rsidRPr="007767DE">
        <w:rPr>
          <w:rFonts w:ascii="Times New Roman" w:hAnsi="Times New Roman"/>
          <w:color w:val="000000"/>
          <w:sz w:val="24"/>
          <w:szCs w:val="24"/>
        </w:rPr>
        <w:t xml:space="preserve"> or otherwise</w:t>
      </w:r>
      <w:r w:rsidRPr="007767DE">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7767DE">
        <w:rPr>
          <w:rFonts w:ascii="Times New Roman" w:hAnsi="Times New Roman"/>
          <w:color w:val="000000"/>
          <w:sz w:val="24"/>
          <w:szCs w:val="24"/>
        </w:rPr>
        <w:t xml:space="preserve"> section, </w:t>
      </w:r>
      <w:r w:rsidRPr="007767DE">
        <w:rPr>
          <w:rFonts w:ascii="Times New Roman" w:hAnsi="Times New Roman"/>
          <w:color w:val="000000"/>
          <w:sz w:val="24"/>
          <w:szCs w:val="24"/>
        </w:rPr>
        <w:t xml:space="preserve">“third party” does not include </w:t>
      </w:r>
      <w:r w:rsidR="004B10C0" w:rsidRPr="007767DE">
        <w:rPr>
          <w:rFonts w:ascii="Times New Roman" w:hAnsi="Times New Roman"/>
          <w:color w:val="000000"/>
          <w:sz w:val="24"/>
          <w:szCs w:val="24"/>
        </w:rPr>
        <w:t xml:space="preserve">the </w:t>
      </w:r>
      <w:r w:rsidR="00A767D5" w:rsidRPr="007767DE">
        <w:rPr>
          <w:rFonts w:ascii="Times New Roman" w:hAnsi="Times New Roman"/>
          <w:color w:val="000000"/>
          <w:sz w:val="24"/>
          <w:szCs w:val="24"/>
        </w:rPr>
        <w:t>UN Partner</w:t>
      </w:r>
      <w:r w:rsidRPr="007767DE">
        <w:rPr>
          <w:rFonts w:ascii="Times New Roman" w:hAnsi="Times New Roman"/>
          <w:color w:val="000000"/>
          <w:sz w:val="24"/>
          <w:szCs w:val="24"/>
        </w:rPr>
        <w:t xml:space="preserve">. To the extent consistent with </w:t>
      </w:r>
      <w:r w:rsidR="004B10C0" w:rsidRPr="007767DE">
        <w:rPr>
          <w:rFonts w:ascii="Times New Roman" w:hAnsi="Times New Roman"/>
          <w:color w:val="000000"/>
          <w:sz w:val="24"/>
          <w:szCs w:val="24"/>
        </w:rPr>
        <w:t xml:space="preserve">the </w:t>
      </w:r>
      <w:r w:rsidR="00A767D5" w:rsidRPr="007767DE">
        <w:rPr>
          <w:rFonts w:ascii="Times New Roman" w:hAnsi="Times New Roman"/>
          <w:color w:val="000000"/>
          <w:sz w:val="24"/>
          <w:szCs w:val="24"/>
        </w:rPr>
        <w:t xml:space="preserve">UN Partner’s </w:t>
      </w:r>
      <w:r w:rsidRPr="007767DE">
        <w:rPr>
          <w:rFonts w:ascii="Times New Roman" w:hAnsi="Times New Roman"/>
          <w:color w:val="000000"/>
          <w:sz w:val="24"/>
          <w:szCs w:val="24"/>
        </w:rPr>
        <w:t xml:space="preserve">oversight framework and established procedures, and if requested by </w:t>
      </w:r>
      <w:r w:rsidR="00F42822" w:rsidRPr="007767DE">
        <w:rPr>
          <w:rFonts w:ascii="Times New Roman" w:hAnsi="Times New Roman"/>
          <w:color w:val="000000"/>
          <w:sz w:val="24"/>
          <w:szCs w:val="24"/>
        </w:rPr>
        <w:t>the Bank</w:t>
      </w:r>
      <w:r w:rsidRPr="007767DE">
        <w:rPr>
          <w:rFonts w:ascii="Times New Roman" w:hAnsi="Times New Roman"/>
          <w:color w:val="000000"/>
          <w:sz w:val="24"/>
          <w:szCs w:val="24"/>
        </w:rPr>
        <w:t xml:space="preserve">, </w:t>
      </w:r>
      <w:r w:rsidR="004B10C0" w:rsidRPr="007767DE">
        <w:rPr>
          <w:rFonts w:ascii="Times New Roman" w:hAnsi="Times New Roman"/>
          <w:color w:val="000000"/>
          <w:sz w:val="24"/>
          <w:szCs w:val="24"/>
        </w:rPr>
        <w:t xml:space="preserve">the </w:t>
      </w:r>
      <w:r w:rsidR="00A767D5" w:rsidRPr="007767DE">
        <w:rPr>
          <w:rFonts w:ascii="Times New Roman" w:hAnsi="Times New Roman"/>
          <w:color w:val="000000"/>
          <w:sz w:val="24"/>
          <w:szCs w:val="24"/>
        </w:rPr>
        <w:t xml:space="preserve">UN Partner </w:t>
      </w:r>
      <w:r w:rsidRPr="007767DE">
        <w:rPr>
          <w:rFonts w:ascii="Times New Roman" w:hAnsi="Times New Roman"/>
          <w:color w:val="000000"/>
          <w:sz w:val="24"/>
          <w:szCs w:val="24"/>
        </w:rPr>
        <w:t xml:space="preserve">shall cooperate with </w:t>
      </w:r>
      <w:r w:rsidR="00F42822" w:rsidRPr="007767DE">
        <w:rPr>
          <w:rFonts w:ascii="Times New Roman" w:hAnsi="Times New Roman"/>
          <w:color w:val="000000"/>
          <w:sz w:val="24"/>
          <w:szCs w:val="24"/>
        </w:rPr>
        <w:t>the Bank</w:t>
      </w:r>
      <w:r w:rsidRPr="007767DE">
        <w:rPr>
          <w:rFonts w:ascii="Times New Roman" w:hAnsi="Times New Roman"/>
          <w:color w:val="000000"/>
          <w:sz w:val="24"/>
          <w:szCs w:val="24"/>
        </w:rPr>
        <w:t xml:space="preserve"> or such other entity in the conduct of such investigations. </w:t>
      </w:r>
    </w:p>
    <w:p w14:paraId="52FBF93D" w14:textId="77777777" w:rsidR="00D3552D" w:rsidRPr="00FC5F17" w:rsidRDefault="00D3552D" w:rsidP="00542C57">
      <w:pPr>
        <w:pStyle w:val="BodyTextIndent"/>
        <w:tabs>
          <w:tab w:val="clear" w:pos="-1262"/>
          <w:tab w:val="clear" w:pos="-720"/>
          <w:tab w:val="clear" w:pos="240"/>
        </w:tabs>
        <w:rPr>
          <w:rFonts w:ascii="Times New Roman" w:hAnsi="Times New Roman"/>
          <w:color w:val="000000"/>
          <w:sz w:val="24"/>
          <w:szCs w:val="24"/>
          <w:highlight w:val="yellow"/>
        </w:rPr>
      </w:pPr>
    </w:p>
    <w:p w14:paraId="281127DB" w14:textId="77777777" w:rsidR="00D3552D" w:rsidRPr="00724657" w:rsidRDefault="00D3552D" w:rsidP="00542C57">
      <w:pPr>
        <w:pStyle w:val="Heading2"/>
        <w:tabs>
          <w:tab w:val="clear" w:pos="-1440"/>
        </w:tabs>
        <w:jc w:val="center"/>
        <w:rPr>
          <w:b/>
          <w:smallCaps/>
          <w:color w:val="000000"/>
          <w:szCs w:val="24"/>
        </w:rPr>
      </w:pPr>
    </w:p>
    <w:p w14:paraId="3532B355" w14:textId="77777777" w:rsidR="00D3552D" w:rsidRPr="00724657" w:rsidRDefault="00D3552D" w:rsidP="00542C57">
      <w:pPr>
        <w:pStyle w:val="Heading2"/>
        <w:tabs>
          <w:tab w:val="clear" w:pos="-1440"/>
        </w:tabs>
        <w:jc w:val="center"/>
        <w:rPr>
          <w:b/>
          <w:smallCaps/>
          <w:color w:val="000000"/>
          <w:szCs w:val="24"/>
        </w:rPr>
      </w:pPr>
      <w:r w:rsidRPr="00724657">
        <w:rPr>
          <w:b/>
          <w:smallCaps/>
          <w:color w:val="000000"/>
          <w:szCs w:val="24"/>
        </w:rPr>
        <w:t>Settlement of Disputes between the Parties</w:t>
      </w:r>
    </w:p>
    <w:p w14:paraId="75169540" w14:textId="77777777" w:rsidR="00D3552D" w:rsidRPr="009366EF" w:rsidRDefault="00D3552D" w:rsidP="00542C57">
      <w:pPr>
        <w:rPr>
          <w:sz w:val="22"/>
          <w:szCs w:val="24"/>
          <w:lang w:val="en-AU"/>
        </w:rPr>
      </w:pPr>
    </w:p>
    <w:p w14:paraId="0E3A7CC7" w14:textId="02E365F0" w:rsidR="00D3552D" w:rsidRPr="005C2ECC" w:rsidRDefault="00085A89" w:rsidP="00F66EBD">
      <w:pPr>
        <w:pStyle w:val="ListParagraph"/>
        <w:numPr>
          <w:ilvl w:val="0"/>
          <w:numId w:val="21"/>
        </w:numPr>
        <w:tabs>
          <w:tab w:val="left" w:pos="720"/>
        </w:tabs>
        <w:ind w:left="360"/>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2010</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 xml:space="preserve">his Agreement shall be </w:t>
      </w:r>
      <w:r w:rsidR="00B24FBE" w:rsidRPr="005C2ECC">
        <w:rPr>
          <w:rFonts w:ascii="Times New Roman" w:hAnsi="Times New Roman"/>
          <w:color w:val="auto"/>
          <w:sz w:val="24"/>
          <w:szCs w:val="24"/>
        </w:rPr>
        <w:t xml:space="preserve">resolved in accordance with the relevant provisions of the </w:t>
      </w:r>
      <w:r w:rsidR="00F66EBD">
        <w:rPr>
          <w:rFonts w:ascii="Times New Roman" w:hAnsi="Times New Roman"/>
          <w:color w:val="auto"/>
          <w:sz w:val="24"/>
          <w:szCs w:val="24"/>
        </w:rPr>
        <w:t xml:space="preserve">WMO Convention </w:t>
      </w:r>
      <w:r w:rsidR="00B24FBE" w:rsidRPr="005C2ECC">
        <w:rPr>
          <w:rFonts w:ascii="Times New Roman" w:hAnsi="Times New Roman"/>
          <w:color w:val="auto"/>
          <w:sz w:val="24"/>
          <w:szCs w:val="24"/>
        </w:rPr>
        <w:t>or, failing such provision,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4" w:name="QuickMark"/>
      <w:bookmarkEnd w:id="4"/>
    </w:p>
    <w:p w14:paraId="74D18939" w14:textId="77777777" w:rsidR="00401F4F" w:rsidRDefault="00401F4F" w:rsidP="007A0854">
      <w:pPr>
        <w:tabs>
          <w:tab w:val="left" w:pos="720"/>
        </w:tabs>
        <w:ind w:left="360" w:hanging="360"/>
        <w:rPr>
          <w:sz w:val="24"/>
          <w:szCs w:val="24"/>
        </w:rPr>
      </w:pPr>
    </w:p>
    <w:p w14:paraId="469E4A04" w14:textId="798DDC62" w:rsidR="00F7567F" w:rsidRPr="0016335E" w:rsidRDefault="00F7567F" w:rsidP="00F7567F">
      <w:pPr>
        <w:jc w:val="center"/>
        <w:rPr>
          <w:rFonts w:ascii="Times New Roman Bold" w:hAnsi="Times New Roman Bold"/>
          <w:b/>
          <w:i/>
          <w:smallCaps/>
          <w:sz w:val="24"/>
          <w:szCs w:val="24"/>
        </w:rPr>
      </w:pPr>
      <w:r>
        <w:rPr>
          <w:rFonts w:ascii="Times New Roman Bold" w:hAnsi="Times New Roman Bold"/>
          <w:b/>
          <w:smallCaps/>
          <w:sz w:val="24"/>
          <w:szCs w:val="24"/>
        </w:rPr>
        <w:t>Early Termination</w:t>
      </w:r>
    </w:p>
    <w:p w14:paraId="418A4555" w14:textId="77777777" w:rsidR="00F7567F" w:rsidRPr="00C1705E" w:rsidRDefault="00F7567F" w:rsidP="00F7567F">
      <w:pPr>
        <w:tabs>
          <w:tab w:val="left" w:pos="720"/>
        </w:tabs>
        <w:rPr>
          <w:color w:val="000000"/>
          <w:sz w:val="24"/>
          <w:szCs w:val="24"/>
        </w:rPr>
      </w:pPr>
    </w:p>
    <w:p w14:paraId="7092AB76" w14:textId="207D73E4" w:rsidR="00E27C62" w:rsidRPr="00ED38BA" w:rsidRDefault="00E27C62" w:rsidP="007F0DBE">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This Agreement</w:t>
      </w:r>
      <w:r w:rsidR="00131F30">
        <w:rPr>
          <w:rFonts w:ascii="Times New Roman" w:hAnsi="Times New Roman"/>
          <w:color w:val="auto"/>
          <w:sz w:val="24"/>
          <w:szCs w:val="24"/>
        </w:rPr>
        <w:t xml:space="preserve"> </w:t>
      </w:r>
      <w:r w:rsidRPr="00ED38BA">
        <w:rPr>
          <w:rFonts w:ascii="Times New Roman" w:hAnsi="Times New Roman"/>
          <w:color w:val="auto"/>
          <w:sz w:val="24"/>
          <w:szCs w:val="24"/>
        </w:rPr>
        <w:t xml:space="preserve">may be terminated </w:t>
      </w:r>
      <w:r w:rsidR="007F0DBE">
        <w:rPr>
          <w:rFonts w:ascii="Times New Roman" w:hAnsi="Times New Roman"/>
          <w:color w:val="auto"/>
          <w:sz w:val="24"/>
          <w:szCs w:val="24"/>
        </w:rPr>
        <w:t>prior to the Completion D</w:t>
      </w:r>
      <w:r>
        <w:rPr>
          <w:rFonts w:ascii="Times New Roman" w:hAnsi="Times New Roman"/>
          <w:color w:val="auto"/>
          <w:sz w:val="24"/>
          <w:szCs w:val="24"/>
        </w:rPr>
        <w:t xml:space="preserve">ate </w:t>
      </w:r>
      <w:r w:rsidR="00131F30">
        <w:rPr>
          <w:rFonts w:ascii="Times New Roman" w:hAnsi="Times New Roman"/>
          <w:color w:val="auto"/>
          <w:sz w:val="24"/>
          <w:szCs w:val="24"/>
        </w:rPr>
        <w:t>(“</w:t>
      </w:r>
      <w:r w:rsidR="00131F30" w:rsidRPr="00131F30">
        <w:rPr>
          <w:rFonts w:ascii="Times New Roman" w:hAnsi="Times New Roman"/>
          <w:color w:val="auto"/>
          <w:sz w:val="24"/>
          <w:szCs w:val="24"/>
          <w:u w:val="single"/>
        </w:rPr>
        <w:t>Early Termination</w:t>
      </w:r>
      <w:r w:rsidR="00131F30">
        <w:rPr>
          <w:rFonts w:ascii="Times New Roman" w:hAnsi="Times New Roman"/>
          <w:color w:val="auto"/>
          <w:sz w:val="24"/>
          <w:szCs w:val="24"/>
        </w:rPr>
        <w:t>”)</w:t>
      </w:r>
      <w:r w:rsidR="00131F30" w:rsidRPr="00ED38BA">
        <w:rPr>
          <w:rFonts w:ascii="Times New Roman" w:hAnsi="Times New Roman"/>
          <w:color w:val="auto"/>
          <w:sz w:val="24"/>
          <w:szCs w:val="24"/>
        </w:rPr>
        <w:t xml:space="preserve"> </w:t>
      </w:r>
      <w:r w:rsidRPr="00ED38BA">
        <w:rPr>
          <w:rFonts w:ascii="Times New Roman" w:hAnsi="Times New Roman"/>
          <w:color w:val="auto"/>
          <w:sz w:val="24"/>
          <w:szCs w:val="24"/>
        </w:rPr>
        <w:t xml:space="preserve">by either Party upon </w:t>
      </w:r>
      <w:r w:rsidR="00B610BB">
        <w:rPr>
          <w:rFonts w:ascii="Times New Roman" w:hAnsi="Times New Roman"/>
          <w:color w:val="auto"/>
          <w:sz w:val="24"/>
          <w:szCs w:val="24"/>
        </w:rPr>
        <w:t>thirty</w:t>
      </w:r>
      <w:r w:rsidRPr="00ED38BA">
        <w:rPr>
          <w:rFonts w:ascii="Times New Roman" w:hAnsi="Times New Roman"/>
          <w:color w:val="auto"/>
          <w:sz w:val="24"/>
          <w:szCs w:val="24"/>
        </w:rPr>
        <w:t xml:space="preserve"> (</w:t>
      </w:r>
      <w:r w:rsidR="00B610BB">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p>
    <w:p w14:paraId="45C8C90D" w14:textId="77777777" w:rsidR="00E27C62" w:rsidRPr="00712CB2" w:rsidRDefault="00E27C62" w:rsidP="00E27C62">
      <w:pPr>
        <w:tabs>
          <w:tab w:val="left" w:pos="720"/>
        </w:tabs>
        <w:rPr>
          <w:sz w:val="24"/>
          <w:szCs w:val="24"/>
        </w:rPr>
      </w:pPr>
    </w:p>
    <w:p w14:paraId="42D5C2E0" w14:textId="07D3A42F" w:rsidR="00E27C62" w:rsidRDefault="003B5C75" w:rsidP="0080632A">
      <w:pPr>
        <w:numPr>
          <w:ilvl w:val="0"/>
          <w:numId w:val="18"/>
        </w:numPr>
        <w:tabs>
          <w:tab w:val="clear" w:pos="1440"/>
        </w:tabs>
        <w:ind w:left="1080" w:hanging="360"/>
        <w:rPr>
          <w:sz w:val="24"/>
          <w:szCs w:val="24"/>
        </w:rPr>
      </w:pPr>
      <w:r>
        <w:rPr>
          <w:sz w:val="24"/>
          <w:szCs w:val="24"/>
        </w:rPr>
        <w:t xml:space="preserve">The </w:t>
      </w:r>
      <w:r w:rsidR="00E27C62" w:rsidRPr="0068783E">
        <w:rPr>
          <w:sz w:val="24"/>
          <w:szCs w:val="24"/>
        </w:rPr>
        <w:t>UN Partner is unable to perform a material portion of the Ag</w:t>
      </w:r>
      <w:r w:rsidR="007F0DBE">
        <w:rPr>
          <w:sz w:val="24"/>
          <w:szCs w:val="24"/>
        </w:rPr>
        <w:t>reement for a period of sixty (6</w:t>
      </w:r>
      <w:r w:rsidR="00E27C62" w:rsidRPr="0068783E">
        <w:rPr>
          <w:sz w:val="24"/>
          <w:szCs w:val="24"/>
        </w:rPr>
        <w:t xml:space="preserve">0) calendar days as the result of force majeure; </w:t>
      </w:r>
      <w:r w:rsidR="00E27C62">
        <w:rPr>
          <w:sz w:val="24"/>
          <w:szCs w:val="24"/>
        </w:rPr>
        <w:t xml:space="preserve">or if </w:t>
      </w:r>
      <w:r>
        <w:rPr>
          <w:sz w:val="24"/>
          <w:szCs w:val="24"/>
        </w:rPr>
        <w:t xml:space="preserve">the </w:t>
      </w:r>
      <w:r w:rsidR="00E27C62">
        <w:rPr>
          <w:sz w:val="24"/>
          <w:szCs w:val="24"/>
        </w:rPr>
        <w:t>UN Partner</w:t>
      </w:r>
      <w:r w:rsidR="00E27C62" w:rsidRPr="0068783E">
        <w:rPr>
          <w:sz w:val="24"/>
          <w:szCs w:val="24"/>
        </w:rPr>
        <w:t xml:space="preserve"> </w:t>
      </w:r>
      <w:r w:rsidR="0080632A">
        <w:rPr>
          <w:sz w:val="24"/>
          <w:szCs w:val="24"/>
        </w:rPr>
        <w:t>determines</w:t>
      </w:r>
      <w:r w:rsidR="00E27C62" w:rsidRPr="0068783E">
        <w:rPr>
          <w:sz w:val="24"/>
          <w:szCs w:val="24"/>
        </w:rPr>
        <w:t xml:space="preserve"> that under the prevailing circumstances</w:t>
      </w:r>
      <w:r w:rsidR="00E27C62">
        <w:rPr>
          <w:sz w:val="24"/>
          <w:szCs w:val="24"/>
        </w:rPr>
        <w:t xml:space="preserve"> related to the worsen</w:t>
      </w:r>
      <w:r w:rsidR="000336FB">
        <w:rPr>
          <w:sz w:val="24"/>
          <w:szCs w:val="24"/>
        </w:rPr>
        <w:t>ed</w:t>
      </w:r>
      <w:r w:rsidR="00E27C62">
        <w:rPr>
          <w:sz w:val="24"/>
          <w:szCs w:val="24"/>
        </w:rPr>
        <w:t xml:space="preserve"> security situation in the country</w:t>
      </w:r>
      <w:r w:rsidR="00E27C62" w:rsidRPr="0068783E">
        <w:rPr>
          <w:sz w:val="24"/>
          <w:szCs w:val="24"/>
        </w:rPr>
        <w:t xml:space="preserve"> it can no longer implement the activities under the Agreement</w:t>
      </w:r>
      <w:r w:rsidR="00E27C62">
        <w:rPr>
          <w:sz w:val="24"/>
          <w:szCs w:val="24"/>
        </w:rPr>
        <w:t>;</w:t>
      </w:r>
    </w:p>
    <w:p w14:paraId="1DA1EC56" w14:textId="77777777" w:rsidR="00E27C62" w:rsidRDefault="00E27C62" w:rsidP="00E27C62">
      <w:pPr>
        <w:ind w:left="1080"/>
        <w:rPr>
          <w:sz w:val="24"/>
          <w:szCs w:val="24"/>
        </w:rPr>
      </w:pPr>
    </w:p>
    <w:p w14:paraId="67F4545D" w14:textId="1F774ACE" w:rsidR="00E27C62" w:rsidRDefault="003B5C75" w:rsidP="007F0DBE">
      <w:pPr>
        <w:numPr>
          <w:ilvl w:val="0"/>
          <w:numId w:val="18"/>
        </w:numPr>
        <w:tabs>
          <w:tab w:val="clear" w:pos="1440"/>
        </w:tabs>
        <w:ind w:left="1080" w:hanging="360"/>
        <w:rPr>
          <w:sz w:val="24"/>
          <w:szCs w:val="24"/>
        </w:rPr>
      </w:pPr>
      <w:r>
        <w:rPr>
          <w:sz w:val="24"/>
          <w:szCs w:val="24"/>
        </w:rPr>
        <w:t xml:space="preserve">The </w:t>
      </w:r>
      <w:r w:rsidR="00E27C62" w:rsidRPr="00494C39">
        <w:rPr>
          <w:sz w:val="24"/>
          <w:szCs w:val="24"/>
        </w:rPr>
        <w:t xml:space="preserve">UN Partner does not receive payment of the full amount set forth in the invoice submitted in accordance with </w:t>
      </w:r>
      <w:r w:rsidR="00E27C62" w:rsidRPr="00494C39">
        <w:rPr>
          <w:b/>
          <w:sz w:val="24"/>
          <w:szCs w:val="24"/>
        </w:rPr>
        <w:t>Annex II</w:t>
      </w:r>
      <w:r w:rsidR="00E27C62" w:rsidRPr="00494C39">
        <w:rPr>
          <w:sz w:val="24"/>
          <w:szCs w:val="24"/>
        </w:rPr>
        <w:t xml:space="preserve"> and that is not disputed by the </w:t>
      </w:r>
      <w:r w:rsidR="00B610BB">
        <w:rPr>
          <w:sz w:val="24"/>
          <w:szCs w:val="24"/>
        </w:rPr>
        <w:t>Government</w:t>
      </w:r>
      <w:r w:rsidR="00E27C62" w:rsidRPr="00494C39">
        <w:rPr>
          <w:sz w:val="24"/>
          <w:szCs w:val="24"/>
        </w:rPr>
        <w:t xml:space="preserve">, within </w:t>
      </w:r>
      <w:r w:rsidR="00161B83">
        <w:rPr>
          <w:sz w:val="24"/>
          <w:szCs w:val="24"/>
        </w:rPr>
        <w:t>thirty</w:t>
      </w:r>
      <w:r w:rsidR="00E27C62" w:rsidRPr="00494C39">
        <w:rPr>
          <w:sz w:val="24"/>
          <w:szCs w:val="24"/>
        </w:rPr>
        <w:t xml:space="preserve"> (</w:t>
      </w:r>
      <w:r w:rsidR="00161B83">
        <w:rPr>
          <w:sz w:val="24"/>
          <w:szCs w:val="24"/>
        </w:rPr>
        <w:t>3</w:t>
      </w:r>
      <w:r w:rsidR="00E27C62" w:rsidRPr="00494C39">
        <w:rPr>
          <w:sz w:val="24"/>
          <w:szCs w:val="24"/>
        </w:rPr>
        <w:t>0) calendar days of the date of such invoice;</w:t>
      </w:r>
    </w:p>
    <w:p w14:paraId="23556BAC" w14:textId="77777777" w:rsidR="00E27C62" w:rsidRDefault="00E27C62" w:rsidP="00E27C62">
      <w:pPr>
        <w:ind w:left="1080"/>
        <w:rPr>
          <w:sz w:val="24"/>
          <w:szCs w:val="24"/>
        </w:rPr>
      </w:pPr>
    </w:p>
    <w:p w14:paraId="1F1070F1" w14:textId="4635A919" w:rsidR="00E27C62" w:rsidRPr="006A7ACE" w:rsidRDefault="00E27C62" w:rsidP="007F0DBE">
      <w:pPr>
        <w:numPr>
          <w:ilvl w:val="0"/>
          <w:numId w:val="18"/>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w:t>
      </w:r>
      <w:r w:rsidR="00FC5F17">
        <w:rPr>
          <w:sz w:val="24"/>
          <w:szCs w:val="24"/>
        </w:rPr>
        <w:t xml:space="preserve">receipt of the </w:t>
      </w:r>
      <w:r w:rsidRPr="006A7ACE">
        <w:rPr>
          <w:sz w:val="24"/>
          <w:szCs w:val="24"/>
        </w:rPr>
        <w:t>notice specifying such breach</w:t>
      </w:r>
      <w:r w:rsidR="008B1511" w:rsidRPr="006A7ACE">
        <w:rPr>
          <w:sz w:val="24"/>
          <w:szCs w:val="24"/>
        </w:rPr>
        <w:t>.</w:t>
      </w:r>
      <w:r w:rsidRPr="006A7ACE">
        <w:rPr>
          <w:sz w:val="24"/>
          <w:szCs w:val="24"/>
        </w:rPr>
        <w:t xml:space="preserve"> </w:t>
      </w:r>
    </w:p>
    <w:p w14:paraId="54C97DA7" w14:textId="77777777" w:rsidR="00E27C62" w:rsidRPr="006A7ACE" w:rsidRDefault="00E27C62" w:rsidP="00E27C62">
      <w:pPr>
        <w:tabs>
          <w:tab w:val="left" w:pos="720"/>
        </w:tabs>
        <w:ind w:left="360"/>
        <w:rPr>
          <w:sz w:val="24"/>
          <w:szCs w:val="24"/>
        </w:rPr>
      </w:pPr>
    </w:p>
    <w:p w14:paraId="50E66109" w14:textId="5672FBF1" w:rsidR="00E27C62" w:rsidRPr="006A7ACE" w:rsidRDefault="00E27C62" w:rsidP="00704B49">
      <w:pPr>
        <w:pStyle w:val="ListParagraph"/>
        <w:numPr>
          <w:ilvl w:val="0"/>
          <w:numId w:val="21"/>
        </w:numPr>
        <w:tabs>
          <w:tab w:val="left" w:pos="720"/>
        </w:tabs>
        <w:ind w:left="360"/>
        <w:rPr>
          <w:rFonts w:ascii="Times New Roman" w:hAnsi="Times New Roman"/>
          <w:color w:val="auto"/>
          <w:sz w:val="24"/>
          <w:szCs w:val="24"/>
        </w:rPr>
      </w:pPr>
      <w:r w:rsidRPr="006A7ACE">
        <w:rPr>
          <w:rFonts w:ascii="Times New Roman" w:hAnsi="Times New Roman"/>
          <w:color w:val="auto"/>
          <w:sz w:val="24"/>
          <w:szCs w:val="24"/>
        </w:rPr>
        <w:t xml:space="preserve">Upon receipt by one Party of the other Party’s written notice of termination of this Agreement, the Parties shall agree on the exit strategy to minimize any negative impact that can arise from an </w:t>
      </w:r>
      <w:r w:rsidR="004F59D7" w:rsidRPr="006A7ACE">
        <w:rPr>
          <w:rFonts w:ascii="Times New Roman" w:hAnsi="Times New Roman"/>
          <w:color w:val="auto"/>
          <w:sz w:val="24"/>
          <w:szCs w:val="24"/>
        </w:rPr>
        <w:t>E</w:t>
      </w:r>
      <w:r w:rsidRPr="006A7ACE">
        <w:rPr>
          <w:rFonts w:ascii="Times New Roman" w:hAnsi="Times New Roman"/>
          <w:color w:val="auto"/>
          <w:sz w:val="24"/>
          <w:szCs w:val="24"/>
        </w:rPr>
        <w:t xml:space="preserve">arly </w:t>
      </w:r>
      <w:r w:rsidR="004F59D7" w:rsidRPr="006A7ACE">
        <w:rPr>
          <w:rFonts w:ascii="Times New Roman" w:hAnsi="Times New Roman"/>
          <w:color w:val="auto"/>
          <w:sz w:val="24"/>
          <w:szCs w:val="24"/>
        </w:rPr>
        <w:t>T</w:t>
      </w:r>
      <w:r w:rsidRPr="006A7ACE">
        <w:rPr>
          <w:rFonts w:ascii="Times New Roman" w:hAnsi="Times New Roman"/>
          <w:color w:val="auto"/>
          <w:sz w:val="24"/>
          <w:szCs w:val="24"/>
        </w:rPr>
        <w:t xml:space="preserve">ermination of this Agreement and take all reasonable and necessary measures to complete as much of the activities as possible. </w:t>
      </w:r>
      <w:r w:rsidR="004F59D7" w:rsidRPr="006A7ACE">
        <w:rPr>
          <w:rFonts w:ascii="Times New Roman" w:hAnsi="Times New Roman"/>
          <w:color w:val="auto"/>
          <w:sz w:val="24"/>
          <w:szCs w:val="24"/>
        </w:rPr>
        <w:t xml:space="preserve">In the case of Early Termination, the Parties shall agree on the deadline for the UN Partner to submit the last Progress Report </w:t>
      </w:r>
      <w:r w:rsidR="00704B49" w:rsidRPr="006A7ACE">
        <w:rPr>
          <w:rFonts w:ascii="Times New Roman" w:hAnsi="Times New Roman"/>
          <w:color w:val="auto"/>
          <w:sz w:val="24"/>
          <w:szCs w:val="24"/>
        </w:rPr>
        <w:t xml:space="preserve">and </w:t>
      </w:r>
      <w:r w:rsidR="00417E56">
        <w:rPr>
          <w:rFonts w:ascii="Times New Roman" w:hAnsi="Times New Roman"/>
          <w:color w:val="auto"/>
          <w:sz w:val="24"/>
          <w:szCs w:val="24"/>
        </w:rPr>
        <w:t xml:space="preserve">the </w:t>
      </w:r>
      <w:r w:rsidR="00704B49" w:rsidRPr="006A7ACE">
        <w:rPr>
          <w:rFonts w:ascii="Times New Roman" w:hAnsi="Times New Roman"/>
          <w:color w:val="auto"/>
          <w:sz w:val="24"/>
          <w:szCs w:val="24"/>
        </w:rPr>
        <w:t xml:space="preserve">Final Certified Financial Statement, and </w:t>
      </w:r>
      <w:r w:rsidR="00B837ED" w:rsidRPr="006A7ACE">
        <w:rPr>
          <w:rFonts w:ascii="Times New Roman" w:hAnsi="Times New Roman"/>
          <w:color w:val="auto"/>
          <w:sz w:val="24"/>
          <w:szCs w:val="24"/>
        </w:rPr>
        <w:t xml:space="preserve">to </w:t>
      </w:r>
      <w:r w:rsidR="00704B49" w:rsidRPr="006A7ACE">
        <w:rPr>
          <w:rFonts w:ascii="Times New Roman" w:hAnsi="Times New Roman"/>
          <w:color w:val="auto"/>
          <w:sz w:val="24"/>
          <w:szCs w:val="24"/>
        </w:rPr>
        <w:t>settle any outstanding payments.</w:t>
      </w:r>
    </w:p>
    <w:p w14:paraId="0DDA9AD0" w14:textId="77777777" w:rsidR="00F7567F" w:rsidRDefault="00F7567F" w:rsidP="007A0854">
      <w:pPr>
        <w:tabs>
          <w:tab w:val="left" w:pos="720"/>
        </w:tabs>
        <w:ind w:left="360" w:hanging="360"/>
        <w:rPr>
          <w:sz w:val="24"/>
          <w:szCs w:val="24"/>
        </w:rPr>
      </w:pPr>
    </w:p>
    <w:p w14:paraId="1671C9B3" w14:textId="77777777" w:rsidR="00F7567F" w:rsidRPr="00E23753" w:rsidRDefault="00F7567F" w:rsidP="007A0854">
      <w:pPr>
        <w:tabs>
          <w:tab w:val="left" w:pos="720"/>
        </w:tabs>
        <w:ind w:left="360" w:hanging="360"/>
        <w:rPr>
          <w:sz w:val="24"/>
          <w:szCs w:val="24"/>
        </w:rPr>
      </w:pPr>
    </w:p>
    <w:p w14:paraId="2653A1FC" w14:textId="77777777" w:rsidR="00D3552D" w:rsidRPr="00E23753" w:rsidRDefault="005C2ECC" w:rsidP="00206092">
      <w:pPr>
        <w:jc w:val="center"/>
        <w:rPr>
          <w:b/>
          <w:sz w:val="24"/>
          <w:szCs w:val="24"/>
        </w:rPr>
      </w:pPr>
      <w:r w:rsidRPr="00E23753">
        <w:rPr>
          <w:b/>
          <w:smallCaps/>
          <w:sz w:val="24"/>
          <w:szCs w:val="24"/>
        </w:rPr>
        <w:t>MISCELLANEOUS</w:t>
      </w:r>
    </w:p>
    <w:p w14:paraId="702E695B" w14:textId="77777777" w:rsidR="00B41132" w:rsidRDefault="00B41132" w:rsidP="00B41132"/>
    <w:p w14:paraId="3F8CBA06" w14:textId="77777777" w:rsidR="00B41132" w:rsidRPr="001E1FF0" w:rsidRDefault="00161B83" w:rsidP="00161B83">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Records 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 xml:space="preserve">’s documents retention policy. </w:t>
      </w:r>
    </w:p>
    <w:p w14:paraId="14C95CA9" w14:textId="77777777" w:rsidR="00B41132" w:rsidRDefault="00B41132" w:rsidP="00206092">
      <w:pPr>
        <w:rPr>
          <w:sz w:val="24"/>
          <w:szCs w:val="24"/>
          <w:u w:val="single"/>
        </w:rPr>
      </w:pPr>
    </w:p>
    <w:p w14:paraId="0BF48921" w14:textId="77777777" w:rsidR="00D3552D" w:rsidRPr="005C2ECC" w:rsidRDefault="00FF0811"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b/>
          <w:i/>
          <w:color w:val="auto"/>
          <w:sz w:val="24"/>
          <w:szCs w:val="24"/>
        </w:rPr>
        <w:t xml:space="preserve">Relationship between the Parties. </w:t>
      </w:r>
      <w:r w:rsidR="00D3552D"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4B10C0">
        <w:rPr>
          <w:rFonts w:ascii="Times New Roman" w:hAnsi="Times New Roman"/>
          <w:color w:val="auto"/>
          <w:sz w:val="24"/>
          <w:szCs w:val="24"/>
        </w:rPr>
        <w:t xml:space="preserve">the </w:t>
      </w:r>
      <w:r w:rsidR="00B41132">
        <w:rPr>
          <w:rFonts w:ascii="Times New Roman" w:hAnsi="Times New Roman"/>
          <w:color w:val="auto"/>
          <w:sz w:val="24"/>
          <w:szCs w:val="24"/>
        </w:rPr>
        <w:t>UN Partner</w:t>
      </w:r>
      <w:r w:rsidR="00D3552D"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3F3D6046" w14:textId="77777777" w:rsidR="00D3552D" w:rsidRPr="00F47164" w:rsidRDefault="00D3552D" w:rsidP="00206092">
      <w:pPr>
        <w:tabs>
          <w:tab w:val="left" w:pos="630"/>
        </w:tabs>
        <w:rPr>
          <w:sz w:val="24"/>
          <w:szCs w:val="24"/>
        </w:rPr>
      </w:pPr>
    </w:p>
    <w:p w14:paraId="30A33A7E" w14:textId="77777777" w:rsidR="00D3552D" w:rsidRPr="00161B83" w:rsidRDefault="00FF0811" w:rsidP="00161B83">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0107BE2E" w14:textId="77777777" w:rsidR="00D3552D" w:rsidRPr="00F47164" w:rsidRDefault="00D3552D" w:rsidP="00206092">
      <w:pPr>
        <w:rPr>
          <w:sz w:val="24"/>
          <w:szCs w:val="24"/>
        </w:rPr>
      </w:pPr>
    </w:p>
    <w:p w14:paraId="2117AC5A" w14:textId="77777777"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14:paraId="243BB0AC" w14:textId="77777777" w:rsidR="00D3552D" w:rsidRPr="005C2ECC" w:rsidRDefault="00D3552D" w:rsidP="00206092">
      <w:pPr>
        <w:rPr>
          <w:sz w:val="24"/>
          <w:szCs w:val="24"/>
        </w:rPr>
      </w:pPr>
    </w:p>
    <w:p w14:paraId="38C1541E" w14:textId="77777777" w:rsidR="00457BE6" w:rsidRDefault="00D3552D" w:rsidP="00457BE6">
      <w:pPr>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14:paraId="7804EAF8" w14:textId="77777777" w:rsidR="00457BE6" w:rsidRDefault="00457BE6" w:rsidP="00457BE6">
      <w:pPr>
        <w:tabs>
          <w:tab w:val="left" w:pos="1260"/>
        </w:tabs>
        <w:ind w:left="720"/>
        <w:rPr>
          <w:sz w:val="24"/>
          <w:szCs w:val="24"/>
        </w:rPr>
      </w:pPr>
    </w:p>
    <w:p w14:paraId="073942D9" w14:textId="6BC4CD4D" w:rsidR="00D3552D" w:rsidRPr="00457BE6" w:rsidRDefault="00D3552D" w:rsidP="00457BE6">
      <w:pPr>
        <w:numPr>
          <w:ilvl w:val="0"/>
          <w:numId w:val="1"/>
        </w:numPr>
        <w:tabs>
          <w:tab w:val="clear" w:pos="1440"/>
          <w:tab w:val="left" w:pos="1260"/>
        </w:tabs>
        <w:ind w:left="720" w:firstLine="0"/>
        <w:rPr>
          <w:sz w:val="24"/>
          <w:szCs w:val="24"/>
        </w:rPr>
      </w:pPr>
      <w:r w:rsidRPr="00457BE6">
        <w:rPr>
          <w:sz w:val="24"/>
          <w:szCs w:val="24"/>
        </w:rPr>
        <w:t xml:space="preserve">in the case of registered mail, fourteen (14) days after being sent; </w:t>
      </w:r>
    </w:p>
    <w:p w14:paraId="3AC623E3" w14:textId="77777777" w:rsidR="00D3552D" w:rsidRPr="005C2ECC" w:rsidRDefault="00D3552D" w:rsidP="000D196E">
      <w:pPr>
        <w:tabs>
          <w:tab w:val="left" w:pos="1260"/>
        </w:tabs>
        <w:ind w:left="720"/>
        <w:rPr>
          <w:sz w:val="24"/>
          <w:szCs w:val="24"/>
        </w:rPr>
      </w:pPr>
    </w:p>
    <w:p w14:paraId="5E5B9242" w14:textId="77777777"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in the case of facsimiles, forty-eight (48) hours following confirmed transmission.</w:t>
      </w:r>
    </w:p>
    <w:p w14:paraId="7A06DC45" w14:textId="77777777" w:rsidR="00D3552D" w:rsidRDefault="00D3552D" w:rsidP="00424826">
      <w:pPr>
        <w:ind w:left="720"/>
        <w:rPr>
          <w:sz w:val="24"/>
          <w:szCs w:val="24"/>
        </w:rPr>
      </w:pPr>
    </w:p>
    <w:p w14:paraId="743D2B4A" w14:textId="77777777"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14:paraId="69B2A932" w14:textId="77777777" w:rsidR="00D3552D" w:rsidRPr="000336FB" w:rsidRDefault="00D3552D" w:rsidP="00206092">
      <w:pPr>
        <w:rPr>
          <w:b/>
          <w:sz w:val="24"/>
          <w:szCs w:val="24"/>
        </w:rPr>
      </w:pPr>
    </w:p>
    <w:p w14:paraId="580E810B" w14:textId="77777777" w:rsidR="00161B83" w:rsidRPr="000336FB" w:rsidRDefault="00161B83" w:rsidP="00EA31F7">
      <w:pPr>
        <w:pStyle w:val="ListParagraph"/>
        <w:numPr>
          <w:ilvl w:val="0"/>
          <w:numId w:val="14"/>
        </w:numPr>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14:paraId="3F796D78" w14:textId="77777777" w:rsidR="00161B83" w:rsidRPr="000336FB" w:rsidRDefault="00161B83" w:rsidP="00161B83">
      <w:pPr>
        <w:rPr>
          <w:sz w:val="24"/>
          <w:szCs w:val="24"/>
        </w:rPr>
      </w:pPr>
    </w:p>
    <w:p w14:paraId="306972B4" w14:textId="7325CB26" w:rsidR="00561A90" w:rsidRPr="000336FB" w:rsidRDefault="00161B83" w:rsidP="00EA31F7">
      <w:pPr>
        <w:pStyle w:val="ListParagraph"/>
        <w:numPr>
          <w:ilvl w:val="0"/>
          <w:numId w:val="14"/>
        </w:numPr>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586855" w:rsidRPr="000336FB">
        <w:rPr>
          <w:rFonts w:ascii="Times New Roman" w:hAnsi="Times New Roman"/>
          <w:color w:val="auto"/>
          <w:sz w:val="24"/>
          <w:szCs w:val="24"/>
        </w:rPr>
        <w:t>Any substantial revisions regarding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586855" w:rsidRPr="000336FB">
        <w:rPr>
          <w:rFonts w:ascii="Times New Roman" w:hAnsi="Times New Roman"/>
          <w:color w:val="auto"/>
          <w:sz w:val="24"/>
          <w:szCs w:val="24"/>
        </w:rPr>
        <w:t>, or (b) extension of the Completion Date</w:t>
      </w:r>
      <w:r w:rsidR="00862886">
        <w:rPr>
          <w:rFonts w:ascii="Times New Roman" w:hAnsi="Times New Roman"/>
          <w:color w:val="auto"/>
          <w:sz w:val="24"/>
          <w:szCs w:val="24"/>
        </w:rPr>
        <w:t xml:space="preserve"> or Early Termination</w:t>
      </w:r>
      <w:r w:rsidR="00586855" w:rsidRPr="000336FB">
        <w:rPr>
          <w:rFonts w:ascii="Times New Roman" w:hAnsi="Times New Roman"/>
          <w:color w:val="auto"/>
          <w:sz w:val="24"/>
          <w:szCs w:val="24"/>
        </w:rPr>
        <w:t xml:space="preserve">, or (c) 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586855" w:rsidRPr="000336FB">
        <w:rPr>
          <w:rFonts w:ascii="Times New Roman" w:hAnsi="Times New Roman"/>
          <w:color w:val="auto"/>
          <w:sz w:val="24"/>
          <w:szCs w:val="24"/>
        </w:rPr>
        <w:t xml:space="preserve"> </w:t>
      </w:r>
      <w:r w:rsidR="005048AC" w:rsidRPr="000336FB">
        <w:rPr>
          <w:rFonts w:ascii="Times New Roman" w:hAnsi="Times New Roman"/>
          <w:color w:val="auto"/>
          <w:sz w:val="24"/>
          <w:szCs w:val="24"/>
        </w:rPr>
        <w:t xml:space="preserve">An amendment </w:t>
      </w:r>
      <w:r w:rsidR="004F59D7">
        <w:rPr>
          <w:rFonts w:ascii="Times New Roman" w:hAnsi="Times New Roman"/>
          <w:color w:val="auto"/>
          <w:sz w:val="24"/>
          <w:szCs w:val="24"/>
        </w:rPr>
        <w:t xml:space="preserve">will </w:t>
      </w:r>
      <w:r w:rsidR="00D3552D" w:rsidRPr="000336FB">
        <w:rPr>
          <w:rFonts w:ascii="Times New Roman" w:hAnsi="Times New Roman"/>
          <w:color w:val="auto"/>
          <w:sz w:val="24"/>
          <w:szCs w:val="24"/>
        </w:rPr>
        <w:t xml:space="preserve">become effective only upon notification by the Government to </w:t>
      </w:r>
      <w:r w:rsidR="004B10C0" w:rsidRPr="000336FB">
        <w:rPr>
          <w:rFonts w:ascii="Times New Roman" w:hAnsi="Times New Roman"/>
          <w:color w:val="auto"/>
          <w:sz w:val="24"/>
          <w:szCs w:val="24"/>
        </w:rPr>
        <w:t xml:space="preserve">the </w:t>
      </w:r>
      <w:r w:rsidR="00BE4242" w:rsidRPr="000336FB">
        <w:rPr>
          <w:rFonts w:ascii="Times New Roman" w:hAnsi="Times New Roman"/>
          <w:color w:val="auto"/>
          <w:sz w:val="24"/>
          <w:szCs w:val="24"/>
        </w:rPr>
        <w:t>UN</w:t>
      </w:r>
      <w:r w:rsidR="005048AC" w:rsidRPr="000336FB">
        <w:rPr>
          <w:rFonts w:ascii="Times New Roman" w:hAnsi="Times New Roman"/>
          <w:color w:val="auto"/>
          <w:sz w:val="24"/>
          <w:szCs w:val="24"/>
        </w:rPr>
        <w:t xml:space="preserve"> Partner</w:t>
      </w:r>
      <w:r w:rsidR="00D3552D" w:rsidRPr="000336FB">
        <w:rPr>
          <w:rFonts w:ascii="Times New Roman" w:hAnsi="Times New Roman"/>
          <w:color w:val="auto"/>
          <w:sz w:val="24"/>
          <w:szCs w:val="24"/>
        </w:rPr>
        <w:t xml:space="preserve"> that the Bank</w:t>
      </w:r>
      <w:proofErr w:type="gramStart"/>
      <w:r w:rsidR="00D3552D" w:rsidRPr="000336FB">
        <w:rPr>
          <w:rFonts w:ascii="Times New Roman" w:hAnsi="Times New Roman"/>
          <w:color w:val="auto"/>
          <w:sz w:val="24"/>
          <w:szCs w:val="24"/>
        </w:rPr>
        <w:t>, as the case may be, has</w:t>
      </w:r>
      <w:proofErr w:type="gramEnd"/>
      <w:r w:rsidR="00D3552D" w:rsidRPr="000336FB">
        <w:rPr>
          <w:rFonts w:ascii="Times New Roman" w:hAnsi="Times New Roman"/>
          <w:color w:val="auto"/>
          <w:sz w:val="24"/>
          <w:szCs w:val="24"/>
        </w:rPr>
        <w:t xml:space="preserve"> approved such </w:t>
      </w:r>
      <w:r w:rsidR="00586855" w:rsidRPr="000336FB">
        <w:rPr>
          <w:rFonts w:ascii="Times New Roman" w:hAnsi="Times New Roman"/>
          <w:color w:val="auto"/>
          <w:sz w:val="24"/>
          <w:szCs w:val="24"/>
        </w:rPr>
        <w:t>amendment</w:t>
      </w:r>
      <w:r w:rsidR="00D3552D" w:rsidRPr="000336FB">
        <w:rPr>
          <w:rFonts w:ascii="Times New Roman" w:hAnsi="Times New Roman"/>
          <w:color w:val="auto"/>
          <w:sz w:val="24"/>
          <w:szCs w:val="24"/>
        </w:rPr>
        <w:t xml:space="preserve">. </w:t>
      </w:r>
    </w:p>
    <w:p w14:paraId="586242A0" w14:textId="77777777" w:rsidR="00D3552D" w:rsidRDefault="00D3552D">
      <w:pPr>
        <w:ind w:left="720"/>
        <w:rPr>
          <w:sz w:val="24"/>
          <w:szCs w:val="24"/>
        </w:rPr>
      </w:pPr>
    </w:p>
    <w:p w14:paraId="4CA2C8CB" w14:textId="77777777" w:rsidR="00D3552D" w:rsidRPr="00F47164" w:rsidRDefault="00D3552D" w:rsidP="00206092">
      <w:pPr>
        <w:rPr>
          <w:sz w:val="24"/>
        </w:rPr>
      </w:pPr>
    </w:p>
    <w:p w14:paraId="1BFDF754" w14:textId="77777777" w:rsidR="00D3552D" w:rsidRPr="00F47164" w:rsidRDefault="00D3552D" w:rsidP="00206092">
      <w:pPr>
        <w:rPr>
          <w:color w:val="000000"/>
          <w:sz w:val="24"/>
          <w:szCs w:val="24"/>
        </w:rPr>
      </w:pPr>
      <w:r w:rsidRPr="00F47164">
        <w:rPr>
          <w:sz w:val="24"/>
        </w:rPr>
        <w:tab/>
      </w:r>
    </w:p>
    <w:p w14:paraId="79061459" w14:textId="77777777" w:rsidR="00D3552D" w:rsidRPr="00F47164" w:rsidRDefault="00D3552D" w:rsidP="007A4B43">
      <w:pPr>
        <w:spacing w:line="360" w:lineRule="auto"/>
        <w:rPr>
          <w:sz w:val="24"/>
        </w:rPr>
      </w:pPr>
    </w:p>
    <w:p w14:paraId="79479B6E" w14:textId="77777777"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14:paraId="4B22C9F7" w14:textId="77777777" w:rsidR="00D3552D" w:rsidRPr="00C77E0E" w:rsidRDefault="006C47D5" w:rsidP="00757007">
      <w:pPr>
        <w:pStyle w:val="ApndxHeading"/>
        <w:rPr>
          <w:szCs w:val="28"/>
        </w:rPr>
      </w:pPr>
      <w:bookmarkStart w:id="5" w:name="_Toc202256740"/>
      <w:r w:rsidRPr="00C77E0E">
        <w:rPr>
          <w:szCs w:val="28"/>
        </w:rPr>
        <w:t>ANNEX I</w:t>
      </w:r>
    </w:p>
    <w:p w14:paraId="10AADE14" w14:textId="77777777" w:rsidR="00FF0811" w:rsidRPr="006A7ACE" w:rsidRDefault="006C47D5" w:rsidP="00FF0811">
      <w:pPr>
        <w:pStyle w:val="ApndxHeading"/>
        <w:rPr>
          <w:sz w:val="24"/>
          <w:szCs w:val="24"/>
        </w:rPr>
      </w:pPr>
      <w:r w:rsidRPr="006A7ACE">
        <w:rPr>
          <w:sz w:val="24"/>
          <w:szCs w:val="24"/>
        </w:rPr>
        <w:t xml:space="preserve"> DESCRIPTION OF THE TECHNICAL ASSISTANCE</w:t>
      </w:r>
      <w:bookmarkEnd w:id="5"/>
      <w:r w:rsidR="00FF0811" w:rsidRPr="006A7ACE">
        <w:rPr>
          <w:sz w:val="24"/>
          <w:szCs w:val="24"/>
        </w:rPr>
        <w:t xml:space="preserve"> AND WORK PLAN</w:t>
      </w:r>
    </w:p>
    <w:p w14:paraId="06165479" w14:textId="262109EA" w:rsidR="001B1EF9" w:rsidRPr="006A7ACE" w:rsidRDefault="00D726AC" w:rsidP="00B23844">
      <w:pPr>
        <w:pStyle w:val="ApndxHeading"/>
        <w:jc w:val="both"/>
        <w:rPr>
          <w:b w:val="0"/>
          <w:bCs w:val="0"/>
          <w:i/>
          <w:sz w:val="24"/>
          <w:szCs w:val="24"/>
        </w:rPr>
      </w:pPr>
      <w:r w:rsidRPr="006A7ACE">
        <w:rPr>
          <w:b w:val="0"/>
          <w:bCs w:val="0"/>
          <w:i/>
          <w:sz w:val="24"/>
          <w:szCs w:val="24"/>
        </w:rPr>
        <w:t xml:space="preserve">Notes: </w:t>
      </w:r>
      <w:r w:rsidR="00D3552D" w:rsidRPr="00B23844">
        <w:rPr>
          <w:b w:val="0"/>
          <w:bCs w:val="0"/>
          <w:i/>
          <w:sz w:val="24"/>
          <w:szCs w:val="24"/>
        </w:rPr>
        <w:t xml:space="preserve">This Annex </w:t>
      </w:r>
      <w:r w:rsidR="00B00D61" w:rsidRPr="00B23844">
        <w:rPr>
          <w:b w:val="0"/>
          <w:bCs w:val="0"/>
          <w:i/>
          <w:sz w:val="24"/>
          <w:szCs w:val="24"/>
        </w:rPr>
        <w:t>shall be</w:t>
      </w:r>
      <w:r w:rsidR="0090337E" w:rsidRPr="00B23844">
        <w:rPr>
          <w:b w:val="0"/>
          <w:bCs w:val="0"/>
          <w:i/>
          <w:sz w:val="24"/>
          <w:szCs w:val="24"/>
        </w:rPr>
        <w:t xml:space="preserve"> based on the propos</w:t>
      </w:r>
      <w:r w:rsidR="00D31A91" w:rsidRPr="00B23844">
        <w:rPr>
          <w:b w:val="0"/>
          <w:bCs w:val="0"/>
          <w:i/>
          <w:sz w:val="24"/>
          <w:szCs w:val="24"/>
        </w:rPr>
        <w:t>al</w:t>
      </w:r>
      <w:r w:rsidR="00B00D61" w:rsidRPr="00B23844">
        <w:rPr>
          <w:b w:val="0"/>
          <w:bCs w:val="0"/>
          <w:i/>
          <w:sz w:val="24"/>
          <w:szCs w:val="24"/>
        </w:rPr>
        <w:t>, including the detailed costing,</w:t>
      </w:r>
      <w:r w:rsidR="0090337E" w:rsidRPr="00B23844">
        <w:rPr>
          <w:b w:val="0"/>
          <w:bCs w:val="0"/>
          <w:i/>
          <w:sz w:val="24"/>
          <w:szCs w:val="24"/>
        </w:rPr>
        <w:t xml:space="preserve"> prepared by </w:t>
      </w:r>
      <w:r w:rsidR="00FC5F17" w:rsidRPr="00B23844">
        <w:rPr>
          <w:b w:val="0"/>
          <w:bCs w:val="0"/>
          <w:i/>
          <w:sz w:val="24"/>
          <w:szCs w:val="24"/>
        </w:rPr>
        <w:t>WMO</w:t>
      </w:r>
      <w:r w:rsidR="00FF0811" w:rsidRPr="00B23844">
        <w:rPr>
          <w:b w:val="0"/>
          <w:bCs w:val="0"/>
          <w:i/>
          <w:sz w:val="24"/>
          <w:szCs w:val="24"/>
        </w:rPr>
        <w:t xml:space="preserve"> </w:t>
      </w:r>
      <w:r w:rsidR="00D31A91" w:rsidRPr="00B23844">
        <w:rPr>
          <w:b w:val="0"/>
          <w:bCs w:val="0"/>
          <w:i/>
          <w:sz w:val="24"/>
          <w:szCs w:val="24"/>
        </w:rPr>
        <w:t>for the Government to facilitate the Parties’ discussion regarding entering into this Agreement</w:t>
      </w:r>
      <w:r w:rsidR="002430D8" w:rsidRPr="00B23844">
        <w:rPr>
          <w:b w:val="0"/>
          <w:bCs w:val="0"/>
          <w:i/>
          <w:sz w:val="24"/>
          <w:szCs w:val="24"/>
        </w:rPr>
        <w:t>.</w:t>
      </w:r>
      <w:r w:rsidR="00D31A91" w:rsidRPr="00B23844">
        <w:rPr>
          <w:b w:val="0"/>
          <w:bCs w:val="0"/>
          <w:i/>
          <w:sz w:val="24"/>
          <w:szCs w:val="24"/>
        </w:rPr>
        <w:t xml:space="preserve"> </w:t>
      </w:r>
      <w:r w:rsidR="00F4653B" w:rsidRPr="00B23844">
        <w:rPr>
          <w:b w:val="0"/>
          <w:bCs w:val="0"/>
          <w:i/>
          <w:sz w:val="24"/>
          <w:szCs w:val="24"/>
        </w:rPr>
        <w:t>In the case when a national or a regional meteorological organization is a direct recipient of the Bank’s financing (i.e. signs the Financing Agreement with the Bank), the term “Government” is then replaced with the name of such organization throughout the text of this Agreement.</w:t>
      </w:r>
      <w:r w:rsidR="00F4653B">
        <w:rPr>
          <w:b w:val="0"/>
          <w:bCs w:val="0"/>
          <w:i/>
          <w:sz w:val="24"/>
          <w:szCs w:val="24"/>
        </w:rPr>
        <w:t xml:space="preserve"> </w:t>
      </w:r>
    </w:p>
    <w:p w14:paraId="21B36A12" w14:textId="77777777" w:rsidR="00D3552D" w:rsidRPr="006A7ACE" w:rsidRDefault="001B1EF9">
      <w:pPr>
        <w:pStyle w:val="ApndxHeading"/>
        <w:jc w:val="left"/>
        <w:rPr>
          <w:b w:val="0"/>
          <w:bCs w:val="0"/>
          <w:i/>
          <w:sz w:val="24"/>
          <w:szCs w:val="24"/>
        </w:rPr>
      </w:pPr>
      <w:r w:rsidRPr="006A7ACE">
        <w:rPr>
          <w:b w:val="0"/>
          <w:bCs w:val="0"/>
          <w:i/>
          <w:sz w:val="24"/>
          <w:szCs w:val="24"/>
        </w:rPr>
        <w:t xml:space="preserve">Description of the Technical Assistance shall include the following: </w:t>
      </w:r>
    </w:p>
    <w:p w14:paraId="7AF8EC48" w14:textId="47F66D97" w:rsidR="00D3552D" w:rsidRPr="006A7ACE" w:rsidRDefault="00B00D61" w:rsidP="003F718E">
      <w:pPr>
        <w:pStyle w:val="ApndxHeading"/>
        <w:jc w:val="left"/>
        <w:rPr>
          <w:bCs w:val="0"/>
          <w:sz w:val="24"/>
          <w:szCs w:val="24"/>
        </w:rPr>
      </w:pPr>
      <w:r w:rsidRPr="006A7ACE">
        <w:rPr>
          <w:bCs w:val="0"/>
          <w:sz w:val="24"/>
          <w:szCs w:val="24"/>
        </w:rPr>
        <w:t xml:space="preserve">I. </w:t>
      </w:r>
      <w:r w:rsidR="001B1EF9" w:rsidRPr="006A7ACE">
        <w:rPr>
          <w:bCs w:val="0"/>
          <w:sz w:val="24"/>
          <w:szCs w:val="24"/>
        </w:rPr>
        <w:t>O</w:t>
      </w:r>
      <w:r w:rsidR="00D3552D" w:rsidRPr="006A7ACE">
        <w:rPr>
          <w:bCs w:val="0"/>
          <w:sz w:val="24"/>
          <w:szCs w:val="24"/>
        </w:rPr>
        <w:t xml:space="preserve">bjectives and </w:t>
      </w:r>
      <w:r w:rsidR="00391046" w:rsidRPr="006A7ACE">
        <w:rPr>
          <w:bCs w:val="0"/>
          <w:sz w:val="24"/>
          <w:szCs w:val="24"/>
        </w:rPr>
        <w:t>E</w:t>
      </w:r>
      <w:r w:rsidR="00D3552D" w:rsidRPr="006A7ACE">
        <w:rPr>
          <w:bCs w:val="0"/>
          <w:sz w:val="24"/>
          <w:szCs w:val="24"/>
        </w:rPr>
        <w:t>xpected</w:t>
      </w:r>
      <w:r w:rsidR="0099703F" w:rsidRPr="006A7ACE">
        <w:rPr>
          <w:bCs w:val="0"/>
          <w:sz w:val="24"/>
          <w:szCs w:val="24"/>
        </w:rPr>
        <w:t xml:space="preserve"> </w:t>
      </w:r>
      <w:r w:rsidR="003D1672" w:rsidRPr="006A7ACE">
        <w:rPr>
          <w:bCs w:val="0"/>
          <w:sz w:val="24"/>
          <w:szCs w:val="24"/>
        </w:rPr>
        <w:t xml:space="preserve">Outputs </w:t>
      </w:r>
      <w:r w:rsidR="00D3552D" w:rsidRPr="006A7ACE">
        <w:rPr>
          <w:bCs w:val="0"/>
          <w:sz w:val="24"/>
          <w:szCs w:val="24"/>
        </w:rPr>
        <w:t>of the T</w:t>
      </w:r>
      <w:r w:rsidR="00DC0AF8" w:rsidRPr="006A7ACE">
        <w:rPr>
          <w:bCs w:val="0"/>
          <w:sz w:val="24"/>
          <w:szCs w:val="24"/>
        </w:rPr>
        <w:t xml:space="preserve">echnical </w:t>
      </w:r>
      <w:r w:rsidR="00D3552D" w:rsidRPr="006A7ACE">
        <w:rPr>
          <w:bCs w:val="0"/>
          <w:sz w:val="24"/>
          <w:szCs w:val="24"/>
        </w:rPr>
        <w:t>A</w:t>
      </w:r>
      <w:r w:rsidR="001B1EF9" w:rsidRPr="006A7ACE">
        <w:rPr>
          <w:bCs w:val="0"/>
          <w:sz w:val="24"/>
          <w:szCs w:val="24"/>
        </w:rPr>
        <w:t>ssistance</w:t>
      </w:r>
      <w:r w:rsidR="00D3552D" w:rsidRPr="006A7ACE">
        <w:rPr>
          <w:bCs w:val="0"/>
          <w:sz w:val="24"/>
          <w:szCs w:val="24"/>
        </w:rPr>
        <w:t xml:space="preserve"> </w:t>
      </w:r>
    </w:p>
    <w:p w14:paraId="3A8D8BC1" w14:textId="17ADF98C" w:rsidR="00B00D61" w:rsidRPr="006A7ACE" w:rsidRDefault="00B00D61" w:rsidP="003F718E">
      <w:pPr>
        <w:pStyle w:val="ApndxHeading"/>
        <w:jc w:val="left"/>
        <w:rPr>
          <w:bCs w:val="0"/>
          <w:sz w:val="24"/>
          <w:szCs w:val="24"/>
        </w:rPr>
      </w:pPr>
      <w:r w:rsidRPr="006A7ACE">
        <w:rPr>
          <w:bCs w:val="0"/>
          <w:sz w:val="24"/>
          <w:szCs w:val="24"/>
        </w:rPr>
        <w:t xml:space="preserve">II. Agreed </w:t>
      </w:r>
      <w:r w:rsidR="007A28B4" w:rsidRPr="006A7ACE">
        <w:rPr>
          <w:bCs w:val="0"/>
          <w:sz w:val="24"/>
          <w:szCs w:val="24"/>
        </w:rPr>
        <w:t xml:space="preserve">Activities and </w:t>
      </w:r>
      <w:r w:rsidRPr="006A7ACE">
        <w:rPr>
          <w:bCs w:val="0"/>
          <w:sz w:val="24"/>
          <w:szCs w:val="24"/>
        </w:rPr>
        <w:t>Deliverables</w:t>
      </w:r>
      <w:r w:rsidR="007A28B4" w:rsidRPr="006A7ACE">
        <w:rPr>
          <w:bCs w:val="0"/>
          <w:sz w:val="24"/>
          <w:szCs w:val="24"/>
        </w:rPr>
        <w:t xml:space="preserve"> to Achieve the Outputs</w:t>
      </w:r>
    </w:p>
    <w:p w14:paraId="63373FDB" w14:textId="4A0AE42F" w:rsidR="00B00D61" w:rsidRPr="006A7ACE" w:rsidRDefault="00D309C9" w:rsidP="003F718E">
      <w:pPr>
        <w:pStyle w:val="ApndxHeading"/>
        <w:jc w:val="left"/>
        <w:rPr>
          <w:b w:val="0"/>
          <w:bCs w:val="0"/>
          <w:i/>
          <w:sz w:val="24"/>
          <w:szCs w:val="24"/>
        </w:rPr>
      </w:pPr>
      <w:r w:rsidRPr="006A7ACE">
        <w:rPr>
          <w:b w:val="0"/>
          <w:bCs w:val="0"/>
          <w:i/>
          <w:sz w:val="24"/>
          <w:szCs w:val="24"/>
        </w:rPr>
        <w:t>Deliverable 1:</w:t>
      </w:r>
      <w:r w:rsidR="00A60022" w:rsidRPr="006A7ACE">
        <w:rPr>
          <w:b w:val="0"/>
          <w:i/>
          <w:sz w:val="24"/>
          <w:szCs w:val="24"/>
        </w:rPr>
        <w:t xml:space="preserve"> [</w:t>
      </w:r>
      <w:r w:rsidR="00B00D61" w:rsidRPr="006A7ACE">
        <w:rPr>
          <w:b w:val="0"/>
          <w:bCs w:val="0"/>
          <w:i/>
          <w:sz w:val="24"/>
          <w:szCs w:val="24"/>
        </w:rPr>
        <w:t>insert</w:t>
      </w:r>
      <w:r w:rsidR="00A60022" w:rsidRPr="006A7ACE">
        <w:rPr>
          <w:b w:val="0"/>
          <w:bCs w:val="0"/>
          <w:i/>
          <w:sz w:val="24"/>
          <w:szCs w:val="24"/>
        </w:rPr>
        <w:t xml:space="preserve"> description</w:t>
      </w:r>
      <w:r w:rsidR="00B00D61" w:rsidRPr="006A7ACE">
        <w:rPr>
          <w:b w:val="0"/>
          <w:bCs w:val="0"/>
          <w:i/>
          <w:sz w:val="24"/>
          <w:szCs w:val="24"/>
        </w:rPr>
        <w:t>]</w:t>
      </w:r>
    </w:p>
    <w:p w14:paraId="59999F1B" w14:textId="16DE3BB8" w:rsidR="00B00D61" w:rsidRPr="006A7ACE" w:rsidRDefault="00B00D61" w:rsidP="00B00D61">
      <w:pPr>
        <w:pStyle w:val="ApndxHeading"/>
        <w:ind w:left="720"/>
        <w:jc w:val="left"/>
        <w:rPr>
          <w:b w:val="0"/>
          <w:bCs w:val="0"/>
          <w:i/>
          <w:sz w:val="24"/>
          <w:szCs w:val="24"/>
        </w:rPr>
      </w:pPr>
      <w:r w:rsidRPr="006A7ACE">
        <w:rPr>
          <w:b w:val="0"/>
          <w:bCs w:val="0"/>
          <w:i/>
          <w:sz w:val="24"/>
          <w:szCs w:val="24"/>
        </w:rPr>
        <w:t>Activity1.1</w:t>
      </w:r>
      <w:r w:rsidRPr="006A7ACE">
        <w:rPr>
          <w:sz w:val="24"/>
          <w:szCs w:val="24"/>
        </w:rPr>
        <w:t xml:space="preserve"> </w:t>
      </w:r>
      <w:r w:rsidRPr="006A7ACE">
        <w:rPr>
          <w:b w:val="0"/>
          <w:i/>
          <w:sz w:val="24"/>
          <w:szCs w:val="24"/>
        </w:rPr>
        <w:t>[Description of m</w:t>
      </w:r>
      <w:r w:rsidRPr="006A7ACE">
        <w:rPr>
          <w:b w:val="0"/>
          <w:bCs w:val="0"/>
          <w:i/>
          <w:sz w:val="24"/>
          <w:szCs w:val="24"/>
        </w:rPr>
        <w:t xml:space="preserve">ain activities </w:t>
      </w:r>
      <w:r w:rsidRPr="006A7ACE">
        <w:rPr>
          <w:b w:val="0"/>
          <w:i/>
          <w:sz w:val="24"/>
          <w:szCs w:val="24"/>
        </w:rPr>
        <w:t xml:space="preserve">(or tasks) to be carried </w:t>
      </w:r>
      <w:r w:rsidRPr="00B23844">
        <w:rPr>
          <w:b w:val="0"/>
          <w:i/>
          <w:sz w:val="24"/>
          <w:szCs w:val="24"/>
        </w:rPr>
        <w:t xml:space="preserve">out by </w:t>
      </w:r>
      <w:r w:rsidR="00FC5F17" w:rsidRPr="00B23844">
        <w:rPr>
          <w:b w:val="0"/>
          <w:i/>
          <w:sz w:val="24"/>
          <w:szCs w:val="24"/>
        </w:rPr>
        <w:t>WMO</w:t>
      </w:r>
      <w:r w:rsidRPr="00B23844">
        <w:rPr>
          <w:b w:val="0"/>
          <w:i/>
          <w:sz w:val="24"/>
          <w:szCs w:val="24"/>
        </w:rPr>
        <w:t>, i.e</w:t>
      </w:r>
      <w:r w:rsidRPr="006A7ACE">
        <w:rPr>
          <w:b w:val="0"/>
          <w:i/>
          <w:sz w:val="24"/>
          <w:szCs w:val="24"/>
        </w:rPr>
        <w:t>.</w:t>
      </w:r>
      <w:r w:rsidR="00465403" w:rsidRPr="006A7ACE">
        <w:rPr>
          <w:b w:val="0"/>
          <w:i/>
          <w:sz w:val="24"/>
          <w:szCs w:val="24"/>
        </w:rPr>
        <w:t xml:space="preserve"> </w:t>
      </w:r>
      <w:r w:rsidRPr="006A7ACE">
        <w:rPr>
          <w:b w:val="0"/>
          <w:bCs w:val="0"/>
          <w:i/>
          <w:sz w:val="24"/>
          <w:szCs w:val="24"/>
        </w:rPr>
        <w:t xml:space="preserve">content and duration, phasing and interrelations, milestones, and </w:t>
      </w:r>
      <w:r w:rsidRPr="006A7ACE">
        <w:rPr>
          <w:b w:val="0"/>
          <w:i/>
          <w:sz w:val="24"/>
          <w:szCs w:val="24"/>
        </w:rPr>
        <w:t>location</w:t>
      </w:r>
      <w:r w:rsidRPr="006A7ACE">
        <w:rPr>
          <w:b w:val="0"/>
          <w:bCs w:val="0"/>
          <w:i/>
          <w:sz w:val="24"/>
          <w:szCs w:val="24"/>
        </w:rPr>
        <w:t xml:space="preserve"> of performance]</w:t>
      </w:r>
    </w:p>
    <w:p w14:paraId="7579B3E2" w14:textId="77777777" w:rsidR="00B00D61" w:rsidRPr="006A7ACE" w:rsidRDefault="00B00D61" w:rsidP="00B00D61">
      <w:pPr>
        <w:pStyle w:val="ApndxHeading"/>
        <w:ind w:left="720"/>
        <w:jc w:val="left"/>
        <w:rPr>
          <w:b w:val="0"/>
          <w:bCs w:val="0"/>
          <w:i/>
          <w:sz w:val="24"/>
          <w:szCs w:val="24"/>
        </w:rPr>
      </w:pPr>
      <w:r w:rsidRPr="006A7ACE">
        <w:rPr>
          <w:b w:val="0"/>
          <w:bCs w:val="0"/>
          <w:i/>
          <w:sz w:val="24"/>
          <w:szCs w:val="24"/>
        </w:rPr>
        <w:t>Activity 1.2</w:t>
      </w:r>
    </w:p>
    <w:p w14:paraId="12F890D0" w14:textId="581DBBB1" w:rsidR="00BF2A68" w:rsidRPr="006A7ACE" w:rsidRDefault="00BF2A68" w:rsidP="00F43ACF">
      <w:pPr>
        <w:pStyle w:val="ApndxHeading"/>
        <w:jc w:val="left"/>
        <w:rPr>
          <w:b w:val="0"/>
          <w:bCs w:val="0"/>
          <w:i/>
          <w:sz w:val="24"/>
          <w:szCs w:val="24"/>
        </w:rPr>
      </w:pPr>
      <w:r w:rsidRPr="006A7ACE">
        <w:rPr>
          <w:b w:val="0"/>
          <w:bCs w:val="0"/>
          <w:i/>
          <w:sz w:val="24"/>
          <w:szCs w:val="24"/>
        </w:rPr>
        <w:t>[</w:t>
      </w:r>
      <w:r w:rsidR="00DC0AF8" w:rsidRPr="006A7ACE">
        <w:rPr>
          <w:b w:val="0"/>
          <w:bCs w:val="0"/>
          <w:i/>
          <w:sz w:val="24"/>
          <w:szCs w:val="24"/>
        </w:rPr>
        <w:t xml:space="preserve">Note: Reporting requirements </w:t>
      </w:r>
      <w:r w:rsidR="001B1EF9" w:rsidRPr="006A7ACE">
        <w:rPr>
          <w:b w:val="0"/>
          <w:bCs w:val="0"/>
          <w:i/>
          <w:sz w:val="24"/>
          <w:szCs w:val="24"/>
        </w:rPr>
        <w:t xml:space="preserve">for the activities described in </w:t>
      </w:r>
      <w:r w:rsidR="00DC0AF8" w:rsidRPr="006A7ACE">
        <w:rPr>
          <w:b w:val="0"/>
          <w:bCs w:val="0"/>
          <w:i/>
          <w:sz w:val="24"/>
          <w:szCs w:val="24"/>
        </w:rPr>
        <w:t xml:space="preserve">this Annex I shall be included in Annex </w:t>
      </w:r>
      <w:r w:rsidR="007310CE" w:rsidRPr="006A7ACE">
        <w:rPr>
          <w:b w:val="0"/>
          <w:bCs w:val="0"/>
          <w:i/>
          <w:sz w:val="24"/>
          <w:szCs w:val="24"/>
        </w:rPr>
        <w:t>I</w:t>
      </w:r>
      <w:r w:rsidR="00FF0811" w:rsidRPr="006A7ACE">
        <w:rPr>
          <w:b w:val="0"/>
          <w:bCs w:val="0"/>
          <w:i/>
          <w:sz w:val="24"/>
          <w:szCs w:val="24"/>
        </w:rPr>
        <w:t>II</w:t>
      </w:r>
      <w:r w:rsidR="00DC0AF8" w:rsidRPr="006A7ACE">
        <w:rPr>
          <w:b w:val="0"/>
          <w:bCs w:val="0"/>
          <w:i/>
          <w:sz w:val="24"/>
          <w:szCs w:val="24"/>
        </w:rPr>
        <w:t>]</w:t>
      </w:r>
    </w:p>
    <w:p w14:paraId="64D83541" w14:textId="1EE0B16C" w:rsidR="001B1EF9" w:rsidRPr="006A7ACE" w:rsidRDefault="00A60022" w:rsidP="004935B2">
      <w:pPr>
        <w:pStyle w:val="ApndxHeading"/>
        <w:jc w:val="left"/>
        <w:rPr>
          <w:sz w:val="24"/>
          <w:szCs w:val="24"/>
          <w:u w:val="single"/>
        </w:rPr>
      </w:pPr>
      <w:r w:rsidRPr="006A7ACE">
        <w:rPr>
          <w:sz w:val="24"/>
          <w:szCs w:val="24"/>
          <w:u w:val="single"/>
        </w:rPr>
        <w:t>III.</w:t>
      </w:r>
      <w:r w:rsidR="001B1EF9" w:rsidRPr="006A7ACE">
        <w:rPr>
          <w:sz w:val="24"/>
          <w:szCs w:val="24"/>
          <w:u w:val="single"/>
        </w:rPr>
        <w:t xml:space="preserve"> Work Plan</w:t>
      </w:r>
      <w:r w:rsidR="007A28B4" w:rsidRPr="006A7ACE">
        <w:rPr>
          <w:sz w:val="24"/>
          <w:szCs w:val="24"/>
          <w:u w:val="single"/>
        </w:rPr>
        <w:t xml:space="preserve"> and Timeline</w:t>
      </w:r>
    </w:p>
    <w:p w14:paraId="299632A7" w14:textId="2F959DAA" w:rsidR="0099703F" w:rsidRPr="006A7ACE" w:rsidRDefault="0099703F" w:rsidP="00853D4B">
      <w:pPr>
        <w:pStyle w:val="ApndxHeading"/>
        <w:ind w:left="700" w:hanging="700"/>
        <w:jc w:val="left"/>
        <w:rPr>
          <w:b w:val="0"/>
          <w:bCs w:val="0"/>
          <w:sz w:val="24"/>
          <w:szCs w:val="24"/>
        </w:rPr>
      </w:pPr>
      <w:r w:rsidRPr="006A7ACE">
        <w:rPr>
          <w:b w:val="0"/>
          <w:i/>
          <w:sz w:val="24"/>
          <w:szCs w:val="24"/>
        </w:rPr>
        <w:t xml:space="preserve"> </w:t>
      </w:r>
      <w:r w:rsidR="001B1EF9" w:rsidRPr="006A7ACE">
        <w:rPr>
          <w:b w:val="0"/>
          <w:i/>
          <w:sz w:val="24"/>
          <w:szCs w:val="24"/>
        </w:rPr>
        <w:t>[</w:t>
      </w:r>
      <w:r w:rsidR="00BA24C6" w:rsidRPr="006A7ACE">
        <w:rPr>
          <w:b w:val="0"/>
          <w:i/>
          <w:sz w:val="24"/>
          <w:szCs w:val="24"/>
        </w:rPr>
        <w:t>S</w:t>
      </w:r>
      <w:r w:rsidRPr="006A7ACE">
        <w:rPr>
          <w:b w:val="0"/>
          <w:i/>
          <w:sz w:val="24"/>
          <w:szCs w:val="24"/>
        </w:rPr>
        <w:t>h</w:t>
      </w:r>
      <w:r w:rsidR="001B1EF9" w:rsidRPr="006A7ACE">
        <w:rPr>
          <w:b w:val="0"/>
          <w:i/>
          <w:sz w:val="24"/>
          <w:szCs w:val="24"/>
        </w:rPr>
        <w:t>all</w:t>
      </w:r>
      <w:r w:rsidRPr="006A7ACE">
        <w:rPr>
          <w:b w:val="0"/>
          <w:i/>
          <w:sz w:val="24"/>
          <w:szCs w:val="24"/>
        </w:rPr>
        <w:t xml:space="preserve"> be consistent with the technical approach</w:t>
      </w:r>
      <w:r w:rsidR="001B1EF9" w:rsidRPr="006A7ACE">
        <w:rPr>
          <w:b w:val="0"/>
          <w:i/>
          <w:sz w:val="24"/>
          <w:szCs w:val="24"/>
        </w:rPr>
        <w:t xml:space="preserve"> </w:t>
      </w:r>
      <w:r w:rsidRPr="006A7ACE">
        <w:rPr>
          <w:b w:val="0"/>
          <w:i/>
          <w:sz w:val="24"/>
          <w:szCs w:val="24"/>
        </w:rPr>
        <w:t xml:space="preserve">and methodology described </w:t>
      </w:r>
      <w:r w:rsidR="00FF0811" w:rsidRPr="006A7ACE">
        <w:rPr>
          <w:b w:val="0"/>
          <w:i/>
          <w:sz w:val="24"/>
          <w:szCs w:val="24"/>
        </w:rPr>
        <w:t>above</w:t>
      </w:r>
      <w:r w:rsidR="001B1EF9" w:rsidRPr="006A7ACE">
        <w:rPr>
          <w:b w:val="0"/>
          <w:i/>
          <w:sz w:val="24"/>
          <w:szCs w:val="24"/>
        </w:rPr>
        <w:t>]</w:t>
      </w:r>
    </w:p>
    <w:tbl>
      <w:tblPr>
        <w:tblW w:w="9075" w:type="dxa"/>
        <w:jc w:val="center"/>
        <w:tblLayout w:type="fixed"/>
        <w:tblCellMar>
          <w:left w:w="72" w:type="dxa"/>
          <w:right w:w="72" w:type="dxa"/>
        </w:tblCellMar>
        <w:tblLook w:val="0000" w:firstRow="0" w:lastRow="0" w:firstColumn="0" w:lastColumn="0" w:noHBand="0" w:noVBand="0"/>
      </w:tblPr>
      <w:tblGrid>
        <w:gridCol w:w="829"/>
        <w:gridCol w:w="3686"/>
        <w:gridCol w:w="680"/>
        <w:gridCol w:w="680"/>
        <w:gridCol w:w="680"/>
        <w:gridCol w:w="465"/>
        <w:gridCol w:w="895"/>
        <w:gridCol w:w="1160"/>
      </w:tblGrid>
      <w:tr w:rsidR="0099703F" w:rsidRPr="006A7ACE" w14:paraId="7B14240B" w14:textId="77777777" w:rsidTr="00C77E0E">
        <w:trPr>
          <w:cantSplit/>
          <w:trHeight w:hRule="exact" w:val="397"/>
          <w:jc w:val="center"/>
        </w:trPr>
        <w:tc>
          <w:tcPr>
            <w:tcW w:w="829" w:type="dxa"/>
            <w:vMerge w:val="restart"/>
            <w:tcBorders>
              <w:top w:val="double" w:sz="4" w:space="0" w:color="auto"/>
              <w:left w:val="double" w:sz="4" w:space="0" w:color="auto"/>
            </w:tcBorders>
            <w:vAlign w:val="center"/>
          </w:tcPr>
          <w:p w14:paraId="0221F7A1" w14:textId="77777777" w:rsidR="0099703F" w:rsidRPr="006A7ACE" w:rsidRDefault="0099703F" w:rsidP="00D31A91">
            <w:pPr>
              <w:jc w:val="center"/>
              <w:rPr>
                <w:b/>
                <w:bCs/>
                <w:sz w:val="24"/>
                <w:szCs w:val="24"/>
                <w:lang w:val="en-GB"/>
              </w:rPr>
            </w:pPr>
            <w:r w:rsidRPr="006A7ACE">
              <w:rPr>
                <w:b/>
                <w:bCs/>
                <w:sz w:val="24"/>
                <w:szCs w:val="24"/>
                <w:lang w:val="en-GB"/>
              </w:rPr>
              <w:t>N°</w:t>
            </w:r>
          </w:p>
        </w:tc>
        <w:tc>
          <w:tcPr>
            <w:tcW w:w="3686" w:type="dxa"/>
            <w:vMerge w:val="restart"/>
            <w:tcBorders>
              <w:top w:val="double" w:sz="4" w:space="0" w:color="auto"/>
              <w:left w:val="single" w:sz="6" w:space="0" w:color="auto"/>
            </w:tcBorders>
            <w:vAlign w:val="center"/>
          </w:tcPr>
          <w:p w14:paraId="6C258F7C" w14:textId="77777777" w:rsidR="0099703F" w:rsidRPr="006A7ACE" w:rsidRDefault="0099703F" w:rsidP="00666E9D">
            <w:pPr>
              <w:jc w:val="center"/>
              <w:rPr>
                <w:b/>
                <w:bCs/>
                <w:sz w:val="24"/>
                <w:szCs w:val="24"/>
                <w:lang w:val="en-GB"/>
              </w:rPr>
            </w:pPr>
            <w:r w:rsidRPr="006A7ACE">
              <w:rPr>
                <w:b/>
                <w:bCs/>
                <w:sz w:val="24"/>
                <w:szCs w:val="24"/>
                <w:lang w:val="en-GB"/>
              </w:rPr>
              <w:t>Activity</w:t>
            </w:r>
          </w:p>
        </w:tc>
        <w:tc>
          <w:tcPr>
            <w:tcW w:w="4560" w:type="dxa"/>
            <w:gridSpan w:val="6"/>
            <w:tcBorders>
              <w:top w:val="double" w:sz="4" w:space="0" w:color="auto"/>
              <w:left w:val="single" w:sz="6" w:space="0" w:color="auto"/>
              <w:bottom w:val="single" w:sz="6" w:space="0" w:color="auto"/>
              <w:right w:val="double" w:sz="4" w:space="0" w:color="auto"/>
            </w:tcBorders>
            <w:vAlign w:val="center"/>
          </w:tcPr>
          <w:p w14:paraId="77FE8A7F" w14:textId="77777777" w:rsidR="0099703F" w:rsidRPr="006A7ACE" w:rsidRDefault="0099703F" w:rsidP="00D31A91">
            <w:pPr>
              <w:jc w:val="center"/>
              <w:rPr>
                <w:b/>
                <w:bCs/>
                <w:sz w:val="24"/>
                <w:szCs w:val="24"/>
                <w:lang w:val="en-GB"/>
              </w:rPr>
            </w:pPr>
            <w:r w:rsidRPr="006A7ACE">
              <w:rPr>
                <w:b/>
                <w:bCs/>
                <w:sz w:val="24"/>
                <w:szCs w:val="24"/>
                <w:lang w:val="en-GB"/>
              </w:rPr>
              <w:t>Months</w:t>
            </w:r>
          </w:p>
        </w:tc>
      </w:tr>
      <w:tr w:rsidR="0099703F" w:rsidRPr="006A7ACE" w14:paraId="6231A9D4" w14:textId="77777777" w:rsidTr="00C77E0E">
        <w:trPr>
          <w:cantSplit/>
          <w:trHeight w:hRule="exact" w:val="987"/>
          <w:jc w:val="center"/>
        </w:trPr>
        <w:tc>
          <w:tcPr>
            <w:tcW w:w="829" w:type="dxa"/>
            <w:vMerge/>
            <w:tcBorders>
              <w:left w:val="double" w:sz="4" w:space="0" w:color="auto"/>
              <w:bottom w:val="single" w:sz="12" w:space="0" w:color="auto"/>
            </w:tcBorders>
            <w:vAlign w:val="center"/>
          </w:tcPr>
          <w:p w14:paraId="4EB7A837" w14:textId="77777777" w:rsidR="0099703F" w:rsidRPr="006A7ACE" w:rsidRDefault="0099703F" w:rsidP="00D31A91">
            <w:pPr>
              <w:jc w:val="center"/>
              <w:rPr>
                <w:b/>
                <w:bCs/>
                <w:sz w:val="24"/>
                <w:szCs w:val="24"/>
                <w:lang w:val="en-GB"/>
              </w:rPr>
            </w:pPr>
          </w:p>
        </w:tc>
        <w:tc>
          <w:tcPr>
            <w:tcW w:w="3686" w:type="dxa"/>
            <w:vMerge/>
            <w:tcBorders>
              <w:left w:val="single" w:sz="6" w:space="0" w:color="auto"/>
              <w:bottom w:val="single" w:sz="12" w:space="0" w:color="auto"/>
            </w:tcBorders>
            <w:vAlign w:val="center"/>
          </w:tcPr>
          <w:p w14:paraId="76BD274F" w14:textId="77777777" w:rsidR="0099703F" w:rsidRPr="006A7ACE" w:rsidRDefault="0099703F" w:rsidP="00D31A91">
            <w:pPr>
              <w:jc w:val="center"/>
              <w:rPr>
                <w:b/>
                <w:bCs/>
                <w:sz w:val="24"/>
                <w:szCs w:val="24"/>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519A0007" w14:textId="77777777" w:rsidR="0099703F" w:rsidRPr="006A7ACE" w:rsidRDefault="0099703F" w:rsidP="00D31A91">
            <w:pPr>
              <w:jc w:val="center"/>
              <w:rPr>
                <w:b/>
                <w:bCs/>
                <w:sz w:val="24"/>
                <w:szCs w:val="24"/>
                <w:lang w:val="en-GB"/>
              </w:rPr>
            </w:pPr>
            <w:r w:rsidRPr="006A7ACE">
              <w:rPr>
                <w:b/>
                <w:bCs/>
                <w:sz w:val="24"/>
                <w:szCs w:val="24"/>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BFFEFFA" w14:textId="77777777" w:rsidR="0099703F" w:rsidRPr="006A7ACE" w:rsidRDefault="0099703F" w:rsidP="00D31A91">
            <w:pPr>
              <w:jc w:val="center"/>
              <w:rPr>
                <w:b/>
                <w:bCs/>
                <w:sz w:val="24"/>
                <w:szCs w:val="24"/>
                <w:lang w:val="en-GB"/>
              </w:rPr>
            </w:pPr>
            <w:r w:rsidRPr="006A7ACE">
              <w:rPr>
                <w:b/>
                <w:bCs/>
                <w:sz w:val="24"/>
                <w:szCs w:val="24"/>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4A5FEB8" w14:textId="77777777" w:rsidR="0099703F" w:rsidRPr="006A7ACE" w:rsidRDefault="0099703F" w:rsidP="00D31A91">
            <w:pPr>
              <w:jc w:val="center"/>
              <w:rPr>
                <w:b/>
                <w:bCs/>
                <w:sz w:val="24"/>
                <w:szCs w:val="24"/>
                <w:lang w:val="en-GB"/>
              </w:rPr>
            </w:pPr>
            <w:r w:rsidRPr="006A7ACE">
              <w:rPr>
                <w:b/>
                <w:bCs/>
                <w:sz w:val="24"/>
                <w:szCs w:val="24"/>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F29BBD3" w14:textId="77777777" w:rsidR="0099703F" w:rsidRPr="006A7ACE" w:rsidRDefault="0099703F" w:rsidP="00D31A91">
            <w:pPr>
              <w:jc w:val="center"/>
              <w:rPr>
                <w:b/>
                <w:bCs/>
                <w:sz w:val="24"/>
                <w:szCs w:val="24"/>
                <w:lang w:val="en-GB"/>
              </w:rPr>
            </w:pPr>
            <w:r w:rsidRPr="006A7ACE">
              <w:rPr>
                <w:b/>
                <w:bCs/>
                <w:sz w:val="24"/>
                <w:szCs w:val="24"/>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6F176577" w14:textId="084B29A2" w:rsidR="0099703F" w:rsidRPr="006A7ACE" w:rsidRDefault="00420A95" w:rsidP="00D31A91">
            <w:pPr>
              <w:jc w:val="center"/>
              <w:rPr>
                <w:b/>
                <w:bCs/>
                <w:sz w:val="24"/>
                <w:szCs w:val="24"/>
                <w:lang w:val="en-GB"/>
              </w:rPr>
            </w:pPr>
            <w:proofErr w:type="gramStart"/>
            <w:r w:rsidRPr="006A7ACE">
              <w:rPr>
                <w:b/>
                <w:bCs/>
                <w:sz w:val="24"/>
                <w:szCs w:val="24"/>
                <w:lang w:val="en-GB"/>
              </w:rPr>
              <w:t>…..</w:t>
            </w:r>
            <w:proofErr w:type="gramEnd"/>
            <w:r w:rsidRPr="006A7ACE">
              <w:rPr>
                <w:b/>
                <w:bCs/>
                <w:sz w:val="24"/>
                <w:szCs w:val="24"/>
                <w:lang w:val="en-GB"/>
              </w:rPr>
              <w:t>n</w:t>
            </w:r>
          </w:p>
        </w:tc>
        <w:tc>
          <w:tcPr>
            <w:tcW w:w="1160" w:type="dxa"/>
            <w:tcBorders>
              <w:top w:val="single" w:sz="6" w:space="0" w:color="auto"/>
              <w:left w:val="single" w:sz="6" w:space="0" w:color="auto"/>
              <w:bottom w:val="single" w:sz="12" w:space="0" w:color="auto"/>
              <w:right w:val="single" w:sz="6" w:space="0" w:color="auto"/>
            </w:tcBorders>
            <w:vAlign w:val="center"/>
          </w:tcPr>
          <w:p w14:paraId="6F9C81EF" w14:textId="4688E10D" w:rsidR="0099703F" w:rsidRPr="006A7ACE" w:rsidRDefault="00420A95" w:rsidP="00D31A91">
            <w:pPr>
              <w:jc w:val="center"/>
              <w:rPr>
                <w:b/>
                <w:bCs/>
                <w:sz w:val="24"/>
                <w:szCs w:val="24"/>
                <w:lang w:val="en-GB"/>
              </w:rPr>
            </w:pPr>
            <w:r w:rsidRPr="006A7ACE">
              <w:rPr>
                <w:b/>
                <w:bCs/>
                <w:sz w:val="24"/>
                <w:szCs w:val="24"/>
                <w:lang w:val="en-GB"/>
              </w:rPr>
              <w:t>Financial Completion</w:t>
            </w:r>
          </w:p>
        </w:tc>
      </w:tr>
      <w:tr w:rsidR="0099703F" w:rsidRPr="006A7ACE" w14:paraId="38A7B08A" w14:textId="77777777" w:rsidTr="00C77E0E">
        <w:trPr>
          <w:jc w:val="center"/>
        </w:trPr>
        <w:tc>
          <w:tcPr>
            <w:tcW w:w="829" w:type="dxa"/>
            <w:tcBorders>
              <w:top w:val="single" w:sz="12" w:space="0" w:color="auto"/>
              <w:left w:val="double" w:sz="4" w:space="0" w:color="auto"/>
              <w:bottom w:val="single" w:sz="6" w:space="0" w:color="auto"/>
            </w:tcBorders>
            <w:vAlign w:val="center"/>
          </w:tcPr>
          <w:p w14:paraId="264D1B89" w14:textId="77777777" w:rsidR="0099703F" w:rsidRPr="006A7ACE" w:rsidRDefault="0099703F" w:rsidP="00666E9D">
            <w:pPr>
              <w:jc w:val="center"/>
              <w:rPr>
                <w:sz w:val="24"/>
                <w:szCs w:val="24"/>
                <w:lang w:val="en-GB"/>
              </w:rPr>
            </w:pPr>
            <w:r w:rsidRPr="006A7ACE">
              <w:rPr>
                <w:sz w:val="24"/>
                <w:szCs w:val="24"/>
                <w:lang w:val="en-GB"/>
              </w:rPr>
              <w:t>1</w:t>
            </w:r>
          </w:p>
        </w:tc>
        <w:tc>
          <w:tcPr>
            <w:tcW w:w="3686" w:type="dxa"/>
            <w:tcBorders>
              <w:top w:val="single" w:sz="12" w:space="0" w:color="auto"/>
              <w:left w:val="single" w:sz="6" w:space="0" w:color="auto"/>
              <w:bottom w:val="single" w:sz="6" w:space="0" w:color="auto"/>
            </w:tcBorders>
          </w:tcPr>
          <w:p w14:paraId="7726115C" w14:textId="77777777" w:rsidR="0099703F" w:rsidRPr="00B23844" w:rsidRDefault="00666E9D" w:rsidP="00FF0811">
            <w:pPr>
              <w:rPr>
                <w:sz w:val="24"/>
                <w:szCs w:val="24"/>
                <w:lang w:val="en-GB"/>
              </w:rPr>
            </w:pPr>
            <w:r w:rsidRPr="00B23844">
              <w:rPr>
                <w:sz w:val="24"/>
                <w:szCs w:val="24"/>
                <w:u w:val="single"/>
                <w:lang w:val="en-GB"/>
              </w:rPr>
              <w:t>Deliverable 1.</w:t>
            </w:r>
            <w:r w:rsidRPr="00B23844">
              <w:rPr>
                <w:sz w:val="24"/>
                <w:szCs w:val="24"/>
                <w:lang w:val="en-GB"/>
              </w:rPr>
              <w:t xml:space="preserve"> Mobilization of </w:t>
            </w:r>
            <w:r w:rsidR="00FF0811" w:rsidRPr="00B23844">
              <w:rPr>
                <w:sz w:val="24"/>
                <w:szCs w:val="24"/>
                <w:lang w:val="en-GB"/>
              </w:rPr>
              <w:t xml:space="preserve">the </w:t>
            </w:r>
            <w:proofErr w:type="gramStart"/>
            <w:r w:rsidRPr="00B23844">
              <w:rPr>
                <w:sz w:val="24"/>
                <w:szCs w:val="24"/>
                <w:lang w:val="en-GB"/>
              </w:rPr>
              <w:t>team  (</w:t>
            </w:r>
            <w:proofErr w:type="gramEnd"/>
            <w:r w:rsidRPr="00B23844">
              <w:rPr>
                <w:sz w:val="24"/>
                <w:szCs w:val="24"/>
                <w:lang w:val="en-GB"/>
              </w:rPr>
              <w:t>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0A74F847" w14:textId="77777777" w:rsidR="0099703F" w:rsidRPr="006A7ACE" w:rsidRDefault="0099703F" w:rsidP="00D31A91">
            <w:pPr>
              <w:rPr>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44656707" w14:textId="77777777" w:rsidR="0099703F" w:rsidRPr="006A7ACE" w:rsidRDefault="0099703F" w:rsidP="00D31A91">
            <w:pPr>
              <w:rPr>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012E49F8" w14:textId="77777777" w:rsidR="0099703F" w:rsidRPr="006A7ACE" w:rsidRDefault="0099703F" w:rsidP="00D31A91">
            <w:pPr>
              <w:rPr>
                <w:sz w:val="24"/>
                <w:szCs w:val="24"/>
                <w:lang w:val="en-GB"/>
              </w:rPr>
            </w:pPr>
          </w:p>
        </w:tc>
        <w:tc>
          <w:tcPr>
            <w:tcW w:w="465" w:type="dxa"/>
            <w:tcBorders>
              <w:top w:val="single" w:sz="12" w:space="0" w:color="auto"/>
              <w:left w:val="single" w:sz="6" w:space="0" w:color="auto"/>
              <w:bottom w:val="single" w:sz="6" w:space="0" w:color="auto"/>
              <w:right w:val="single" w:sz="6" w:space="0" w:color="auto"/>
            </w:tcBorders>
          </w:tcPr>
          <w:p w14:paraId="67D85B13" w14:textId="77777777" w:rsidR="0099703F" w:rsidRPr="006A7ACE" w:rsidRDefault="0099703F" w:rsidP="00D31A91">
            <w:pPr>
              <w:rPr>
                <w:sz w:val="24"/>
                <w:szCs w:val="24"/>
                <w:lang w:val="en-GB"/>
              </w:rPr>
            </w:pPr>
          </w:p>
        </w:tc>
        <w:tc>
          <w:tcPr>
            <w:tcW w:w="895" w:type="dxa"/>
            <w:tcBorders>
              <w:top w:val="single" w:sz="12" w:space="0" w:color="auto"/>
              <w:left w:val="single" w:sz="6" w:space="0" w:color="auto"/>
              <w:bottom w:val="single" w:sz="6" w:space="0" w:color="auto"/>
              <w:right w:val="single" w:sz="6" w:space="0" w:color="auto"/>
            </w:tcBorders>
          </w:tcPr>
          <w:p w14:paraId="722AD9A4" w14:textId="1E8A03A3" w:rsidR="0099703F" w:rsidRPr="006A7ACE" w:rsidRDefault="0099703F" w:rsidP="00D31A91">
            <w:pPr>
              <w:rPr>
                <w:color w:val="EEECE1" w:themeColor="background2"/>
                <w:sz w:val="24"/>
                <w:szCs w:val="24"/>
                <w:lang w:val="en-GB"/>
              </w:rPr>
            </w:pPr>
          </w:p>
        </w:tc>
        <w:tc>
          <w:tcPr>
            <w:tcW w:w="1160" w:type="dxa"/>
            <w:tcBorders>
              <w:top w:val="single" w:sz="12" w:space="0" w:color="auto"/>
              <w:left w:val="single" w:sz="6" w:space="0" w:color="auto"/>
              <w:bottom w:val="single" w:sz="6" w:space="0" w:color="auto"/>
              <w:right w:val="single" w:sz="6" w:space="0" w:color="auto"/>
            </w:tcBorders>
          </w:tcPr>
          <w:p w14:paraId="70EC69E7" w14:textId="0C0C6CBB" w:rsidR="0099703F" w:rsidRPr="006A7ACE" w:rsidRDefault="00420A95" w:rsidP="00420A95">
            <w:pPr>
              <w:jc w:val="center"/>
              <w:rPr>
                <w:color w:val="EEECE1" w:themeColor="background2"/>
                <w:sz w:val="24"/>
                <w:szCs w:val="24"/>
                <w:highlight w:val="lightGray"/>
                <w:lang w:val="en-GB"/>
              </w:rPr>
            </w:pPr>
            <w:r w:rsidRPr="006A7ACE">
              <w:rPr>
                <w:color w:val="EEECE1" w:themeColor="background2"/>
                <w:sz w:val="24"/>
                <w:szCs w:val="24"/>
                <w:highlight w:val="lightGray"/>
                <w:lang w:val="en-GB"/>
              </w:rPr>
              <w:t>-</w:t>
            </w:r>
          </w:p>
        </w:tc>
      </w:tr>
      <w:tr w:rsidR="0099703F" w:rsidRPr="006A7ACE" w14:paraId="6FE6D2B5" w14:textId="77777777" w:rsidTr="00C77E0E">
        <w:trPr>
          <w:jc w:val="center"/>
        </w:trPr>
        <w:tc>
          <w:tcPr>
            <w:tcW w:w="829" w:type="dxa"/>
            <w:tcBorders>
              <w:top w:val="single" w:sz="6" w:space="0" w:color="auto"/>
              <w:left w:val="double" w:sz="4" w:space="0" w:color="auto"/>
              <w:bottom w:val="single" w:sz="6" w:space="0" w:color="auto"/>
            </w:tcBorders>
            <w:vAlign w:val="center"/>
          </w:tcPr>
          <w:p w14:paraId="142C6E16" w14:textId="77777777" w:rsidR="0099703F" w:rsidRPr="006A7ACE" w:rsidRDefault="00666E9D" w:rsidP="00D31A91">
            <w:pPr>
              <w:jc w:val="center"/>
              <w:rPr>
                <w:sz w:val="24"/>
                <w:szCs w:val="24"/>
                <w:lang w:val="en-GB"/>
              </w:rPr>
            </w:pPr>
            <w:r w:rsidRPr="006A7ACE">
              <w:rPr>
                <w:sz w:val="24"/>
                <w:szCs w:val="24"/>
                <w:lang w:val="en-GB"/>
              </w:rPr>
              <w:t>1.1</w:t>
            </w:r>
          </w:p>
        </w:tc>
        <w:tc>
          <w:tcPr>
            <w:tcW w:w="3686" w:type="dxa"/>
            <w:tcBorders>
              <w:top w:val="single" w:sz="6" w:space="0" w:color="auto"/>
              <w:left w:val="single" w:sz="6" w:space="0" w:color="auto"/>
              <w:bottom w:val="single" w:sz="6" w:space="0" w:color="auto"/>
            </w:tcBorders>
          </w:tcPr>
          <w:p w14:paraId="0787EE34" w14:textId="66C7CFB5" w:rsidR="0099703F" w:rsidRPr="00B23844" w:rsidRDefault="00666E9D" w:rsidP="00F251A7">
            <w:pPr>
              <w:ind w:left="720"/>
              <w:rPr>
                <w:sz w:val="24"/>
                <w:szCs w:val="24"/>
                <w:lang w:val="en-GB"/>
              </w:rPr>
            </w:pPr>
            <w:r w:rsidRPr="00B23844">
              <w:rPr>
                <w:sz w:val="24"/>
                <w:szCs w:val="24"/>
                <w:lang w:val="en-GB"/>
              </w:rPr>
              <w:t>Activity 1 [</w:t>
            </w:r>
            <w:r w:rsidRPr="00B23844">
              <w:rPr>
                <w:i/>
                <w:sz w:val="24"/>
                <w:szCs w:val="24"/>
                <w:lang w:val="en-GB"/>
              </w:rPr>
              <w:t xml:space="preserve">include and plan for mobilization phase – especially if </w:t>
            </w:r>
            <w:r w:rsidR="00F251A7" w:rsidRPr="00B23844">
              <w:rPr>
                <w:i/>
                <w:sz w:val="24"/>
                <w:szCs w:val="24"/>
                <w:lang w:val="en-GB"/>
              </w:rPr>
              <w:t>W</w:t>
            </w:r>
            <w:r w:rsidR="00FC5F17" w:rsidRPr="00B23844">
              <w:rPr>
                <w:i/>
                <w:sz w:val="24"/>
                <w:szCs w:val="24"/>
                <w:lang w:val="en-GB"/>
              </w:rPr>
              <w:t>MO</w:t>
            </w:r>
            <w:r w:rsidR="00FF0811" w:rsidRPr="00B23844">
              <w:rPr>
                <w:i/>
                <w:sz w:val="24"/>
                <w:szCs w:val="24"/>
                <w:lang w:val="en-GB"/>
              </w:rPr>
              <w:t xml:space="preserve"> </w:t>
            </w:r>
            <w:r w:rsidRPr="00B23844">
              <w:rPr>
                <w:i/>
                <w:sz w:val="24"/>
                <w:szCs w:val="24"/>
                <w:lang w:val="en-GB"/>
              </w:rPr>
              <w:t>needs to select outsourced services or contract Consultants</w:t>
            </w:r>
            <w:r w:rsidRPr="00B23844">
              <w:rPr>
                <w:sz w:val="24"/>
                <w:szCs w:val="24"/>
                <w:lang w:val="en-GB"/>
              </w:rPr>
              <w:t>]</w:t>
            </w:r>
          </w:p>
        </w:tc>
        <w:tc>
          <w:tcPr>
            <w:tcW w:w="680" w:type="dxa"/>
            <w:tcBorders>
              <w:top w:val="single" w:sz="6" w:space="0" w:color="auto"/>
              <w:left w:val="single" w:sz="6" w:space="0" w:color="auto"/>
              <w:bottom w:val="single" w:sz="6" w:space="0" w:color="auto"/>
              <w:right w:val="single" w:sz="6" w:space="0" w:color="auto"/>
            </w:tcBorders>
          </w:tcPr>
          <w:p w14:paraId="04C9FAD0"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3A7C0B3"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5986346"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222562E0"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F4EFB2D" w14:textId="54193E8F" w:rsidR="0099703F" w:rsidRPr="006A7ACE" w:rsidRDefault="00420A95" w:rsidP="00D31A91">
            <w:pPr>
              <w:rPr>
                <w:color w:val="EEECE1" w:themeColor="background2"/>
                <w:sz w:val="24"/>
                <w:szCs w:val="24"/>
                <w:lang w:val="en-GB"/>
              </w:rPr>
            </w:pPr>
            <w:r w:rsidRPr="006A7ACE">
              <w:rPr>
                <w:color w:val="EEECE1" w:themeColor="background2"/>
                <w:sz w:val="24"/>
                <w:szCs w:val="24"/>
                <w:lang w:val="en-GB"/>
              </w:rPr>
              <w:t>-</w:t>
            </w:r>
          </w:p>
        </w:tc>
        <w:tc>
          <w:tcPr>
            <w:tcW w:w="1160" w:type="dxa"/>
            <w:tcBorders>
              <w:top w:val="single" w:sz="6" w:space="0" w:color="auto"/>
              <w:left w:val="single" w:sz="6" w:space="0" w:color="auto"/>
              <w:bottom w:val="single" w:sz="6" w:space="0" w:color="auto"/>
              <w:right w:val="single" w:sz="6" w:space="0" w:color="auto"/>
            </w:tcBorders>
          </w:tcPr>
          <w:p w14:paraId="6406B1FB"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27598E19" w14:textId="77777777" w:rsidTr="00C77E0E">
        <w:trPr>
          <w:jc w:val="center"/>
        </w:trPr>
        <w:tc>
          <w:tcPr>
            <w:tcW w:w="829" w:type="dxa"/>
            <w:tcBorders>
              <w:top w:val="single" w:sz="6" w:space="0" w:color="auto"/>
              <w:left w:val="double" w:sz="4" w:space="0" w:color="auto"/>
              <w:bottom w:val="single" w:sz="6" w:space="0" w:color="auto"/>
            </w:tcBorders>
            <w:vAlign w:val="center"/>
          </w:tcPr>
          <w:p w14:paraId="052E5282" w14:textId="77777777" w:rsidR="0099703F" w:rsidRPr="006A7ACE" w:rsidRDefault="00666E9D" w:rsidP="00D31A91">
            <w:pPr>
              <w:jc w:val="center"/>
              <w:rPr>
                <w:sz w:val="24"/>
                <w:szCs w:val="24"/>
                <w:lang w:val="en-GB"/>
              </w:rPr>
            </w:pPr>
            <w:r w:rsidRPr="006A7ACE">
              <w:rPr>
                <w:sz w:val="24"/>
                <w:szCs w:val="24"/>
                <w:lang w:val="en-GB"/>
              </w:rPr>
              <w:t>1.2</w:t>
            </w:r>
          </w:p>
        </w:tc>
        <w:tc>
          <w:tcPr>
            <w:tcW w:w="3686" w:type="dxa"/>
            <w:tcBorders>
              <w:top w:val="single" w:sz="6" w:space="0" w:color="auto"/>
              <w:left w:val="single" w:sz="6" w:space="0" w:color="auto"/>
              <w:bottom w:val="single" w:sz="6" w:space="0" w:color="auto"/>
            </w:tcBorders>
          </w:tcPr>
          <w:p w14:paraId="5D1FF64E" w14:textId="77777777" w:rsidR="0099703F" w:rsidRPr="00B23844" w:rsidRDefault="00666E9D" w:rsidP="00666E9D">
            <w:pPr>
              <w:ind w:left="720"/>
              <w:rPr>
                <w:sz w:val="24"/>
                <w:szCs w:val="24"/>
                <w:lang w:val="en-GB"/>
              </w:rPr>
            </w:pPr>
            <w:r w:rsidRPr="00B23844">
              <w:rPr>
                <w:sz w:val="24"/>
                <w:szCs w:val="24"/>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2E38E734"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80A79B3"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4EBB0A1"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00E3D9D9"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402906A4"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0F08CE3"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17783D33" w14:textId="77777777" w:rsidTr="00C77E0E">
        <w:trPr>
          <w:jc w:val="center"/>
        </w:trPr>
        <w:tc>
          <w:tcPr>
            <w:tcW w:w="829" w:type="dxa"/>
            <w:tcBorders>
              <w:top w:val="single" w:sz="6" w:space="0" w:color="auto"/>
              <w:left w:val="double" w:sz="4" w:space="0" w:color="auto"/>
              <w:bottom w:val="single" w:sz="6" w:space="0" w:color="auto"/>
            </w:tcBorders>
            <w:vAlign w:val="center"/>
          </w:tcPr>
          <w:p w14:paraId="0A9E9890" w14:textId="77777777" w:rsidR="0099703F" w:rsidRPr="006A7ACE" w:rsidRDefault="0099703F" w:rsidP="00D31A91">
            <w:pPr>
              <w:jc w:val="center"/>
              <w:rPr>
                <w:sz w:val="24"/>
                <w:szCs w:val="24"/>
                <w:lang w:val="en-GB"/>
              </w:rPr>
            </w:pPr>
          </w:p>
        </w:tc>
        <w:tc>
          <w:tcPr>
            <w:tcW w:w="3686" w:type="dxa"/>
            <w:tcBorders>
              <w:top w:val="single" w:sz="6" w:space="0" w:color="auto"/>
              <w:left w:val="single" w:sz="6" w:space="0" w:color="auto"/>
              <w:bottom w:val="single" w:sz="6" w:space="0" w:color="auto"/>
            </w:tcBorders>
          </w:tcPr>
          <w:p w14:paraId="014F706F"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F98F49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9EB38E5"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FF25C72"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2FD13E2F"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94B5078"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295AB255"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34FA24A3" w14:textId="77777777" w:rsidTr="00C77E0E">
        <w:trPr>
          <w:jc w:val="center"/>
        </w:trPr>
        <w:tc>
          <w:tcPr>
            <w:tcW w:w="829" w:type="dxa"/>
            <w:tcBorders>
              <w:top w:val="single" w:sz="6" w:space="0" w:color="auto"/>
              <w:left w:val="double" w:sz="4" w:space="0" w:color="auto"/>
              <w:bottom w:val="single" w:sz="6" w:space="0" w:color="auto"/>
            </w:tcBorders>
            <w:vAlign w:val="center"/>
          </w:tcPr>
          <w:p w14:paraId="7AD08A97" w14:textId="77777777" w:rsidR="0099703F" w:rsidRPr="006A7ACE" w:rsidRDefault="00666E9D" w:rsidP="00D31A91">
            <w:pPr>
              <w:jc w:val="center"/>
              <w:rPr>
                <w:sz w:val="24"/>
                <w:szCs w:val="24"/>
                <w:lang w:val="en-GB"/>
              </w:rPr>
            </w:pPr>
            <w:r w:rsidRPr="006A7ACE">
              <w:rPr>
                <w:sz w:val="24"/>
                <w:szCs w:val="24"/>
                <w:lang w:val="en-GB"/>
              </w:rPr>
              <w:t>2.</w:t>
            </w:r>
          </w:p>
        </w:tc>
        <w:tc>
          <w:tcPr>
            <w:tcW w:w="3686" w:type="dxa"/>
            <w:tcBorders>
              <w:top w:val="single" w:sz="6" w:space="0" w:color="auto"/>
              <w:left w:val="single" w:sz="6" w:space="0" w:color="auto"/>
              <w:bottom w:val="single" w:sz="6" w:space="0" w:color="auto"/>
            </w:tcBorders>
          </w:tcPr>
          <w:p w14:paraId="2D61C47C" w14:textId="77777777" w:rsidR="0099703F" w:rsidRPr="00853D4B" w:rsidRDefault="00666E9D" w:rsidP="00D31A91">
            <w:pPr>
              <w:rPr>
                <w:sz w:val="24"/>
                <w:szCs w:val="24"/>
                <w:u w:val="single"/>
                <w:lang w:val="en-GB"/>
              </w:rPr>
            </w:pPr>
            <w:r w:rsidRPr="00853D4B">
              <w:rPr>
                <w:sz w:val="24"/>
                <w:szCs w:val="24"/>
                <w:u w:val="single"/>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1ABB85D1" w14:textId="77777777" w:rsidR="0099703F" w:rsidRPr="006A7ACE" w:rsidRDefault="0099703F" w:rsidP="00D31A91">
            <w:pPr>
              <w:pStyle w:val="Header"/>
              <w:tabs>
                <w:tab w:val="clear" w:pos="4320"/>
                <w:tab w:val="clear" w:pos="8640"/>
              </w:tabs>
              <w:rPr>
                <w:sz w:val="24"/>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2709625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E0D8A87"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5888335C"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7C2733D9"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6FD0D76"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303FD610" w14:textId="77777777" w:rsidTr="00C77E0E">
        <w:trPr>
          <w:jc w:val="center"/>
        </w:trPr>
        <w:tc>
          <w:tcPr>
            <w:tcW w:w="829" w:type="dxa"/>
            <w:tcBorders>
              <w:top w:val="single" w:sz="6" w:space="0" w:color="auto"/>
              <w:left w:val="double" w:sz="4" w:space="0" w:color="auto"/>
              <w:bottom w:val="single" w:sz="6" w:space="0" w:color="auto"/>
            </w:tcBorders>
            <w:vAlign w:val="center"/>
          </w:tcPr>
          <w:p w14:paraId="7B5C409A" w14:textId="77777777" w:rsidR="0099703F" w:rsidRPr="006A7ACE" w:rsidRDefault="00666E9D" w:rsidP="00D31A91">
            <w:pPr>
              <w:jc w:val="center"/>
              <w:rPr>
                <w:sz w:val="24"/>
                <w:szCs w:val="24"/>
                <w:lang w:val="en-GB"/>
              </w:rPr>
            </w:pPr>
            <w:r w:rsidRPr="006A7ACE">
              <w:rPr>
                <w:sz w:val="24"/>
                <w:szCs w:val="24"/>
                <w:lang w:val="en-GB"/>
              </w:rPr>
              <w:t>2.1</w:t>
            </w:r>
          </w:p>
        </w:tc>
        <w:tc>
          <w:tcPr>
            <w:tcW w:w="3686" w:type="dxa"/>
            <w:tcBorders>
              <w:top w:val="single" w:sz="6" w:space="0" w:color="auto"/>
              <w:left w:val="single" w:sz="6" w:space="0" w:color="auto"/>
              <w:bottom w:val="single" w:sz="6" w:space="0" w:color="auto"/>
            </w:tcBorders>
          </w:tcPr>
          <w:p w14:paraId="1D27476A" w14:textId="77777777" w:rsidR="0099703F" w:rsidRPr="006A7ACE" w:rsidRDefault="00666E9D" w:rsidP="00666E9D">
            <w:pPr>
              <w:ind w:left="720"/>
              <w:rPr>
                <w:sz w:val="24"/>
                <w:szCs w:val="24"/>
                <w:lang w:val="en-GB"/>
              </w:rPr>
            </w:pPr>
            <w:r w:rsidRPr="006A7ACE">
              <w:rPr>
                <w:sz w:val="24"/>
                <w:szCs w:val="24"/>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06EB5D8A"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E703B2C"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29AB7C4"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04889733"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71D2D77"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565DF9A" w14:textId="77777777" w:rsidR="0099703F" w:rsidRPr="006A7ACE" w:rsidRDefault="0099703F" w:rsidP="00420A95">
            <w:pPr>
              <w:jc w:val="center"/>
              <w:rPr>
                <w:color w:val="EEECE1" w:themeColor="background2"/>
                <w:sz w:val="24"/>
                <w:szCs w:val="24"/>
                <w:highlight w:val="lightGray"/>
                <w:lang w:val="en-GB"/>
              </w:rPr>
            </w:pPr>
          </w:p>
        </w:tc>
      </w:tr>
      <w:tr w:rsidR="0099703F" w:rsidRPr="006A7ACE" w14:paraId="6B792B74" w14:textId="77777777" w:rsidTr="00C77E0E">
        <w:trPr>
          <w:jc w:val="center"/>
        </w:trPr>
        <w:tc>
          <w:tcPr>
            <w:tcW w:w="829" w:type="dxa"/>
            <w:tcBorders>
              <w:top w:val="single" w:sz="6" w:space="0" w:color="auto"/>
              <w:left w:val="double" w:sz="4" w:space="0" w:color="auto"/>
              <w:bottom w:val="single" w:sz="6" w:space="0" w:color="auto"/>
            </w:tcBorders>
            <w:vAlign w:val="center"/>
          </w:tcPr>
          <w:p w14:paraId="1C0402D1" w14:textId="77777777" w:rsidR="0099703F" w:rsidRPr="006A7ACE" w:rsidRDefault="0099703F" w:rsidP="00D31A91">
            <w:pPr>
              <w:jc w:val="center"/>
              <w:rPr>
                <w:sz w:val="24"/>
                <w:szCs w:val="24"/>
                <w:lang w:val="en-GB"/>
              </w:rPr>
            </w:pPr>
          </w:p>
        </w:tc>
        <w:tc>
          <w:tcPr>
            <w:tcW w:w="3686" w:type="dxa"/>
            <w:tcBorders>
              <w:top w:val="single" w:sz="6" w:space="0" w:color="auto"/>
              <w:left w:val="single" w:sz="6" w:space="0" w:color="auto"/>
              <w:bottom w:val="single" w:sz="6" w:space="0" w:color="auto"/>
            </w:tcBorders>
          </w:tcPr>
          <w:p w14:paraId="60ECBC71"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5061932"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01891B" w14:textId="77777777" w:rsidR="0099703F" w:rsidRPr="006A7ACE" w:rsidRDefault="0099703F" w:rsidP="00D31A91">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3F580B1" w14:textId="77777777" w:rsidR="0099703F" w:rsidRPr="006A7ACE" w:rsidRDefault="0099703F" w:rsidP="00D31A91">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7C56BC65" w14:textId="77777777" w:rsidR="0099703F" w:rsidRPr="006A7ACE" w:rsidRDefault="0099703F" w:rsidP="00D31A91">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26867471" w14:textId="77777777" w:rsidR="0099703F" w:rsidRPr="006A7ACE" w:rsidRDefault="0099703F" w:rsidP="00D31A91">
            <w:pPr>
              <w:rPr>
                <w:color w:val="EEECE1" w:themeColor="background2"/>
                <w:sz w:val="24"/>
                <w:szCs w:val="24"/>
                <w:lang w:val="en-GB"/>
              </w:rPr>
            </w:pPr>
          </w:p>
        </w:tc>
        <w:tc>
          <w:tcPr>
            <w:tcW w:w="1160" w:type="dxa"/>
            <w:tcBorders>
              <w:top w:val="single" w:sz="6" w:space="0" w:color="auto"/>
              <w:left w:val="single" w:sz="6" w:space="0" w:color="auto"/>
              <w:bottom w:val="single" w:sz="6" w:space="0" w:color="auto"/>
              <w:right w:val="single" w:sz="6" w:space="0" w:color="auto"/>
            </w:tcBorders>
          </w:tcPr>
          <w:p w14:paraId="0F2DCF5F" w14:textId="77777777" w:rsidR="0099703F" w:rsidRPr="006A7ACE" w:rsidRDefault="0099703F" w:rsidP="00420A95">
            <w:pPr>
              <w:jc w:val="center"/>
              <w:rPr>
                <w:color w:val="EEECE1" w:themeColor="background2"/>
                <w:sz w:val="24"/>
                <w:szCs w:val="24"/>
                <w:highlight w:val="lightGray"/>
                <w:lang w:val="en-GB"/>
              </w:rPr>
            </w:pPr>
          </w:p>
        </w:tc>
      </w:tr>
      <w:tr w:rsidR="001337C9" w:rsidRPr="006A7ACE" w14:paraId="6F5C2A6E" w14:textId="77777777" w:rsidTr="00C77E0E">
        <w:trPr>
          <w:jc w:val="center"/>
        </w:trPr>
        <w:tc>
          <w:tcPr>
            <w:tcW w:w="829" w:type="dxa"/>
            <w:tcBorders>
              <w:top w:val="single" w:sz="6" w:space="0" w:color="auto"/>
              <w:left w:val="double" w:sz="4" w:space="0" w:color="auto"/>
              <w:bottom w:val="double" w:sz="4" w:space="0" w:color="auto"/>
            </w:tcBorders>
            <w:vAlign w:val="center"/>
          </w:tcPr>
          <w:p w14:paraId="5014673F" w14:textId="7F240B61" w:rsidR="001337C9" w:rsidRPr="006A7ACE" w:rsidRDefault="001337C9" w:rsidP="001337C9">
            <w:pPr>
              <w:ind w:left="-25"/>
              <w:jc w:val="center"/>
              <w:rPr>
                <w:sz w:val="24"/>
                <w:szCs w:val="24"/>
                <w:lang w:val="en-GB"/>
              </w:rPr>
            </w:pPr>
            <w:r w:rsidRPr="006A7ACE">
              <w:rPr>
                <w:sz w:val="24"/>
                <w:szCs w:val="24"/>
                <w:lang w:val="en-GB"/>
              </w:rPr>
              <w:t>n</w:t>
            </w:r>
          </w:p>
        </w:tc>
        <w:tc>
          <w:tcPr>
            <w:tcW w:w="3686" w:type="dxa"/>
            <w:tcBorders>
              <w:top w:val="single" w:sz="6" w:space="0" w:color="auto"/>
              <w:left w:val="single" w:sz="6" w:space="0" w:color="auto"/>
              <w:bottom w:val="double" w:sz="4" w:space="0" w:color="auto"/>
            </w:tcBorders>
          </w:tcPr>
          <w:p w14:paraId="39C9B307" w14:textId="24D58D3D" w:rsidR="001337C9" w:rsidRPr="006A7ACE" w:rsidRDefault="001337C9" w:rsidP="001337C9">
            <w:pPr>
              <w:tabs>
                <w:tab w:val="left" w:pos="1965"/>
              </w:tabs>
              <w:ind w:left="-25"/>
              <w:rPr>
                <w:sz w:val="24"/>
                <w:szCs w:val="24"/>
                <w:lang w:val="en-GB"/>
              </w:rPr>
            </w:pPr>
            <w:r w:rsidRPr="006A7ACE">
              <w:rPr>
                <w:sz w:val="24"/>
                <w:szCs w:val="24"/>
                <w:lang w:val="en-GB"/>
              </w:rPr>
              <w:t>Progress Reports</w:t>
            </w:r>
            <w:r w:rsidRPr="006A7ACE">
              <w:rPr>
                <w:sz w:val="24"/>
                <w:szCs w:val="24"/>
                <w:lang w:val="en-GB"/>
              </w:rPr>
              <w:tab/>
              <w:t xml:space="preserve"> (per Annex III frequency)</w:t>
            </w:r>
          </w:p>
        </w:tc>
        <w:tc>
          <w:tcPr>
            <w:tcW w:w="680" w:type="dxa"/>
            <w:tcBorders>
              <w:top w:val="single" w:sz="6" w:space="0" w:color="auto"/>
              <w:left w:val="single" w:sz="6" w:space="0" w:color="auto"/>
              <w:bottom w:val="double" w:sz="4" w:space="0" w:color="auto"/>
              <w:right w:val="single" w:sz="6" w:space="0" w:color="auto"/>
            </w:tcBorders>
          </w:tcPr>
          <w:p w14:paraId="09E5F6E7"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563DA9D9"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16A9D0F0" w14:textId="77777777" w:rsidR="001337C9" w:rsidRPr="006A7ACE" w:rsidRDefault="001337C9" w:rsidP="001337C9">
            <w:pPr>
              <w:rPr>
                <w:sz w:val="24"/>
                <w:szCs w:val="24"/>
                <w:lang w:val="en-GB"/>
              </w:rPr>
            </w:pPr>
          </w:p>
        </w:tc>
        <w:tc>
          <w:tcPr>
            <w:tcW w:w="465" w:type="dxa"/>
            <w:tcBorders>
              <w:top w:val="single" w:sz="6" w:space="0" w:color="auto"/>
              <w:left w:val="single" w:sz="6" w:space="0" w:color="auto"/>
              <w:bottom w:val="double" w:sz="4" w:space="0" w:color="auto"/>
              <w:right w:val="single" w:sz="6" w:space="0" w:color="auto"/>
            </w:tcBorders>
          </w:tcPr>
          <w:p w14:paraId="0BC13845" w14:textId="77777777" w:rsidR="001337C9" w:rsidRPr="006A7ACE" w:rsidRDefault="001337C9" w:rsidP="001337C9">
            <w:pPr>
              <w:rPr>
                <w:sz w:val="24"/>
                <w:szCs w:val="24"/>
                <w:lang w:val="en-GB"/>
              </w:rPr>
            </w:pPr>
          </w:p>
        </w:tc>
        <w:tc>
          <w:tcPr>
            <w:tcW w:w="895" w:type="dxa"/>
            <w:tcBorders>
              <w:top w:val="single" w:sz="6" w:space="0" w:color="auto"/>
              <w:left w:val="single" w:sz="6" w:space="0" w:color="auto"/>
              <w:bottom w:val="double" w:sz="4" w:space="0" w:color="auto"/>
              <w:right w:val="single" w:sz="6" w:space="0" w:color="auto"/>
            </w:tcBorders>
          </w:tcPr>
          <w:p w14:paraId="0E986192" w14:textId="2F982086" w:rsidR="001337C9" w:rsidRPr="006A7ACE" w:rsidRDefault="001337C9" w:rsidP="001337C9">
            <w:pPr>
              <w:rPr>
                <w:sz w:val="24"/>
                <w:szCs w:val="24"/>
                <w:lang w:val="en-GB"/>
              </w:rPr>
            </w:pPr>
            <w:r w:rsidRPr="006A7ACE">
              <w:rPr>
                <w:sz w:val="24"/>
                <w:szCs w:val="24"/>
                <w:lang w:val="en-GB"/>
              </w:rPr>
              <w:t>Final</w:t>
            </w:r>
          </w:p>
        </w:tc>
        <w:tc>
          <w:tcPr>
            <w:tcW w:w="1160" w:type="dxa"/>
            <w:tcBorders>
              <w:top w:val="single" w:sz="6" w:space="0" w:color="auto"/>
              <w:left w:val="single" w:sz="6" w:space="0" w:color="auto"/>
              <w:bottom w:val="double" w:sz="4" w:space="0" w:color="auto"/>
              <w:right w:val="single" w:sz="6" w:space="0" w:color="auto"/>
            </w:tcBorders>
          </w:tcPr>
          <w:p w14:paraId="06E3E1DA" w14:textId="77777777" w:rsidR="001337C9" w:rsidRPr="006A7ACE" w:rsidRDefault="001337C9" w:rsidP="001337C9">
            <w:pPr>
              <w:jc w:val="center"/>
              <w:rPr>
                <w:sz w:val="24"/>
                <w:szCs w:val="24"/>
                <w:lang w:val="en-GB"/>
              </w:rPr>
            </w:pPr>
          </w:p>
        </w:tc>
      </w:tr>
      <w:tr w:rsidR="001337C9" w:rsidRPr="006A7ACE" w14:paraId="71680579" w14:textId="77777777" w:rsidTr="00C77E0E">
        <w:trPr>
          <w:jc w:val="center"/>
        </w:trPr>
        <w:tc>
          <w:tcPr>
            <w:tcW w:w="829" w:type="dxa"/>
            <w:tcBorders>
              <w:top w:val="single" w:sz="6" w:space="0" w:color="auto"/>
              <w:left w:val="double" w:sz="4" w:space="0" w:color="auto"/>
              <w:bottom w:val="double" w:sz="4" w:space="0" w:color="auto"/>
            </w:tcBorders>
            <w:vAlign w:val="center"/>
          </w:tcPr>
          <w:p w14:paraId="7974CFD0" w14:textId="7A247377" w:rsidR="001337C9" w:rsidRPr="006A7ACE" w:rsidRDefault="001337C9" w:rsidP="001337C9">
            <w:pPr>
              <w:ind w:left="-25"/>
              <w:jc w:val="center"/>
              <w:rPr>
                <w:sz w:val="24"/>
                <w:szCs w:val="24"/>
                <w:lang w:val="en-GB"/>
              </w:rPr>
            </w:pPr>
            <w:r>
              <w:rPr>
                <w:sz w:val="24"/>
                <w:szCs w:val="24"/>
                <w:lang w:val="en-GB"/>
              </w:rPr>
              <w:t>n</w:t>
            </w:r>
          </w:p>
        </w:tc>
        <w:tc>
          <w:tcPr>
            <w:tcW w:w="3686" w:type="dxa"/>
            <w:tcBorders>
              <w:top w:val="single" w:sz="6" w:space="0" w:color="auto"/>
              <w:left w:val="single" w:sz="6" w:space="0" w:color="auto"/>
              <w:bottom w:val="double" w:sz="4" w:space="0" w:color="auto"/>
            </w:tcBorders>
          </w:tcPr>
          <w:p w14:paraId="115548D0" w14:textId="636EA4AC" w:rsidR="001337C9" w:rsidRPr="006A7ACE" w:rsidRDefault="001337C9" w:rsidP="001337C9">
            <w:pPr>
              <w:tabs>
                <w:tab w:val="left" w:pos="1965"/>
              </w:tabs>
              <w:ind w:left="-25"/>
              <w:rPr>
                <w:sz w:val="24"/>
                <w:szCs w:val="24"/>
                <w:lang w:val="en-GB"/>
              </w:rPr>
            </w:pPr>
            <w:r>
              <w:rPr>
                <w:sz w:val="24"/>
                <w:szCs w:val="24"/>
                <w:lang w:val="en-GB"/>
              </w:rPr>
              <w:t>Final Certified Financial Statement</w:t>
            </w:r>
          </w:p>
        </w:tc>
        <w:tc>
          <w:tcPr>
            <w:tcW w:w="680" w:type="dxa"/>
            <w:tcBorders>
              <w:top w:val="single" w:sz="6" w:space="0" w:color="auto"/>
              <w:left w:val="single" w:sz="6" w:space="0" w:color="auto"/>
              <w:bottom w:val="double" w:sz="4" w:space="0" w:color="auto"/>
              <w:right w:val="single" w:sz="6" w:space="0" w:color="auto"/>
            </w:tcBorders>
          </w:tcPr>
          <w:p w14:paraId="0FD71CEC"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4A7D368B" w14:textId="77777777" w:rsidR="001337C9" w:rsidRPr="006A7ACE" w:rsidRDefault="001337C9" w:rsidP="001337C9">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40A23DCD" w14:textId="77777777" w:rsidR="001337C9" w:rsidRPr="006A7ACE" w:rsidRDefault="001337C9" w:rsidP="001337C9">
            <w:pPr>
              <w:rPr>
                <w:sz w:val="24"/>
                <w:szCs w:val="24"/>
                <w:lang w:val="en-GB"/>
              </w:rPr>
            </w:pPr>
          </w:p>
        </w:tc>
        <w:tc>
          <w:tcPr>
            <w:tcW w:w="465" w:type="dxa"/>
            <w:tcBorders>
              <w:top w:val="single" w:sz="6" w:space="0" w:color="auto"/>
              <w:left w:val="single" w:sz="6" w:space="0" w:color="auto"/>
              <w:bottom w:val="double" w:sz="4" w:space="0" w:color="auto"/>
              <w:right w:val="single" w:sz="6" w:space="0" w:color="auto"/>
            </w:tcBorders>
          </w:tcPr>
          <w:p w14:paraId="2B29AA01" w14:textId="77777777" w:rsidR="001337C9" w:rsidRPr="006A7ACE" w:rsidRDefault="001337C9" w:rsidP="001337C9">
            <w:pPr>
              <w:rPr>
                <w:sz w:val="24"/>
                <w:szCs w:val="24"/>
                <w:lang w:val="en-GB"/>
              </w:rPr>
            </w:pPr>
          </w:p>
        </w:tc>
        <w:tc>
          <w:tcPr>
            <w:tcW w:w="895" w:type="dxa"/>
            <w:tcBorders>
              <w:top w:val="single" w:sz="6" w:space="0" w:color="auto"/>
              <w:left w:val="single" w:sz="6" w:space="0" w:color="auto"/>
              <w:bottom w:val="double" w:sz="4" w:space="0" w:color="auto"/>
              <w:right w:val="single" w:sz="6" w:space="0" w:color="auto"/>
            </w:tcBorders>
          </w:tcPr>
          <w:p w14:paraId="786BBB9B" w14:textId="24404C81" w:rsidR="001337C9" w:rsidRPr="006A7ACE" w:rsidRDefault="001337C9" w:rsidP="001337C9">
            <w:pPr>
              <w:rPr>
                <w:sz w:val="24"/>
                <w:szCs w:val="24"/>
                <w:lang w:val="en-GB"/>
              </w:rPr>
            </w:pPr>
          </w:p>
        </w:tc>
        <w:tc>
          <w:tcPr>
            <w:tcW w:w="1160" w:type="dxa"/>
            <w:tcBorders>
              <w:top w:val="single" w:sz="6" w:space="0" w:color="auto"/>
              <w:left w:val="single" w:sz="6" w:space="0" w:color="auto"/>
              <w:bottom w:val="double" w:sz="4" w:space="0" w:color="auto"/>
              <w:right w:val="single" w:sz="6" w:space="0" w:color="auto"/>
            </w:tcBorders>
          </w:tcPr>
          <w:p w14:paraId="580921F1" w14:textId="26B051D9" w:rsidR="001337C9" w:rsidRPr="006A7ACE" w:rsidRDefault="001337C9" w:rsidP="001337C9">
            <w:pPr>
              <w:jc w:val="center"/>
              <w:rPr>
                <w:sz w:val="24"/>
                <w:szCs w:val="24"/>
                <w:lang w:val="en-GB"/>
              </w:rPr>
            </w:pPr>
            <w:r>
              <w:rPr>
                <w:sz w:val="24"/>
                <w:szCs w:val="24"/>
                <w:lang w:val="en-GB"/>
              </w:rPr>
              <w:t>Final</w:t>
            </w:r>
          </w:p>
        </w:tc>
      </w:tr>
    </w:tbl>
    <w:p w14:paraId="4AB3CE2F" w14:textId="77777777" w:rsidR="0099703F" w:rsidRPr="006A7ACE"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14:paraId="6EF9B6A4" w14:textId="77777777" w:rsidR="001B1EF9" w:rsidRPr="006A7ACE"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14:paraId="7CE09C0C" w14:textId="4DD882CE" w:rsidR="001B1EF9" w:rsidRPr="00B23844" w:rsidRDefault="00A60022" w:rsidP="008D4F27">
      <w:pPr>
        <w:tabs>
          <w:tab w:val="left" w:pos="90"/>
          <w:tab w:val="left" w:pos="720"/>
          <w:tab w:val="left" w:pos="1080"/>
          <w:tab w:val="left" w:pos="1440"/>
          <w:tab w:val="left" w:pos="2160"/>
          <w:tab w:val="left" w:pos="2880"/>
        </w:tabs>
        <w:ind w:left="1080" w:hanging="990"/>
        <w:jc w:val="left"/>
        <w:rPr>
          <w:b/>
          <w:bCs/>
          <w:sz w:val="24"/>
          <w:szCs w:val="24"/>
          <w:u w:val="single"/>
        </w:rPr>
      </w:pPr>
      <w:r w:rsidRPr="00B23844">
        <w:rPr>
          <w:b/>
          <w:bCs/>
          <w:sz w:val="24"/>
          <w:szCs w:val="24"/>
          <w:u w:val="single"/>
        </w:rPr>
        <w:t xml:space="preserve">IV. </w:t>
      </w:r>
      <w:r w:rsidR="002B2877" w:rsidRPr="00B23844">
        <w:rPr>
          <w:b/>
          <w:bCs/>
          <w:sz w:val="24"/>
          <w:szCs w:val="24"/>
          <w:u w:val="single"/>
        </w:rPr>
        <w:t>W</w:t>
      </w:r>
      <w:r w:rsidR="00FC5F17" w:rsidRPr="00B23844">
        <w:rPr>
          <w:b/>
          <w:bCs/>
          <w:sz w:val="24"/>
          <w:szCs w:val="24"/>
          <w:u w:val="single"/>
        </w:rPr>
        <w:t>M</w:t>
      </w:r>
      <w:r w:rsidR="002B2877" w:rsidRPr="00B23844">
        <w:rPr>
          <w:b/>
          <w:bCs/>
          <w:sz w:val="24"/>
          <w:szCs w:val="24"/>
          <w:u w:val="single"/>
        </w:rPr>
        <w:t>O</w:t>
      </w:r>
      <w:r w:rsidR="0061194C" w:rsidRPr="00B23844">
        <w:rPr>
          <w:b/>
          <w:bCs/>
          <w:sz w:val="24"/>
          <w:szCs w:val="24"/>
          <w:u w:val="single"/>
        </w:rPr>
        <w:t xml:space="preserve"> </w:t>
      </w:r>
      <w:r w:rsidR="001B1EF9" w:rsidRPr="00B23844">
        <w:rPr>
          <w:b/>
          <w:bCs/>
          <w:sz w:val="24"/>
          <w:szCs w:val="24"/>
          <w:u w:val="single"/>
        </w:rPr>
        <w:t xml:space="preserve">Team </w:t>
      </w:r>
    </w:p>
    <w:p w14:paraId="4FCF7CE8" w14:textId="77777777" w:rsidR="001B1EF9" w:rsidRPr="006A7ACE"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14:paraId="65F7B68E" w14:textId="77777777" w:rsidR="001B1EF9" w:rsidRPr="006A7ACE" w:rsidRDefault="00113004" w:rsidP="00EA31F7">
      <w:pPr>
        <w:pStyle w:val="ListParagraph"/>
        <w:numPr>
          <w:ilvl w:val="0"/>
          <w:numId w:val="7"/>
        </w:numPr>
        <w:rPr>
          <w:color w:val="auto"/>
          <w:sz w:val="24"/>
          <w:szCs w:val="24"/>
        </w:rPr>
      </w:pPr>
      <w:r w:rsidRPr="006A7ACE">
        <w:rPr>
          <w:rFonts w:ascii="Times New Roman" w:hAnsi="Times New Roman"/>
          <w:b/>
          <w:bCs/>
          <w:color w:val="auto"/>
          <w:sz w:val="24"/>
          <w:szCs w:val="24"/>
        </w:rPr>
        <w:t>T</w:t>
      </w:r>
      <w:r w:rsidR="001B1EF9" w:rsidRPr="006A7ACE">
        <w:rPr>
          <w:rFonts w:ascii="Times New Roman" w:hAnsi="Times New Roman"/>
          <w:b/>
          <w:bCs/>
          <w:color w:val="auto"/>
          <w:sz w:val="24"/>
          <w:szCs w:val="24"/>
        </w:rPr>
        <w:t>itles</w:t>
      </w:r>
      <w:r w:rsidR="00B253A8" w:rsidRPr="006A7ACE">
        <w:rPr>
          <w:rFonts w:ascii="Times New Roman" w:hAnsi="Times New Roman"/>
          <w:b/>
          <w:bCs/>
          <w:color w:val="auto"/>
          <w:sz w:val="24"/>
          <w:szCs w:val="24"/>
        </w:rPr>
        <w:t xml:space="preserve">, time </w:t>
      </w:r>
      <w:r w:rsidR="001B1EF9" w:rsidRPr="006A7ACE">
        <w:rPr>
          <w:rFonts w:ascii="Times New Roman" w:hAnsi="Times New Roman"/>
          <w:b/>
          <w:bCs/>
          <w:color w:val="auto"/>
          <w:sz w:val="24"/>
          <w:szCs w:val="24"/>
        </w:rPr>
        <w:t>input</w:t>
      </w:r>
      <w:r w:rsidR="00B253A8" w:rsidRPr="006A7ACE">
        <w:rPr>
          <w:rFonts w:ascii="Times New Roman" w:hAnsi="Times New Roman"/>
          <w:b/>
          <w:bCs/>
          <w:color w:val="auto"/>
          <w:sz w:val="24"/>
          <w:szCs w:val="24"/>
        </w:rPr>
        <w:t xml:space="preserve"> and period of engagement</w:t>
      </w:r>
    </w:p>
    <w:p w14:paraId="6B236377" w14:textId="77777777" w:rsidR="0099703F" w:rsidRPr="006A7ACE"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8B1511" w:rsidRPr="006A7ACE" w14:paraId="00C12F45" w14:textId="77777777" w:rsidTr="00D31A91">
        <w:tc>
          <w:tcPr>
            <w:tcW w:w="486" w:type="dxa"/>
          </w:tcPr>
          <w:p w14:paraId="47ABAC1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1FF4C7F1"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0CA7322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053B0411"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14:paraId="4417BF1E" w14:textId="77777777" w:rsidR="0099703F" w:rsidRPr="006A7ACE" w:rsidRDefault="00113004" w:rsidP="00EB36C8">
            <w:pPr>
              <w:tabs>
                <w:tab w:val="left" w:pos="90"/>
                <w:tab w:val="left" w:pos="720"/>
                <w:tab w:val="left" w:pos="1080"/>
                <w:tab w:val="left" w:pos="1440"/>
                <w:tab w:val="left" w:pos="2160"/>
                <w:tab w:val="left" w:pos="2880"/>
              </w:tabs>
              <w:jc w:val="center"/>
              <w:rPr>
                <w:b/>
                <w:bCs/>
                <w:sz w:val="24"/>
                <w:szCs w:val="24"/>
              </w:rPr>
            </w:pPr>
            <w:r w:rsidRPr="006A7ACE">
              <w:rPr>
                <w:b/>
                <w:bCs/>
                <w:sz w:val="24"/>
                <w:szCs w:val="24"/>
              </w:rPr>
              <w:t xml:space="preserve">Time </w:t>
            </w:r>
            <w:r w:rsidR="0099703F" w:rsidRPr="006A7ACE">
              <w:rPr>
                <w:b/>
                <w:bCs/>
                <w:sz w:val="24"/>
                <w:szCs w:val="24"/>
              </w:rPr>
              <w:t>input (in the form of a bar chart</w:t>
            </w:r>
            <w:r w:rsidR="001B1EF9" w:rsidRPr="006A7ACE">
              <w:rPr>
                <w:b/>
                <w:bCs/>
                <w:sz w:val="24"/>
                <w:szCs w:val="24"/>
              </w:rPr>
              <w:t xml:space="preserve"> by m</w:t>
            </w:r>
            <w:r w:rsidR="0099703F" w:rsidRPr="006A7ACE">
              <w:rPr>
                <w:b/>
                <w:bCs/>
                <w:sz w:val="24"/>
                <w:szCs w:val="24"/>
              </w:rPr>
              <w:t>onth</w:t>
            </w:r>
            <w:r w:rsidR="001B1EF9" w:rsidRPr="006A7ACE">
              <w:rPr>
                <w:b/>
                <w:bCs/>
                <w:sz w:val="24"/>
                <w:szCs w:val="24"/>
              </w:rPr>
              <w:t>)</w:t>
            </w:r>
          </w:p>
        </w:tc>
        <w:tc>
          <w:tcPr>
            <w:tcW w:w="2250" w:type="dxa"/>
            <w:gridSpan w:val="3"/>
          </w:tcPr>
          <w:p w14:paraId="5E0BAB8D" w14:textId="77777777" w:rsidR="0099703F" w:rsidRPr="006A7ACE" w:rsidRDefault="0099703F" w:rsidP="00113004">
            <w:pPr>
              <w:tabs>
                <w:tab w:val="left" w:pos="90"/>
                <w:tab w:val="left" w:pos="720"/>
                <w:tab w:val="left" w:pos="1080"/>
                <w:tab w:val="left" w:pos="1440"/>
                <w:tab w:val="left" w:pos="2160"/>
                <w:tab w:val="left" w:pos="2880"/>
              </w:tabs>
              <w:jc w:val="center"/>
              <w:rPr>
                <w:b/>
                <w:bCs/>
                <w:sz w:val="24"/>
                <w:szCs w:val="24"/>
              </w:rPr>
            </w:pPr>
            <w:r w:rsidRPr="006A7ACE">
              <w:rPr>
                <w:b/>
                <w:bCs/>
                <w:sz w:val="24"/>
                <w:szCs w:val="24"/>
              </w:rPr>
              <w:t xml:space="preserve">Total </w:t>
            </w:r>
            <w:r w:rsidR="00113004" w:rsidRPr="006A7ACE">
              <w:rPr>
                <w:b/>
                <w:bCs/>
                <w:sz w:val="24"/>
                <w:szCs w:val="24"/>
              </w:rPr>
              <w:t>Input (in m</w:t>
            </w:r>
            <w:r w:rsidRPr="006A7ACE">
              <w:rPr>
                <w:b/>
                <w:bCs/>
                <w:sz w:val="24"/>
                <w:szCs w:val="24"/>
              </w:rPr>
              <w:t>onths</w:t>
            </w:r>
            <w:r w:rsidR="00113004" w:rsidRPr="006A7ACE">
              <w:rPr>
                <w:b/>
                <w:bCs/>
                <w:sz w:val="24"/>
                <w:szCs w:val="24"/>
              </w:rPr>
              <w:t>)</w:t>
            </w:r>
          </w:p>
        </w:tc>
      </w:tr>
      <w:tr w:rsidR="008B1511" w:rsidRPr="006A7ACE" w14:paraId="1B804CA9" w14:textId="77777777" w:rsidTr="00D31A91">
        <w:tc>
          <w:tcPr>
            <w:tcW w:w="486" w:type="dxa"/>
          </w:tcPr>
          <w:p w14:paraId="0E3F24E3"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N°</w:t>
            </w:r>
          </w:p>
        </w:tc>
        <w:tc>
          <w:tcPr>
            <w:tcW w:w="1096" w:type="dxa"/>
          </w:tcPr>
          <w:p w14:paraId="2776E27F" w14:textId="77777777" w:rsidR="0099703F" w:rsidRPr="006A7ACE" w:rsidRDefault="0099703F" w:rsidP="00113004">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Name</w:t>
            </w:r>
            <w:r w:rsidR="00113004" w:rsidRPr="006A7ACE">
              <w:rPr>
                <w:b/>
                <w:bCs/>
                <w:sz w:val="24"/>
                <w:szCs w:val="24"/>
                <w:lang w:val="en-GB"/>
              </w:rPr>
              <w:t xml:space="preserve"> and Functional Title</w:t>
            </w:r>
            <w:r w:rsidRPr="006A7ACE">
              <w:rPr>
                <w:rStyle w:val="FootnoteReference"/>
                <w:b/>
                <w:bCs/>
                <w:sz w:val="24"/>
                <w:szCs w:val="24"/>
                <w:lang w:val="en-GB"/>
              </w:rPr>
              <w:footnoteReference w:id="8"/>
            </w:r>
            <w:r w:rsidRPr="006A7ACE">
              <w:rPr>
                <w:b/>
                <w:bCs/>
                <w:sz w:val="24"/>
                <w:szCs w:val="24"/>
                <w:lang w:val="en-GB"/>
              </w:rPr>
              <w:t xml:space="preserve"> </w:t>
            </w:r>
          </w:p>
        </w:tc>
        <w:tc>
          <w:tcPr>
            <w:tcW w:w="1190" w:type="dxa"/>
          </w:tcPr>
          <w:p w14:paraId="16DBF2CD"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Area of Expertise</w:t>
            </w:r>
          </w:p>
        </w:tc>
        <w:tc>
          <w:tcPr>
            <w:tcW w:w="1150" w:type="dxa"/>
          </w:tcPr>
          <w:p w14:paraId="0EFE5756"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lang w:val="en-GB"/>
              </w:rPr>
              <w:t>Activity/ Position Assigned</w:t>
            </w:r>
          </w:p>
        </w:tc>
        <w:tc>
          <w:tcPr>
            <w:tcW w:w="360" w:type="dxa"/>
          </w:tcPr>
          <w:p w14:paraId="4E694A8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1</w:t>
            </w:r>
          </w:p>
        </w:tc>
        <w:tc>
          <w:tcPr>
            <w:tcW w:w="336" w:type="dxa"/>
          </w:tcPr>
          <w:p w14:paraId="385E16A5"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2</w:t>
            </w:r>
          </w:p>
        </w:tc>
        <w:tc>
          <w:tcPr>
            <w:tcW w:w="450" w:type="dxa"/>
          </w:tcPr>
          <w:p w14:paraId="0C978D1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3</w:t>
            </w:r>
          </w:p>
        </w:tc>
        <w:tc>
          <w:tcPr>
            <w:tcW w:w="450" w:type="dxa"/>
          </w:tcPr>
          <w:p w14:paraId="2D0B5F7A"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4</w:t>
            </w:r>
          </w:p>
        </w:tc>
        <w:tc>
          <w:tcPr>
            <w:tcW w:w="450" w:type="dxa"/>
          </w:tcPr>
          <w:p w14:paraId="285A9BC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5</w:t>
            </w:r>
          </w:p>
        </w:tc>
        <w:tc>
          <w:tcPr>
            <w:tcW w:w="450" w:type="dxa"/>
          </w:tcPr>
          <w:p w14:paraId="371797B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6</w:t>
            </w:r>
          </w:p>
        </w:tc>
        <w:tc>
          <w:tcPr>
            <w:tcW w:w="830" w:type="dxa"/>
          </w:tcPr>
          <w:p w14:paraId="1F24CAB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Home</w:t>
            </w:r>
          </w:p>
        </w:tc>
        <w:tc>
          <w:tcPr>
            <w:tcW w:w="737" w:type="dxa"/>
          </w:tcPr>
          <w:p w14:paraId="6182540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Field</w:t>
            </w:r>
          </w:p>
        </w:tc>
        <w:tc>
          <w:tcPr>
            <w:tcW w:w="683" w:type="dxa"/>
          </w:tcPr>
          <w:p w14:paraId="5FDF7B0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r w:rsidRPr="006A7ACE">
              <w:rPr>
                <w:b/>
                <w:bCs/>
                <w:sz w:val="24"/>
                <w:szCs w:val="24"/>
              </w:rPr>
              <w:t>total</w:t>
            </w:r>
          </w:p>
        </w:tc>
      </w:tr>
      <w:tr w:rsidR="008B1511" w:rsidRPr="006A7ACE" w14:paraId="0DF57C1C" w14:textId="77777777" w:rsidTr="00D31A91">
        <w:tc>
          <w:tcPr>
            <w:tcW w:w="486" w:type="dxa"/>
          </w:tcPr>
          <w:p w14:paraId="2409A5F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212FF16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474C067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4AA17A45"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14:paraId="2FDC7DE3"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14:paraId="38D6389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D46E65C"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74000C8B"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40EE2862"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B90030F"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14:paraId="2ED2068E"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14:paraId="4A524097"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14:paraId="5084B3E0" w14:textId="77777777" w:rsidR="0099703F" w:rsidRPr="006A7ACE" w:rsidRDefault="0099703F" w:rsidP="00D31A91">
            <w:pPr>
              <w:tabs>
                <w:tab w:val="left" w:pos="90"/>
                <w:tab w:val="left" w:pos="720"/>
                <w:tab w:val="left" w:pos="1080"/>
                <w:tab w:val="left" w:pos="1440"/>
                <w:tab w:val="left" w:pos="2160"/>
                <w:tab w:val="left" w:pos="2880"/>
              </w:tabs>
              <w:jc w:val="center"/>
              <w:rPr>
                <w:b/>
                <w:bCs/>
                <w:sz w:val="24"/>
                <w:szCs w:val="24"/>
              </w:rPr>
            </w:pPr>
          </w:p>
        </w:tc>
      </w:tr>
    </w:tbl>
    <w:p w14:paraId="1DA6E895" w14:textId="77777777" w:rsidR="001B1EF9" w:rsidRDefault="001B1EF9" w:rsidP="004935B2">
      <w:pPr>
        <w:pStyle w:val="ApndxHeading"/>
        <w:ind w:left="700" w:hanging="700"/>
        <w:jc w:val="left"/>
        <w:rPr>
          <w:sz w:val="24"/>
          <w:szCs w:val="24"/>
        </w:rPr>
      </w:pPr>
    </w:p>
    <w:p w14:paraId="27356EA0" w14:textId="77777777" w:rsidR="001B1EF9" w:rsidRPr="00B23844" w:rsidRDefault="00B253A8" w:rsidP="00EA31F7">
      <w:pPr>
        <w:pStyle w:val="ApndxHeading"/>
        <w:numPr>
          <w:ilvl w:val="0"/>
          <w:numId w:val="7"/>
        </w:numPr>
        <w:jc w:val="left"/>
        <w:rPr>
          <w:sz w:val="24"/>
          <w:szCs w:val="24"/>
        </w:rPr>
      </w:pPr>
      <w:r w:rsidRPr="00B23844">
        <w:rPr>
          <w:sz w:val="24"/>
          <w:szCs w:val="24"/>
        </w:rPr>
        <w:t xml:space="preserve">Brief description of each position </w:t>
      </w:r>
      <w:r w:rsidR="00884FD7" w:rsidRPr="00B23844">
        <w:rPr>
          <w:sz w:val="24"/>
          <w:szCs w:val="24"/>
        </w:rPr>
        <w:t xml:space="preserve">listed </w:t>
      </w:r>
      <w:r w:rsidRPr="00B23844">
        <w:rPr>
          <w:sz w:val="24"/>
          <w:szCs w:val="24"/>
        </w:rPr>
        <w:t>in the table above</w:t>
      </w:r>
    </w:p>
    <w:p w14:paraId="47E1C970" w14:textId="7C67F32D" w:rsidR="00B253A8" w:rsidRPr="00B23844" w:rsidRDefault="00F4653B" w:rsidP="00EA31F7">
      <w:pPr>
        <w:pStyle w:val="ApndxHeading"/>
        <w:numPr>
          <w:ilvl w:val="0"/>
          <w:numId w:val="7"/>
        </w:numPr>
        <w:jc w:val="left"/>
        <w:rPr>
          <w:b w:val="0"/>
          <w:i/>
          <w:sz w:val="24"/>
          <w:szCs w:val="24"/>
        </w:rPr>
      </w:pPr>
      <w:r w:rsidRPr="00B23844">
        <w:rPr>
          <w:sz w:val="24"/>
          <w:szCs w:val="24"/>
        </w:rPr>
        <w:t>The</w:t>
      </w:r>
      <w:r w:rsidR="00666E9D" w:rsidRPr="00B23844">
        <w:rPr>
          <w:sz w:val="24"/>
          <w:szCs w:val="24"/>
        </w:rPr>
        <w:t xml:space="preserve"> </w:t>
      </w:r>
      <w:r w:rsidR="00B253A8" w:rsidRPr="00B23844">
        <w:rPr>
          <w:sz w:val="24"/>
          <w:szCs w:val="24"/>
        </w:rPr>
        <w:t xml:space="preserve">CVs of </w:t>
      </w:r>
      <w:r w:rsidRPr="00B23844">
        <w:rPr>
          <w:sz w:val="24"/>
          <w:szCs w:val="24"/>
        </w:rPr>
        <w:t xml:space="preserve">Staff, </w:t>
      </w:r>
      <w:r w:rsidR="00884FD7" w:rsidRPr="00B23844">
        <w:rPr>
          <w:sz w:val="24"/>
          <w:szCs w:val="24"/>
        </w:rPr>
        <w:t>Consultants or, as applicable, Contractor’s personnel</w:t>
      </w:r>
      <w:r w:rsidR="00B253A8" w:rsidRPr="00B23844">
        <w:rPr>
          <w:i/>
          <w:sz w:val="24"/>
          <w:szCs w:val="24"/>
        </w:rPr>
        <w:t xml:space="preserve"> </w:t>
      </w:r>
      <w:r w:rsidR="00B253A8" w:rsidRPr="00B23844">
        <w:rPr>
          <w:b w:val="0"/>
          <w:i/>
          <w:sz w:val="24"/>
          <w:szCs w:val="24"/>
        </w:rPr>
        <w:t xml:space="preserve">[or key qualification requirements for </w:t>
      </w:r>
      <w:r w:rsidR="00884FD7" w:rsidRPr="00B23844">
        <w:rPr>
          <w:b w:val="0"/>
          <w:i/>
          <w:sz w:val="24"/>
          <w:szCs w:val="24"/>
        </w:rPr>
        <w:t>those</w:t>
      </w:r>
      <w:r w:rsidR="00B253A8" w:rsidRPr="00B23844">
        <w:rPr>
          <w:b w:val="0"/>
          <w:i/>
          <w:sz w:val="24"/>
          <w:szCs w:val="24"/>
        </w:rPr>
        <w:t xml:space="preserve"> who are not yet selected at the time of this Agreement signing]</w:t>
      </w:r>
      <w:r w:rsidRPr="00B23844">
        <w:rPr>
          <w:b w:val="0"/>
          <w:sz w:val="24"/>
          <w:szCs w:val="24"/>
        </w:rPr>
        <w:t xml:space="preserve"> shall be provided.</w:t>
      </w:r>
    </w:p>
    <w:p w14:paraId="3BF9BB4F" w14:textId="77777777" w:rsidR="00D3552D" w:rsidRPr="006A7ACE" w:rsidRDefault="00D3552D" w:rsidP="00757007">
      <w:pPr>
        <w:pStyle w:val="ApndxHeading"/>
        <w:spacing w:before="0" w:after="0"/>
        <w:jc w:val="left"/>
        <w:rPr>
          <w:b w:val="0"/>
          <w:bCs w:val="0"/>
          <w:sz w:val="24"/>
          <w:szCs w:val="24"/>
        </w:rPr>
      </w:pPr>
    </w:p>
    <w:p w14:paraId="76939592" w14:textId="77777777" w:rsidR="00D3552D" w:rsidRPr="006A7ACE" w:rsidRDefault="00D3552D" w:rsidP="00757007">
      <w:pPr>
        <w:pStyle w:val="ApndxHeading"/>
        <w:jc w:val="left"/>
        <w:rPr>
          <w:b w:val="0"/>
          <w:bCs w:val="0"/>
          <w:sz w:val="24"/>
          <w:szCs w:val="24"/>
        </w:rPr>
      </w:pPr>
    </w:p>
    <w:p w14:paraId="16DDF402" w14:textId="77777777" w:rsidR="006C3D2D" w:rsidRPr="006A7ACE" w:rsidRDefault="00D3552D" w:rsidP="00757007">
      <w:pPr>
        <w:pStyle w:val="ApndxHeading"/>
        <w:ind w:left="700" w:hanging="700"/>
        <w:rPr>
          <w:b w:val="0"/>
          <w:bCs w:val="0"/>
          <w:sz w:val="24"/>
          <w:szCs w:val="24"/>
        </w:rPr>
      </w:pPr>
      <w:r w:rsidRPr="006A7ACE">
        <w:rPr>
          <w:b w:val="0"/>
          <w:bCs w:val="0"/>
          <w:sz w:val="24"/>
          <w:szCs w:val="24"/>
        </w:rPr>
        <w:br w:type="page"/>
      </w:r>
    </w:p>
    <w:p w14:paraId="5BE6AED7" w14:textId="77777777" w:rsidR="006C3D2D" w:rsidRPr="006A7ACE" w:rsidRDefault="006C3D2D" w:rsidP="00757007">
      <w:pPr>
        <w:pStyle w:val="ApndxHeading"/>
        <w:ind w:left="700" w:hanging="700"/>
        <w:rPr>
          <w:b w:val="0"/>
          <w:bCs w:val="0"/>
          <w:sz w:val="24"/>
          <w:szCs w:val="24"/>
        </w:rPr>
        <w:sectPr w:rsidR="006C3D2D" w:rsidRPr="006A7ACE" w:rsidSect="002A3D40">
          <w:headerReference w:type="even" r:id="rId17"/>
          <w:footerReference w:type="even" r:id="rId18"/>
          <w:footerReference w:type="default" r:id="rId19"/>
          <w:footnotePr>
            <w:numStart w:val="2"/>
          </w:footnotePr>
          <w:pgSz w:w="11907" w:h="16840" w:code="9"/>
          <w:pgMar w:top="1440" w:right="1440" w:bottom="1440" w:left="1440" w:header="317" w:footer="317" w:gutter="0"/>
          <w:paperSrc w:other="4"/>
          <w:pgNumType w:start="16"/>
          <w:cols w:space="720"/>
          <w:rtlGutter/>
          <w:docGrid w:linePitch="272"/>
        </w:sectPr>
      </w:pPr>
    </w:p>
    <w:p w14:paraId="3BCE5E33" w14:textId="77777777" w:rsidR="00D3552D" w:rsidRPr="009F3601" w:rsidRDefault="0017187F" w:rsidP="003477B4">
      <w:pPr>
        <w:pStyle w:val="ApndxHeading"/>
        <w:spacing w:before="0" w:after="0"/>
        <w:ind w:left="706" w:hanging="706"/>
        <w:rPr>
          <w:szCs w:val="28"/>
        </w:rPr>
      </w:pPr>
      <w:r w:rsidRPr="009F3601">
        <w:rPr>
          <w:szCs w:val="28"/>
        </w:rPr>
        <w:t xml:space="preserve">ANNEX </w:t>
      </w:r>
      <w:r w:rsidR="00D3552D" w:rsidRPr="009F3601">
        <w:rPr>
          <w:szCs w:val="28"/>
        </w:rPr>
        <w:t>II</w:t>
      </w:r>
    </w:p>
    <w:p w14:paraId="77009A2C" w14:textId="77777777" w:rsidR="0017187F" w:rsidRPr="006A7ACE" w:rsidRDefault="00F0279D" w:rsidP="003477B4">
      <w:pPr>
        <w:pStyle w:val="ApndxHeading"/>
        <w:spacing w:before="0" w:after="0"/>
        <w:ind w:left="706" w:hanging="706"/>
        <w:rPr>
          <w:rFonts w:cs="Times New Roman"/>
          <w:sz w:val="24"/>
          <w:szCs w:val="24"/>
        </w:rPr>
      </w:pPr>
      <w:r w:rsidRPr="006A7ACE" w:rsidDel="00F0279D">
        <w:rPr>
          <w:rFonts w:cs="Times New Roman"/>
          <w:sz w:val="24"/>
          <w:szCs w:val="24"/>
        </w:rPr>
        <w:t xml:space="preserve"> </w:t>
      </w:r>
      <w:r w:rsidR="008B1511" w:rsidRPr="006A7ACE">
        <w:rPr>
          <w:rFonts w:cs="Times New Roman"/>
          <w:sz w:val="24"/>
          <w:szCs w:val="24"/>
        </w:rPr>
        <w:t>T</w:t>
      </w:r>
      <w:r w:rsidR="0017187F" w:rsidRPr="006A7ACE">
        <w:rPr>
          <w:rFonts w:cs="Times New Roman"/>
          <w:sz w:val="24"/>
          <w:szCs w:val="24"/>
        </w:rPr>
        <w:t>OTAL FUNDING CEILING AND PAYMENT SCHEDULE</w:t>
      </w:r>
    </w:p>
    <w:p w14:paraId="2168BFB3" w14:textId="44AFF427" w:rsidR="006821D6" w:rsidRPr="006A7ACE" w:rsidRDefault="0017187F" w:rsidP="002471CE">
      <w:pPr>
        <w:pStyle w:val="ApndxHeading"/>
        <w:jc w:val="both"/>
        <w:rPr>
          <w:rFonts w:cs="Times New Roman"/>
          <w:sz w:val="24"/>
          <w:szCs w:val="24"/>
        </w:rPr>
      </w:pPr>
      <w:r w:rsidRPr="006A7ACE">
        <w:rPr>
          <w:rFonts w:cs="Times New Roman"/>
          <w:sz w:val="24"/>
          <w:szCs w:val="24"/>
        </w:rPr>
        <w:t xml:space="preserve">I. Total Funding Ceiling </w:t>
      </w:r>
      <w:r w:rsidR="00000080" w:rsidRPr="006A7ACE">
        <w:rPr>
          <w:rFonts w:cs="Times New Roman"/>
          <w:sz w:val="24"/>
          <w:szCs w:val="24"/>
        </w:rPr>
        <w:t xml:space="preserve"> </w:t>
      </w:r>
    </w:p>
    <w:p w14:paraId="4A8F05AD" w14:textId="77777777" w:rsidR="006821D6" w:rsidRPr="006A7ACE" w:rsidRDefault="006821D6" w:rsidP="006821D6">
      <w:pPr>
        <w:numPr>
          <w:ilvl w:val="12"/>
          <w:numId w:val="0"/>
        </w:numPr>
        <w:tabs>
          <w:tab w:val="left" w:pos="0"/>
        </w:tabs>
        <w:suppressAutoHyphens/>
        <w:jc w:val="center"/>
        <w:rPr>
          <w:sz w:val="24"/>
          <w:szCs w:val="24"/>
        </w:rPr>
      </w:pPr>
    </w:p>
    <w:tbl>
      <w:tblPr>
        <w:tblW w:w="10080" w:type="dxa"/>
        <w:tblInd w:w="-188" w:type="dxa"/>
        <w:tblLayout w:type="fixed"/>
        <w:tblLook w:val="0000" w:firstRow="0" w:lastRow="0" w:firstColumn="0" w:lastColumn="0" w:noHBand="0" w:noVBand="0"/>
      </w:tblPr>
      <w:tblGrid>
        <w:gridCol w:w="3276"/>
        <w:gridCol w:w="2754"/>
        <w:gridCol w:w="1710"/>
        <w:gridCol w:w="1260"/>
        <w:gridCol w:w="1080"/>
      </w:tblGrid>
      <w:tr w:rsidR="005C70EB" w:rsidRPr="006A7ACE" w14:paraId="25BC5D8F" w14:textId="77777777" w:rsidTr="006A7ACE">
        <w:tc>
          <w:tcPr>
            <w:tcW w:w="3276" w:type="dxa"/>
            <w:tcBorders>
              <w:top w:val="single" w:sz="6" w:space="0" w:color="auto"/>
              <w:left w:val="single" w:sz="6" w:space="0" w:color="auto"/>
            </w:tcBorders>
          </w:tcPr>
          <w:p w14:paraId="40DEF672" w14:textId="5076DABF" w:rsidR="005C70EB" w:rsidRPr="006A7ACE" w:rsidRDefault="005C70EB" w:rsidP="002471CE">
            <w:pPr>
              <w:numPr>
                <w:ilvl w:val="12"/>
                <w:numId w:val="0"/>
              </w:numPr>
              <w:tabs>
                <w:tab w:val="left" w:pos="0"/>
              </w:tabs>
              <w:suppressAutoHyphens/>
              <w:rPr>
                <w:b/>
                <w:sz w:val="24"/>
                <w:szCs w:val="24"/>
              </w:rPr>
            </w:pPr>
            <w:r w:rsidRPr="006A7ACE">
              <w:rPr>
                <w:b/>
                <w:sz w:val="24"/>
                <w:szCs w:val="24"/>
              </w:rPr>
              <w:fldChar w:fldCharType="begin"/>
            </w:r>
            <w:r w:rsidRPr="006A7ACE">
              <w:rPr>
                <w:b/>
                <w:sz w:val="24"/>
                <w:szCs w:val="24"/>
              </w:rPr>
              <w:instrText xml:space="preserve">PRIVATE </w:instrText>
            </w:r>
            <w:r w:rsidRPr="006A7ACE">
              <w:rPr>
                <w:b/>
                <w:sz w:val="24"/>
                <w:szCs w:val="24"/>
              </w:rPr>
              <w:fldChar w:fldCharType="end"/>
            </w:r>
            <w:r w:rsidRPr="006A7ACE">
              <w:rPr>
                <w:b/>
                <w:sz w:val="24"/>
                <w:szCs w:val="24"/>
              </w:rPr>
              <w:t xml:space="preserve"> Deliverables </w:t>
            </w:r>
          </w:p>
        </w:tc>
        <w:tc>
          <w:tcPr>
            <w:tcW w:w="2754" w:type="dxa"/>
            <w:tcBorders>
              <w:top w:val="single" w:sz="6" w:space="0" w:color="auto"/>
              <w:left w:val="single" w:sz="6" w:space="0" w:color="auto"/>
            </w:tcBorders>
          </w:tcPr>
          <w:p w14:paraId="44A13D85" w14:textId="5369EF38" w:rsidR="005C70EB" w:rsidRPr="006A7ACE" w:rsidRDefault="005C70EB" w:rsidP="00E6474A">
            <w:pPr>
              <w:numPr>
                <w:ilvl w:val="12"/>
                <w:numId w:val="0"/>
              </w:numPr>
              <w:tabs>
                <w:tab w:val="left" w:pos="0"/>
              </w:tabs>
              <w:suppressAutoHyphens/>
              <w:rPr>
                <w:b/>
                <w:sz w:val="24"/>
                <w:szCs w:val="24"/>
              </w:rPr>
            </w:pPr>
            <w:r w:rsidRPr="006A7ACE">
              <w:rPr>
                <w:b/>
                <w:sz w:val="24"/>
                <w:szCs w:val="24"/>
              </w:rPr>
              <w:t>Inputs/Activities</w:t>
            </w:r>
          </w:p>
        </w:tc>
        <w:tc>
          <w:tcPr>
            <w:tcW w:w="2970" w:type="dxa"/>
            <w:gridSpan w:val="2"/>
            <w:tcBorders>
              <w:top w:val="single" w:sz="6" w:space="0" w:color="auto"/>
              <w:left w:val="single" w:sz="6" w:space="0" w:color="auto"/>
              <w:right w:val="single" w:sz="6" w:space="0" w:color="auto"/>
            </w:tcBorders>
          </w:tcPr>
          <w:p w14:paraId="35A7BB5D" w14:textId="19B8C2B4" w:rsidR="005C70EB" w:rsidRPr="006A7ACE" w:rsidRDefault="005C70EB" w:rsidP="005C70EB">
            <w:pPr>
              <w:numPr>
                <w:ilvl w:val="12"/>
                <w:numId w:val="0"/>
              </w:numPr>
              <w:tabs>
                <w:tab w:val="left" w:pos="0"/>
              </w:tabs>
              <w:suppressAutoHyphens/>
              <w:jc w:val="center"/>
              <w:rPr>
                <w:b/>
                <w:sz w:val="24"/>
                <w:szCs w:val="24"/>
              </w:rPr>
            </w:pPr>
            <w:r w:rsidRPr="006A7ACE">
              <w:rPr>
                <w:b/>
                <w:sz w:val="24"/>
                <w:szCs w:val="24"/>
              </w:rPr>
              <w:t>Estimates (US$)</w:t>
            </w:r>
          </w:p>
        </w:tc>
        <w:tc>
          <w:tcPr>
            <w:tcW w:w="1080" w:type="dxa"/>
            <w:tcBorders>
              <w:top w:val="single" w:sz="6" w:space="0" w:color="auto"/>
              <w:left w:val="single" w:sz="6" w:space="0" w:color="auto"/>
              <w:right w:val="single" w:sz="6" w:space="0" w:color="auto"/>
            </w:tcBorders>
          </w:tcPr>
          <w:p w14:paraId="3F4A7020" w14:textId="76AB9F4C" w:rsidR="005C70EB" w:rsidRPr="006A7ACE" w:rsidRDefault="005C70EB" w:rsidP="00E6474A">
            <w:pPr>
              <w:numPr>
                <w:ilvl w:val="12"/>
                <w:numId w:val="0"/>
              </w:numPr>
              <w:tabs>
                <w:tab w:val="left" w:pos="0"/>
              </w:tabs>
              <w:suppressAutoHyphens/>
              <w:rPr>
                <w:b/>
                <w:sz w:val="24"/>
                <w:szCs w:val="24"/>
              </w:rPr>
            </w:pPr>
            <w:r w:rsidRPr="006A7ACE">
              <w:rPr>
                <w:b/>
                <w:sz w:val="24"/>
                <w:szCs w:val="24"/>
              </w:rPr>
              <w:t>Notes</w:t>
            </w:r>
          </w:p>
        </w:tc>
      </w:tr>
      <w:tr w:rsidR="005C70EB" w:rsidRPr="006A7ACE" w14:paraId="78A02A95" w14:textId="77777777" w:rsidTr="006A7ACE">
        <w:tc>
          <w:tcPr>
            <w:tcW w:w="3276" w:type="dxa"/>
            <w:tcBorders>
              <w:top w:val="single" w:sz="6" w:space="0" w:color="auto"/>
              <w:left w:val="single" w:sz="6" w:space="0" w:color="auto"/>
            </w:tcBorders>
          </w:tcPr>
          <w:p w14:paraId="465DF9EF" w14:textId="77777777" w:rsidR="005C70EB" w:rsidRPr="006A7ACE" w:rsidRDefault="005C70EB" w:rsidP="00E6474A">
            <w:pPr>
              <w:numPr>
                <w:ilvl w:val="12"/>
                <w:numId w:val="0"/>
              </w:numPr>
              <w:tabs>
                <w:tab w:val="left" w:pos="0"/>
              </w:tabs>
              <w:suppressAutoHyphens/>
              <w:rPr>
                <w:sz w:val="24"/>
                <w:szCs w:val="24"/>
                <w:lang w:val="fr-FR"/>
              </w:rPr>
            </w:pPr>
          </w:p>
        </w:tc>
        <w:tc>
          <w:tcPr>
            <w:tcW w:w="2754" w:type="dxa"/>
            <w:tcBorders>
              <w:top w:val="single" w:sz="6" w:space="0" w:color="auto"/>
              <w:left w:val="single" w:sz="6" w:space="0" w:color="auto"/>
            </w:tcBorders>
          </w:tcPr>
          <w:p w14:paraId="1E4A2E80" w14:textId="77777777" w:rsidR="005C70EB" w:rsidRPr="006A7ACE" w:rsidRDefault="005C70EB" w:rsidP="00E6474A">
            <w:pPr>
              <w:numPr>
                <w:ilvl w:val="12"/>
                <w:numId w:val="0"/>
              </w:numPr>
              <w:tabs>
                <w:tab w:val="left" w:pos="0"/>
              </w:tabs>
              <w:suppressAutoHyphens/>
              <w:rPr>
                <w:sz w:val="24"/>
                <w:szCs w:val="24"/>
                <w:lang w:val="fr-FR"/>
              </w:rPr>
            </w:pPr>
          </w:p>
        </w:tc>
        <w:tc>
          <w:tcPr>
            <w:tcW w:w="1710" w:type="dxa"/>
            <w:tcBorders>
              <w:top w:val="single" w:sz="6" w:space="0" w:color="auto"/>
              <w:left w:val="single" w:sz="6" w:space="0" w:color="auto"/>
            </w:tcBorders>
          </w:tcPr>
          <w:p w14:paraId="29EE26E9" w14:textId="369516EC" w:rsidR="005C70EB" w:rsidRPr="007767DE" w:rsidRDefault="005C70EB" w:rsidP="00E6474A">
            <w:pPr>
              <w:numPr>
                <w:ilvl w:val="12"/>
                <w:numId w:val="0"/>
              </w:numPr>
              <w:tabs>
                <w:tab w:val="left" w:pos="0"/>
              </w:tabs>
              <w:suppressAutoHyphens/>
              <w:rPr>
                <w:i/>
                <w:sz w:val="24"/>
                <w:szCs w:val="24"/>
              </w:rPr>
            </w:pPr>
            <w:r w:rsidRPr="007767DE">
              <w:rPr>
                <w:i/>
                <w:sz w:val="24"/>
                <w:szCs w:val="24"/>
              </w:rPr>
              <w:t>[for Agreements over 12 months, insert annual breakdown]</w:t>
            </w:r>
          </w:p>
        </w:tc>
        <w:tc>
          <w:tcPr>
            <w:tcW w:w="1260" w:type="dxa"/>
            <w:tcBorders>
              <w:top w:val="single" w:sz="6" w:space="0" w:color="auto"/>
              <w:left w:val="single" w:sz="6" w:space="0" w:color="auto"/>
              <w:right w:val="single" w:sz="6" w:space="0" w:color="auto"/>
            </w:tcBorders>
          </w:tcPr>
          <w:p w14:paraId="7480B211" w14:textId="5D4B9F20" w:rsidR="005C70EB" w:rsidRPr="006A7ACE" w:rsidRDefault="005C70EB" w:rsidP="00E6474A">
            <w:pPr>
              <w:numPr>
                <w:ilvl w:val="12"/>
                <w:numId w:val="0"/>
              </w:numPr>
              <w:tabs>
                <w:tab w:val="left" w:pos="0"/>
              </w:tabs>
              <w:suppressAutoHyphens/>
              <w:rPr>
                <w:b/>
                <w:sz w:val="24"/>
                <w:szCs w:val="24"/>
                <w:lang w:val="fr-FR"/>
              </w:rPr>
            </w:pPr>
            <w:r w:rsidRPr="006A7ACE">
              <w:rPr>
                <w:b/>
                <w:sz w:val="24"/>
                <w:szCs w:val="24"/>
                <w:lang w:val="fr-FR"/>
              </w:rPr>
              <w:t>Total</w:t>
            </w:r>
          </w:p>
        </w:tc>
        <w:tc>
          <w:tcPr>
            <w:tcW w:w="1080" w:type="dxa"/>
            <w:tcBorders>
              <w:top w:val="single" w:sz="6" w:space="0" w:color="auto"/>
              <w:left w:val="single" w:sz="6" w:space="0" w:color="auto"/>
              <w:right w:val="single" w:sz="6" w:space="0" w:color="auto"/>
            </w:tcBorders>
          </w:tcPr>
          <w:p w14:paraId="41306504" w14:textId="77777777" w:rsidR="005C70EB" w:rsidRPr="006A7ACE" w:rsidRDefault="005C70EB" w:rsidP="00E6474A">
            <w:pPr>
              <w:numPr>
                <w:ilvl w:val="12"/>
                <w:numId w:val="0"/>
              </w:numPr>
              <w:tabs>
                <w:tab w:val="left" w:pos="0"/>
              </w:tabs>
              <w:suppressAutoHyphens/>
              <w:rPr>
                <w:sz w:val="24"/>
                <w:szCs w:val="24"/>
                <w:lang w:val="fr-FR"/>
              </w:rPr>
            </w:pPr>
          </w:p>
        </w:tc>
      </w:tr>
      <w:tr w:rsidR="005C70EB" w:rsidRPr="006A7ACE" w14:paraId="55041B23" w14:textId="77777777" w:rsidTr="006A7ACE">
        <w:tc>
          <w:tcPr>
            <w:tcW w:w="3276" w:type="dxa"/>
            <w:tcBorders>
              <w:top w:val="single" w:sz="6" w:space="0" w:color="auto"/>
              <w:left w:val="single" w:sz="6" w:space="0" w:color="auto"/>
            </w:tcBorders>
          </w:tcPr>
          <w:p w14:paraId="338E980E" w14:textId="7B1ECE11" w:rsidR="005C70EB" w:rsidRPr="006A7ACE" w:rsidRDefault="005C70EB" w:rsidP="006821D6">
            <w:pPr>
              <w:numPr>
                <w:ilvl w:val="12"/>
                <w:numId w:val="0"/>
              </w:numPr>
              <w:tabs>
                <w:tab w:val="left" w:pos="0"/>
              </w:tabs>
              <w:suppressAutoHyphens/>
              <w:rPr>
                <w:sz w:val="24"/>
                <w:szCs w:val="24"/>
                <w:lang w:val="fr-FR"/>
              </w:rPr>
            </w:pPr>
            <w:r w:rsidRPr="006A7ACE">
              <w:rPr>
                <w:sz w:val="24"/>
                <w:szCs w:val="24"/>
                <w:lang w:val="fr-FR"/>
              </w:rPr>
              <w:t xml:space="preserve">1. </w:t>
            </w:r>
            <w:proofErr w:type="spellStart"/>
            <w:r w:rsidRPr="006A7ACE">
              <w:rPr>
                <w:sz w:val="24"/>
                <w:szCs w:val="24"/>
                <w:lang w:val="fr-FR"/>
              </w:rPr>
              <w:t>Deliverable</w:t>
            </w:r>
            <w:proofErr w:type="spellEnd"/>
            <w:r w:rsidRPr="006A7ACE">
              <w:rPr>
                <w:sz w:val="24"/>
                <w:szCs w:val="24"/>
                <w:lang w:val="fr-FR"/>
              </w:rPr>
              <w:t xml:space="preserve"> I</w:t>
            </w:r>
          </w:p>
        </w:tc>
        <w:tc>
          <w:tcPr>
            <w:tcW w:w="2754" w:type="dxa"/>
            <w:tcBorders>
              <w:top w:val="single" w:sz="6" w:space="0" w:color="auto"/>
              <w:left w:val="single" w:sz="6" w:space="0" w:color="auto"/>
            </w:tcBorders>
          </w:tcPr>
          <w:p w14:paraId="25B15460" w14:textId="77777777"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1.1</w:t>
            </w:r>
          </w:p>
          <w:p w14:paraId="5926DC07" w14:textId="77777777"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1.2</w:t>
            </w:r>
          </w:p>
          <w:p w14:paraId="41AAD761" w14:textId="77777777"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1.3</w:t>
            </w:r>
          </w:p>
          <w:p w14:paraId="006C29BB" w14:textId="3EE0D10A" w:rsidR="005C70EB" w:rsidRPr="006A7ACE" w:rsidRDefault="005C70EB" w:rsidP="00E6474A">
            <w:pPr>
              <w:numPr>
                <w:ilvl w:val="12"/>
                <w:numId w:val="0"/>
              </w:numPr>
              <w:tabs>
                <w:tab w:val="left" w:pos="0"/>
              </w:tabs>
              <w:suppressAutoHyphens/>
              <w:rPr>
                <w:sz w:val="24"/>
                <w:szCs w:val="24"/>
                <w:lang w:val="fr-FR"/>
              </w:rPr>
            </w:pPr>
            <w:r w:rsidRPr="006A7ACE">
              <w:rPr>
                <w:sz w:val="24"/>
                <w:szCs w:val="24"/>
                <w:lang w:val="fr-FR"/>
              </w:rPr>
              <w:t>1.4</w:t>
            </w:r>
          </w:p>
        </w:tc>
        <w:tc>
          <w:tcPr>
            <w:tcW w:w="1710" w:type="dxa"/>
            <w:tcBorders>
              <w:top w:val="single" w:sz="6" w:space="0" w:color="auto"/>
              <w:left w:val="single" w:sz="6" w:space="0" w:color="auto"/>
            </w:tcBorders>
          </w:tcPr>
          <w:p w14:paraId="299E7C1A" w14:textId="77777777" w:rsidR="005C70EB" w:rsidRPr="006A7ACE" w:rsidRDefault="005C70EB" w:rsidP="00E6474A">
            <w:pPr>
              <w:numPr>
                <w:ilvl w:val="12"/>
                <w:numId w:val="0"/>
              </w:numPr>
              <w:tabs>
                <w:tab w:val="left" w:pos="0"/>
              </w:tabs>
              <w:suppressAutoHyphens/>
              <w:rPr>
                <w:sz w:val="24"/>
                <w:szCs w:val="24"/>
                <w:lang w:val="fr-FR"/>
              </w:rPr>
            </w:pPr>
          </w:p>
        </w:tc>
        <w:tc>
          <w:tcPr>
            <w:tcW w:w="1260" w:type="dxa"/>
            <w:tcBorders>
              <w:top w:val="single" w:sz="6" w:space="0" w:color="auto"/>
              <w:left w:val="single" w:sz="6" w:space="0" w:color="auto"/>
              <w:right w:val="single" w:sz="6" w:space="0" w:color="auto"/>
            </w:tcBorders>
          </w:tcPr>
          <w:p w14:paraId="22654273" w14:textId="30578BE4" w:rsidR="005C70EB" w:rsidRPr="006A7ACE" w:rsidRDefault="005C70EB" w:rsidP="00E6474A">
            <w:pPr>
              <w:numPr>
                <w:ilvl w:val="12"/>
                <w:numId w:val="0"/>
              </w:numPr>
              <w:tabs>
                <w:tab w:val="left" w:pos="0"/>
              </w:tabs>
              <w:suppressAutoHyphens/>
              <w:rPr>
                <w:sz w:val="24"/>
                <w:szCs w:val="24"/>
                <w:lang w:val="fr-FR"/>
              </w:rPr>
            </w:pPr>
          </w:p>
        </w:tc>
        <w:tc>
          <w:tcPr>
            <w:tcW w:w="1080" w:type="dxa"/>
            <w:tcBorders>
              <w:top w:val="single" w:sz="6" w:space="0" w:color="auto"/>
              <w:left w:val="single" w:sz="6" w:space="0" w:color="auto"/>
              <w:right w:val="single" w:sz="6" w:space="0" w:color="auto"/>
            </w:tcBorders>
          </w:tcPr>
          <w:p w14:paraId="74B4BEAE" w14:textId="77777777" w:rsidR="005C70EB" w:rsidRPr="006A7ACE" w:rsidRDefault="005C70EB" w:rsidP="00E6474A">
            <w:pPr>
              <w:numPr>
                <w:ilvl w:val="12"/>
                <w:numId w:val="0"/>
              </w:numPr>
              <w:tabs>
                <w:tab w:val="left" w:pos="0"/>
              </w:tabs>
              <w:suppressAutoHyphens/>
              <w:rPr>
                <w:sz w:val="24"/>
                <w:szCs w:val="24"/>
                <w:lang w:val="fr-FR"/>
              </w:rPr>
            </w:pPr>
          </w:p>
        </w:tc>
      </w:tr>
      <w:tr w:rsidR="005C70EB" w:rsidRPr="006A7ACE" w14:paraId="49B5ED68" w14:textId="77777777" w:rsidTr="006A7ACE">
        <w:tc>
          <w:tcPr>
            <w:tcW w:w="3276" w:type="dxa"/>
            <w:tcBorders>
              <w:top w:val="single" w:sz="6" w:space="0" w:color="auto"/>
              <w:left w:val="single" w:sz="6" w:space="0" w:color="auto"/>
            </w:tcBorders>
          </w:tcPr>
          <w:p w14:paraId="1991E65C" w14:textId="52158DF6" w:rsidR="005C70EB" w:rsidRPr="006A7ACE" w:rsidRDefault="005C70EB" w:rsidP="00E6474A">
            <w:pPr>
              <w:numPr>
                <w:ilvl w:val="12"/>
                <w:numId w:val="0"/>
              </w:numPr>
              <w:tabs>
                <w:tab w:val="left" w:pos="0"/>
              </w:tabs>
              <w:suppressAutoHyphens/>
              <w:rPr>
                <w:sz w:val="24"/>
                <w:szCs w:val="24"/>
              </w:rPr>
            </w:pPr>
            <w:r w:rsidRPr="006A7ACE">
              <w:rPr>
                <w:sz w:val="24"/>
                <w:szCs w:val="24"/>
              </w:rPr>
              <w:t>2. Deliverable II</w:t>
            </w:r>
          </w:p>
        </w:tc>
        <w:tc>
          <w:tcPr>
            <w:tcW w:w="2754" w:type="dxa"/>
            <w:tcBorders>
              <w:top w:val="single" w:sz="6" w:space="0" w:color="auto"/>
              <w:left w:val="single" w:sz="6" w:space="0" w:color="auto"/>
            </w:tcBorders>
          </w:tcPr>
          <w:p w14:paraId="7661F5EA" w14:textId="77777777" w:rsidR="005C70EB" w:rsidRPr="006A7ACE" w:rsidRDefault="005C70EB" w:rsidP="00E6474A">
            <w:pPr>
              <w:numPr>
                <w:ilvl w:val="12"/>
                <w:numId w:val="0"/>
              </w:numPr>
              <w:tabs>
                <w:tab w:val="left" w:pos="0"/>
              </w:tabs>
              <w:suppressAutoHyphens/>
              <w:rPr>
                <w:sz w:val="24"/>
                <w:szCs w:val="24"/>
              </w:rPr>
            </w:pPr>
            <w:r w:rsidRPr="006A7ACE">
              <w:rPr>
                <w:sz w:val="24"/>
                <w:szCs w:val="24"/>
              </w:rPr>
              <w:t>2.1</w:t>
            </w:r>
          </w:p>
          <w:p w14:paraId="51BD51B1" w14:textId="77777777" w:rsidR="005C70EB" w:rsidRPr="006A7ACE" w:rsidRDefault="005C70EB" w:rsidP="00E6474A">
            <w:pPr>
              <w:numPr>
                <w:ilvl w:val="12"/>
                <w:numId w:val="0"/>
              </w:numPr>
              <w:tabs>
                <w:tab w:val="left" w:pos="0"/>
              </w:tabs>
              <w:suppressAutoHyphens/>
              <w:rPr>
                <w:sz w:val="24"/>
                <w:szCs w:val="24"/>
              </w:rPr>
            </w:pPr>
            <w:r w:rsidRPr="006A7ACE">
              <w:rPr>
                <w:sz w:val="24"/>
                <w:szCs w:val="24"/>
              </w:rPr>
              <w:t>2.2</w:t>
            </w:r>
          </w:p>
          <w:p w14:paraId="0D3F0655" w14:textId="1AA70C54" w:rsidR="005C70EB" w:rsidRPr="006A7ACE" w:rsidRDefault="005C70EB" w:rsidP="002471CE">
            <w:pPr>
              <w:numPr>
                <w:ilvl w:val="12"/>
                <w:numId w:val="0"/>
              </w:numPr>
              <w:tabs>
                <w:tab w:val="left" w:pos="0"/>
              </w:tabs>
              <w:suppressAutoHyphens/>
              <w:rPr>
                <w:sz w:val="24"/>
                <w:szCs w:val="24"/>
              </w:rPr>
            </w:pPr>
            <w:r w:rsidRPr="006A7ACE">
              <w:rPr>
                <w:sz w:val="24"/>
                <w:szCs w:val="24"/>
              </w:rPr>
              <w:t>2.3</w:t>
            </w:r>
          </w:p>
        </w:tc>
        <w:tc>
          <w:tcPr>
            <w:tcW w:w="1710" w:type="dxa"/>
            <w:tcBorders>
              <w:top w:val="single" w:sz="6" w:space="0" w:color="auto"/>
              <w:left w:val="single" w:sz="6" w:space="0" w:color="auto"/>
            </w:tcBorders>
          </w:tcPr>
          <w:p w14:paraId="1C4C662E"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534F05B9" w14:textId="400BB5DB"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4ABCD7F7"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770606CD" w14:textId="77777777" w:rsidTr="006A7ACE">
        <w:tc>
          <w:tcPr>
            <w:tcW w:w="3276" w:type="dxa"/>
            <w:tcBorders>
              <w:top w:val="single" w:sz="6" w:space="0" w:color="auto"/>
              <w:left w:val="single" w:sz="6" w:space="0" w:color="auto"/>
            </w:tcBorders>
          </w:tcPr>
          <w:p w14:paraId="63617DFB" w14:textId="73CAC156" w:rsidR="005C70EB" w:rsidRPr="006A7ACE" w:rsidRDefault="005C70EB" w:rsidP="00E6474A">
            <w:pPr>
              <w:numPr>
                <w:ilvl w:val="12"/>
                <w:numId w:val="0"/>
              </w:numPr>
              <w:tabs>
                <w:tab w:val="left" w:pos="0"/>
              </w:tabs>
              <w:suppressAutoHyphens/>
              <w:rPr>
                <w:sz w:val="24"/>
                <w:szCs w:val="24"/>
              </w:rPr>
            </w:pPr>
            <w:r w:rsidRPr="006A7ACE">
              <w:rPr>
                <w:sz w:val="24"/>
                <w:szCs w:val="24"/>
              </w:rPr>
              <w:t>3. Deliverable III</w:t>
            </w:r>
          </w:p>
        </w:tc>
        <w:tc>
          <w:tcPr>
            <w:tcW w:w="2754" w:type="dxa"/>
            <w:tcBorders>
              <w:top w:val="single" w:sz="6" w:space="0" w:color="auto"/>
              <w:left w:val="single" w:sz="6" w:space="0" w:color="auto"/>
            </w:tcBorders>
          </w:tcPr>
          <w:p w14:paraId="520E5B2D" w14:textId="77777777" w:rsidR="005C70EB" w:rsidRPr="006A7ACE" w:rsidRDefault="005C70EB" w:rsidP="00E6474A">
            <w:pPr>
              <w:numPr>
                <w:ilvl w:val="12"/>
                <w:numId w:val="0"/>
              </w:numPr>
              <w:tabs>
                <w:tab w:val="left" w:pos="0"/>
              </w:tabs>
              <w:suppressAutoHyphens/>
              <w:rPr>
                <w:sz w:val="24"/>
                <w:szCs w:val="24"/>
              </w:rPr>
            </w:pPr>
            <w:r w:rsidRPr="006A7ACE">
              <w:rPr>
                <w:sz w:val="24"/>
                <w:szCs w:val="24"/>
              </w:rPr>
              <w:t>3.1</w:t>
            </w:r>
          </w:p>
          <w:p w14:paraId="2E2ADFCD"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tcBorders>
          </w:tcPr>
          <w:p w14:paraId="1722A20A"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1F155B1D" w14:textId="39F8C176"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76676120"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2850A86C" w14:textId="77777777" w:rsidTr="006A7ACE">
        <w:trPr>
          <w:trHeight w:val="327"/>
        </w:trPr>
        <w:tc>
          <w:tcPr>
            <w:tcW w:w="3276" w:type="dxa"/>
            <w:tcBorders>
              <w:top w:val="single" w:sz="6" w:space="0" w:color="auto"/>
              <w:left w:val="single" w:sz="6" w:space="0" w:color="auto"/>
            </w:tcBorders>
          </w:tcPr>
          <w:p w14:paraId="3D3FE22E" w14:textId="6F718DBD" w:rsidR="005C70EB" w:rsidRPr="006A7ACE" w:rsidRDefault="005C70EB" w:rsidP="00E6474A">
            <w:pPr>
              <w:numPr>
                <w:ilvl w:val="12"/>
                <w:numId w:val="0"/>
              </w:numPr>
              <w:tabs>
                <w:tab w:val="left" w:pos="0"/>
              </w:tabs>
              <w:suppressAutoHyphens/>
              <w:rPr>
                <w:sz w:val="24"/>
                <w:szCs w:val="24"/>
              </w:rPr>
            </w:pPr>
          </w:p>
        </w:tc>
        <w:tc>
          <w:tcPr>
            <w:tcW w:w="2754" w:type="dxa"/>
            <w:tcBorders>
              <w:top w:val="single" w:sz="6" w:space="0" w:color="auto"/>
              <w:left w:val="single" w:sz="6" w:space="0" w:color="auto"/>
            </w:tcBorders>
          </w:tcPr>
          <w:p w14:paraId="56D4D45A"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tcBorders>
          </w:tcPr>
          <w:p w14:paraId="23F00459"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right w:val="single" w:sz="6" w:space="0" w:color="auto"/>
            </w:tcBorders>
          </w:tcPr>
          <w:p w14:paraId="31091300" w14:textId="26AF08C4"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right w:val="single" w:sz="6" w:space="0" w:color="auto"/>
            </w:tcBorders>
          </w:tcPr>
          <w:p w14:paraId="184BA048"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26CD0C26" w14:textId="77777777" w:rsidTr="006A7ACE">
        <w:tc>
          <w:tcPr>
            <w:tcW w:w="3276" w:type="dxa"/>
            <w:tcBorders>
              <w:top w:val="single" w:sz="6" w:space="0" w:color="auto"/>
              <w:left w:val="single" w:sz="6" w:space="0" w:color="auto"/>
              <w:bottom w:val="single" w:sz="6" w:space="0" w:color="auto"/>
            </w:tcBorders>
          </w:tcPr>
          <w:p w14:paraId="395A0EE7" w14:textId="77777777" w:rsidR="005C70EB" w:rsidRPr="006A7ACE" w:rsidRDefault="005C70EB" w:rsidP="002471CE">
            <w:pPr>
              <w:numPr>
                <w:ilvl w:val="12"/>
                <w:numId w:val="0"/>
              </w:numPr>
              <w:tabs>
                <w:tab w:val="left" w:pos="0"/>
              </w:tabs>
              <w:suppressAutoHyphens/>
              <w:jc w:val="right"/>
              <w:rPr>
                <w:sz w:val="24"/>
                <w:szCs w:val="24"/>
              </w:rPr>
            </w:pPr>
            <w:r w:rsidRPr="006A7ACE">
              <w:rPr>
                <w:sz w:val="24"/>
                <w:szCs w:val="24"/>
              </w:rPr>
              <w:t>Sub-Total</w:t>
            </w:r>
          </w:p>
        </w:tc>
        <w:tc>
          <w:tcPr>
            <w:tcW w:w="2754" w:type="dxa"/>
            <w:tcBorders>
              <w:top w:val="single" w:sz="6" w:space="0" w:color="auto"/>
              <w:left w:val="single" w:sz="6" w:space="0" w:color="auto"/>
              <w:bottom w:val="single" w:sz="6" w:space="0" w:color="auto"/>
            </w:tcBorders>
          </w:tcPr>
          <w:p w14:paraId="4EFA7B53"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38A03163"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3627E95" w14:textId="49E38633"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ECD589A"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3DCBD005" w14:textId="77777777" w:rsidTr="006A7ACE">
        <w:tc>
          <w:tcPr>
            <w:tcW w:w="3276" w:type="dxa"/>
            <w:tcBorders>
              <w:top w:val="single" w:sz="6" w:space="0" w:color="auto"/>
              <w:left w:val="single" w:sz="6" w:space="0" w:color="auto"/>
              <w:bottom w:val="single" w:sz="6" w:space="0" w:color="auto"/>
            </w:tcBorders>
          </w:tcPr>
          <w:p w14:paraId="2A0B4E5F" w14:textId="4A006A51" w:rsidR="005C70EB" w:rsidRPr="006A7ACE" w:rsidRDefault="005C70EB" w:rsidP="002471CE">
            <w:pPr>
              <w:numPr>
                <w:ilvl w:val="12"/>
                <w:numId w:val="0"/>
              </w:numPr>
              <w:tabs>
                <w:tab w:val="left" w:pos="0"/>
              </w:tabs>
              <w:suppressAutoHyphens/>
              <w:jc w:val="right"/>
              <w:rPr>
                <w:sz w:val="24"/>
                <w:szCs w:val="24"/>
              </w:rPr>
            </w:pPr>
            <w:r w:rsidRPr="006A7ACE">
              <w:rPr>
                <w:sz w:val="24"/>
                <w:szCs w:val="24"/>
              </w:rPr>
              <w:t>Indirect Cost (%)</w:t>
            </w:r>
          </w:p>
        </w:tc>
        <w:tc>
          <w:tcPr>
            <w:tcW w:w="2754" w:type="dxa"/>
            <w:tcBorders>
              <w:top w:val="single" w:sz="6" w:space="0" w:color="auto"/>
              <w:left w:val="single" w:sz="6" w:space="0" w:color="auto"/>
              <w:bottom w:val="single" w:sz="6" w:space="0" w:color="auto"/>
            </w:tcBorders>
          </w:tcPr>
          <w:p w14:paraId="0ECA6C21"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58E87F5A"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314D3DE" w14:textId="74937B27"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7247C93"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624BE292" w14:textId="77777777" w:rsidTr="006A7ACE">
        <w:tc>
          <w:tcPr>
            <w:tcW w:w="3276" w:type="dxa"/>
            <w:tcBorders>
              <w:top w:val="single" w:sz="6" w:space="0" w:color="auto"/>
              <w:left w:val="single" w:sz="6" w:space="0" w:color="auto"/>
              <w:bottom w:val="single" w:sz="6" w:space="0" w:color="auto"/>
            </w:tcBorders>
          </w:tcPr>
          <w:p w14:paraId="2357DF8E" w14:textId="7AFC27C4" w:rsidR="005C70EB" w:rsidRPr="006A7ACE" w:rsidRDefault="005C70EB" w:rsidP="002471CE">
            <w:pPr>
              <w:numPr>
                <w:ilvl w:val="12"/>
                <w:numId w:val="0"/>
              </w:numPr>
              <w:tabs>
                <w:tab w:val="left" w:pos="0"/>
              </w:tabs>
              <w:suppressAutoHyphens/>
              <w:rPr>
                <w:b/>
                <w:sz w:val="24"/>
                <w:szCs w:val="24"/>
              </w:rPr>
            </w:pPr>
            <w:r w:rsidRPr="006A7ACE">
              <w:rPr>
                <w:b/>
                <w:sz w:val="24"/>
                <w:szCs w:val="24"/>
              </w:rPr>
              <w:t>Total Funding Ceiling</w:t>
            </w:r>
          </w:p>
        </w:tc>
        <w:tc>
          <w:tcPr>
            <w:tcW w:w="2754" w:type="dxa"/>
            <w:tcBorders>
              <w:top w:val="single" w:sz="6" w:space="0" w:color="auto"/>
              <w:left w:val="single" w:sz="6" w:space="0" w:color="auto"/>
              <w:bottom w:val="single" w:sz="6" w:space="0" w:color="auto"/>
            </w:tcBorders>
          </w:tcPr>
          <w:p w14:paraId="7D280494"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13CAB72A"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93D36D" w14:textId="6A6A8705"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0297A76" w14:textId="77777777" w:rsidR="005C70EB" w:rsidRPr="006A7ACE" w:rsidRDefault="005C70EB" w:rsidP="00E6474A">
            <w:pPr>
              <w:numPr>
                <w:ilvl w:val="12"/>
                <w:numId w:val="0"/>
              </w:numPr>
              <w:tabs>
                <w:tab w:val="left" w:pos="0"/>
              </w:tabs>
              <w:suppressAutoHyphens/>
              <w:rPr>
                <w:sz w:val="24"/>
                <w:szCs w:val="24"/>
              </w:rPr>
            </w:pPr>
          </w:p>
        </w:tc>
      </w:tr>
      <w:tr w:rsidR="005C70EB" w:rsidRPr="006A7ACE" w14:paraId="7BF8EFBE" w14:textId="77777777" w:rsidTr="006A7ACE">
        <w:tc>
          <w:tcPr>
            <w:tcW w:w="3276" w:type="dxa"/>
            <w:tcBorders>
              <w:top w:val="single" w:sz="6" w:space="0" w:color="auto"/>
              <w:left w:val="single" w:sz="6" w:space="0" w:color="auto"/>
              <w:bottom w:val="single" w:sz="6" w:space="0" w:color="auto"/>
            </w:tcBorders>
          </w:tcPr>
          <w:p w14:paraId="143FF5D9" w14:textId="77777777" w:rsidR="005C70EB" w:rsidRPr="006A7ACE" w:rsidRDefault="005C70EB" w:rsidP="00E6474A">
            <w:pPr>
              <w:numPr>
                <w:ilvl w:val="12"/>
                <w:numId w:val="0"/>
              </w:numPr>
              <w:tabs>
                <w:tab w:val="left" w:pos="0"/>
              </w:tabs>
              <w:suppressAutoHyphens/>
              <w:rPr>
                <w:sz w:val="24"/>
                <w:szCs w:val="24"/>
              </w:rPr>
            </w:pPr>
          </w:p>
        </w:tc>
        <w:tc>
          <w:tcPr>
            <w:tcW w:w="2754" w:type="dxa"/>
            <w:tcBorders>
              <w:top w:val="single" w:sz="6" w:space="0" w:color="auto"/>
              <w:left w:val="single" w:sz="6" w:space="0" w:color="auto"/>
              <w:bottom w:val="single" w:sz="6" w:space="0" w:color="auto"/>
            </w:tcBorders>
          </w:tcPr>
          <w:p w14:paraId="74C75481" w14:textId="77777777" w:rsidR="005C70EB" w:rsidRPr="006A7ACE" w:rsidRDefault="005C70EB" w:rsidP="00E6474A">
            <w:pPr>
              <w:numPr>
                <w:ilvl w:val="12"/>
                <w:numId w:val="0"/>
              </w:numPr>
              <w:tabs>
                <w:tab w:val="left" w:pos="0"/>
              </w:tabs>
              <w:suppressAutoHyphens/>
              <w:rPr>
                <w:sz w:val="24"/>
                <w:szCs w:val="24"/>
              </w:rPr>
            </w:pPr>
          </w:p>
        </w:tc>
        <w:tc>
          <w:tcPr>
            <w:tcW w:w="1710" w:type="dxa"/>
            <w:tcBorders>
              <w:top w:val="single" w:sz="6" w:space="0" w:color="auto"/>
              <w:left w:val="single" w:sz="6" w:space="0" w:color="auto"/>
              <w:bottom w:val="single" w:sz="6" w:space="0" w:color="auto"/>
            </w:tcBorders>
          </w:tcPr>
          <w:p w14:paraId="02C807C7" w14:textId="77777777" w:rsidR="005C70EB" w:rsidRPr="006A7ACE" w:rsidRDefault="005C70EB" w:rsidP="00E6474A">
            <w:pPr>
              <w:numPr>
                <w:ilvl w:val="12"/>
                <w:numId w:val="0"/>
              </w:numPr>
              <w:tabs>
                <w:tab w:val="left" w:pos="0"/>
              </w:tabs>
              <w:suppressAutoHyphens/>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02CAB9E" w14:textId="62E192C2" w:rsidR="005C70EB" w:rsidRPr="006A7ACE" w:rsidRDefault="005C70EB" w:rsidP="00E6474A">
            <w:pPr>
              <w:numPr>
                <w:ilvl w:val="12"/>
                <w:numId w:val="0"/>
              </w:numPr>
              <w:tabs>
                <w:tab w:val="left" w:pos="0"/>
              </w:tabs>
              <w:suppressAutoHyphens/>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F17B7F4" w14:textId="77777777" w:rsidR="005C70EB" w:rsidRPr="006A7ACE" w:rsidRDefault="005C70EB" w:rsidP="00E6474A">
            <w:pPr>
              <w:numPr>
                <w:ilvl w:val="12"/>
                <w:numId w:val="0"/>
              </w:numPr>
              <w:tabs>
                <w:tab w:val="left" w:pos="0"/>
              </w:tabs>
              <w:suppressAutoHyphens/>
              <w:rPr>
                <w:sz w:val="24"/>
                <w:szCs w:val="24"/>
              </w:rPr>
            </w:pPr>
          </w:p>
        </w:tc>
      </w:tr>
    </w:tbl>
    <w:p w14:paraId="18123FA4" w14:textId="77777777" w:rsidR="006821D6" w:rsidRPr="006A7ACE" w:rsidRDefault="006821D6" w:rsidP="006821D6">
      <w:pPr>
        <w:numPr>
          <w:ilvl w:val="12"/>
          <w:numId w:val="0"/>
        </w:numPr>
        <w:tabs>
          <w:tab w:val="left" w:pos="0"/>
        </w:tabs>
        <w:suppressAutoHyphens/>
        <w:ind w:left="720" w:hanging="720"/>
        <w:rPr>
          <w:spacing w:val="-2"/>
          <w:sz w:val="24"/>
          <w:szCs w:val="24"/>
        </w:rPr>
      </w:pPr>
    </w:p>
    <w:p w14:paraId="31476B5B" w14:textId="35F219A4" w:rsidR="007767DE" w:rsidRPr="00944F37" w:rsidRDefault="007767DE" w:rsidP="007767DE">
      <w:pPr>
        <w:pStyle w:val="ApndxHeading"/>
        <w:keepNext w:val="0"/>
        <w:ind w:left="360"/>
        <w:jc w:val="both"/>
        <w:rPr>
          <w:b w:val="0"/>
          <w:spacing w:val="-2"/>
          <w:sz w:val="24"/>
          <w:szCs w:val="24"/>
        </w:rPr>
      </w:pPr>
      <w:r w:rsidRPr="00B23844">
        <w:rPr>
          <w:b w:val="0"/>
          <w:i/>
          <w:spacing w:val="-2"/>
          <w:sz w:val="24"/>
          <w:szCs w:val="24"/>
        </w:rPr>
        <w:t xml:space="preserve">Note: WMO </w:t>
      </w:r>
      <w:r w:rsidRPr="00B23844">
        <w:rPr>
          <w:b w:val="0"/>
          <w:spacing w:val="-2"/>
          <w:sz w:val="24"/>
          <w:szCs w:val="24"/>
        </w:rPr>
        <w:t xml:space="preserve">shall indicate if </w:t>
      </w:r>
      <w:r w:rsidR="00F4653B" w:rsidRPr="00B23844">
        <w:rPr>
          <w:b w:val="0"/>
          <w:spacing w:val="-2"/>
          <w:sz w:val="24"/>
          <w:szCs w:val="24"/>
        </w:rPr>
        <w:t xml:space="preserve">implementation of </w:t>
      </w:r>
      <w:r w:rsidRPr="00B23844">
        <w:rPr>
          <w:b w:val="0"/>
          <w:spacing w:val="-2"/>
          <w:sz w:val="24"/>
          <w:szCs w:val="24"/>
        </w:rPr>
        <w:t xml:space="preserve">any part of this Agreement is </w:t>
      </w:r>
      <w:r w:rsidR="00F4653B" w:rsidRPr="00B23844">
        <w:rPr>
          <w:b w:val="0"/>
          <w:spacing w:val="-2"/>
          <w:sz w:val="24"/>
          <w:szCs w:val="24"/>
        </w:rPr>
        <w:t xml:space="preserve">sub-contracted or outsourced </w:t>
      </w:r>
      <w:r w:rsidRPr="00B23844">
        <w:rPr>
          <w:b w:val="0"/>
          <w:spacing w:val="-2"/>
          <w:sz w:val="24"/>
          <w:szCs w:val="24"/>
        </w:rPr>
        <w:t>to</w:t>
      </w:r>
      <w:r w:rsidR="00F4653B" w:rsidRPr="00B23844">
        <w:rPr>
          <w:b w:val="0"/>
          <w:spacing w:val="-2"/>
          <w:sz w:val="24"/>
          <w:szCs w:val="24"/>
        </w:rPr>
        <w:t xml:space="preserve"> any entity outside of WMO</w:t>
      </w:r>
      <w:r w:rsidRPr="00B23844">
        <w:rPr>
          <w:b w:val="0"/>
          <w:spacing w:val="-2"/>
          <w:sz w:val="24"/>
          <w:szCs w:val="24"/>
        </w:rPr>
        <w:t>: “</w:t>
      </w:r>
      <w:r w:rsidRPr="00B23844">
        <w:rPr>
          <w:b w:val="0"/>
          <w:spacing w:val="-2"/>
          <w:sz w:val="24"/>
          <w:szCs w:val="24"/>
          <w:highlight w:val="lightGray"/>
        </w:rPr>
        <w:t>Yes/No</w:t>
      </w:r>
      <w:r w:rsidRPr="00B23844">
        <w:rPr>
          <w:b w:val="0"/>
          <w:spacing w:val="-2"/>
          <w:sz w:val="24"/>
          <w:szCs w:val="24"/>
        </w:rPr>
        <w:t xml:space="preserve">”. [If Yes, WMO to provide the details] </w:t>
      </w:r>
      <w:r w:rsidRPr="00B23844">
        <w:rPr>
          <w:b w:val="0"/>
          <w:spacing w:val="-2"/>
          <w:sz w:val="24"/>
          <w:szCs w:val="24"/>
          <w:highlight w:val="lightGray"/>
        </w:rPr>
        <w:t>___________________________</w:t>
      </w:r>
    </w:p>
    <w:p w14:paraId="15B3E9AA" w14:textId="77777777" w:rsidR="00FF0811" w:rsidRPr="006A7ACE" w:rsidRDefault="00FF0811" w:rsidP="007767DE">
      <w:pPr>
        <w:pStyle w:val="ListParagraph"/>
        <w:ind w:left="700"/>
        <w:rPr>
          <w:rFonts w:ascii="Times New Roman" w:hAnsi="Times New Roman"/>
          <w:bCs/>
          <w:color w:val="auto"/>
          <w:sz w:val="24"/>
          <w:szCs w:val="24"/>
        </w:rPr>
      </w:pPr>
    </w:p>
    <w:p w14:paraId="3217DE99" w14:textId="77777777" w:rsidR="00D3552D" w:rsidRPr="006A7ACE" w:rsidRDefault="0017187F" w:rsidP="003477B4">
      <w:pPr>
        <w:pStyle w:val="ApndxHeading"/>
        <w:ind w:left="700" w:hanging="700"/>
        <w:jc w:val="both"/>
        <w:rPr>
          <w:sz w:val="24"/>
          <w:szCs w:val="24"/>
        </w:rPr>
      </w:pPr>
      <w:r w:rsidRPr="006A7ACE">
        <w:rPr>
          <w:sz w:val="24"/>
          <w:szCs w:val="24"/>
        </w:rPr>
        <w:t xml:space="preserve">II. </w:t>
      </w:r>
      <w:r w:rsidR="0099703F" w:rsidRPr="006A7ACE">
        <w:rPr>
          <w:sz w:val="24"/>
          <w:szCs w:val="24"/>
        </w:rPr>
        <w:t>PAYMENT SCHEDULE</w:t>
      </w:r>
    </w:p>
    <w:p w14:paraId="58C36421" w14:textId="77777777" w:rsidR="0099703F" w:rsidRPr="006A7ACE" w:rsidRDefault="0099703F" w:rsidP="0099703F">
      <w:pPr>
        <w:pStyle w:val="ApndxHeading"/>
        <w:ind w:left="700" w:hanging="700"/>
        <w:jc w:val="left"/>
        <w:rPr>
          <w:b w:val="0"/>
          <w:i/>
          <w:sz w:val="24"/>
          <w:szCs w:val="24"/>
        </w:rPr>
      </w:pPr>
      <w:r w:rsidRPr="006A7ACE">
        <w:rPr>
          <w:b w:val="0"/>
          <w:i/>
          <w:sz w:val="24"/>
          <w:szCs w:val="24"/>
        </w:rPr>
        <w:t xml:space="preserve">[insert payment schedule </w:t>
      </w:r>
      <w:r w:rsidR="00F0279D" w:rsidRPr="006A7ACE">
        <w:rPr>
          <w:b w:val="0"/>
          <w:i/>
          <w:sz w:val="24"/>
          <w:szCs w:val="24"/>
        </w:rPr>
        <w:t>agreed by the Parties</w:t>
      </w:r>
      <w:r w:rsidRPr="006A7ACE">
        <w:rPr>
          <w:b w:val="0"/>
          <w:i/>
          <w:sz w:val="24"/>
          <w:szCs w:val="24"/>
        </w:rPr>
        <w:t xml:space="preserve"> for the specific Agreement]</w:t>
      </w:r>
    </w:p>
    <w:p w14:paraId="5AE529F1" w14:textId="77777777" w:rsidR="007E7B12" w:rsidRPr="006A7ACE" w:rsidRDefault="007E7B12" w:rsidP="0099703F">
      <w:pPr>
        <w:pStyle w:val="ApndxHeading"/>
        <w:ind w:left="700" w:hanging="700"/>
        <w:jc w:val="left"/>
        <w:rPr>
          <w:b w:val="0"/>
          <w:i/>
          <w:sz w:val="24"/>
          <w:szCs w:val="24"/>
        </w:rPr>
      </w:pPr>
      <w:r w:rsidRPr="006A7ACE">
        <w:rPr>
          <w:b w:val="0"/>
          <w:i/>
          <w:sz w:val="24"/>
          <w:szCs w:val="24"/>
        </w:rPr>
        <w:t xml:space="preserve">[Instruction to users: </w:t>
      </w:r>
    </w:p>
    <w:p w14:paraId="2486E83B" w14:textId="46CF47CA" w:rsidR="007E7B12" w:rsidRPr="006A7ACE" w:rsidRDefault="007E7B12" w:rsidP="00B16869">
      <w:pPr>
        <w:pStyle w:val="ApndxHeading"/>
        <w:spacing w:before="0"/>
        <w:jc w:val="left"/>
        <w:rPr>
          <w:b w:val="0"/>
          <w:i/>
          <w:sz w:val="24"/>
          <w:szCs w:val="24"/>
        </w:rPr>
      </w:pPr>
      <w:r w:rsidRPr="006A7ACE">
        <w:rPr>
          <w:b w:val="0"/>
          <w:i/>
          <w:sz w:val="24"/>
          <w:szCs w:val="24"/>
        </w:rPr>
        <w:t xml:space="preserve">For Agreements of </w:t>
      </w:r>
      <w:r w:rsidRPr="006A7ACE">
        <w:rPr>
          <w:i/>
          <w:sz w:val="24"/>
          <w:szCs w:val="24"/>
        </w:rPr>
        <w:t>short duration (for example, less than 12 months</w:t>
      </w:r>
      <w:r w:rsidRPr="006A7ACE">
        <w:rPr>
          <w:b w:val="0"/>
          <w:i/>
          <w:sz w:val="24"/>
          <w:szCs w:val="24"/>
        </w:rPr>
        <w:t xml:space="preserve">), the payment of the Total Funding Ceiling can be made in one </w:t>
      </w:r>
      <w:r w:rsidR="00B23844">
        <w:rPr>
          <w:b w:val="0"/>
          <w:i/>
          <w:sz w:val="24"/>
          <w:szCs w:val="24"/>
        </w:rPr>
        <w:t>lumpsum payment</w:t>
      </w:r>
      <w:r w:rsidRPr="006A7ACE">
        <w:rPr>
          <w:b w:val="0"/>
          <w:i/>
          <w:sz w:val="24"/>
          <w:szCs w:val="24"/>
        </w:rPr>
        <w:t xml:space="preserve"> upon signing, </w:t>
      </w:r>
      <w:r w:rsidR="00F34D61" w:rsidRPr="006A7ACE">
        <w:rPr>
          <w:b w:val="0"/>
          <w:i/>
          <w:sz w:val="24"/>
          <w:szCs w:val="24"/>
        </w:rPr>
        <w:t>if</w:t>
      </w:r>
      <w:r w:rsidRPr="006A7ACE">
        <w:rPr>
          <w:b w:val="0"/>
          <w:i/>
          <w:sz w:val="24"/>
          <w:szCs w:val="24"/>
        </w:rPr>
        <w:t xml:space="preserve"> the </w:t>
      </w:r>
      <w:r w:rsidR="007A06FD" w:rsidRPr="006A7ACE">
        <w:rPr>
          <w:b w:val="0"/>
          <w:i/>
          <w:sz w:val="24"/>
          <w:szCs w:val="24"/>
        </w:rPr>
        <w:t xml:space="preserve">signed </w:t>
      </w:r>
      <w:r w:rsidRPr="006A7ACE">
        <w:rPr>
          <w:b w:val="0"/>
          <w:i/>
          <w:sz w:val="24"/>
          <w:szCs w:val="24"/>
        </w:rPr>
        <w:t>Agreement includes a complete and agreed Work Plan</w:t>
      </w:r>
      <w:r w:rsidR="007A06FD" w:rsidRPr="006A7ACE">
        <w:rPr>
          <w:b w:val="0"/>
          <w:i/>
          <w:sz w:val="24"/>
          <w:szCs w:val="24"/>
        </w:rPr>
        <w:t xml:space="preserve"> </w:t>
      </w:r>
      <w:r w:rsidR="007A06FD" w:rsidRPr="00B23844">
        <w:rPr>
          <w:b w:val="0"/>
          <w:i/>
          <w:sz w:val="24"/>
          <w:szCs w:val="24"/>
        </w:rPr>
        <w:t xml:space="preserve">and </w:t>
      </w:r>
      <w:r w:rsidR="00F251A7" w:rsidRPr="00B23844">
        <w:rPr>
          <w:b w:val="0"/>
          <w:i/>
          <w:sz w:val="24"/>
          <w:szCs w:val="24"/>
        </w:rPr>
        <w:t>W</w:t>
      </w:r>
      <w:r w:rsidR="00FC5F17" w:rsidRPr="00B23844">
        <w:rPr>
          <w:b w:val="0"/>
          <w:i/>
          <w:sz w:val="24"/>
          <w:szCs w:val="24"/>
        </w:rPr>
        <w:t>MO</w:t>
      </w:r>
      <w:r w:rsidR="00F251A7" w:rsidRPr="00B23844">
        <w:rPr>
          <w:b w:val="0"/>
          <w:i/>
          <w:sz w:val="24"/>
          <w:szCs w:val="24"/>
        </w:rPr>
        <w:t xml:space="preserve"> </w:t>
      </w:r>
      <w:r w:rsidR="007A06FD" w:rsidRPr="00B23844">
        <w:rPr>
          <w:b w:val="0"/>
          <w:i/>
          <w:sz w:val="24"/>
          <w:szCs w:val="24"/>
        </w:rPr>
        <w:t xml:space="preserve">Team </w:t>
      </w:r>
      <w:r w:rsidR="007A06FD" w:rsidRPr="006A7ACE">
        <w:rPr>
          <w:b w:val="0"/>
          <w:i/>
          <w:sz w:val="24"/>
          <w:szCs w:val="24"/>
        </w:rPr>
        <w:t>is assigned and is ready to be mobilized</w:t>
      </w:r>
      <w:r w:rsidR="00B16869" w:rsidRPr="006A7ACE">
        <w:rPr>
          <w:b w:val="0"/>
          <w:i/>
          <w:sz w:val="24"/>
          <w:szCs w:val="24"/>
        </w:rPr>
        <w:t>.</w:t>
      </w:r>
    </w:p>
    <w:p w14:paraId="6687E590" w14:textId="53F5A00B" w:rsidR="00B16869" w:rsidRPr="006A7ACE" w:rsidRDefault="007A06FD" w:rsidP="00B16869">
      <w:pPr>
        <w:pStyle w:val="ApndxHeading"/>
        <w:jc w:val="left"/>
        <w:rPr>
          <w:b w:val="0"/>
          <w:i/>
          <w:sz w:val="24"/>
          <w:szCs w:val="24"/>
        </w:rPr>
      </w:pPr>
      <w:r w:rsidRPr="006A7ACE">
        <w:rPr>
          <w:b w:val="0"/>
          <w:i/>
          <w:sz w:val="24"/>
          <w:szCs w:val="24"/>
        </w:rPr>
        <w:t xml:space="preserve">For Agreements of </w:t>
      </w:r>
      <w:r w:rsidRPr="006A7ACE">
        <w:rPr>
          <w:i/>
          <w:sz w:val="24"/>
          <w:szCs w:val="24"/>
        </w:rPr>
        <w:t>longer than 12 months</w:t>
      </w:r>
      <w:r w:rsidRPr="006A7ACE">
        <w:rPr>
          <w:b w:val="0"/>
          <w:i/>
          <w:sz w:val="24"/>
          <w:szCs w:val="24"/>
        </w:rPr>
        <w:t xml:space="preserve"> duration</w:t>
      </w:r>
      <w:r w:rsidR="003B5C75" w:rsidRPr="006A7ACE">
        <w:rPr>
          <w:b w:val="0"/>
          <w:i/>
          <w:sz w:val="24"/>
          <w:szCs w:val="24"/>
        </w:rPr>
        <w:t xml:space="preserve"> normally the following payment schedule is used (for exceptions, please seek advice from unagencies@worldbank.org)</w:t>
      </w:r>
      <w:r w:rsidRPr="006A7ACE">
        <w:rPr>
          <w:b w:val="0"/>
          <w:i/>
          <w:sz w:val="24"/>
          <w:szCs w:val="24"/>
        </w:rPr>
        <w:t>:</w:t>
      </w:r>
      <w:r w:rsidR="003B5C75" w:rsidRPr="006A7ACE">
        <w:rPr>
          <w:b w:val="0"/>
          <w:i/>
          <w:sz w:val="24"/>
          <w:szCs w:val="24"/>
        </w:rPr>
        <w:t>]</w:t>
      </w:r>
    </w:p>
    <w:p w14:paraId="067EC61E" w14:textId="386FA4C3" w:rsidR="00C66985" w:rsidRPr="006A7ACE" w:rsidRDefault="00C66985" w:rsidP="00B16869">
      <w:pPr>
        <w:pStyle w:val="ApndxHeading"/>
        <w:ind w:left="720"/>
        <w:jc w:val="left"/>
        <w:rPr>
          <w:b w:val="0"/>
          <w:sz w:val="24"/>
          <w:szCs w:val="24"/>
        </w:rPr>
      </w:pPr>
      <w:r w:rsidRPr="006A7ACE">
        <w:rPr>
          <w:b w:val="0"/>
          <w:sz w:val="24"/>
          <w:szCs w:val="24"/>
        </w:rPr>
        <w:t>1</w:t>
      </w:r>
      <w:r w:rsidRPr="006A7ACE">
        <w:rPr>
          <w:b w:val="0"/>
          <w:sz w:val="24"/>
          <w:szCs w:val="24"/>
          <w:vertAlign w:val="superscript"/>
        </w:rPr>
        <w:t>st</w:t>
      </w:r>
      <w:r w:rsidRPr="006A7ACE">
        <w:rPr>
          <w:b w:val="0"/>
          <w:sz w:val="24"/>
          <w:szCs w:val="24"/>
        </w:rPr>
        <w:t xml:space="preserve"> payment </w:t>
      </w:r>
      <w:r w:rsidR="003B5C75" w:rsidRPr="006A7ACE">
        <w:rPr>
          <w:b w:val="0"/>
          <w:sz w:val="24"/>
          <w:szCs w:val="24"/>
        </w:rPr>
        <w:t>–</w:t>
      </w:r>
      <w:r w:rsidRPr="006A7ACE">
        <w:rPr>
          <w:b w:val="0"/>
          <w:sz w:val="24"/>
          <w:szCs w:val="24"/>
        </w:rPr>
        <w:t xml:space="preserve"> </w:t>
      </w:r>
      <w:r w:rsidR="003B5C75" w:rsidRPr="006A7ACE">
        <w:rPr>
          <w:b w:val="0"/>
          <w:sz w:val="24"/>
          <w:szCs w:val="24"/>
        </w:rPr>
        <w:t xml:space="preserve">[US$.......] </w:t>
      </w:r>
      <w:r w:rsidR="003B5C75" w:rsidRPr="006A7ACE">
        <w:rPr>
          <w:b w:val="0"/>
          <w:i/>
          <w:sz w:val="24"/>
          <w:szCs w:val="24"/>
        </w:rPr>
        <w:t xml:space="preserve">[normally </w:t>
      </w:r>
      <w:r w:rsidR="000F018E" w:rsidRPr="006A7ACE">
        <w:rPr>
          <w:b w:val="0"/>
          <w:i/>
          <w:sz w:val="24"/>
          <w:szCs w:val="24"/>
        </w:rPr>
        <w:t xml:space="preserve">up to 20% of the Total Funding Ceiling </w:t>
      </w:r>
      <w:r w:rsidRPr="006A7ACE">
        <w:rPr>
          <w:b w:val="0"/>
          <w:i/>
          <w:sz w:val="24"/>
          <w:szCs w:val="24"/>
        </w:rPr>
        <w:t>upon signing</w:t>
      </w:r>
      <w:r w:rsidR="00B16869" w:rsidRPr="006A7ACE">
        <w:rPr>
          <w:b w:val="0"/>
          <w:i/>
          <w:sz w:val="24"/>
          <w:szCs w:val="24"/>
        </w:rPr>
        <w:t xml:space="preserve"> as an advance payment</w:t>
      </w:r>
      <w:r w:rsidR="003B5C75" w:rsidRPr="006A7ACE">
        <w:rPr>
          <w:b w:val="0"/>
          <w:i/>
          <w:sz w:val="24"/>
          <w:szCs w:val="24"/>
        </w:rPr>
        <w:t xml:space="preserve">, </w:t>
      </w:r>
      <w:r w:rsidR="003B5C75" w:rsidRPr="006A7ACE">
        <w:rPr>
          <w:i/>
          <w:sz w:val="24"/>
          <w:szCs w:val="24"/>
        </w:rPr>
        <w:t>if Annex I</w:t>
      </w:r>
      <w:r w:rsidR="003B5C75" w:rsidRPr="006A7ACE">
        <w:rPr>
          <w:b w:val="0"/>
          <w:i/>
          <w:sz w:val="24"/>
          <w:szCs w:val="24"/>
        </w:rPr>
        <w:t xml:space="preserve"> (detailed list of activities </w:t>
      </w:r>
      <w:r w:rsidR="003B5C75" w:rsidRPr="006A7ACE">
        <w:rPr>
          <w:i/>
          <w:sz w:val="24"/>
          <w:szCs w:val="24"/>
        </w:rPr>
        <w:t>and/or Annex II</w:t>
      </w:r>
      <w:r w:rsidR="003B5C75" w:rsidRPr="006A7ACE">
        <w:rPr>
          <w:b w:val="0"/>
          <w:i/>
          <w:sz w:val="24"/>
          <w:szCs w:val="24"/>
        </w:rPr>
        <w:t xml:space="preserve"> (Work Plan with the breakdown of budget by deliverables and activities) </w:t>
      </w:r>
      <w:r w:rsidR="003B5C75" w:rsidRPr="006A7ACE">
        <w:rPr>
          <w:i/>
          <w:sz w:val="24"/>
          <w:szCs w:val="24"/>
        </w:rPr>
        <w:t>are not prepared in detail at the time of signature</w:t>
      </w:r>
      <w:r w:rsidR="003B5C75" w:rsidRPr="006A7ACE">
        <w:rPr>
          <w:b w:val="0"/>
          <w:i/>
          <w:sz w:val="24"/>
          <w:szCs w:val="24"/>
        </w:rPr>
        <w:t xml:space="preserve"> and are expected to be submitted in the Inception Report</w:t>
      </w:r>
      <w:r w:rsidR="009D2365" w:rsidRPr="006A7ACE">
        <w:rPr>
          <w:b w:val="0"/>
          <w:i/>
          <w:sz w:val="24"/>
          <w:szCs w:val="24"/>
        </w:rPr>
        <w:t>. If both Annex I and</w:t>
      </w:r>
      <w:r w:rsidR="00391046" w:rsidRPr="006A7ACE">
        <w:rPr>
          <w:b w:val="0"/>
          <w:i/>
          <w:sz w:val="24"/>
          <w:szCs w:val="24"/>
        </w:rPr>
        <w:t xml:space="preserve"> Annex</w:t>
      </w:r>
      <w:r w:rsidR="009D2365" w:rsidRPr="006A7ACE">
        <w:rPr>
          <w:b w:val="0"/>
          <w:i/>
          <w:sz w:val="24"/>
          <w:szCs w:val="24"/>
        </w:rPr>
        <w:t xml:space="preserve"> II are sufficiently detailed, the budget estimate shown in Annex II for the first reporting period can be used as the first lump sum payment]</w:t>
      </w:r>
      <w:r w:rsidR="00C967F8" w:rsidRPr="006A7ACE">
        <w:rPr>
          <w:b w:val="0"/>
          <w:i/>
          <w:sz w:val="24"/>
          <w:szCs w:val="24"/>
        </w:rPr>
        <w:t>;</w:t>
      </w:r>
      <w:r w:rsidR="00D03327" w:rsidRPr="006A7ACE">
        <w:rPr>
          <w:b w:val="0"/>
          <w:sz w:val="24"/>
          <w:szCs w:val="24"/>
        </w:rPr>
        <w:t xml:space="preserve"> and</w:t>
      </w:r>
    </w:p>
    <w:p w14:paraId="6ADF64A3" w14:textId="1535002E" w:rsidR="00C66985" w:rsidRPr="006A7ACE" w:rsidRDefault="00391046" w:rsidP="00B16869">
      <w:pPr>
        <w:pStyle w:val="ApndxHeading"/>
        <w:ind w:left="720"/>
        <w:jc w:val="left"/>
        <w:rPr>
          <w:b w:val="0"/>
          <w:sz w:val="24"/>
          <w:szCs w:val="24"/>
        </w:rPr>
      </w:pPr>
      <w:r w:rsidRPr="006A7ACE">
        <w:rPr>
          <w:b w:val="0"/>
          <w:sz w:val="24"/>
          <w:szCs w:val="24"/>
        </w:rPr>
        <w:t>S</w:t>
      </w:r>
      <w:r w:rsidR="00C967F8" w:rsidRPr="006A7ACE">
        <w:rPr>
          <w:b w:val="0"/>
          <w:sz w:val="24"/>
          <w:szCs w:val="24"/>
        </w:rPr>
        <w:t>ubsequent payments</w:t>
      </w:r>
      <w:r w:rsidRPr="006A7ACE">
        <w:rPr>
          <w:b w:val="0"/>
          <w:sz w:val="24"/>
          <w:szCs w:val="24"/>
        </w:rPr>
        <w:t xml:space="preserve"> </w:t>
      </w:r>
      <w:r w:rsidR="009D2365" w:rsidRPr="006A7ACE">
        <w:rPr>
          <w:b w:val="0"/>
          <w:sz w:val="24"/>
          <w:szCs w:val="24"/>
        </w:rPr>
        <w:t>for</w:t>
      </w:r>
      <w:r w:rsidR="00594F10" w:rsidRPr="006A7ACE">
        <w:rPr>
          <w:b w:val="0"/>
          <w:sz w:val="24"/>
          <w:szCs w:val="24"/>
        </w:rPr>
        <w:t xml:space="preserve"> </w:t>
      </w:r>
      <w:r w:rsidR="000B41D8">
        <w:rPr>
          <w:b w:val="0"/>
          <w:sz w:val="24"/>
          <w:szCs w:val="24"/>
        </w:rPr>
        <w:t>d</w:t>
      </w:r>
      <w:r w:rsidR="00594F10" w:rsidRPr="006A7ACE">
        <w:rPr>
          <w:b w:val="0"/>
          <w:sz w:val="24"/>
          <w:szCs w:val="24"/>
        </w:rPr>
        <w:t xml:space="preserve">eliverables </w:t>
      </w:r>
      <w:r w:rsidR="009D2365" w:rsidRPr="006A7ACE">
        <w:rPr>
          <w:b w:val="0"/>
          <w:sz w:val="24"/>
          <w:szCs w:val="24"/>
        </w:rPr>
        <w:t>set up in</w:t>
      </w:r>
      <w:r w:rsidR="00594F10" w:rsidRPr="006A7ACE">
        <w:rPr>
          <w:b w:val="0"/>
          <w:sz w:val="24"/>
          <w:szCs w:val="24"/>
        </w:rPr>
        <w:t xml:space="preserve"> Annex I</w:t>
      </w:r>
      <w:r w:rsidR="009D2365" w:rsidRPr="006A7ACE">
        <w:rPr>
          <w:b w:val="0"/>
          <w:sz w:val="24"/>
          <w:szCs w:val="24"/>
        </w:rPr>
        <w:t xml:space="preserve"> </w:t>
      </w:r>
      <w:r w:rsidR="009D2365" w:rsidRPr="006A7ACE">
        <w:rPr>
          <w:b w:val="0"/>
          <w:i/>
          <w:sz w:val="24"/>
          <w:szCs w:val="24"/>
        </w:rPr>
        <w:t xml:space="preserve">shall be based on the estimates in Annex II and the estimates in the financial part of the </w:t>
      </w:r>
      <w:r w:rsidR="00071E7A" w:rsidRPr="006A7ACE">
        <w:rPr>
          <w:b w:val="0"/>
          <w:i/>
          <w:sz w:val="24"/>
          <w:szCs w:val="24"/>
        </w:rPr>
        <w:t>preceding</w:t>
      </w:r>
      <w:r w:rsidR="009D2365" w:rsidRPr="006A7ACE">
        <w:rPr>
          <w:b w:val="0"/>
          <w:i/>
          <w:sz w:val="24"/>
          <w:szCs w:val="24"/>
        </w:rPr>
        <w:t xml:space="preserve"> Progress Report (see Annex III)</w:t>
      </w:r>
      <w:r w:rsidR="00594F10" w:rsidRPr="006A7ACE">
        <w:rPr>
          <w:b w:val="0"/>
          <w:i/>
          <w:sz w:val="24"/>
          <w:szCs w:val="24"/>
        </w:rPr>
        <w:t>.</w:t>
      </w:r>
      <w:r w:rsidR="00594F10" w:rsidRPr="006A7ACE">
        <w:rPr>
          <w:b w:val="0"/>
          <w:sz w:val="24"/>
          <w:szCs w:val="24"/>
        </w:rPr>
        <w:t xml:space="preserve"> </w:t>
      </w:r>
      <w:r w:rsidR="00C66985" w:rsidRPr="006A7ACE">
        <w:rPr>
          <w:b w:val="0"/>
          <w:sz w:val="24"/>
          <w:szCs w:val="24"/>
        </w:rPr>
        <w:t xml:space="preserve"> </w:t>
      </w:r>
      <w:bookmarkStart w:id="6" w:name="_Toc202256742"/>
      <w:r w:rsidR="004935B2" w:rsidRPr="006A7ACE">
        <w:rPr>
          <w:b w:val="0"/>
          <w:sz w:val="24"/>
          <w:szCs w:val="24"/>
        </w:rPr>
        <w:t xml:space="preserve"> </w:t>
      </w:r>
    </w:p>
    <w:p w14:paraId="1724B8CE" w14:textId="711E0B85" w:rsidR="00F1186E" w:rsidRPr="006A7ACE" w:rsidRDefault="00594F10" w:rsidP="00F1186E">
      <w:pPr>
        <w:pStyle w:val="ApndxHeading"/>
        <w:ind w:left="700" w:hanging="700"/>
        <w:jc w:val="both"/>
        <w:rPr>
          <w:b w:val="0"/>
          <w:i/>
          <w:sz w:val="24"/>
          <w:szCs w:val="24"/>
        </w:rPr>
      </w:pPr>
      <w:r w:rsidRPr="006A7ACE">
        <w:rPr>
          <w:b w:val="0"/>
          <w:i/>
          <w:sz w:val="24"/>
          <w:szCs w:val="24"/>
        </w:rPr>
        <w:t xml:space="preserve">Any advance payments will be deducted from the last payment. </w:t>
      </w:r>
    </w:p>
    <w:p w14:paraId="76D2666A" w14:textId="107DE82F" w:rsidR="00D35470" w:rsidRPr="006A7ACE" w:rsidRDefault="00F1186E" w:rsidP="009E1E7F">
      <w:pPr>
        <w:pStyle w:val="ApndxHeading"/>
        <w:spacing w:before="0"/>
        <w:jc w:val="both"/>
        <w:rPr>
          <w:b w:val="0"/>
          <w:i/>
          <w:sz w:val="24"/>
          <w:szCs w:val="24"/>
        </w:rPr>
        <w:sectPr w:rsidR="00D35470" w:rsidRPr="006A7ACE" w:rsidSect="00410CD3">
          <w:footnotePr>
            <w:numStart w:val="2"/>
          </w:footnotePr>
          <w:pgSz w:w="11907" w:h="16840" w:code="9"/>
          <w:pgMar w:top="1440" w:right="1440" w:bottom="1440" w:left="1440" w:header="317" w:footer="317" w:gutter="0"/>
          <w:paperSrc w:other="4"/>
          <w:cols w:space="720"/>
          <w:rtlGutter/>
          <w:docGrid w:linePitch="272"/>
        </w:sectPr>
      </w:pPr>
      <w:r w:rsidRPr="006A7ACE">
        <w:rPr>
          <w:b w:val="0"/>
          <w:i/>
          <w:sz w:val="24"/>
          <w:szCs w:val="24"/>
        </w:rPr>
        <w:t>All payments</w:t>
      </w:r>
      <w:r w:rsidR="00D03327" w:rsidRPr="006A7ACE">
        <w:rPr>
          <w:b w:val="0"/>
          <w:i/>
          <w:sz w:val="24"/>
          <w:szCs w:val="24"/>
        </w:rPr>
        <w:t>, reconciliations</w:t>
      </w:r>
      <w:r w:rsidRPr="006A7ACE">
        <w:rPr>
          <w:b w:val="0"/>
          <w:i/>
          <w:sz w:val="24"/>
          <w:szCs w:val="24"/>
        </w:rPr>
        <w:t xml:space="preserve"> </w:t>
      </w:r>
      <w:r w:rsidR="00D03327" w:rsidRPr="006A7ACE">
        <w:rPr>
          <w:b w:val="0"/>
          <w:i/>
          <w:sz w:val="24"/>
          <w:szCs w:val="24"/>
        </w:rPr>
        <w:t xml:space="preserve">and refunds </w:t>
      </w:r>
      <w:r w:rsidRPr="006A7ACE">
        <w:rPr>
          <w:b w:val="0"/>
          <w:i/>
          <w:sz w:val="24"/>
          <w:szCs w:val="24"/>
        </w:rPr>
        <w:t>under this Agreement shall be made wi</w:t>
      </w:r>
      <w:r w:rsidR="00B16869" w:rsidRPr="006A7ACE">
        <w:rPr>
          <w:b w:val="0"/>
          <w:i/>
          <w:sz w:val="24"/>
          <w:szCs w:val="24"/>
        </w:rPr>
        <w:t xml:space="preserve">thin the validity period of the </w:t>
      </w:r>
      <w:r w:rsidR="00333D55" w:rsidRPr="006A7ACE">
        <w:rPr>
          <w:b w:val="0"/>
          <w:i/>
          <w:sz w:val="24"/>
          <w:szCs w:val="24"/>
        </w:rPr>
        <w:t xml:space="preserve">Financing </w:t>
      </w:r>
      <w:r w:rsidRPr="006A7ACE">
        <w:rPr>
          <w:b w:val="0"/>
          <w:i/>
          <w:sz w:val="24"/>
          <w:szCs w:val="24"/>
        </w:rPr>
        <w:t xml:space="preserve">Agreement. </w:t>
      </w:r>
      <w:r w:rsidR="0032016F" w:rsidRPr="006A7ACE">
        <w:rPr>
          <w:b w:val="0"/>
          <w:i/>
          <w:sz w:val="24"/>
          <w:szCs w:val="24"/>
        </w:rPr>
        <w:t>Under</w:t>
      </w:r>
      <w:r w:rsidRPr="006A7ACE">
        <w:rPr>
          <w:b w:val="0"/>
          <w:i/>
          <w:sz w:val="24"/>
          <w:szCs w:val="24"/>
        </w:rPr>
        <w:t xml:space="preserve"> no circumstances </w:t>
      </w:r>
      <w:r w:rsidR="00B16869" w:rsidRPr="006A7ACE">
        <w:rPr>
          <w:b w:val="0"/>
          <w:i/>
          <w:sz w:val="24"/>
          <w:szCs w:val="24"/>
        </w:rPr>
        <w:t xml:space="preserve">can </w:t>
      </w:r>
      <w:r w:rsidR="0032016F" w:rsidRPr="006A7ACE">
        <w:rPr>
          <w:b w:val="0"/>
          <w:i/>
          <w:sz w:val="24"/>
          <w:szCs w:val="24"/>
        </w:rPr>
        <w:t>p</w:t>
      </w:r>
      <w:r w:rsidRPr="006A7ACE">
        <w:rPr>
          <w:b w:val="0"/>
          <w:i/>
          <w:sz w:val="24"/>
          <w:szCs w:val="24"/>
        </w:rPr>
        <w:t>ayments be made after the Financing Agreement</w:t>
      </w:r>
      <w:r w:rsidR="009E1E7F" w:rsidRPr="006A7ACE">
        <w:rPr>
          <w:b w:val="0"/>
          <w:i/>
          <w:sz w:val="24"/>
          <w:szCs w:val="24"/>
        </w:rPr>
        <w:t xml:space="preserve"> closing date</w:t>
      </w:r>
      <w:r w:rsidR="00391046" w:rsidRPr="006A7ACE">
        <w:rPr>
          <w:b w:val="0"/>
          <w:i/>
          <w:sz w:val="24"/>
          <w:szCs w:val="24"/>
        </w:rPr>
        <w:t>.</w:t>
      </w:r>
      <w:r w:rsidR="00FF0811" w:rsidRPr="006A7ACE" w:rsidDel="00FF0811">
        <w:rPr>
          <w:b w:val="0"/>
          <w:i/>
          <w:sz w:val="24"/>
          <w:szCs w:val="24"/>
        </w:rPr>
        <w:t xml:space="preserve"> </w:t>
      </w:r>
      <w:bookmarkEnd w:id="6"/>
    </w:p>
    <w:p w14:paraId="00AFD777" w14:textId="77777777" w:rsidR="00D35470" w:rsidRPr="006A7ACE" w:rsidRDefault="00D35470" w:rsidP="00D35470">
      <w:pPr>
        <w:pStyle w:val="ApndxHeading"/>
        <w:spacing w:before="0"/>
        <w:jc w:val="both"/>
        <w:rPr>
          <w:sz w:val="24"/>
          <w:szCs w:val="24"/>
        </w:rPr>
      </w:pPr>
    </w:p>
    <w:p w14:paraId="74E99385" w14:textId="77777777" w:rsidR="0099703F" w:rsidRPr="009F3601" w:rsidRDefault="0017187F" w:rsidP="00187B6A">
      <w:pPr>
        <w:pStyle w:val="ApndxHeading"/>
        <w:spacing w:before="0"/>
        <w:rPr>
          <w:szCs w:val="28"/>
        </w:rPr>
      </w:pPr>
      <w:r w:rsidRPr="009F3601">
        <w:rPr>
          <w:szCs w:val="28"/>
        </w:rPr>
        <w:t xml:space="preserve">ANNEX </w:t>
      </w:r>
      <w:r w:rsidR="00FF0811" w:rsidRPr="009F3601">
        <w:rPr>
          <w:szCs w:val="28"/>
        </w:rPr>
        <w:t>III</w:t>
      </w:r>
    </w:p>
    <w:p w14:paraId="3FCD445D" w14:textId="77777777" w:rsidR="0099703F" w:rsidRPr="006A7ACE" w:rsidRDefault="0092480E" w:rsidP="0099703F">
      <w:pPr>
        <w:pStyle w:val="ApndxHeading"/>
        <w:ind w:left="700" w:hanging="700"/>
        <w:rPr>
          <w:sz w:val="24"/>
          <w:szCs w:val="24"/>
        </w:rPr>
      </w:pPr>
      <w:r w:rsidRPr="006A7ACE">
        <w:rPr>
          <w:sz w:val="24"/>
          <w:szCs w:val="24"/>
        </w:rPr>
        <w:t>REPORTING REQUIREMENTS</w:t>
      </w:r>
    </w:p>
    <w:p w14:paraId="40C46A25" w14:textId="79DD5617" w:rsidR="0099703F" w:rsidRPr="006A7ACE" w:rsidRDefault="00FC5F17" w:rsidP="00FA780D">
      <w:pPr>
        <w:pStyle w:val="ApndxHeading"/>
        <w:jc w:val="left"/>
        <w:rPr>
          <w:b w:val="0"/>
          <w:sz w:val="24"/>
          <w:szCs w:val="24"/>
        </w:rPr>
      </w:pPr>
      <w:r w:rsidRPr="00B23844">
        <w:rPr>
          <w:b w:val="0"/>
          <w:sz w:val="24"/>
          <w:szCs w:val="24"/>
        </w:rPr>
        <w:t>WMO</w:t>
      </w:r>
      <w:r w:rsidR="0092480E" w:rsidRPr="006A7ACE">
        <w:rPr>
          <w:b w:val="0"/>
          <w:sz w:val="24"/>
          <w:szCs w:val="24"/>
        </w:rPr>
        <w:t xml:space="preserve"> shall submit the following reports</w:t>
      </w:r>
      <w:r w:rsidR="00594F10" w:rsidRPr="006A7ACE">
        <w:rPr>
          <w:b w:val="0"/>
          <w:sz w:val="24"/>
          <w:szCs w:val="24"/>
        </w:rPr>
        <w:t xml:space="preserve"> for the Deliverables agreed in A</w:t>
      </w:r>
      <w:r w:rsidR="00594F10" w:rsidRPr="006A7ACE">
        <w:rPr>
          <w:sz w:val="24"/>
          <w:szCs w:val="24"/>
        </w:rPr>
        <w:t>nnex I</w:t>
      </w:r>
      <w:r w:rsidR="00941EC2" w:rsidRPr="006A7ACE">
        <w:rPr>
          <w:sz w:val="24"/>
          <w:szCs w:val="24"/>
        </w:rPr>
        <w:t xml:space="preserve"> </w:t>
      </w:r>
      <w:r w:rsidR="00941EC2" w:rsidRPr="006A7ACE">
        <w:rPr>
          <w:b w:val="0"/>
          <w:sz w:val="24"/>
          <w:szCs w:val="24"/>
        </w:rPr>
        <w:t>with a copy to the Bank</w:t>
      </w:r>
      <w:r w:rsidR="0092480E" w:rsidRPr="006A7ACE">
        <w:rPr>
          <w:b w:val="0"/>
          <w:sz w:val="24"/>
          <w:szCs w:val="24"/>
        </w:rPr>
        <w:t>:</w:t>
      </w:r>
    </w:p>
    <w:p w14:paraId="4A28D66C" w14:textId="54D13C65" w:rsidR="00321D2D" w:rsidRPr="006A7ACE" w:rsidRDefault="009D2365" w:rsidP="00EA31F7">
      <w:pPr>
        <w:pStyle w:val="ApndxHeading"/>
        <w:numPr>
          <w:ilvl w:val="0"/>
          <w:numId w:val="8"/>
        </w:numPr>
        <w:jc w:val="left"/>
        <w:rPr>
          <w:b w:val="0"/>
          <w:iCs/>
          <w:sz w:val="24"/>
          <w:szCs w:val="24"/>
          <w:u w:val="single"/>
        </w:rPr>
      </w:pPr>
      <w:r w:rsidRPr="006A7ACE">
        <w:rPr>
          <w:b w:val="0"/>
          <w:iCs/>
          <w:sz w:val="24"/>
          <w:szCs w:val="24"/>
          <w:u w:val="single"/>
        </w:rPr>
        <w:t xml:space="preserve">If the </w:t>
      </w:r>
      <w:r w:rsidR="0092480E" w:rsidRPr="006A7ACE">
        <w:rPr>
          <w:b w:val="0"/>
          <w:iCs/>
          <w:sz w:val="24"/>
          <w:szCs w:val="24"/>
          <w:u w:val="single"/>
        </w:rPr>
        <w:t>Inception Report</w:t>
      </w:r>
      <w:r w:rsidRPr="006A7ACE">
        <w:rPr>
          <w:b w:val="0"/>
          <w:iCs/>
          <w:sz w:val="24"/>
          <w:szCs w:val="24"/>
          <w:u w:val="single"/>
        </w:rPr>
        <w:t xml:space="preserve"> is</w:t>
      </w:r>
      <w:r w:rsidR="00950508" w:rsidRPr="006A7ACE">
        <w:rPr>
          <w:b w:val="0"/>
          <w:iCs/>
          <w:sz w:val="24"/>
          <w:szCs w:val="24"/>
          <w:u w:val="single"/>
        </w:rPr>
        <w:t xml:space="preserve"> use</w:t>
      </w:r>
      <w:r w:rsidRPr="006A7ACE">
        <w:rPr>
          <w:b w:val="0"/>
          <w:iCs/>
          <w:sz w:val="24"/>
          <w:szCs w:val="24"/>
          <w:u w:val="single"/>
        </w:rPr>
        <w:t>d, include:</w:t>
      </w:r>
    </w:p>
    <w:p w14:paraId="4D873B01" w14:textId="78C37294" w:rsidR="00321D2D" w:rsidRPr="006A7ACE" w:rsidRDefault="00262C7D" w:rsidP="00EA31F7">
      <w:pPr>
        <w:pStyle w:val="ApndxHeading"/>
        <w:numPr>
          <w:ilvl w:val="0"/>
          <w:numId w:val="9"/>
        </w:numPr>
        <w:jc w:val="left"/>
        <w:rPr>
          <w:b w:val="0"/>
          <w:sz w:val="24"/>
          <w:szCs w:val="24"/>
          <w:u w:val="single"/>
        </w:rPr>
      </w:pPr>
      <w:r w:rsidRPr="006A7ACE">
        <w:rPr>
          <w:b w:val="0"/>
          <w:sz w:val="24"/>
          <w:szCs w:val="24"/>
        </w:rPr>
        <w:t>A</w:t>
      </w:r>
      <w:r w:rsidR="00321D2D" w:rsidRPr="006A7ACE">
        <w:rPr>
          <w:b w:val="0"/>
          <w:sz w:val="24"/>
          <w:szCs w:val="24"/>
        </w:rPr>
        <w:t xml:space="preserve">ny information missing in </w:t>
      </w:r>
      <w:r w:rsidR="00321D2D" w:rsidRPr="006A7ACE">
        <w:rPr>
          <w:sz w:val="24"/>
          <w:szCs w:val="24"/>
        </w:rPr>
        <w:t>Annex I</w:t>
      </w:r>
      <w:r w:rsidR="00321D2D" w:rsidRPr="006A7ACE">
        <w:rPr>
          <w:b w:val="0"/>
          <w:sz w:val="24"/>
          <w:szCs w:val="24"/>
        </w:rPr>
        <w:t xml:space="preserve"> at the time of Agreement signing and detail mobilization arrangements</w:t>
      </w:r>
      <w:r w:rsidR="009D2365" w:rsidRPr="006A7ACE">
        <w:rPr>
          <w:b w:val="0"/>
          <w:sz w:val="24"/>
          <w:szCs w:val="24"/>
        </w:rPr>
        <w:t>, complete description of activities</w:t>
      </w:r>
      <w:r w:rsidR="001976BA" w:rsidRPr="006A7ACE">
        <w:rPr>
          <w:b w:val="0"/>
          <w:sz w:val="24"/>
          <w:szCs w:val="24"/>
        </w:rPr>
        <w:t xml:space="preserve"> </w:t>
      </w:r>
      <w:r w:rsidR="009D2365" w:rsidRPr="006A7ACE">
        <w:rPr>
          <w:b w:val="0"/>
          <w:sz w:val="24"/>
          <w:szCs w:val="24"/>
        </w:rPr>
        <w:t>required for the key deliverables, complete Work Plan to ensure timely start-up and on-time completion of the implementation of this Agreement;</w:t>
      </w:r>
    </w:p>
    <w:p w14:paraId="57EF8262" w14:textId="362FC5AB" w:rsidR="0092480E" w:rsidRPr="006A7ACE" w:rsidRDefault="00262C7D" w:rsidP="00EA31F7">
      <w:pPr>
        <w:pStyle w:val="ApndxHeading"/>
        <w:numPr>
          <w:ilvl w:val="0"/>
          <w:numId w:val="9"/>
        </w:numPr>
        <w:jc w:val="left"/>
        <w:rPr>
          <w:b w:val="0"/>
          <w:sz w:val="24"/>
          <w:szCs w:val="24"/>
          <w:u w:val="single"/>
        </w:rPr>
      </w:pPr>
      <w:r w:rsidRPr="006A7ACE">
        <w:rPr>
          <w:b w:val="0"/>
          <w:sz w:val="24"/>
          <w:szCs w:val="24"/>
        </w:rPr>
        <w:t>T</w:t>
      </w:r>
      <w:r w:rsidR="00321D2D" w:rsidRPr="006A7ACE">
        <w:rPr>
          <w:b w:val="0"/>
          <w:sz w:val="24"/>
          <w:szCs w:val="24"/>
        </w:rPr>
        <w:t xml:space="preserve">he names and CVs of those </w:t>
      </w:r>
      <w:r w:rsidR="00950508" w:rsidRPr="006A7ACE">
        <w:rPr>
          <w:b w:val="0"/>
          <w:sz w:val="24"/>
          <w:szCs w:val="24"/>
        </w:rPr>
        <w:t xml:space="preserve">Consultants and, as applicable, Contractor’s personnel, </w:t>
      </w:r>
      <w:r w:rsidR="00321D2D" w:rsidRPr="006A7ACE">
        <w:rPr>
          <w:b w:val="0"/>
          <w:sz w:val="24"/>
          <w:szCs w:val="24"/>
        </w:rPr>
        <w:t xml:space="preserve">who were not </w:t>
      </w:r>
      <w:r w:rsidR="005C2ECC" w:rsidRPr="006A7ACE">
        <w:rPr>
          <w:b w:val="0"/>
          <w:sz w:val="24"/>
          <w:szCs w:val="24"/>
        </w:rPr>
        <w:t xml:space="preserve">selected or contracted </w:t>
      </w:r>
      <w:r w:rsidR="00321D2D" w:rsidRPr="006A7ACE">
        <w:rPr>
          <w:b w:val="0"/>
          <w:sz w:val="24"/>
          <w:szCs w:val="24"/>
        </w:rPr>
        <w:t xml:space="preserve">at the time of the signing (and </w:t>
      </w:r>
      <w:r w:rsidR="00950508" w:rsidRPr="006A7ACE">
        <w:rPr>
          <w:b w:val="0"/>
          <w:sz w:val="24"/>
          <w:szCs w:val="24"/>
        </w:rPr>
        <w:t xml:space="preserve">whose </w:t>
      </w:r>
      <w:r w:rsidR="00321D2D" w:rsidRPr="006A7ACE">
        <w:rPr>
          <w:b w:val="0"/>
          <w:sz w:val="24"/>
          <w:szCs w:val="24"/>
        </w:rPr>
        <w:t>positions were listed</w:t>
      </w:r>
      <w:r w:rsidR="00950508" w:rsidRPr="006A7ACE">
        <w:rPr>
          <w:b w:val="0"/>
          <w:sz w:val="24"/>
          <w:szCs w:val="24"/>
        </w:rPr>
        <w:t xml:space="preserve"> in </w:t>
      </w:r>
      <w:r w:rsidR="00950508" w:rsidRPr="009F3601">
        <w:rPr>
          <w:sz w:val="24"/>
          <w:szCs w:val="24"/>
        </w:rPr>
        <w:t>Annex I</w:t>
      </w:r>
      <w:r w:rsidR="00321D2D" w:rsidRPr="006A7ACE">
        <w:rPr>
          <w:b w:val="0"/>
          <w:sz w:val="24"/>
          <w:szCs w:val="24"/>
        </w:rPr>
        <w:t xml:space="preserve">) </w:t>
      </w:r>
      <w:r w:rsidR="00950508" w:rsidRPr="006A7ACE">
        <w:rPr>
          <w:b w:val="0"/>
          <w:sz w:val="24"/>
          <w:szCs w:val="24"/>
        </w:rPr>
        <w:t xml:space="preserve">and </w:t>
      </w:r>
      <w:r w:rsidR="00321D2D" w:rsidRPr="006A7ACE">
        <w:rPr>
          <w:b w:val="0"/>
          <w:sz w:val="24"/>
          <w:szCs w:val="24"/>
        </w:rPr>
        <w:t xml:space="preserve">who shall be mobilized within the first </w:t>
      </w:r>
      <w:r w:rsidR="009D2365" w:rsidRPr="006A7ACE">
        <w:rPr>
          <w:b w:val="0"/>
          <w:sz w:val="24"/>
          <w:szCs w:val="24"/>
        </w:rPr>
        <w:t xml:space="preserve">reporting </w:t>
      </w:r>
      <w:r w:rsidR="00931122" w:rsidRPr="006A7ACE">
        <w:rPr>
          <w:b w:val="0"/>
          <w:sz w:val="24"/>
          <w:szCs w:val="24"/>
        </w:rPr>
        <w:t>period months</w:t>
      </w:r>
      <w:r w:rsidR="00321D2D" w:rsidRPr="006A7ACE">
        <w:rPr>
          <w:b w:val="0"/>
          <w:sz w:val="24"/>
          <w:szCs w:val="24"/>
        </w:rPr>
        <w:t>; and</w:t>
      </w:r>
    </w:p>
    <w:p w14:paraId="1A69CE75" w14:textId="7E8721DF" w:rsidR="00321D2D" w:rsidRPr="006A7ACE" w:rsidRDefault="00594F10" w:rsidP="00EA31F7">
      <w:pPr>
        <w:pStyle w:val="ApndxHeading"/>
        <w:numPr>
          <w:ilvl w:val="0"/>
          <w:numId w:val="9"/>
        </w:numPr>
        <w:jc w:val="left"/>
        <w:rPr>
          <w:b w:val="0"/>
          <w:i/>
          <w:sz w:val="24"/>
          <w:szCs w:val="24"/>
          <w:u w:val="single"/>
        </w:rPr>
      </w:pPr>
      <w:r w:rsidRPr="006A7ACE">
        <w:rPr>
          <w:b w:val="0"/>
          <w:sz w:val="24"/>
          <w:szCs w:val="24"/>
        </w:rPr>
        <w:t>T</w:t>
      </w:r>
      <w:r w:rsidR="00321D2D" w:rsidRPr="006A7ACE">
        <w:rPr>
          <w:b w:val="0"/>
          <w:sz w:val="24"/>
          <w:szCs w:val="24"/>
        </w:rPr>
        <w:t>he Payment Request</w:t>
      </w:r>
      <w:r w:rsidR="009D2365" w:rsidRPr="006A7ACE">
        <w:rPr>
          <w:b w:val="0"/>
          <w:sz w:val="24"/>
          <w:szCs w:val="24"/>
        </w:rPr>
        <w:t xml:space="preserve"> for the first lump sum installment calculated </w:t>
      </w:r>
      <w:proofErr w:type="gramStart"/>
      <w:r w:rsidR="009D2365" w:rsidRPr="006A7ACE">
        <w:rPr>
          <w:b w:val="0"/>
          <w:sz w:val="24"/>
          <w:szCs w:val="24"/>
        </w:rPr>
        <w:t>on the basis of</w:t>
      </w:r>
      <w:proofErr w:type="gramEnd"/>
      <w:r w:rsidR="009D2365" w:rsidRPr="006A7ACE">
        <w:rPr>
          <w:b w:val="0"/>
          <w:sz w:val="24"/>
          <w:szCs w:val="24"/>
        </w:rPr>
        <w:t xml:space="preserve"> budget estimates for the activities budgeted in </w:t>
      </w:r>
      <w:r w:rsidR="009D2365" w:rsidRPr="009F3601">
        <w:rPr>
          <w:sz w:val="24"/>
          <w:szCs w:val="24"/>
        </w:rPr>
        <w:t>Annex II</w:t>
      </w:r>
      <w:r w:rsidR="00321D2D" w:rsidRPr="006A7ACE">
        <w:rPr>
          <w:b w:val="0"/>
          <w:sz w:val="24"/>
          <w:szCs w:val="24"/>
        </w:rPr>
        <w:t xml:space="preserve">. </w:t>
      </w:r>
    </w:p>
    <w:p w14:paraId="00E73B87" w14:textId="59D5892F" w:rsidR="0092480E" w:rsidRPr="006A7ACE" w:rsidRDefault="000800E3" w:rsidP="00B23844">
      <w:pPr>
        <w:pStyle w:val="ApndxHeading"/>
        <w:numPr>
          <w:ilvl w:val="0"/>
          <w:numId w:val="8"/>
        </w:numPr>
        <w:jc w:val="left"/>
        <w:rPr>
          <w:b w:val="0"/>
          <w:i/>
          <w:sz w:val="24"/>
          <w:szCs w:val="24"/>
        </w:rPr>
      </w:pPr>
      <w:r w:rsidRPr="006A7ACE">
        <w:rPr>
          <w:sz w:val="24"/>
          <w:szCs w:val="24"/>
          <w:u w:val="single"/>
        </w:rPr>
        <w:t>Progress Report</w:t>
      </w:r>
      <w:r w:rsidR="009D2365" w:rsidRPr="006A7ACE">
        <w:rPr>
          <w:sz w:val="24"/>
          <w:szCs w:val="24"/>
          <w:u w:val="single"/>
        </w:rPr>
        <w:t>s</w:t>
      </w:r>
      <w:r w:rsidRPr="006A7ACE">
        <w:rPr>
          <w:sz w:val="24"/>
          <w:szCs w:val="24"/>
          <w:u w:val="single"/>
        </w:rPr>
        <w:t>(s)</w:t>
      </w:r>
      <w:r w:rsidR="00091CDD" w:rsidRPr="006A7ACE">
        <w:rPr>
          <w:b w:val="0"/>
          <w:i/>
          <w:sz w:val="24"/>
          <w:szCs w:val="24"/>
        </w:rPr>
        <w:tab/>
      </w:r>
    </w:p>
    <w:p w14:paraId="34446FC2" w14:textId="12347994" w:rsidR="00091CDD" w:rsidRPr="00931122" w:rsidRDefault="002E2897" w:rsidP="00FA780D">
      <w:pPr>
        <w:pStyle w:val="i"/>
        <w:numPr>
          <w:ilvl w:val="0"/>
          <w:numId w:val="0"/>
        </w:numPr>
        <w:ind w:left="360"/>
        <w:rPr>
          <w:szCs w:val="24"/>
        </w:rPr>
      </w:pPr>
      <w:r w:rsidRPr="006A7ACE">
        <w:rPr>
          <w:szCs w:val="24"/>
        </w:rPr>
        <w:t xml:space="preserve">(a) </w:t>
      </w:r>
      <w:r w:rsidR="00AF2AED" w:rsidRPr="006A7ACE">
        <w:rPr>
          <w:szCs w:val="24"/>
        </w:rPr>
        <w:t>Each report</w:t>
      </w:r>
      <w:r w:rsidR="00FA780D" w:rsidRPr="006A7ACE">
        <w:rPr>
          <w:szCs w:val="24"/>
        </w:rPr>
        <w:t xml:space="preserve"> submitted on a </w:t>
      </w:r>
      <w:r w:rsidR="002F71F8" w:rsidRPr="006A7ACE">
        <w:rPr>
          <w:i/>
          <w:szCs w:val="24"/>
        </w:rPr>
        <w:t>[</w:t>
      </w:r>
      <w:r w:rsidR="002F71F8" w:rsidRPr="006A7ACE">
        <w:rPr>
          <w:i/>
          <w:szCs w:val="24"/>
          <w:highlight w:val="lightGray"/>
        </w:rPr>
        <w:t>insert frequency of reports ]</w:t>
      </w:r>
      <w:r w:rsidR="00FA780D" w:rsidRPr="006A7ACE">
        <w:rPr>
          <w:szCs w:val="24"/>
        </w:rPr>
        <w:t xml:space="preserve"> basis</w:t>
      </w:r>
      <w:r w:rsidR="00AF2AED" w:rsidRPr="006A7ACE">
        <w:rPr>
          <w:szCs w:val="24"/>
        </w:rPr>
        <w:t xml:space="preserve"> shall include</w:t>
      </w:r>
      <w:r w:rsidRPr="006A7ACE">
        <w:rPr>
          <w:szCs w:val="24"/>
        </w:rPr>
        <w:t>: (i)</w:t>
      </w:r>
      <w:r w:rsidR="00AF2AED" w:rsidRPr="006A7ACE">
        <w:rPr>
          <w:szCs w:val="24"/>
        </w:rPr>
        <w:t xml:space="preserve"> a n</w:t>
      </w:r>
      <w:r w:rsidR="000800E3" w:rsidRPr="006A7ACE">
        <w:rPr>
          <w:szCs w:val="24"/>
        </w:rPr>
        <w:t>arrative</w:t>
      </w:r>
      <w:r w:rsidR="002F71F8" w:rsidRPr="006A7ACE">
        <w:rPr>
          <w:szCs w:val="24"/>
        </w:rPr>
        <w:t xml:space="preserve"> and financial</w:t>
      </w:r>
      <w:r w:rsidR="000800E3" w:rsidRPr="006A7ACE">
        <w:rPr>
          <w:szCs w:val="24"/>
        </w:rPr>
        <w:t xml:space="preserve"> summary of the status of activities to demonstrate the </w:t>
      </w:r>
      <w:r w:rsidR="00CF69C4" w:rsidRPr="006A7ACE">
        <w:rPr>
          <w:szCs w:val="24"/>
        </w:rPr>
        <w:t xml:space="preserve">progress towards the agreed </w:t>
      </w:r>
      <w:r w:rsidR="001976BA" w:rsidRPr="006A7ACE">
        <w:rPr>
          <w:szCs w:val="24"/>
        </w:rPr>
        <w:t xml:space="preserve">deliverables </w:t>
      </w:r>
      <w:r w:rsidR="00CF69C4" w:rsidRPr="006A7ACE">
        <w:rPr>
          <w:szCs w:val="24"/>
        </w:rPr>
        <w:t xml:space="preserve">and the </w:t>
      </w:r>
      <w:r w:rsidR="000800E3" w:rsidRPr="006A7ACE">
        <w:rPr>
          <w:szCs w:val="24"/>
        </w:rPr>
        <w:t>linkage between the payments</w:t>
      </w:r>
      <w:r w:rsidR="00091CDD" w:rsidRPr="006A7ACE">
        <w:rPr>
          <w:szCs w:val="24"/>
        </w:rPr>
        <w:t xml:space="preserve"> made under this Agreement and </w:t>
      </w:r>
      <w:r w:rsidR="001976BA" w:rsidRPr="006A7ACE">
        <w:rPr>
          <w:szCs w:val="24"/>
        </w:rPr>
        <w:t>d</w:t>
      </w:r>
      <w:r w:rsidR="00091CDD" w:rsidRPr="006A7ACE">
        <w:rPr>
          <w:szCs w:val="24"/>
        </w:rPr>
        <w:t xml:space="preserve">eliverables set out </w:t>
      </w:r>
      <w:r w:rsidR="000800E3" w:rsidRPr="006A7ACE">
        <w:rPr>
          <w:szCs w:val="24"/>
        </w:rPr>
        <w:t xml:space="preserve">in </w:t>
      </w:r>
      <w:r w:rsidR="000800E3" w:rsidRPr="006A7ACE">
        <w:rPr>
          <w:b/>
          <w:szCs w:val="24"/>
        </w:rPr>
        <w:t>Annex I</w:t>
      </w:r>
      <w:r w:rsidR="00262C7D" w:rsidRPr="006A7ACE">
        <w:rPr>
          <w:szCs w:val="24"/>
        </w:rPr>
        <w:t>;</w:t>
      </w:r>
      <w:r w:rsidRPr="006A7ACE">
        <w:rPr>
          <w:szCs w:val="24"/>
        </w:rPr>
        <w:t xml:space="preserve"> and (ii) </w:t>
      </w:r>
      <w:r w:rsidR="00783589" w:rsidRPr="006A7ACE">
        <w:rPr>
          <w:szCs w:val="24"/>
        </w:rPr>
        <w:t xml:space="preserve">an </w:t>
      </w:r>
      <w:r w:rsidRPr="006A7ACE">
        <w:rPr>
          <w:szCs w:val="24"/>
        </w:rPr>
        <w:t>i</w:t>
      </w:r>
      <w:r w:rsidR="008A2177" w:rsidRPr="006A7ACE">
        <w:rPr>
          <w:szCs w:val="24"/>
        </w:rPr>
        <w:t xml:space="preserve">nterim </w:t>
      </w:r>
      <w:r w:rsidR="00091CDD" w:rsidRPr="006A7ACE">
        <w:rPr>
          <w:szCs w:val="24"/>
        </w:rPr>
        <w:t>f</w:t>
      </w:r>
      <w:r w:rsidR="000800E3" w:rsidRPr="006A7ACE">
        <w:rPr>
          <w:szCs w:val="24"/>
        </w:rPr>
        <w:t>inancial report on the use of funds</w:t>
      </w:r>
      <w:r w:rsidR="00FA780D" w:rsidRPr="006A7ACE">
        <w:rPr>
          <w:szCs w:val="24"/>
        </w:rPr>
        <w:t xml:space="preserve"> , </w:t>
      </w:r>
      <w:r w:rsidR="00D309C9" w:rsidRPr="006A7ACE">
        <w:rPr>
          <w:szCs w:val="24"/>
        </w:rPr>
        <w:t>and the Payment Request for the next installment</w:t>
      </w:r>
      <w:r w:rsidR="00B9137F" w:rsidRPr="006A7ACE">
        <w:rPr>
          <w:szCs w:val="24"/>
        </w:rPr>
        <w:t xml:space="preserve"> </w:t>
      </w:r>
      <w:r w:rsidR="00CF69C4" w:rsidRPr="006A7ACE">
        <w:rPr>
          <w:szCs w:val="24"/>
        </w:rPr>
        <w:t>signed</w:t>
      </w:r>
      <w:r w:rsidR="00B9137F" w:rsidRPr="006A7ACE">
        <w:rPr>
          <w:szCs w:val="24"/>
        </w:rPr>
        <w:t xml:space="preserve"> by </w:t>
      </w:r>
      <w:r w:rsidR="00CF69C4" w:rsidRPr="006A7ACE">
        <w:rPr>
          <w:szCs w:val="24"/>
        </w:rPr>
        <w:t>an authorized</w:t>
      </w:r>
      <w:r w:rsidR="00CF69C4" w:rsidRPr="00680ADF">
        <w:rPr>
          <w:color w:val="4F81BD" w:themeColor="accent1"/>
          <w:szCs w:val="24"/>
        </w:rPr>
        <w:t xml:space="preserve"> </w:t>
      </w:r>
      <w:r w:rsidR="00F251A7" w:rsidRPr="00931122">
        <w:rPr>
          <w:szCs w:val="24"/>
        </w:rPr>
        <w:t>W</w:t>
      </w:r>
      <w:r w:rsidR="00680ADF" w:rsidRPr="00931122">
        <w:rPr>
          <w:szCs w:val="24"/>
        </w:rPr>
        <w:t>MO</w:t>
      </w:r>
      <w:r w:rsidR="00D35470" w:rsidRPr="00931122">
        <w:rPr>
          <w:szCs w:val="24"/>
        </w:rPr>
        <w:t xml:space="preserve"> </w:t>
      </w:r>
      <w:r w:rsidR="00CF69C4" w:rsidRPr="00931122">
        <w:rPr>
          <w:szCs w:val="24"/>
        </w:rPr>
        <w:t xml:space="preserve">staff </w:t>
      </w:r>
      <w:r w:rsidR="00B9137F" w:rsidRPr="00931122">
        <w:rPr>
          <w:szCs w:val="24"/>
        </w:rPr>
        <w:t>in charge of the Technical Assistance</w:t>
      </w:r>
      <w:r w:rsidR="004B10C0" w:rsidRPr="00931122">
        <w:rPr>
          <w:szCs w:val="24"/>
        </w:rPr>
        <w:t>;</w:t>
      </w:r>
    </w:p>
    <w:p w14:paraId="0E872222" w14:textId="77777777" w:rsidR="00091CDD" w:rsidRPr="00931122" w:rsidRDefault="00091CDD" w:rsidP="00091CDD">
      <w:pPr>
        <w:pStyle w:val="i"/>
        <w:numPr>
          <w:ilvl w:val="0"/>
          <w:numId w:val="0"/>
        </w:numPr>
        <w:ind w:left="360"/>
        <w:rPr>
          <w:szCs w:val="24"/>
        </w:rPr>
      </w:pPr>
    </w:p>
    <w:p w14:paraId="0A902097" w14:textId="4F667E71" w:rsidR="00091CDD" w:rsidRPr="00931122" w:rsidRDefault="00091CDD" w:rsidP="00091CDD">
      <w:pPr>
        <w:pStyle w:val="i"/>
        <w:numPr>
          <w:ilvl w:val="0"/>
          <w:numId w:val="0"/>
        </w:numPr>
        <w:ind w:left="360"/>
        <w:rPr>
          <w:szCs w:val="24"/>
        </w:rPr>
      </w:pPr>
      <w:r w:rsidRPr="00931122">
        <w:rPr>
          <w:szCs w:val="24"/>
        </w:rPr>
        <w:t xml:space="preserve">(b) </w:t>
      </w:r>
      <w:r w:rsidR="00AF2AED" w:rsidRPr="00931122">
        <w:rPr>
          <w:szCs w:val="24"/>
        </w:rPr>
        <w:t>T</w:t>
      </w:r>
      <w:r w:rsidR="000800E3" w:rsidRPr="00931122">
        <w:rPr>
          <w:szCs w:val="24"/>
        </w:rPr>
        <w:t xml:space="preserve">he </w:t>
      </w:r>
      <w:r w:rsidRPr="00931122">
        <w:rPr>
          <w:szCs w:val="24"/>
        </w:rPr>
        <w:t>f</w:t>
      </w:r>
      <w:r w:rsidR="00D309C9" w:rsidRPr="00931122">
        <w:rPr>
          <w:szCs w:val="24"/>
        </w:rPr>
        <w:t xml:space="preserve">inal </w:t>
      </w:r>
      <w:r w:rsidR="000800E3" w:rsidRPr="00931122">
        <w:rPr>
          <w:szCs w:val="24"/>
        </w:rPr>
        <w:t>Progress Report</w:t>
      </w:r>
      <w:r w:rsidR="004B10C0" w:rsidRPr="00931122">
        <w:rPr>
          <w:szCs w:val="24"/>
        </w:rPr>
        <w:t xml:space="preserve"> upon Completion or Early Termination</w:t>
      </w:r>
      <w:r w:rsidR="00AF2AED" w:rsidRPr="00931122">
        <w:rPr>
          <w:szCs w:val="24"/>
        </w:rPr>
        <w:t xml:space="preserve"> shall include</w:t>
      </w:r>
      <w:r w:rsidR="000800E3" w:rsidRPr="00931122">
        <w:rPr>
          <w:szCs w:val="24"/>
        </w:rPr>
        <w:t xml:space="preserve"> a </w:t>
      </w:r>
      <w:r w:rsidR="0017187F" w:rsidRPr="00931122">
        <w:rPr>
          <w:szCs w:val="24"/>
        </w:rPr>
        <w:t xml:space="preserve">consolidated financial summary on the use of funds for deliverables set forth in </w:t>
      </w:r>
      <w:r w:rsidR="0017187F" w:rsidRPr="00931122">
        <w:rPr>
          <w:b/>
          <w:szCs w:val="24"/>
        </w:rPr>
        <w:t>Annex I</w:t>
      </w:r>
      <w:r w:rsidR="0017187F" w:rsidRPr="00931122">
        <w:rPr>
          <w:szCs w:val="24"/>
        </w:rPr>
        <w:t xml:space="preserve">, </w:t>
      </w:r>
    </w:p>
    <w:p w14:paraId="2A94987C" w14:textId="77777777" w:rsidR="00091CDD" w:rsidRPr="00931122" w:rsidRDefault="00091CDD" w:rsidP="00091CDD">
      <w:pPr>
        <w:pStyle w:val="i"/>
        <w:numPr>
          <w:ilvl w:val="0"/>
          <w:numId w:val="0"/>
        </w:numPr>
        <w:ind w:left="360"/>
        <w:rPr>
          <w:szCs w:val="24"/>
        </w:rPr>
      </w:pPr>
    </w:p>
    <w:p w14:paraId="27BCA188" w14:textId="00C8BB63" w:rsidR="00AF2AED" w:rsidRPr="00931122" w:rsidRDefault="00AF2AED" w:rsidP="00091CDD">
      <w:pPr>
        <w:pStyle w:val="i"/>
        <w:numPr>
          <w:ilvl w:val="0"/>
          <w:numId w:val="0"/>
        </w:numPr>
        <w:ind w:left="360"/>
        <w:rPr>
          <w:szCs w:val="24"/>
        </w:rPr>
      </w:pPr>
      <w:r w:rsidRPr="00931122">
        <w:rPr>
          <w:szCs w:val="24"/>
        </w:rPr>
        <w:t>The</w:t>
      </w:r>
      <w:r w:rsidRPr="00931122">
        <w:rPr>
          <w:b/>
          <w:szCs w:val="24"/>
        </w:rPr>
        <w:t xml:space="preserve"> </w:t>
      </w:r>
      <w:r w:rsidR="00091CDD" w:rsidRPr="00931122">
        <w:rPr>
          <w:szCs w:val="24"/>
        </w:rPr>
        <w:t>f</w:t>
      </w:r>
      <w:r w:rsidRPr="00931122">
        <w:rPr>
          <w:szCs w:val="24"/>
        </w:rPr>
        <w:t>inal Progress Report shall include a financial statement signed by an authorized official of the W</w:t>
      </w:r>
      <w:r w:rsidR="00FC5F17" w:rsidRPr="00931122">
        <w:rPr>
          <w:szCs w:val="24"/>
        </w:rPr>
        <w:t>MO</w:t>
      </w:r>
      <w:r w:rsidRPr="00931122">
        <w:rPr>
          <w:szCs w:val="24"/>
        </w:rPr>
        <w:t xml:space="preserve">:  </w:t>
      </w:r>
    </w:p>
    <w:p w14:paraId="0F2B780A" w14:textId="77777777" w:rsidR="00091CDD" w:rsidRPr="00931122" w:rsidRDefault="00091CDD" w:rsidP="00091CDD">
      <w:pPr>
        <w:tabs>
          <w:tab w:val="left" w:pos="-720"/>
        </w:tabs>
        <w:suppressAutoHyphens/>
        <w:ind w:left="330"/>
        <w:rPr>
          <w:b/>
          <w:sz w:val="24"/>
          <w:szCs w:val="24"/>
        </w:rPr>
      </w:pPr>
    </w:p>
    <w:p w14:paraId="0A8D95C8" w14:textId="6D15321C" w:rsidR="00AF2AED" w:rsidRPr="00931122" w:rsidRDefault="00AF2AED" w:rsidP="00091CDD">
      <w:pPr>
        <w:tabs>
          <w:tab w:val="left" w:pos="-720"/>
        </w:tabs>
        <w:suppressAutoHyphens/>
        <w:ind w:left="330"/>
        <w:rPr>
          <w:spacing w:val="-2"/>
          <w:sz w:val="24"/>
          <w:szCs w:val="24"/>
        </w:rPr>
      </w:pPr>
      <w:r w:rsidRPr="00931122" w:rsidDel="00C76BA4">
        <w:rPr>
          <w:b/>
          <w:sz w:val="24"/>
          <w:szCs w:val="24"/>
        </w:rPr>
        <w:t xml:space="preserve"> </w:t>
      </w:r>
      <w:r w:rsidRPr="00931122">
        <w:rPr>
          <w:spacing w:val="-2"/>
          <w:sz w:val="24"/>
          <w:szCs w:val="24"/>
        </w:rPr>
        <w:t>“We hereby confirm to the best of our knowledge and based on the available records that the above amounts have been paid for the proper execution of the Agreement and in accordance with the terms and conditions thereof. We confirm that the share of supplies and equipment has not exceeded the share (percentage) approved for this Agreement. All documentation authenticating these expenditures has been retained by W</w:t>
      </w:r>
      <w:r w:rsidR="00680ADF" w:rsidRPr="00931122">
        <w:rPr>
          <w:spacing w:val="-2"/>
          <w:sz w:val="24"/>
          <w:szCs w:val="24"/>
        </w:rPr>
        <w:t>MO</w:t>
      </w:r>
      <w:r w:rsidRPr="00931122">
        <w:rPr>
          <w:spacing w:val="-2"/>
          <w:sz w:val="24"/>
          <w:szCs w:val="24"/>
        </w:rPr>
        <w:t xml:space="preserve"> in accordance with its document retention policy and will be available to W</w:t>
      </w:r>
      <w:r w:rsidR="00680ADF" w:rsidRPr="00931122">
        <w:rPr>
          <w:spacing w:val="-2"/>
          <w:sz w:val="24"/>
          <w:szCs w:val="24"/>
        </w:rPr>
        <w:t>MO</w:t>
      </w:r>
      <w:r w:rsidRPr="00931122">
        <w:rPr>
          <w:spacing w:val="-2"/>
          <w:sz w:val="24"/>
          <w:szCs w:val="24"/>
        </w:rPr>
        <w:t xml:space="preserve">’s External Auditors for examination </w:t>
      </w:r>
      <w:proofErr w:type="gramStart"/>
      <w:r w:rsidRPr="00931122">
        <w:rPr>
          <w:spacing w:val="-2"/>
          <w:sz w:val="24"/>
          <w:szCs w:val="24"/>
        </w:rPr>
        <w:t>in the course of</w:t>
      </w:r>
      <w:proofErr w:type="gramEnd"/>
      <w:r w:rsidRPr="00931122">
        <w:rPr>
          <w:spacing w:val="-2"/>
          <w:sz w:val="24"/>
          <w:szCs w:val="24"/>
        </w:rPr>
        <w:t xml:space="preserve"> the audit of W</w:t>
      </w:r>
      <w:r w:rsidR="00680ADF" w:rsidRPr="00931122">
        <w:rPr>
          <w:spacing w:val="-2"/>
          <w:sz w:val="24"/>
          <w:szCs w:val="24"/>
        </w:rPr>
        <w:t>MO’</w:t>
      </w:r>
      <w:r w:rsidRPr="00931122">
        <w:rPr>
          <w:spacing w:val="-2"/>
          <w:sz w:val="24"/>
          <w:szCs w:val="24"/>
        </w:rPr>
        <w:t>s Financial Statement</w:t>
      </w:r>
      <w:r w:rsidRPr="00931122">
        <w:rPr>
          <w:sz w:val="24"/>
          <w:szCs w:val="24"/>
          <w:shd w:val="clear" w:color="auto" w:fill="FFFFFF"/>
        </w:rPr>
        <w:t>.</w:t>
      </w:r>
    </w:p>
    <w:p w14:paraId="74B7D60C" w14:textId="77777777" w:rsidR="00AF2AED" w:rsidRPr="006A7ACE" w:rsidRDefault="00AF2AED" w:rsidP="00091CDD">
      <w:pPr>
        <w:tabs>
          <w:tab w:val="left" w:pos="-720"/>
        </w:tabs>
        <w:suppressAutoHyphens/>
        <w:ind w:left="330"/>
        <w:rPr>
          <w:spacing w:val="-2"/>
          <w:sz w:val="24"/>
          <w:szCs w:val="24"/>
        </w:rPr>
      </w:pPr>
    </w:p>
    <w:p w14:paraId="4B9B73A2" w14:textId="77777777" w:rsidR="00AF2AED" w:rsidRPr="006A7ACE" w:rsidRDefault="00AF2AED" w:rsidP="00091CDD">
      <w:pPr>
        <w:tabs>
          <w:tab w:val="left" w:pos="-720"/>
          <w:tab w:val="left" w:pos="4962"/>
          <w:tab w:val="right" w:pos="8789"/>
        </w:tabs>
        <w:suppressAutoHyphens/>
        <w:ind w:left="330"/>
        <w:outlineLvl w:val="0"/>
        <w:rPr>
          <w:spacing w:val="-2"/>
          <w:sz w:val="24"/>
          <w:szCs w:val="24"/>
        </w:rPr>
      </w:pPr>
      <w:r w:rsidRPr="006A7ACE">
        <w:rPr>
          <w:spacing w:val="-2"/>
          <w:sz w:val="24"/>
          <w:szCs w:val="24"/>
        </w:rPr>
        <w:tab/>
        <w:t xml:space="preserve">Signed by: </w:t>
      </w:r>
      <w:r w:rsidRPr="006A7ACE">
        <w:rPr>
          <w:spacing w:val="-2"/>
          <w:sz w:val="24"/>
          <w:szCs w:val="24"/>
          <w:u w:val="single"/>
        </w:rPr>
        <w:tab/>
      </w:r>
    </w:p>
    <w:p w14:paraId="25AFEFA3" w14:textId="77777777" w:rsidR="00AF2AED" w:rsidRPr="006A7ACE" w:rsidRDefault="00AF2AED" w:rsidP="00091CDD">
      <w:pPr>
        <w:tabs>
          <w:tab w:val="left" w:pos="-720"/>
          <w:tab w:val="left" w:pos="4962"/>
          <w:tab w:val="right" w:pos="8789"/>
        </w:tabs>
        <w:suppressAutoHyphens/>
        <w:ind w:left="330"/>
        <w:outlineLvl w:val="0"/>
        <w:rPr>
          <w:spacing w:val="-2"/>
          <w:sz w:val="24"/>
          <w:szCs w:val="24"/>
        </w:rPr>
      </w:pPr>
      <w:r w:rsidRPr="006A7ACE">
        <w:rPr>
          <w:spacing w:val="-2"/>
          <w:sz w:val="24"/>
          <w:szCs w:val="24"/>
        </w:rPr>
        <w:tab/>
        <w:t xml:space="preserve">Name and Title: </w:t>
      </w:r>
      <w:r w:rsidRPr="006A7ACE">
        <w:rPr>
          <w:spacing w:val="-2"/>
          <w:sz w:val="24"/>
          <w:szCs w:val="24"/>
          <w:u w:val="single"/>
        </w:rPr>
        <w:tab/>
      </w:r>
      <w:r w:rsidRPr="006A7ACE">
        <w:rPr>
          <w:spacing w:val="-2"/>
          <w:sz w:val="24"/>
          <w:szCs w:val="24"/>
        </w:rPr>
        <w:tab/>
        <w:t>Date: ___________________________</w:t>
      </w:r>
    </w:p>
    <w:p w14:paraId="7B82A9A4" w14:textId="12AD91BC" w:rsidR="000800E3" w:rsidRPr="006A7ACE" w:rsidRDefault="000800E3" w:rsidP="00091CDD">
      <w:pPr>
        <w:pStyle w:val="i"/>
        <w:numPr>
          <w:ilvl w:val="0"/>
          <w:numId w:val="0"/>
        </w:numPr>
        <w:ind w:left="660"/>
        <w:rPr>
          <w:i/>
          <w:szCs w:val="24"/>
          <w:u w:val="single"/>
        </w:rPr>
      </w:pPr>
    </w:p>
    <w:p w14:paraId="66DFB15A" w14:textId="77777777" w:rsidR="00567472" w:rsidRPr="006A7ACE" w:rsidRDefault="00567472" w:rsidP="00FA0384">
      <w:pPr>
        <w:pStyle w:val="ListParagraph"/>
        <w:rPr>
          <w:i/>
          <w:sz w:val="24"/>
          <w:szCs w:val="24"/>
          <w:u w:val="single"/>
        </w:rPr>
      </w:pPr>
    </w:p>
    <w:p w14:paraId="1D2B9140" w14:textId="77777777" w:rsidR="002E2897" w:rsidRPr="007767DE" w:rsidRDefault="002E2897" w:rsidP="00091CDD">
      <w:pPr>
        <w:pStyle w:val="i"/>
        <w:numPr>
          <w:ilvl w:val="0"/>
          <w:numId w:val="0"/>
        </w:numPr>
        <w:rPr>
          <w:iCs/>
          <w:szCs w:val="24"/>
          <w:u w:val="single"/>
        </w:rPr>
      </w:pPr>
      <w:r w:rsidRPr="007767DE">
        <w:rPr>
          <w:iCs/>
          <w:szCs w:val="24"/>
          <w:u w:val="single"/>
        </w:rPr>
        <w:t xml:space="preserve">3. </w:t>
      </w:r>
      <w:r w:rsidRPr="007767DE">
        <w:rPr>
          <w:b/>
          <w:iCs/>
          <w:szCs w:val="24"/>
          <w:u w:val="single"/>
        </w:rPr>
        <w:t>Final Certified Financial Statement</w:t>
      </w:r>
    </w:p>
    <w:p w14:paraId="062296D6" w14:textId="77777777" w:rsidR="002E2897" w:rsidRPr="007767DE" w:rsidRDefault="002E2897" w:rsidP="00091CDD">
      <w:pPr>
        <w:pStyle w:val="i"/>
        <w:numPr>
          <w:ilvl w:val="0"/>
          <w:numId w:val="0"/>
        </w:numPr>
        <w:rPr>
          <w:iCs/>
          <w:szCs w:val="24"/>
          <w:u w:val="single"/>
        </w:rPr>
      </w:pPr>
    </w:p>
    <w:p w14:paraId="018BAFB0" w14:textId="0E263C91" w:rsidR="00567472" w:rsidRPr="00931122" w:rsidRDefault="00091CDD" w:rsidP="0031778D">
      <w:pPr>
        <w:pStyle w:val="i"/>
        <w:numPr>
          <w:ilvl w:val="0"/>
          <w:numId w:val="0"/>
        </w:numPr>
        <w:rPr>
          <w:i/>
          <w:szCs w:val="24"/>
          <w:u w:val="single"/>
        </w:rPr>
      </w:pPr>
      <w:r w:rsidRPr="007767DE">
        <w:rPr>
          <w:szCs w:val="24"/>
        </w:rPr>
        <w:t xml:space="preserve">(a) </w:t>
      </w:r>
      <w:r w:rsidR="00567472" w:rsidRPr="007767DE">
        <w:rPr>
          <w:szCs w:val="24"/>
        </w:rPr>
        <w:t xml:space="preserve">Upon Completion or Early Termination, </w:t>
      </w:r>
      <w:r w:rsidRPr="00931122">
        <w:rPr>
          <w:szCs w:val="24"/>
        </w:rPr>
        <w:t>W</w:t>
      </w:r>
      <w:r w:rsidR="00680ADF" w:rsidRPr="00931122">
        <w:rPr>
          <w:szCs w:val="24"/>
        </w:rPr>
        <w:t>MO</w:t>
      </w:r>
      <w:r w:rsidR="00567472" w:rsidRPr="00931122">
        <w:rPr>
          <w:szCs w:val="24"/>
        </w:rPr>
        <w:t xml:space="preserve"> will also provide</w:t>
      </w:r>
      <w:r w:rsidR="00D340D1" w:rsidRPr="00931122">
        <w:rPr>
          <w:szCs w:val="24"/>
        </w:rPr>
        <w:t xml:space="preserve"> the</w:t>
      </w:r>
      <w:r w:rsidR="00567472" w:rsidRPr="00931122">
        <w:rPr>
          <w:szCs w:val="24"/>
        </w:rPr>
        <w:t xml:space="preserve"> Final Certified Financial </w:t>
      </w:r>
      <w:r w:rsidR="00AF2AED" w:rsidRPr="00931122">
        <w:rPr>
          <w:szCs w:val="24"/>
        </w:rPr>
        <w:t>S</w:t>
      </w:r>
      <w:r w:rsidR="00567472" w:rsidRPr="00931122">
        <w:rPr>
          <w:szCs w:val="24"/>
        </w:rPr>
        <w:t>tatement</w:t>
      </w:r>
      <w:r w:rsidRPr="00931122">
        <w:rPr>
          <w:szCs w:val="24"/>
        </w:rPr>
        <w:t xml:space="preserve"> issued by </w:t>
      </w:r>
      <w:r w:rsidR="0031778D" w:rsidRPr="00931122">
        <w:rPr>
          <w:szCs w:val="24"/>
        </w:rPr>
        <w:t xml:space="preserve">the </w:t>
      </w:r>
      <w:r w:rsidRPr="00931122">
        <w:rPr>
          <w:szCs w:val="24"/>
        </w:rPr>
        <w:t>W</w:t>
      </w:r>
      <w:r w:rsidR="00680ADF" w:rsidRPr="00931122">
        <w:rPr>
          <w:szCs w:val="24"/>
        </w:rPr>
        <w:t>MO</w:t>
      </w:r>
      <w:r w:rsidR="008A36A4" w:rsidRPr="00931122">
        <w:rPr>
          <w:szCs w:val="24"/>
        </w:rPr>
        <w:t xml:space="preserve"> </w:t>
      </w:r>
      <w:r w:rsidRPr="00931122">
        <w:rPr>
          <w:szCs w:val="24"/>
        </w:rPr>
        <w:t>Finance</w:t>
      </w:r>
      <w:r w:rsidR="0031778D" w:rsidRPr="00931122">
        <w:rPr>
          <w:szCs w:val="24"/>
        </w:rPr>
        <w:t xml:space="preserve"> Division</w:t>
      </w:r>
      <w:r w:rsidR="006A7ACE" w:rsidRPr="00931122">
        <w:rPr>
          <w:szCs w:val="24"/>
        </w:rPr>
        <w:t xml:space="preserve">. </w:t>
      </w:r>
      <w:r w:rsidR="008A36A4" w:rsidRPr="00931122">
        <w:rPr>
          <w:szCs w:val="24"/>
        </w:rPr>
        <w:t xml:space="preserve">The Final Certified Financial Statement will be issued within </w:t>
      </w:r>
      <w:r w:rsidRPr="00931122">
        <w:rPr>
          <w:szCs w:val="24"/>
        </w:rPr>
        <w:t>six (6) months</w:t>
      </w:r>
      <w:r w:rsidR="008A36A4" w:rsidRPr="00931122">
        <w:rPr>
          <w:szCs w:val="24"/>
        </w:rPr>
        <w:t xml:space="preserve"> of the </w:t>
      </w:r>
      <w:r w:rsidR="002E7B16" w:rsidRPr="00931122">
        <w:rPr>
          <w:szCs w:val="24"/>
        </w:rPr>
        <w:t>C</w:t>
      </w:r>
      <w:r w:rsidR="008A36A4" w:rsidRPr="00931122">
        <w:rPr>
          <w:szCs w:val="24"/>
        </w:rPr>
        <w:t xml:space="preserve">ompletion </w:t>
      </w:r>
      <w:r w:rsidR="002E7B16" w:rsidRPr="00931122">
        <w:rPr>
          <w:szCs w:val="24"/>
        </w:rPr>
        <w:t>D</w:t>
      </w:r>
      <w:r w:rsidR="008A36A4" w:rsidRPr="00931122">
        <w:rPr>
          <w:szCs w:val="24"/>
        </w:rPr>
        <w:t>ate</w:t>
      </w:r>
      <w:r w:rsidR="0031778D" w:rsidRPr="00931122">
        <w:rPr>
          <w:szCs w:val="24"/>
        </w:rPr>
        <w:t xml:space="preserve"> of the activities foreseen under this Agreement</w:t>
      </w:r>
      <w:r w:rsidR="008A36A4" w:rsidRPr="00931122">
        <w:rPr>
          <w:szCs w:val="24"/>
        </w:rPr>
        <w:t>.</w:t>
      </w:r>
      <w:r w:rsidR="00242A1A" w:rsidRPr="00931122">
        <w:rPr>
          <w:szCs w:val="24"/>
        </w:rPr>
        <w:t xml:space="preserve"> T</w:t>
      </w:r>
      <w:r w:rsidRPr="00931122">
        <w:rPr>
          <w:szCs w:val="24"/>
        </w:rPr>
        <w:t>he Parties shall plan accordingly in the Work Plan (</w:t>
      </w:r>
      <w:r w:rsidRPr="00931122">
        <w:rPr>
          <w:b/>
          <w:szCs w:val="24"/>
        </w:rPr>
        <w:t>Annex I</w:t>
      </w:r>
      <w:r w:rsidR="00242A1A" w:rsidRPr="00931122">
        <w:rPr>
          <w:szCs w:val="24"/>
        </w:rPr>
        <w:t>).</w:t>
      </w:r>
    </w:p>
    <w:p w14:paraId="5EB2E9CB" w14:textId="77777777" w:rsidR="00FF0811" w:rsidRPr="00931122" w:rsidRDefault="00FF0811" w:rsidP="00187B6A">
      <w:pPr>
        <w:pStyle w:val="i"/>
        <w:numPr>
          <w:ilvl w:val="0"/>
          <w:numId w:val="0"/>
        </w:numPr>
        <w:tabs>
          <w:tab w:val="left" w:pos="720"/>
        </w:tabs>
        <w:rPr>
          <w:szCs w:val="24"/>
          <w:lang w:val="en-GB"/>
        </w:rPr>
      </w:pPr>
    </w:p>
    <w:p w14:paraId="10BFFC45" w14:textId="55805056" w:rsidR="00FF0811" w:rsidRPr="00931122" w:rsidRDefault="006A7ACE" w:rsidP="00931122">
      <w:pPr>
        <w:pStyle w:val="i"/>
        <w:numPr>
          <w:ilvl w:val="0"/>
          <w:numId w:val="0"/>
        </w:numPr>
        <w:tabs>
          <w:tab w:val="left" w:pos="720"/>
        </w:tabs>
        <w:rPr>
          <w:szCs w:val="24"/>
          <w:lang w:val="en-GB"/>
        </w:rPr>
      </w:pPr>
      <w:r w:rsidRPr="00931122">
        <w:rPr>
          <w:bCs/>
          <w:szCs w:val="24"/>
          <w:lang w:val="en-GB"/>
        </w:rPr>
        <w:t>4</w:t>
      </w:r>
      <w:r w:rsidRPr="00931122">
        <w:rPr>
          <w:szCs w:val="24"/>
          <w:lang w:val="en-GB"/>
        </w:rPr>
        <w:t xml:space="preserve">. </w:t>
      </w:r>
      <w:r w:rsidR="00FF0811" w:rsidRPr="00931122">
        <w:rPr>
          <w:szCs w:val="24"/>
          <w:lang w:val="en-GB"/>
        </w:rPr>
        <w:t xml:space="preserve">All financial reports shall be expressed in United States dollars. The UN Operational Rate of Exchange </w:t>
      </w:r>
      <w:r w:rsidR="001A07BB" w:rsidRPr="00931122">
        <w:rPr>
          <w:szCs w:val="24"/>
          <w:lang w:val="en-GB"/>
        </w:rPr>
        <w:t xml:space="preserve">(UNORE) </w:t>
      </w:r>
      <w:r w:rsidR="00FF0811" w:rsidRPr="00931122">
        <w:rPr>
          <w:szCs w:val="24"/>
          <w:lang w:val="en-GB"/>
        </w:rPr>
        <w:t>shall be used for converting expenditures made in other currencies.</w:t>
      </w:r>
    </w:p>
    <w:p w14:paraId="108987DC" w14:textId="77777777" w:rsidR="00134B0F" w:rsidRPr="00134B0F" w:rsidRDefault="001A07BB" w:rsidP="00134B0F">
      <w:pPr>
        <w:rPr>
          <w:sz w:val="24"/>
          <w:szCs w:val="24"/>
        </w:rPr>
      </w:pPr>
      <w:r w:rsidRPr="00931122">
        <w:rPr>
          <w:bCs/>
          <w:sz w:val="24"/>
          <w:szCs w:val="24"/>
          <w:lang w:val="en-GB"/>
        </w:rPr>
        <w:t xml:space="preserve">WMO’s functional currency is the Swiss Franc (CFH). Accordingly, funds received in other currencies are converted to Swiss Francs using UNORE in force on the day of the receipt of funds. Account </w:t>
      </w:r>
      <w:r w:rsidRPr="00134B0F">
        <w:rPr>
          <w:bCs/>
          <w:sz w:val="24"/>
          <w:szCs w:val="24"/>
          <w:lang w:val="en-GB"/>
        </w:rPr>
        <w:t xml:space="preserve">balances in Swiss Francs are converted into US Dollars using the weighted average exchange rate. </w:t>
      </w:r>
      <w:r w:rsidR="00134B0F" w:rsidRPr="00134B0F">
        <w:rPr>
          <w:bCs/>
          <w:sz w:val="24"/>
          <w:szCs w:val="24"/>
          <w:lang w:val="en-GB"/>
        </w:rPr>
        <w:t xml:space="preserve"> Any currency exchange losses or gains are of WMO’s responsibility. The currency exchange loss is not eligible for financing under this Agreement.  </w:t>
      </w:r>
      <w:r w:rsidR="00134B0F" w:rsidRPr="00134B0F">
        <w:rPr>
          <w:sz w:val="24"/>
          <w:szCs w:val="24"/>
        </w:rPr>
        <w:t xml:space="preserve"> </w:t>
      </w:r>
    </w:p>
    <w:p w14:paraId="072DCFA7" w14:textId="6011E3D0" w:rsidR="00134B0F" w:rsidRPr="00134B0F" w:rsidRDefault="00134B0F" w:rsidP="00134B0F">
      <w:pPr>
        <w:pStyle w:val="CommentText"/>
        <w:rPr>
          <w:sz w:val="24"/>
          <w:szCs w:val="24"/>
        </w:rPr>
      </w:pPr>
    </w:p>
    <w:p w14:paraId="7D702D1D" w14:textId="0C83EAA3" w:rsidR="00907627" w:rsidRPr="00134B0F" w:rsidRDefault="00907627" w:rsidP="00134B0F">
      <w:pPr>
        <w:rPr>
          <w:rFonts w:eastAsia="Times New Roman"/>
          <w:color w:val="FF0000"/>
          <w:sz w:val="24"/>
          <w:szCs w:val="24"/>
          <w:u w:val="single"/>
          <w:lang w:eastAsia="en-GB"/>
        </w:rPr>
        <w:sectPr w:rsidR="00907627" w:rsidRPr="00134B0F" w:rsidSect="00410CD3">
          <w:footnotePr>
            <w:numStart w:val="2"/>
          </w:footnotePr>
          <w:pgSz w:w="11907" w:h="16840" w:code="9"/>
          <w:pgMar w:top="1440" w:right="1440" w:bottom="1440" w:left="1440" w:header="317" w:footer="317" w:gutter="0"/>
          <w:paperSrc w:other="4"/>
          <w:cols w:space="720"/>
          <w:rtlGutter/>
          <w:docGrid w:linePitch="272"/>
        </w:sectPr>
      </w:pPr>
    </w:p>
    <w:p w14:paraId="25E4EC14" w14:textId="3E35C760" w:rsidR="00FF6EB8" w:rsidRPr="006A7ACE" w:rsidRDefault="00FF6EB8" w:rsidP="00FF6EB8">
      <w:pPr>
        <w:jc w:val="left"/>
        <w:rPr>
          <w:rFonts w:eastAsia="Times New Roman"/>
          <w:b/>
          <w:i/>
          <w:iCs/>
          <w:color w:val="FF0000"/>
          <w:sz w:val="24"/>
          <w:szCs w:val="24"/>
          <w:u w:val="single"/>
          <w:lang w:val="en-GB" w:eastAsia="en-GB"/>
        </w:rPr>
      </w:pPr>
    </w:p>
    <w:p w14:paraId="34B445F6" w14:textId="77777777" w:rsidR="00FF6EB8" w:rsidRPr="006A7ACE" w:rsidRDefault="00FF6EB8" w:rsidP="007310CE">
      <w:pPr>
        <w:tabs>
          <w:tab w:val="left" w:pos="-720"/>
          <w:tab w:val="left" w:pos="4962"/>
          <w:tab w:val="right" w:pos="8789"/>
        </w:tabs>
        <w:suppressAutoHyphens/>
        <w:outlineLvl w:val="0"/>
        <w:rPr>
          <w:b/>
          <w:sz w:val="24"/>
          <w:szCs w:val="24"/>
        </w:rPr>
      </w:pPr>
    </w:p>
    <w:p w14:paraId="76861F8F" w14:textId="77777777" w:rsidR="00734505" w:rsidRPr="006A7ACE" w:rsidRDefault="00734505" w:rsidP="006A7ACE">
      <w:pPr>
        <w:tabs>
          <w:tab w:val="left" w:pos="-720"/>
          <w:tab w:val="left" w:pos="4962"/>
          <w:tab w:val="right" w:pos="8789"/>
        </w:tabs>
        <w:suppressAutoHyphens/>
        <w:outlineLvl w:val="0"/>
        <w:rPr>
          <w:i/>
          <w:sz w:val="24"/>
          <w:szCs w:val="24"/>
        </w:rPr>
      </w:pPr>
    </w:p>
    <w:p w14:paraId="1275B50D" w14:textId="77777777" w:rsidR="00734505" w:rsidRPr="009F3601" w:rsidRDefault="00734505" w:rsidP="00734505">
      <w:pPr>
        <w:pStyle w:val="ApndxHeading"/>
        <w:ind w:left="720"/>
        <w:rPr>
          <w:szCs w:val="28"/>
        </w:rPr>
      </w:pPr>
      <w:r w:rsidRPr="009F3601">
        <w:rPr>
          <w:szCs w:val="28"/>
        </w:rPr>
        <w:t>A</w:t>
      </w:r>
      <w:r w:rsidR="00BA24C6" w:rsidRPr="009F3601">
        <w:rPr>
          <w:szCs w:val="28"/>
        </w:rPr>
        <w:t>NNEX</w:t>
      </w:r>
      <w:r w:rsidRPr="009F3601">
        <w:rPr>
          <w:szCs w:val="28"/>
        </w:rPr>
        <w:t xml:space="preserve"> </w:t>
      </w:r>
      <w:r w:rsidR="00D35470" w:rsidRPr="009F3601">
        <w:rPr>
          <w:szCs w:val="28"/>
        </w:rPr>
        <w:t>IV</w:t>
      </w:r>
    </w:p>
    <w:p w14:paraId="48AF7031" w14:textId="77777777" w:rsidR="00734505" w:rsidRPr="006A7ACE" w:rsidRDefault="00734505" w:rsidP="00734505">
      <w:pPr>
        <w:pStyle w:val="ApndxHeading"/>
        <w:ind w:left="700" w:hanging="700"/>
        <w:rPr>
          <w:sz w:val="24"/>
          <w:szCs w:val="24"/>
        </w:rPr>
      </w:pPr>
      <w:r w:rsidRPr="006A7ACE">
        <w:rPr>
          <w:sz w:val="24"/>
          <w:szCs w:val="24"/>
        </w:rPr>
        <w:t>Counterpart Staff, Services, Facilities and Property to Be Provided by the Government</w:t>
      </w:r>
    </w:p>
    <w:p w14:paraId="0D6FD1AF" w14:textId="77777777" w:rsidR="00734505" w:rsidRPr="006A7ACE" w:rsidRDefault="00734505" w:rsidP="00734505">
      <w:pPr>
        <w:pStyle w:val="ApndxHeading"/>
        <w:spacing w:before="0" w:after="0"/>
        <w:rPr>
          <w:sz w:val="24"/>
          <w:szCs w:val="24"/>
        </w:rPr>
      </w:pPr>
    </w:p>
    <w:p w14:paraId="15CBDDCD" w14:textId="456059F0" w:rsidR="00605381" w:rsidRPr="00931122" w:rsidRDefault="00605381" w:rsidP="00605381">
      <w:pPr>
        <w:tabs>
          <w:tab w:val="left" w:pos="1440"/>
          <w:tab w:val="left" w:pos="2160"/>
        </w:tabs>
        <w:spacing w:after="120"/>
        <w:rPr>
          <w:sz w:val="24"/>
          <w:szCs w:val="24"/>
        </w:rPr>
      </w:pPr>
      <w:r w:rsidRPr="00931122">
        <w:rPr>
          <w:sz w:val="24"/>
          <w:szCs w:val="24"/>
        </w:rPr>
        <w:t xml:space="preserve">The Parties agree that the Government commits to provide, at its own expense and at no cost to </w:t>
      </w:r>
      <w:r w:rsidR="00F251A7" w:rsidRPr="00931122">
        <w:rPr>
          <w:sz w:val="24"/>
          <w:szCs w:val="24"/>
        </w:rPr>
        <w:t>W</w:t>
      </w:r>
      <w:r w:rsidR="00680ADF" w:rsidRPr="00931122">
        <w:rPr>
          <w:sz w:val="24"/>
          <w:szCs w:val="24"/>
        </w:rPr>
        <w:t>MO</w:t>
      </w:r>
      <w:r w:rsidRPr="00931122">
        <w:rPr>
          <w:sz w:val="24"/>
          <w:szCs w:val="24"/>
        </w:rPr>
        <w:t>, the following inputs to facilitate successful implementation of this Agreement:</w:t>
      </w:r>
    </w:p>
    <w:p w14:paraId="4908AFEE" w14:textId="7119FB20" w:rsidR="00605381" w:rsidRPr="00931122"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931122">
        <w:rPr>
          <w:rFonts w:ascii="Times New Roman" w:hAnsi="Times New Roman"/>
          <w:color w:val="auto"/>
          <w:sz w:val="24"/>
          <w:szCs w:val="24"/>
        </w:rPr>
        <w:t xml:space="preserve">Government Staff (qualified experts to work with </w:t>
      </w:r>
      <w:r w:rsidR="00F251A7" w:rsidRPr="00931122">
        <w:rPr>
          <w:rFonts w:ascii="Times New Roman" w:hAnsi="Times New Roman"/>
          <w:color w:val="auto"/>
          <w:sz w:val="24"/>
          <w:szCs w:val="24"/>
        </w:rPr>
        <w:t>W</w:t>
      </w:r>
      <w:r w:rsidR="00680ADF" w:rsidRPr="00931122">
        <w:rPr>
          <w:rFonts w:ascii="Times New Roman" w:hAnsi="Times New Roman"/>
          <w:color w:val="auto"/>
          <w:sz w:val="24"/>
          <w:szCs w:val="24"/>
        </w:rPr>
        <w:t>MO</w:t>
      </w:r>
      <w:r w:rsidRPr="00931122">
        <w:rPr>
          <w:rFonts w:ascii="Times New Roman" w:hAnsi="Times New Roman"/>
          <w:color w:val="auto"/>
          <w:sz w:val="24"/>
          <w:szCs w:val="24"/>
        </w:rPr>
        <w:t xml:space="preserve"> team): </w:t>
      </w:r>
      <w:r w:rsidRPr="00931122">
        <w:rPr>
          <w:rFonts w:ascii="Times New Roman" w:hAnsi="Times New Roman"/>
          <w:i/>
          <w:color w:val="auto"/>
          <w:sz w:val="24"/>
          <w:szCs w:val="24"/>
          <w:highlight w:val="lightGray"/>
        </w:rPr>
        <w:t>[include the list of names, titles, brief qualifications. Indicate “n/a” if none are provided]</w:t>
      </w:r>
    </w:p>
    <w:p w14:paraId="6D52089D" w14:textId="77777777" w:rsidR="00605381" w:rsidRPr="00931122"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highlight w:val="lightGray"/>
        </w:rPr>
      </w:pPr>
      <w:r w:rsidRPr="00931122">
        <w:rPr>
          <w:rFonts w:ascii="Times New Roman" w:hAnsi="Times New Roman"/>
          <w:color w:val="auto"/>
          <w:sz w:val="24"/>
          <w:szCs w:val="24"/>
        </w:rPr>
        <w:t xml:space="preserve">Surveys and Technical Inputs </w:t>
      </w:r>
      <w:r w:rsidRPr="00931122">
        <w:rPr>
          <w:rFonts w:ascii="Times New Roman" w:hAnsi="Times New Roman"/>
          <w:i/>
          <w:color w:val="auto"/>
          <w:sz w:val="24"/>
          <w:szCs w:val="24"/>
          <w:highlight w:val="lightGray"/>
        </w:rPr>
        <w:t>[for example, surveys, drawings, files, maps, software, etc., or insert “n/a” if none are provided]</w:t>
      </w:r>
    </w:p>
    <w:p w14:paraId="7F214FFD" w14:textId="77777777" w:rsidR="00605381" w:rsidRPr="00931122"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highlight w:val="lightGray"/>
        </w:rPr>
      </w:pPr>
      <w:r w:rsidRPr="00931122">
        <w:rPr>
          <w:rFonts w:ascii="Times New Roman" w:hAnsi="Times New Roman"/>
          <w:color w:val="auto"/>
          <w:sz w:val="24"/>
          <w:szCs w:val="24"/>
        </w:rPr>
        <w:t xml:space="preserve">Services </w:t>
      </w:r>
      <w:r w:rsidRPr="00931122">
        <w:rPr>
          <w:rFonts w:ascii="Times New Roman" w:hAnsi="Times New Roman"/>
          <w:i/>
          <w:color w:val="auto"/>
          <w:sz w:val="24"/>
          <w:szCs w:val="24"/>
          <w:highlight w:val="lightGray"/>
        </w:rPr>
        <w:t xml:space="preserve">[for example, office cleaning, utilities, communication, </w:t>
      </w:r>
      <w:proofErr w:type="gramStart"/>
      <w:r w:rsidRPr="00931122">
        <w:rPr>
          <w:rFonts w:ascii="Times New Roman" w:hAnsi="Times New Roman"/>
          <w:i/>
          <w:color w:val="auto"/>
          <w:sz w:val="24"/>
          <w:szCs w:val="24"/>
          <w:highlight w:val="lightGray"/>
        </w:rPr>
        <w:t>etc. ,</w:t>
      </w:r>
      <w:proofErr w:type="gramEnd"/>
      <w:r w:rsidRPr="00931122">
        <w:rPr>
          <w:rFonts w:ascii="Times New Roman" w:hAnsi="Times New Roman"/>
          <w:i/>
          <w:color w:val="auto"/>
          <w:sz w:val="24"/>
          <w:szCs w:val="24"/>
          <w:highlight w:val="lightGray"/>
        </w:rPr>
        <w:t xml:space="preserve"> or insert “n/a” if none are provided]</w:t>
      </w:r>
    </w:p>
    <w:p w14:paraId="3C069EE9" w14:textId="77777777" w:rsidR="00605381" w:rsidRPr="00931122"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highlight w:val="lightGray"/>
        </w:rPr>
      </w:pPr>
      <w:r w:rsidRPr="00931122">
        <w:rPr>
          <w:rFonts w:ascii="Times New Roman" w:hAnsi="Times New Roman"/>
          <w:color w:val="auto"/>
          <w:sz w:val="24"/>
          <w:szCs w:val="24"/>
        </w:rPr>
        <w:t xml:space="preserve">Facilities </w:t>
      </w:r>
      <w:r w:rsidRPr="00931122">
        <w:rPr>
          <w:rFonts w:ascii="Times New Roman" w:hAnsi="Times New Roman"/>
          <w:i/>
          <w:color w:val="auto"/>
          <w:sz w:val="24"/>
          <w:szCs w:val="24"/>
          <w:highlight w:val="lightGray"/>
        </w:rPr>
        <w:t>[for example, office space, meeting and conference rooms, etc., or insert “n/a” if none are provided]</w:t>
      </w:r>
    </w:p>
    <w:p w14:paraId="650B302D" w14:textId="77777777" w:rsidR="00605381" w:rsidRPr="00931122"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931122">
        <w:rPr>
          <w:rFonts w:ascii="Times New Roman" w:hAnsi="Times New Roman"/>
          <w:color w:val="auto"/>
          <w:sz w:val="24"/>
          <w:szCs w:val="24"/>
        </w:rPr>
        <w:t xml:space="preserve">Property </w:t>
      </w:r>
      <w:r w:rsidRPr="00931122">
        <w:rPr>
          <w:rFonts w:ascii="Times New Roman" w:hAnsi="Times New Roman"/>
          <w:i/>
          <w:color w:val="auto"/>
          <w:sz w:val="24"/>
          <w:szCs w:val="24"/>
          <w:highlight w:val="lightGray"/>
        </w:rPr>
        <w:t>[for example, office or computer equipment, materials, vehicles, etc., or insert “n/a” if none are provided]</w:t>
      </w:r>
    </w:p>
    <w:p w14:paraId="79441EE3" w14:textId="77777777" w:rsidR="00605381" w:rsidRPr="006A7ACE"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931122">
        <w:rPr>
          <w:rFonts w:ascii="Times New Roman" w:hAnsi="Times New Roman"/>
          <w:i/>
          <w:color w:val="auto"/>
          <w:sz w:val="24"/>
          <w:szCs w:val="24"/>
        </w:rPr>
        <w:t xml:space="preserve">[Other – insert any other inputs by the Government that do not fall under any of the above categories but are required </w:t>
      </w:r>
      <w:r w:rsidRPr="006A7ACE">
        <w:rPr>
          <w:rFonts w:ascii="Times New Roman" w:hAnsi="Times New Roman"/>
          <w:i/>
          <w:color w:val="auto"/>
          <w:sz w:val="24"/>
          <w:szCs w:val="24"/>
        </w:rPr>
        <w:t>for successful implementation of the Technical Assistance]</w:t>
      </w:r>
    </w:p>
    <w:p w14:paraId="4561E3EC" w14:textId="77777777" w:rsidR="00605381" w:rsidRPr="006A7ACE" w:rsidRDefault="00605381" w:rsidP="00734505">
      <w:pPr>
        <w:pStyle w:val="ApndxHeading"/>
        <w:spacing w:before="0" w:after="0"/>
        <w:jc w:val="both"/>
        <w:rPr>
          <w:b w:val="0"/>
          <w:bCs w:val="0"/>
          <w:sz w:val="24"/>
          <w:szCs w:val="24"/>
        </w:rPr>
      </w:pPr>
    </w:p>
    <w:p w14:paraId="5771BF82" w14:textId="77777777" w:rsidR="00734505" w:rsidRPr="006A7ACE" w:rsidRDefault="00734505" w:rsidP="00734505">
      <w:pPr>
        <w:pStyle w:val="ApndxHeading"/>
        <w:spacing w:before="0" w:after="0"/>
        <w:jc w:val="both"/>
        <w:rPr>
          <w:b w:val="0"/>
          <w:bCs w:val="0"/>
          <w:i/>
          <w:sz w:val="24"/>
          <w:szCs w:val="24"/>
        </w:rPr>
      </w:pPr>
      <w:r w:rsidRPr="006A7ACE">
        <w:rPr>
          <w:b w:val="0"/>
          <w:bCs w:val="0"/>
          <w:i/>
          <w:sz w:val="24"/>
          <w:szCs w:val="24"/>
        </w:rPr>
        <w:t>The extent and timing of provision of counterpart staff and of facilities should be agreed upon</w:t>
      </w:r>
      <w:r w:rsidR="00605381" w:rsidRPr="006A7ACE">
        <w:rPr>
          <w:b w:val="0"/>
          <w:bCs w:val="0"/>
          <w:i/>
          <w:sz w:val="24"/>
          <w:szCs w:val="24"/>
        </w:rPr>
        <w:t xml:space="preserve"> and included in this Annex.</w:t>
      </w:r>
    </w:p>
    <w:p w14:paraId="41CCB1D9" w14:textId="77777777" w:rsidR="00605381" w:rsidRPr="006A7ACE" w:rsidRDefault="00605381" w:rsidP="00734505">
      <w:pPr>
        <w:pStyle w:val="ApndxHeading"/>
        <w:spacing w:before="0" w:after="0"/>
        <w:jc w:val="both"/>
        <w:rPr>
          <w:b w:val="0"/>
          <w:bCs w:val="0"/>
          <w:sz w:val="24"/>
          <w:szCs w:val="24"/>
        </w:rPr>
      </w:pPr>
    </w:p>
    <w:p w14:paraId="64CFA094" w14:textId="77777777" w:rsidR="00734505" w:rsidRPr="006A7ACE" w:rsidRDefault="00734505" w:rsidP="00734505">
      <w:pPr>
        <w:pStyle w:val="ApndxHeading"/>
        <w:jc w:val="left"/>
        <w:rPr>
          <w:i/>
          <w:sz w:val="24"/>
          <w:szCs w:val="24"/>
        </w:rPr>
      </w:pPr>
    </w:p>
    <w:p w14:paraId="0C504A4D" w14:textId="77777777" w:rsidR="0099703F" w:rsidRPr="006A7ACE" w:rsidRDefault="0099703F" w:rsidP="00757007">
      <w:pPr>
        <w:pStyle w:val="ApndxHeading"/>
        <w:ind w:left="700" w:hanging="700"/>
        <w:rPr>
          <w:sz w:val="24"/>
          <w:szCs w:val="24"/>
        </w:rPr>
        <w:sectPr w:rsidR="0099703F" w:rsidRPr="006A7ACE" w:rsidSect="00410CD3">
          <w:footnotePr>
            <w:numStart w:val="2"/>
          </w:footnotePr>
          <w:pgSz w:w="11907" w:h="16840" w:code="9"/>
          <w:pgMar w:top="1440" w:right="1440" w:bottom="1440" w:left="1440" w:header="317" w:footer="317" w:gutter="0"/>
          <w:paperSrc w:other="4"/>
          <w:cols w:space="720"/>
          <w:rtlGutter/>
          <w:docGrid w:linePitch="272"/>
        </w:sectPr>
      </w:pPr>
    </w:p>
    <w:p w14:paraId="7F3F1B19" w14:textId="77777777" w:rsidR="00D3552D" w:rsidRPr="009F3601" w:rsidRDefault="00D3552D" w:rsidP="00757007">
      <w:pPr>
        <w:pStyle w:val="ApndxHeading"/>
        <w:ind w:left="700" w:hanging="700"/>
        <w:rPr>
          <w:szCs w:val="28"/>
        </w:rPr>
      </w:pPr>
      <w:r w:rsidRPr="009F3601">
        <w:rPr>
          <w:szCs w:val="28"/>
        </w:rPr>
        <w:t>A</w:t>
      </w:r>
      <w:r w:rsidR="00BA24C6" w:rsidRPr="009F3601">
        <w:rPr>
          <w:szCs w:val="28"/>
        </w:rPr>
        <w:t>NNEX</w:t>
      </w:r>
      <w:r w:rsidRPr="009F3601">
        <w:rPr>
          <w:szCs w:val="28"/>
        </w:rPr>
        <w:t xml:space="preserve"> </w:t>
      </w:r>
      <w:r w:rsidR="00235F65" w:rsidRPr="009F3601">
        <w:rPr>
          <w:szCs w:val="28"/>
        </w:rPr>
        <w:t>V</w:t>
      </w:r>
    </w:p>
    <w:p w14:paraId="68F31917" w14:textId="619FFC23" w:rsidR="00952265" w:rsidRPr="00931122" w:rsidRDefault="00952265" w:rsidP="006A7ACE">
      <w:pPr>
        <w:pStyle w:val="ApndxHeading"/>
        <w:ind w:left="360"/>
        <w:rPr>
          <w:sz w:val="24"/>
          <w:szCs w:val="24"/>
        </w:rPr>
      </w:pPr>
      <w:r w:rsidRPr="00931122">
        <w:rPr>
          <w:sz w:val="24"/>
          <w:szCs w:val="24"/>
        </w:rPr>
        <w:t>COSTS OF W</w:t>
      </w:r>
      <w:r w:rsidR="00680ADF" w:rsidRPr="00931122">
        <w:rPr>
          <w:sz w:val="24"/>
          <w:szCs w:val="24"/>
        </w:rPr>
        <w:t>MO</w:t>
      </w:r>
      <w:r w:rsidRPr="00931122">
        <w:rPr>
          <w:sz w:val="24"/>
          <w:szCs w:val="24"/>
        </w:rPr>
        <w:t xml:space="preserve"> SERVICES</w:t>
      </w:r>
    </w:p>
    <w:p w14:paraId="12752783" w14:textId="77777777" w:rsidR="00D45006" w:rsidRPr="006A7ACE" w:rsidRDefault="00D45006" w:rsidP="00D45006">
      <w:pPr>
        <w:pStyle w:val="ApndxHeading"/>
        <w:ind w:left="360"/>
        <w:jc w:val="left"/>
        <w:rPr>
          <w:b w:val="0"/>
          <w:sz w:val="24"/>
          <w:szCs w:val="24"/>
        </w:rPr>
      </w:pPr>
      <w:r w:rsidRPr="006A7ACE">
        <w:rPr>
          <w:b w:val="0"/>
          <w:sz w:val="24"/>
          <w:szCs w:val="24"/>
        </w:rPr>
        <w:t xml:space="preserve">1. Full cost comprises Direct Cost and Indirect Cost. </w:t>
      </w:r>
    </w:p>
    <w:p w14:paraId="33798516" w14:textId="77777777" w:rsidR="00D45006" w:rsidRPr="006A7ACE" w:rsidRDefault="00D45006" w:rsidP="00D45006">
      <w:pPr>
        <w:pStyle w:val="ApndxHeading"/>
        <w:ind w:left="360"/>
        <w:jc w:val="both"/>
        <w:rPr>
          <w:b w:val="0"/>
          <w:sz w:val="24"/>
          <w:szCs w:val="24"/>
        </w:rPr>
      </w:pPr>
      <w:r w:rsidRPr="006A7ACE">
        <w:rPr>
          <w:b w:val="0"/>
          <w:sz w:val="24"/>
          <w:szCs w:val="24"/>
        </w:rPr>
        <w:t xml:space="preserve">2. Direct Cost calculations are shown as line items in the Total Funding Ceiling calculations in </w:t>
      </w:r>
      <w:r w:rsidRPr="006A7ACE">
        <w:rPr>
          <w:sz w:val="24"/>
          <w:szCs w:val="24"/>
        </w:rPr>
        <w:t>Annex II</w:t>
      </w:r>
      <w:r w:rsidRPr="006A7ACE">
        <w:rPr>
          <w:b w:val="0"/>
          <w:sz w:val="24"/>
          <w:szCs w:val="24"/>
        </w:rPr>
        <w:t xml:space="preserve">. </w:t>
      </w:r>
    </w:p>
    <w:p w14:paraId="31E35DE6" w14:textId="26F9AF6B" w:rsidR="00235F65" w:rsidRPr="006A7ACE" w:rsidRDefault="00D45006" w:rsidP="001A07BB">
      <w:pPr>
        <w:pStyle w:val="ApndxHeading"/>
        <w:ind w:left="360"/>
        <w:jc w:val="both"/>
        <w:rPr>
          <w:sz w:val="24"/>
          <w:szCs w:val="24"/>
        </w:rPr>
      </w:pPr>
      <w:r w:rsidRPr="001A07BB">
        <w:rPr>
          <w:b w:val="0"/>
          <w:sz w:val="24"/>
          <w:szCs w:val="24"/>
        </w:rPr>
        <w:t>3.</w:t>
      </w:r>
      <w:r w:rsidR="00D64DB4" w:rsidRPr="001A07BB">
        <w:rPr>
          <w:b w:val="0"/>
          <w:sz w:val="24"/>
          <w:szCs w:val="24"/>
        </w:rPr>
        <w:t xml:space="preserve"> </w:t>
      </w:r>
      <w:r w:rsidR="00356F07" w:rsidRPr="001A07BB">
        <w:rPr>
          <w:b w:val="0"/>
          <w:sz w:val="24"/>
          <w:szCs w:val="24"/>
        </w:rPr>
        <w:t xml:space="preserve">The </w:t>
      </w:r>
      <w:r w:rsidRPr="001A07BB">
        <w:rPr>
          <w:b w:val="0"/>
          <w:sz w:val="24"/>
          <w:szCs w:val="24"/>
        </w:rPr>
        <w:t xml:space="preserve">Indirect Cost </w:t>
      </w:r>
      <w:r w:rsidR="00D64DB4" w:rsidRPr="001A07BB">
        <w:rPr>
          <w:b w:val="0"/>
          <w:sz w:val="24"/>
          <w:szCs w:val="24"/>
        </w:rPr>
        <w:t xml:space="preserve">rate applicable to </w:t>
      </w:r>
      <w:r w:rsidR="00356F07" w:rsidRPr="001A07BB">
        <w:rPr>
          <w:b w:val="0"/>
          <w:sz w:val="24"/>
          <w:szCs w:val="24"/>
        </w:rPr>
        <w:t xml:space="preserve">funding received by </w:t>
      </w:r>
      <w:r w:rsidR="00803404" w:rsidRPr="001A07BB">
        <w:rPr>
          <w:b w:val="0"/>
          <w:sz w:val="24"/>
          <w:szCs w:val="24"/>
        </w:rPr>
        <w:t xml:space="preserve">WMO </w:t>
      </w:r>
      <w:r w:rsidR="00356F07" w:rsidRPr="001A07BB">
        <w:rPr>
          <w:b w:val="0"/>
          <w:sz w:val="24"/>
          <w:szCs w:val="24"/>
        </w:rPr>
        <w:t>under this Agreement shall be based</w:t>
      </w:r>
      <w:r w:rsidR="00803404" w:rsidRPr="001A07BB">
        <w:rPr>
          <w:b w:val="0"/>
          <w:sz w:val="24"/>
          <w:szCs w:val="24"/>
        </w:rPr>
        <w:t xml:space="preserve"> on WMO Executive Council Resolution 20 (EC-64) “WMO </w:t>
      </w:r>
      <w:proofErr w:type="spellStart"/>
      <w:r w:rsidR="00803404" w:rsidRPr="001A07BB">
        <w:rPr>
          <w:b w:val="0"/>
          <w:sz w:val="24"/>
          <w:szCs w:val="24"/>
        </w:rPr>
        <w:t>Programme</w:t>
      </w:r>
      <w:proofErr w:type="spellEnd"/>
      <w:r w:rsidR="00803404" w:rsidRPr="001A07BB">
        <w:rPr>
          <w:b w:val="0"/>
          <w:sz w:val="24"/>
          <w:szCs w:val="24"/>
        </w:rPr>
        <w:t xml:space="preserve"> Support Cost Policy</w:t>
      </w:r>
      <w:r w:rsidR="00803404" w:rsidRPr="001A07BB">
        <w:rPr>
          <w:rFonts w:ascii="Arial" w:hAnsi="Arial"/>
          <w:color w:val="222222"/>
          <w:shd w:val="clear" w:color="auto" w:fill="FFFFFF"/>
        </w:rPr>
        <w:t>." </w:t>
      </w:r>
      <w:r w:rsidR="00EA55FF" w:rsidRPr="001A07BB">
        <w:rPr>
          <w:rStyle w:val="Hyperlink"/>
          <w:b w:val="0"/>
          <w:color w:val="auto"/>
          <w:sz w:val="24"/>
          <w:szCs w:val="24"/>
        </w:rPr>
        <w:t xml:space="preserve">Under this Agreement, the </w:t>
      </w:r>
      <w:r w:rsidR="00242A1A" w:rsidRPr="001A07BB">
        <w:rPr>
          <w:rStyle w:val="Hyperlink"/>
          <w:b w:val="0"/>
          <w:color w:val="auto"/>
          <w:sz w:val="24"/>
          <w:szCs w:val="24"/>
        </w:rPr>
        <w:t>I</w:t>
      </w:r>
      <w:r w:rsidR="00EA55FF" w:rsidRPr="001A07BB">
        <w:rPr>
          <w:rStyle w:val="Hyperlink"/>
          <w:b w:val="0"/>
          <w:color w:val="auto"/>
          <w:sz w:val="24"/>
          <w:szCs w:val="24"/>
        </w:rPr>
        <w:t xml:space="preserve">ndirect </w:t>
      </w:r>
      <w:r w:rsidR="00242A1A" w:rsidRPr="001A07BB">
        <w:rPr>
          <w:rStyle w:val="Hyperlink"/>
          <w:b w:val="0"/>
          <w:color w:val="auto"/>
          <w:sz w:val="24"/>
          <w:szCs w:val="24"/>
        </w:rPr>
        <w:t>C</w:t>
      </w:r>
      <w:r w:rsidR="00EA55FF" w:rsidRPr="001A07BB">
        <w:rPr>
          <w:rStyle w:val="Hyperlink"/>
          <w:b w:val="0"/>
          <w:color w:val="auto"/>
          <w:sz w:val="24"/>
          <w:szCs w:val="24"/>
        </w:rPr>
        <w:t>ost rate is</w:t>
      </w:r>
      <w:r w:rsidR="002E2897" w:rsidRPr="001A07BB">
        <w:rPr>
          <w:rStyle w:val="Hyperlink"/>
          <w:b w:val="0"/>
          <w:color w:val="auto"/>
          <w:sz w:val="24"/>
          <w:szCs w:val="24"/>
        </w:rPr>
        <w:t xml:space="preserve"> </w:t>
      </w:r>
      <w:r w:rsidR="00803404" w:rsidRPr="001A07BB">
        <w:rPr>
          <w:rStyle w:val="Hyperlink"/>
          <w:b w:val="0"/>
          <w:color w:val="auto"/>
          <w:sz w:val="24"/>
          <w:szCs w:val="24"/>
        </w:rPr>
        <w:t>established at 13</w:t>
      </w:r>
      <w:proofErr w:type="gramStart"/>
      <w:r w:rsidR="00803404" w:rsidRPr="001A07BB">
        <w:rPr>
          <w:rStyle w:val="Hyperlink"/>
          <w:b w:val="0"/>
          <w:color w:val="auto"/>
          <w:sz w:val="24"/>
          <w:szCs w:val="24"/>
        </w:rPr>
        <w:t>%</w:t>
      </w:r>
      <w:r w:rsidR="001A07BB" w:rsidRPr="001A07BB">
        <w:rPr>
          <w:rStyle w:val="Hyperlink"/>
          <w:b w:val="0"/>
          <w:color w:val="auto"/>
          <w:sz w:val="24"/>
          <w:szCs w:val="24"/>
        </w:rPr>
        <w:t>.</w:t>
      </w:r>
      <w:r w:rsidR="00803404">
        <w:rPr>
          <w:rStyle w:val="gmaildefault"/>
          <w:rFonts w:ascii="Arial" w:hAnsi="Arial"/>
          <w:color w:val="222222"/>
          <w:shd w:val="clear" w:color="auto" w:fill="FFFFFF"/>
        </w:rPr>
        <w:t>​</w:t>
      </w:r>
      <w:proofErr w:type="gramEnd"/>
      <w:r w:rsidR="00803404">
        <w:rPr>
          <w:rFonts w:ascii="Arial" w:hAnsi="Arial"/>
          <w:color w:val="222222"/>
          <w:shd w:val="clear" w:color="auto" w:fill="FFFFFF"/>
        </w:rPr>
        <w:t xml:space="preserve">  </w:t>
      </w:r>
    </w:p>
    <w:sectPr w:rsidR="00235F65" w:rsidRPr="006A7ACE"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9115" w14:textId="77777777" w:rsidR="001C4A26" w:rsidRDefault="001C4A26">
      <w:r>
        <w:separator/>
      </w:r>
    </w:p>
  </w:endnote>
  <w:endnote w:type="continuationSeparator" w:id="0">
    <w:p w14:paraId="6AE704CF" w14:textId="77777777" w:rsidR="001C4A26" w:rsidRDefault="001C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6D74" w14:textId="77777777" w:rsidR="00F32DEB" w:rsidRDefault="00F32DEB"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9C7EA68" w14:textId="77777777" w:rsidR="00F32DEB" w:rsidRDefault="00F32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592045"/>
      <w:docPartObj>
        <w:docPartGallery w:val="Page Numbers (Bottom of Page)"/>
        <w:docPartUnique/>
      </w:docPartObj>
    </w:sdtPr>
    <w:sdtEndPr>
      <w:rPr>
        <w:noProof/>
      </w:rPr>
    </w:sdtEndPr>
    <w:sdtContent>
      <w:p w14:paraId="3596E0F0" w14:textId="2603E8BE" w:rsidR="00F32DEB" w:rsidRDefault="00F32DEB">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62C5F461" w14:textId="600CBEA4" w:rsidR="00F32DEB" w:rsidRDefault="00F32DEB" w:rsidP="00A6138D">
    <w:pPr>
      <w:pStyle w:val="Footer"/>
      <w:tabs>
        <w:tab w:val="clear" w:pos="4320"/>
        <w:tab w:val="clear" w:pos="8640"/>
        <w:tab w:val="left" w:pos="29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349F" w14:textId="77777777" w:rsidR="00F32DEB" w:rsidRDefault="00F32DEB">
    <w:pPr>
      <w:pStyle w:val="Footer"/>
      <w:jc w:val="center"/>
    </w:pPr>
  </w:p>
  <w:p w14:paraId="78F870EE" w14:textId="77777777" w:rsidR="00F32DEB" w:rsidRDefault="00F32DEB">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633350"/>
      <w:docPartObj>
        <w:docPartGallery w:val="Page Numbers (Bottom of Page)"/>
        <w:docPartUnique/>
      </w:docPartObj>
    </w:sdtPr>
    <w:sdtEndPr>
      <w:rPr>
        <w:noProof/>
      </w:rPr>
    </w:sdtEndPr>
    <w:sdtContent>
      <w:p w14:paraId="48A6052B" w14:textId="67D652E0" w:rsidR="00F32DEB" w:rsidRDefault="00F32DE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8EE9BD8" w14:textId="77777777" w:rsidR="00F32DEB" w:rsidRDefault="00F32D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EFAB" w14:textId="77777777" w:rsidR="00F32DEB" w:rsidRDefault="00F32DEB">
    <w:r>
      <w:continuationSeparator/>
    </w:r>
  </w:p>
  <w:p w14:paraId="409F2759" w14:textId="77777777" w:rsidR="00F32DEB" w:rsidRDefault="00F32DEB"/>
  <w:p w14:paraId="34B54BF6" w14:textId="77777777" w:rsidR="00F32DEB" w:rsidRDefault="00F32DEB">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460323"/>
      <w:docPartObj>
        <w:docPartGallery w:val="Page Numbers (Bottom of Page)"/>
        <w:docPartUnique/>
      </w:docPartObj>
    </w:sdtPr>
    <w:sdtEndPr>
      <w:rPr>
        <w:noProof/>
      </w:rPr>
    </w:sdtEndPr>
    <w:sdtContent>
      <w:p w14:paraId="29AC6D17" w14:textId="569E8707" w:rsidR="00F32DEB" w:rsidRDefault="00F32DEB">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0045044" w14:textId="77777777" w:rsidR="00F32DEB" w:rsidRPr="00FC4D16" w:rsidRDefault="00F32DEB"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8851" w14:textId="77777777" w:rsidR="001C4A26" w:rsidRDefault="001C4A26">
      <w:r>
        <w:separator/>
      </w:r>
    </w:p>
  </w:footnote>
  <w:footnote w:type="continuationSeparator" w:id="0">
    <w:p w14:paraId="7446CC42" w14:textId="77777777" w:rsidR="001C4A26" w:rsidRDefault="001C4A26">
      <w:r>
        <w:continuationSeparator/>
      </w:r>
    </w:p>
  </w:footnote>
  <w:footnote w:id="1">
    <w:p w14:paraId="44B332B7" w14:textId="77777777" w:rsidR="00F32DEB" w:rsidRPr="00A77285" w:rsidRDefault="00F32DEB"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29AD7F15" w14:textId="77777777" w:rsidR="00F32DEB" w:rsidRDefault="00F32DEB" w:rsidP="008D66B0">
      <w:pPr>
        <w:pStyle w:val="FootnoteText"/>
      </w:pPr>
    </w:p>
  </w:footnote>
  <w:footnote w:id="2">
    <w:p w14:paraId="7FF111FB" w14:textId="2DFA2371" w:rsidR="00F32DEB" w:rsidRPr="004E23B8" w:rsidRDefault="00F32DEB" w:rsidP="00D35FED">
      <w:pPr>
        <w:pStyle w:val="FootnoteText"/>
        <w:rPr>
          <w:i/>
          <w:sz w:val="22"/>
          <w:szCs w:val="22"/>
        </w:rPr>
      </w:pPr>
      <w:r w:rsidRPr="004E23B8">
        <w:rPr>
          <w:rStyle w:val="FootnoteReference"/>
          <w:sz w:val="22"/>
          <w:szCs w:val="22"/>
        </w:rPr>
        <w:footnoteRef/>
      </w:r>
      <w:r w:rsidRPr="004E23B8">
        <w:rPr>
          <w:sz w:val="22"/>
          <w:szCs w:val="22"/>
        </w:rPr>
        <w:t xml:space="preserve"> </w:t>
      </w:r>
      <w:r w:rsidRPr="004E23B8">
        <w:rPr>
          <w:i/>
          <w:sz w:val="22"/>
          <w:szCs w:val="22"/>
        </w:rPr>
        <w:t>[Note to Users: “Project Name” refers to the project title as stated in the legal agreement (Financing Agreement) between the World Bank and the Government. It should not be confused with the name of the UN Agency’s project or program financed from other sources</w:t>
      </w:r>
    </w:p>
    <w:p w14:paraId="5E4BC3B7" w14:textId="77777777" w:rsidR="00F32DEB" w:rsidRPr="004E23B8" w:rsidDel="00B3777A" w:rsidRDefault="00F32DEB" w:rsidP="00143552">
      <w:pPr>
        <w:pStyle w:val="FootnoteText"/>
        <w:rPr>
          <w:del w:id="0" w:author="Andreas Ruckriegel" w:date="2016-04-13T11:57:00Z"/>
          <w:i/>
          <w:sz w:val="22"/>
          <w:szCs w:val="22"/>
        </w:rPr>
      </w:pPr>
    </w:p>
  </w:footnote>
  <w:footnote w:id="3">
    <w:p w14:paraId="19C4DBAB" w14:textId="105EF59E" w:rsidR="00F32DEB" w:rsidRPr="004E23B8" w:rsidRDefault="00F32DEB" w:rsidP="00D35FED">
      <w:pPr>
        <w:pStyle w:val="FootnoteText"/>
        <w:rPr>
          <w:sz w:val="22"/>
          <w:szCs w:val="22"/>
          <w:lang w:val="en-GB"/>
        </w:rPr>
      </w:pPr>
      <w:r w:rsidRPr="004E23B8">
        <w:rPr>
          <w:rStyle w:val="FootnoteReference"/>
          <w:sz w:val="22"/>
          <w:szCs w:val="22"/>
        </w:rPr>
        <w:footnoteRef/>
      </w:r>
      <w:r w:rsidRPr="004E23B8">
        <w:rPr>
          <w:sz w:val="22"/>
          <w:szCs w:val="22"/>
        </w:rPr>
        <w:t xml:space="preserve"> </w:t>
      </w:r>
      <w:r w:rsidRPr="004E23B8">
        <w:rPr>
          <w:i/>
          <w:sz w:val="22"/>
          <w:szCs w:val="22"/>
        </w:rPr>
        <w:t>[Note to Users: “</w:t>
      </w:r>
      <w:r w:rsidRPr="004E23B8">
        <w:rPr>
          <w:i/>
          <w:sz w:val="22"/>
          <w:szCs w:val="22"/>
          <w:lang w:val="en-GB"/>
        </w:rPr>
        <w:t>Project Closing Date” is stated in the Financing Agreement between the Bank and the Government.</w:t>
      </w:r>
      <w:r w:rsidRPr="004E23B8">
        <w:rPr>
          <w:i/>
          <w:sz w:val="22"/>
          <w:szCs w:val="22"/>
        </w:rPr>
        <w:t>]</w:t>
      </w:r>
      <w:r w:rsidRPr="004E23B8">
        <w:rPr>
          <w:sz w:val="22"/>
          <w:szCs w:val="22"/>
          <w:lang w:val="en-GB"/>
        </w:rPr>
        <w:t>.</w:t>
      </w:r>
      <w:r w:rsidRPr="004E23B8">
        <w:rPr>
          <w:i/>
          <w:sz w:val="22"/>
          <w:szCs w:val="22"/>
        </w:rPr>
        <w:t xml:space="preserve"> </w:t>
      </w:r>
    </w:p>
  </w:footnote>
  <w:footnote w:id="4">
    <w:p w14:paraId="6A5785B8" w14:textId="26016C24" w:rsidR="00F32DEB" w:rsidRPr="004E23B8" w:rsidRDefault="00F32DEB" w:rsidP="000A3E13">
      <w:pPr>
        <w:pStyle w:val="FootnoteText"/>
        <w:rPr>
          <w:i/>
          <w:sz w:val="22"/>
          <w:szCs w:val="22"/>
        </w:rPr>
      </w:pPr>
      <w:r w:rsidRPr="004E23B8">
        <w:rPr>
          <w:rStyle w:val="FootnoteReference"/>
          <w:sz w:val="22"/>
          <w:szCs w:val="22"/>
        </w:rPr>
        <w:footnoteRef/>
      </w:r>
      <w:r w:rsidRPr="004E23B8">
        <w:rPr>
          <w:sz w:val="22"/>
          <w:szCs w:val="22"/>
        </w:rPr>
        <w:t xml:space="preserve"> </w:t>
      </w:r>
      <w:r w:rsidRPr="004E23B8">
        <w:rPr>
          <w:i/>
          <w:sz w:val="22"/>
          <w:szCs w:val="22"/>
        </w:rPr>
        <w:t>[Note to Users: “Financing Agreement” is a legal agreement between the financier (the World Bank) and the Government.  Project Closing Date and Financing Agreement Closing Date are to be filled in by the Government.]</w:t>
      </w:r>
    </w:p>
    <w:p w14:paraId="1AE652DA" w14:textId="77777777" w:rsidR="00F32DEB" w:rsidRPr="004E23B8" w:rsidDel="00B3777A" w:rsidRDefault="00F32DEB" w:rsidP="00546219">
      <w:pPr>
        <w:pStyle w:val="FootnoteText"/>
        <w:rPr>
          <w:del w:id="1" w:author="Andreas Ruckriegel" w:date="2016-04-13T11:57:00Z"/>
          <w:sz w:val="22"/>
          <w:szCs w:val="22"/>
        </w:rPr>
      </w:pPr>
    </w:p>
  </w:footnote>
  <w:footnote w:id="5">
    <w:p w14:paraId="4B8BA2EE" w14:textId="5E21F08E" w:rsidR="00F32DEB" w:rsidRPr="00F4653B" w:rsidRDefault="00F32DEB">
      <w:pPr>
        <w:pStyle w:val="FootnoteText"/>
        <w:rPr>
          <w:sz w:val="22"/>
          <w:szCs w:val="22"/>
        </w:rPr>
      </w:pPr>
      <w:r w:rsidRPr="00F4653B">
        <w:rPr>
          <w:rStyle w:val="FootnoteReference"/>
          <w:sz w:val="22"/>
          <w:szCs w:val="22"/>
        </w:rPr>
        <w:footnoteRef/>
      </w:r>
      <w:r w:rsidRPr="00F4653B">
        <w:rPr>
          <w:sz w:val="22"/>
          <w:szCs w:val="22"/>
        </w:rPr>
        <w:t xml:space="preserve"> </w:t>
      </w:r>
      <w:r w:rsidRPr="00F4653B">
        <w:rPr>
          <w:bCs/>
          <w:sz w:val="22"/>
          <w:szCs w:val="22"/>
        </w:rPr>
        <w:t>In the case when a national or a regional meteorological organization is a direct recipient of the Bank’s financing (i.e. signs the Financing Agreement with the Bank), the term “Government” is then replaced with the name of such organization throughout the text of this Agreement.</w:t>
      </w:r>
    </w:p>
  </w:footnote>
  <w:footnote w:id="6">
    <w:p w14:paraId="047E0E18" w14:textId="77777777" w:rsidR="00F32DEB" w:rsidRPr="005D175C" w:rsidRDefault="00F32DEB" w:rsidP="00B96E32">
      <w:pPr>
        <w:pStyle w:val="FootnoteText"/>
      </w:pPr>
      <w:r w:rsidRPr="004E23B8">
        <w:rPr>
          <w:rStyle w:val="FootnoteReference"/>
          <w:sz w:val="22"/>
          <w:szCs w:val="22"/>
        </w:rPr>
        <w:footnoteRef/>
      </w:r>
      <w:r w:rsidRPr="004E23B8">
        <w:rPr>
          <w:sz w:val="22"/>
          <w:szCs w:val="22"/>
        </w:rPr>
        <w:t xml:space="preserve"> References in this Agreement to the “World Bank” or “Bank” include both the International Bank for Reconstruction and Development (IBRD) and the International Development Association (IDA).</w:t>
      </w:r>
    </w:p>
  </w:footnote>
  <w:footnote w:id="7">
    <w:p w14:paraId="01DC1686" w14:textId="58A4D6B4" w:rsidR="00F32DEB" w:rsidRPr="00FA42FD" w:rsidRDefault="00F32DEB" w:rsidP="00AA6AFE">
      <w:pPr>
        <w:pStyle w:val="FootnoteText"/>
        <w:rPr>
          <w:szCs w:val="24"/>
        </w:rPr>
      </w:pPr>
      <w:r w:rsidRPr="00FA42FD">
        <w:rPr>
          <w:szCs w:val="24"/>
        </w:rPr>
        <w:footnoteRef/>
      </w:r>
      <w:r w:rsidRPr="00FA42FD">
        <w:rPr>
          <w:szCs w:val="24"/>
        </w:rPr>
        <w:t xml:space="preserve"> The operational completion, including the delivery the last activity, must be at least three months prior to the Bank Project’s closing date to ensure that WMO has sufficient time to complete the financial closure and issue the Final Certified Financial Statement prior to the Financing Agreement closing date.   </w:t>
      </w:r>
    </w:p>
    <w:p w14:paraId="7358D297" w14:textId="77777777" w:rsidR="00F32DEB" w:rsidRDefault="00F32DEB" w:rsidP="00AA6AFE">
      <w:pPr>
        <w:pStyle w:val="FootnoteText"/>
      </w:pPr>
      <w:r>
        <w:rPr>
          <w:szCs w:val="24"/>
        </w:rPr>
        <w:t xml:space="preserve"> </w:t>
      </w:r>
    </w:p>
  </w:footnote>
  <w:footnote w:id="8">
    <w:p w14:paraId="19301F2A" w14:textId="5905E1B2" w:rsidR="00F32DEB" w:rsidRPr="00B23844" w:rsidRDefault="00F32DEB" w:rsidP="0099703F">
      <w:pPr>
        <w:pStyle w:val="FootnoteText"/>
      </w:pPr>
      <w:r w:rsidRPr="00B33994">
        <w:rPr>
          <w:rStyle w:val="FootnoteReference"/>
        </w:rPr>
        <w:footnoteRef/>
      </w:r>
      <w:r w:rsidRPr="00B33994">
        <w:t xml:space="preserve"> For </w:t>
      </w:r>
      <w:r>
        <w:t xml:space="preserve">Staff, Consultants or, as applicable, Contractor’s personnel </w:t>
      </w:r>
      <w:r w:rsidRPr="00B23844">
        <w:t xml:space="preserve">whom WMO can select only after the Agreement has been signed, position titles, </w:t>
      </w:r>
      <w:proofErr w:type="gramStart"/>
      <w:r w:rsidRPr="00B23844">
        <w:t>brief summary</w:t>
      </w:r>
      <w:proofErr w:type="gramEnd"/>
      <w:r w:rsidRPr="00B23844">
        <w:t xml:space="preserve"> describing each position and key qualification requirements will be included in this Annex. WMO will provide the Government with the names of those Staff, Consultants or, as applicable, Contractor’s personnel promptly after they are selected/contracted by WMO.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F072" w14:textId="77777777" w:rsidR="00F32DEB" w:rsidRDefault="00F32DEB"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557F30C" w14:textId="77777777" w:rsidR="00F32DEB" w:rsidRDefault="00F32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086B" w14:textId="6EA944AA" w:rsidR="00F32DEB" w:rsidRDefault="00F32DEB" w:rsidP="00D0629C">
    <w:pPr>
      <w:pStyle w:val="Header"/>
    </w:pPr>
  </w:p>
  <w:p w14:paraId="6E02C83C" w14:textId="77777777" w:rsidR="00F32DEB" w:rsidRDefault="00F32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389C" w14:textId="77777777" w:rsidR="00F32DEB" w:rsidRDefault="00F32DEB">
    <w:pPr>
      <w:pStyle w:val="Header"/>
      <w:framePr w:wrap="around" w:vAnchor="text" w:hAnchor="margin" w:xAlign="right" w:y="1"/>
      <w:rPr>
        <w:rStyle w:val="PageNumber"/>
      </w:rPr>
    </w:pPr>
    <w:r>
      <w:rPr>
        <w:rStyle w:val="PageNumber"/>
      </w:rPr>
      <w:t xml:space="preserve">PAGE  </w:t>
    </w:r>
    <w:r>
      <w:rPr>
        <w:rStyle w:val="PageNumber"/>
        <w:noProof/>
      </w:rPr>
      <w:t>51</w:t>
    </w:r>
  </w:p>
  <w:p w14:paraId="00C38B06" w14:textId="77777777" w:rsidR="00F32DEB" w:rsidRDefault="00F32D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925F9E"/>
    <w:multiLevelType w:val="hybridMultilevel"/>
    <w:tmpl w:val="34D2C7B4"/>
    <w:lvl w:ilvl="0" w:tplc="8E9EECD8">
      <w:start w:val="1"/>
      <w:numFmt w:val="lowerLetter"/>
      <w:lvlText w:val="(%1)"/>
      <w:lvlJc w:val="left"/>
      <w:pPr>
        <w:ind w:left="1080" w:hanging="360"/>
      </w:pPr>
      <w:rPr>
        <w:rFonts w:cs="Times New Roman" w:hint="default"/>
        <w:b w:val="0"/>
      </w:rPr>
    </w:lvl>
    <w:lvl w:ilvl="1" w:tplc="8E9EECD8">
      <w:start w:val="1"/>
      <w:numFmt w:val="lowerLetter"/>
      <w:lvlText w:val="(%2)"/>
      <w:lvlJc w:val="left"/>
      <w:pPr>
        <w:ind w:left="1800" w:hanging="360"/>
      </w:pPr>
      <w:rPr>
        <w:rFonts w:cs="Times New Roman"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C0629E"/>
    <w:multiLevelType w:val="hybridMultilevel"/>
    <w:tmpl w:val="C77A182A"/>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3"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15:restartNumberingAfterBreak="0">
    <w:nsid w:val="3A062F1C"/>
    <w:multiLevelType w:val="hybridMultilevel"/>
    <w:tmpl w:val="5D7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A65D94"/>
    <w:multiLevelType w:val="hybridMultilevel"/>
    <w:tmpl w:val="80D29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F8747B"/>
    <w:multiLevelType w:val="hybridMultilevel"/>
    <w:tmpl w:val="BAD2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7"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1"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DEB1090"/>
    <w:multiLevelType w:val="hybridMultilevel"/>
    <w:tmpl w:val="41385A18"/>
    <w:lvl w:ilvl="0" w:tplc="8E9EECD8">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455B48"/>
    <w:multiLevelType w:val="hybridMultilevel"/>
    <w:tmpl w:val="7F66FD68"/>
    <w:lvl w:ilvl="0" w:tplc="3E8E21A6">
      <w:start w:val="1"/>
      <w:numFmt w:val="upp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22233"/>
    <w:multiLevelType w:val="hybridMultilevel"/>
    <w:tmpl w:val="48E87922"/>
    <w:lvl w:ilvl="0" w:tplc="4DA4DEB6">
      <w:start w:val="1"/>
      <w:numFmt w:val="lowerLetter"/>
      <w:lvlText w:val="%1."/>
      <w:lvlJc w:val="left"/>
      <w:pPr>
        <w:ind w:left="21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9"/>
  </w:num>
  <w:num w:numId="5">
    <w:abstractNumId w:val="31"/>
  </w:num>
  <w:num w:numId="6">
    <w:abstractNumId w:val="6"/>
  </w:num>
  <w:num w:numId="7">
    <w:abstractNumId w:val="25"/>
  </w:num>
  <w:num w:numId="8">
    <w:abstractNumId w:val="28"/>
  </w:num>
  <w:num w:numId="9">
    <w:abstractNumId w:val="34"/>
  </w:num>
  <w:num w:numId="10">
    <w:abstractNumId w:val="8"/>
  </w:num>
  <w:num w:numId="11">
    <w:abstractNumId w:val="14"/>
  </w:num>
  <w:num w:numId="12">
    <w:abstractNumId w:val="27"/>
  </w:num>
  <w:num w:numId="13">
    <w:abstractNumId w:val="19"/>
  </w:num>
  <w:num w:numId="14">
    <w:abstractNumId w:val="16"/>
  </w:num>
  <w:num w:numId="15">
    <w:abstractNumId w:val="11"/>
  </w:num>
  <w:num w:numId="16">
    <w:abstractNumId w:val="26"/>
  </w:num>
  <w:num w:numId="17">
    <w:abstractNumId w:val="7"/>
  </w:num>
  <w:num w:numId="18">
    <w:abstractNumId w:val="30"/>
  </w:num>
  <w:num w:numId="19">
    <w:abstractNumId w:val="35"/>
  </w:num>
  <w:num w:numId="20">
    <w:abstractNumId w:val="33"/>
  </w:num>
  <w:num w:numId="21">
    <w:abstractNumId w:val="10"/>
  </w:num>
  <w:num w:numId="22">
    <w:abstractNumId w:val="17"/>
  </w:num>
  <w:num w:numId="23">
    <w:abstractNumId w:val="4"/>
  </w:num>
  <w:num w:numId="24">
    <w:abstractNumId w:val="2"/>
  </w:num>
  <w:num w:numId="25">
    <w:abstractNumId w:val="21"/>
  </w:num>
  <w:num w:numId="26">
    <w:abstractNumId w:val="13"/>
  </w:num>
  <w:num w:numId="27">
    <w:abstractNumId w:val="22"/>
  </w:num>
  <w:num w:numId="28">
    <w:abstractNumId w:val="5"/>
  </w:num>
  <w:num w:numId="29">
    <w:abstractNumId w:val="24"/>
  </w:num>
  <w:num w:numId="30">
    <w:abstractNumId w:val="18"/>
  </w:num>
  <w:num w:numId="31">
    <w:abstractNumId w:val="9"/>
  </w:num>
  <w:num w:numId="32">
    <w:abstractNumId w:val="1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6"/>
  </w:num>
  <w:num w:numId="36">
    <w:abstractNumId w:val="32"/>
  </w:num>
  <w:num w:numId="37">
    <w:abstractNumId w:val="3"/>
  </w:num>
  <w:num w:numId="3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8B"/>
    <w:rsid w:val="00000080"/>
    <w:rsid w:val="00000584"/>
    <w:rsid w:val="00000BBB"/>
    <w:rsid w:val="000015B8"/>
    <w:rsid w:val="00001664"/>
    <w:rsid w:val="00001B07"/>
    <w:rsid w:val="00001E9D"/>
    <w:rsid w:val="00003198"/>
    <w:rsid w:val="0000388D"/>
    <w:rsid w:val="00003D0B"/>
    <w:rsid w:val="000050AC"/>
    <w:rsid w:val="00005D3B"/>
    <w:rsid w:val="00007BC3"/>
    <w:rsid w:val="00011E95"/>
    <w:rsid w:val="0001245C"/>
    <w:rsid w:val="000126A7"/>
    <w:rsid w:val="00012C8F"/>
    <w:rsid w:val="000145F9"/>
    <w:rsid w:val="000153B1"/>
    <w:rsid w:val="00016234"/>
    <w:rsid w:val="00016AAF"/>
    <w:rsid w:val="000228BF"/>
    <w:rsid w:val="000238B0"/>
    <w:rsid w:val="00025035"/>
    <w:rsid w:val="00025889"/>
    <w:rsid w:val="000262AF"/>
    <w:rsid w:val="000271DE"/>
    <w:rsid w:val="000300BA"/>
    <w:rsid w:val="0003014B"/>
    <w:rsid w:val="00031271"/>
    <w:rsid w:val="0003153E"/>
    <w:rsid w:val="000336FB"/>
    <w:rsid w:val="00034D51"/>
    <w:rsid w:val="000412F0"/>
    <w:rsid w:val="00041481"/>
    <w:rsid w:val="000417E6"/>
    <w:rsid w:val="00041C53"/>
    <w:rsid w:val="0004226A"/>
    <w:rsid w:val="00043E54"/>
    <w:rsid w:val="00044643"/>
    <w:rsid w:val="00044EFD"/>
    <w:rsid w:val="000450A5"/>
    <w:rsid w:val="00047376"/>
    <w:rsid w:val="00050445"/>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E7A"/>
    <w:rsid w:val="00071FDA"/>
    <w:rsid w:val="0007294D"/>
    <w:rsid w:val="000760F5"/>
    <w:rsid w:val="00076651"/>
    <w:rsid w:val="00077D06"/>
    <w:rsid w:val="00077F67"/>
    <w:rsid w:val="000800E3"/>
    <w:rsid w:val="00080582"/>
    <w:rsid w:val="00082994"/>
    <w:rsid w:val="0008316D"/>
    <w:rsid w:val="00085198"/>
    <w:rsid w:val="00085A89"/>
    <w:rsid w:val="00086DE2"/>
    <w:rsid w:val="00086E93"/>
    <w:rsid w:val="00090E2E"/>
    <w:rsid w:val="00091CDD"/>
    <w:rsid w:val="00093B4D"/>
    <w:rsid w:val="00094FB8"/>
    <w:rsid w:val="00095A13"/>
    <w:rsid w:val="00095A60"/>
    <w:rsid w:val="00095C7F"/>
    <w:rsid w:val="00096903"/>
    <w:rsid w:val="00097123"/>
    <w:rsid w:val="000A0CAD"/>
    <w:rsid w:val="000A2653"/>
    <w:rsid w:val="000A3621"/>
    <w:rsid w:val="000A37D9"/>
    <w:rsid w:val="000A3E13"/>
    <w:rsid w:val="000A424F"/>
    <w:rsid w:val="000A47AA"/>
    <w:rsid w:val="000A4BA8"/>
    <w:rsid w:val="000A645C"/>
    <w:rsid w:val="000A7B71"/>
    <w:rsid w:val="000B08E7"/>
    <w:rsid w:val="000B2B85"/>
    <w:rsid w:val="000B41D8"/>
    <w:rsid w:val="000B4B39"/>
    <w:rsid w:val="000B4CD4"/>
    <w:rsid w:val="000B61D3"/>
    <w:rsid w:val="000B6D0D"/>
    <w:rsid w:val="000B6FCD"/>
    <w:rsid w:val="000B7B7F"/>
    <w:rsid w:val="000C1DF1"/>
    <w:rsid w:val="000C37EA"/>
    <w:rsid w:val="000C42AE"/>
    <w:rsid w:val="000C4FFE"/>
    <w:rsid w:val="000C687F"/>
    <w:rsid w:val="000C733E"/>
    <w:rsid w:val="000D0355"/>
    <w:rsid w:val="000D1750"/>
    <w:rsid w:val="000D196E"/>
    <w:rsid w:val="000D1EC1"/>
    <w:rsid w:val="000D20D5"/>
    <w:rsid w:val="000D261A"/>
    <w:rsid w:val="000D2674"/>
    <w:rsid w:val="000D2AD6"/>
    <w:rsid w:val="000D3818"/>
    <w:rsid w:val="000D3A82"/>
    <w:rsid w:val="000D4DA5"/>
    <w:rsid w:val="000D5333"/>
    <w:rsid w:val="000D55E8"/>
    <w:rsid w:val="000D6EA7"/>
    <w:rsid w:val="000D6F98"/>
    <w:rsid w:val="000D7779"/>
    <w:rsid w:val="000D77F2"/>
    <w:rsid w:val="000E06C5"/>
    <w:rsid w:val="000E083F"/>
    <w:rsid w:val="000E0D42"/>
    <w:rsid w:val="000E0FF6"/>
    <w:rsid w:val="000E3ECC"/>
    <w:rsid w:val="000E4344"/>
    <w:rsid w:val="000E6BE7"/>
    <w:rsid w:val="000E6F46"/>
    <w:rsid w:val="000E753F"/>
    <w:rsid w:val="000F018E"/>
    <w:rsid w:val="000F01E3"/>
    <w:rsid w:val="000F08FE"/>
    <w:rsid w:val="000F1C49"/>
    <w:rsid w:val="000F34DB"/>
    <w:rsid w:val="000F37E6"/>
    <w:rsid w:val="000F3B7E"/>
    <w:rsid w:val="000F3ED2"/>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36DB"/>
    <w:rsid w:val="00123717"/>
    <w:rsid w:val="00124506"/>
    <w:rsid w:val="00125B2C"/>
    <w:rsid w:val="001271B7"/>
    <w:rsid w:val="00127CFA"/>
    <w:rsid w:val="001303E9"/>
    <w:rsid w:val="00131076"/>
    <w:rsid w:val="001319C2"/>
    <w:rsid w:val="00131F30"/>
    <w:rsid w:val="001337C9"/>
    <w:rsid w:val="00134B0F"/>
    <w:rsid w:val="001350E1"/>
    <w:rsid w:val="00135832"/>
    <w:rsid w:val="00136B73"/>
    <w:rsid w:val="00137053"/>
    <w:rsid w:val="00137D51"/>
    <w:rsid w:val="001417F2"/>
    <w:rsid w:val="00142F25"/>
    <w:rsid w:val="00143522"/>
    <w:rsid w:val="00143552"/>
    <w:rsid w:val="00143699"/>
    <w:rsid w:val="00145EC7"/>
    <w:rsid w:val="0014608F"/>
    <w:rsid w:val="001464ED"/>
    <w:rsid w:val="0014667C"/>
    <w:rsid w:val="001476BA"/>
    <w:rsid w:val="00147AE6"/>
    <w:rsid w:val="00150594"/>
    <w:rsid w:val="00151471"/>
    <w:rsid w:val="00153124"/>
    <w:rsid w:val="001534A3"/>
    <w:rsid w:val="00154243"/>
    <w:rsid w:val="00155681"/>
    <w:rsid w:val="00157AC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9AD"/>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57A8"/>
    <w:rsid w:val="001976BA"/>
    <w:rsid w:val="00197DBC"/>
    <w:rsid w:val="001A07BB"/>
    <w:rsid w:val="001A1589"/>
    <w:rsid w:val="001A233F"/>
    <w:rsid w:val="001A2E13"/>
    <w:rsid w:val="001A3822"/>
    <w:rsid w:val="001A457F"/>
    <w:rsid w:val="001A4EDA"/>
    <w:rsid w:val="001A559C"/>
    <w:rsid w:val="001A63F4"/>
    <w:rsid w:val="001B09DD"/>
    <w:rsid w:val="001B0C4A"/>
    <w:rsid w:val="001B10B7"/>
    <w:rsid w:val="001B1155"/>
    <w:rsid w:val="001B16BA"/>
    <w:rsid w:val="001B1EF9"/>
    <w:rsid w:val="001B2934"/>
    <w:rsid w:val="001B4513"/>
    <w:rsid w:val="001B63B6"/>
    <w:rsid w:val="001B6511"/>
    <w:rsid w:val="001B68BF"/>
    <w:rsid w:val="001B7A6B"/>
    <w:rsid w:val="001C00EF"/>
    <w:rsid w:val="001C1460"/>
    <w:rsid w:val="001C179E"/>
    <w:rsid w:val="001C20A7"/>
    <w:rsid w:val="001C22E9"/>
    <w:rsid w:val="001C2F72"/>
    <w:rsid w:val="001C306E"/>
    <w:rsid w:val="001C4528"/>
    <w:rsid w:val="001C4A26"/>
    <w:rsid w:val="001C5107"/>
    <w:rsid w:val="001C684B"/>
    <w:rsid w:val="001C7C3A"/>
    <w:rsid w:val="001D048B"/>
    <w:rsid w:val="001D1633"/>
    <w:rsid w:val="001D17A4"/>
    <w:rsid w:val="001D21B1"/>
    <w:rsid w:val="001D34CE"/>
    <w:rsid w:val="001D36F0"/>
    <w:rsid w:val="001D4223"/>
    <w:rsid w:val="001D56B6"/>
    <w:rsid w:val="001D61B9"/>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89C"/>
    <w:rsid w:val="001F4897"/>
    <w:rsid w:val="001F5884"/>
    <w:rsid w:val="001F66E9"/>
    <w:rsid w:val="001F7025"/>
    <w:rsid w:val="001F74E7"/>
    <w:rsid w:val="001F7A85"/>
    <w:rsid w:val="00200286"/>
    <w:rsid w:val="00200F3C"/>
    <w:rsid w:val="00202005"/>
    <w:rsid w:val="00202F64"/>
    <w:rsid w:val="00204523"/>
    <w:rsid w:val="00204E95"/>
    <w:rsid w:val="00205330"/>
    <w:rsid w:val="00205DE4"/>
    <w:rsid w:val="00206092"/>
    <w:rsid w:val="00211656"/>
    <w:rsid w:val="00211A3B"/>
    <w:rsid w:val="00211E8D"/>
    <w:rsid w:val="00213717"/>
    <w:rsid w:val="00213BE8"/>
    <w:rsid w:val="00215AD5"/>
    <w:rsid w:val="00216D9A"/>
    <w:rsid w:val="002176AB"/>
    <w:rsid w:val="00220274"/>
    <w:rsid w:val="00220506"/>
    <w:rsid w:val="002217EF"/>
    <w:rsid w:val="002225B1"/>
    <w:rsid w:val="00222601"/>
    <w:rsid w:val="00222E83"/>
    <w:rsid w:val="0022645F"/>
    <w:rsid w:val="00231E67"/>
    <w:rsid w:val="002321DE"/>
    <w:rsid w:val="00235F65"/>
    <w:rsid w:val="00236681"/>
    <w:rsid w:val="00237C31"/>
    <w:rsid w:val="002410A6"/>
    <w:rsid w:val="002414EA"/>
    <w:rsid w:val="002416D7"/>
    <w:rsid w:val="00242249"/>
    <w:rsid w:val="00242A1A"/>
    <w:rsid w:val="00242D2F"/>
    <w:rsid w:val="002430D8"/>
    <w:rsid w:val="00243435"/>
    <w:rsid w:val="0024380A"/>
    <w:rsid w:val="00246243"/>
    <w:rsid w:val="002466A9"/>
    <w:rsid w:val="00246812"/>
    <w:rsid w:val="002471CE"/>
    <w:rsid w:val="002507A7"/>
    <w:rsid w:val="00250CFB"/>
    <w:rsid w:val="00251904"/>
    <w:rsid w:val="00251EF3"/>
    <w:rsid w:val="0025581F"/>
    <w:rsid w:val="00255993"/>
    <w:rsid w:val="00255E26"/>
    <w:rsid w:val="00256031"/>
    <w:rsid w:val="002570E2"/>
    <w:rsid w:val="00257293"/>
    <w:rsid w:val="00257C1D"/>
    <w:rsid w:val="00257D29"/>
    <w:rsid w:val="00261AEE"/>
    <w:rsid w:val="00262C7D"/>
    <w:rsid w:val="00263F68"/>
    <w:rsid w:val="002642E1"/>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2FC"/>
    <w:rsid w:val="00287463"/>
    <w:rsid w:val="00287D25"/>
    <w:rsid w:val="002908CD"/>
    <w:rsid w:val="0029159C"/>
    <w:rsid w:val="00292F43"/>
    <w:rsid w:val="00293AE9"/>
    <w:rsid w:val="002947CD"/>
    <w:rsid w:val="002965C5"/>
    <w:rsid w:val="0029692E"/>
    <w:rsid w:val="00296B97"/>
    <w:rsid w:val="00297236"/>
    <w:rsid w:val="00297DAF"/>
    <w:rsid w:val="00297EE3"/>
    <w:rsid w:val="002A0B35"/>
    <w:rsid w:val="002A13DA"/>
    <w:rsid w:val="002A163A"/>
    <w:rsid w:val="002A19C9"/>
    <w:rsid w:val="002A3D40"/>
    <w:rsid w:val="002A6DB3"/>
    <w:rsid w:val="002B000B"/>
    <w:rsid w:val="002B0364"/>
    <w:rsid w:val="002B092B"/>
    <w:rsid w:val="002B0D84"/>
    <w:rsid w:val="002B1D3F"/>
    <w:rsid w:val="002B23DE"/>
    <w:rsid w:val="002B2877"/>
    <w:rsid w:val="002B3AE2"/>
    <w:rsid w:val="002B401B"/>
    <w:rsid w:val="002B4BEE"/>
    <w:rsid w:val="002B58DC"/>
    <w:rsid w:val="002B63D8"/>
    <w:rsid w:val="002C0213"/>
    <w:rsid w:val="002C092C"/>
    <w:rsid w:val="002C0CD0"/>
    <w:rsid w:val="002C0D19"/>
    <w:rsid w:val="002C0F32"/>
    <w:rsid w:val="002C1E24"/>
    <w:rsid w:val="002C1E32"/>
    <w:rsid w:val="002C22F0"/>
    <w:rsid w:val="002C4C42"/>
    <w:rsid w:val="002C6428"/>
    <w:rsid w:val="002C6ED8"/>
    <w:rsid w:val="002D0167"/>
    <w:rsid w:val="002D02A3"/>
    <w:rsid w:val="002D0512"/>
    <w:rsid w:val="002D0701"/>
    <w:rsid w:val="002D0C16"/>
    <w:rsid w:val="002D1064"/>
    <w:rsid w:val="002D14B1"/>
    <w:rsid w:val="002D1B46"/>
    <w:rsid w:val="002D219F"/>
    <w:rsid w:val="002D21B6"/>
    <w:rsid w:val="002D27DB"/>
    <w:rsid w:val="002D300B"/>
    <w:rsid w:val="002D39CE"/>
    <w:rsid w:val="002D45C5"/>
    <w:rsid w:val="002D489C"/>
    <w:rsid w:val="002D6A33"/>
    <w:rsid w:val="002D6D62"/>
    <w:rsid w:val="002E049D"/>
    <w:rsid w:val="002E0AAD"/>
    <w:rsid w:val="002E1AB5"/>
    <w:rsid w:val="002E1D6A"/>
    <w:rsid w:val="002E220A"/>
    <w:rsid w:val="002E26AE"/>
    <w:rsid w:val="002E2897"/>
    <w:rsid w:val="002E329E"/>
    <w:rsid w:val="002E3B11"/>
    <w:rsid w:val="002E3DDB"/>
    <w:rsid w:val="002E4965"/>
    <w:rsid w:val="002E5284"/>
    <w:rsid w:val="002E6C04"/>
    <w:rsid w:val="002E7B16"/>
    <w:rsid w:val="002F0229"/>
    <w:rsid w:val="002F0B0A"/>
    <w:rsid w:val="002F146D"/>
    <w:rsid w:val="002F32D9"/>
    <w:rsid w:val="002F4743"/>
    <w:rsid w:val="002F5242"/>
    <w:rsid w:val="002F71F8"/>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1778D"/>
    <w:rsid w:val="0032016F"/>
    <w:rsid w:val="0032092C"/>
    <w:rsid w:val="00320FB6"/>
    <w:rsid w:val="00321947"/>
    <w:rsid w:val="00321D2D"/>
    <w:rsid w:val="003225BD"/>
    <w:rsid w:val="00324210"/>
    <w:rsid w:val="00325430"/>
    <w:rsid w:val="00330520"/>
    <w:rsid w:val="003313DE"/>
    <w:rsid w:val="0033197B"/>
    <w:rsid w:val="00331E52"/>
    <w:rsid w:val="00332AC9"/>
    <w:rsid w:val="00333107"/>
    <w:rsid w:val="00333552"/>
    <w:rsid w:val="0033372D"/>
    <w:rsid w:val="00333ABB"/>
    <w:rsid w:val="00333D55"/>
    <w:rsid w:val="00333F46"/>
    <w:rsid w:val="00334B72"/>
    <w:rsid w:val="00336FE6"/>
    <w:rsid w:val="003374D6"/>
    <w:rsid w:val="003379F1"/>
    <w:rsid w:val="00340132"/>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6F07"/>
    <w:rsid w:val="00357746"/>
    <w:rsid w:val="00357A59"/>
    <w:rsid w:val="00362A19"/>
    <w:rsid w:val="00363915"/>
    <w:rsid w:val="0036486C"/>
    <w:rsid w:val="00365933"/>
    <w:rsid w:val="003673A6"/>
    <w:rsid w:val="00367980"/>
    <w:rsid w:val="00367B31"/>
    <w:rsid w:val="00370232"/>
    <w:rsid w:val="00371CCF"/>
    <w:rsid w:val="00372277"/>
    <w:rsid w:val="00373A16"/>
    <w:rsid w:val="003742FA"/>
    <w:rsid w:val="00374A8C"/>
    <w:rsid w:val="00375317"/>
    <w:rsid w:val="00375524"/>
    <w:rsid w:val="00375FD6"/>
    <w:rsid w:val="003776C1"/>
    <w:rsid w:val="003777FF"/>
    <w:rsid w:val="00377E18"/>
    <w:rsid w:val="0038154C"/>
    <w:rsid w:val="003823C5"/>
    <w:rsid w:val="003830C8"/>
    <w:rsid w:val="00384C6F"/>
    <w:rsid w:val="00384CFD"/>
    <w:rsid w:val="00385562"/>
    <w:rsid w:val="0038773C"/>
    <w:rsid w:val="00390E91"/>
    <w:rsid w:val="00391046"/>
    <w:rsid w:val="003915B7"/>
    <w:rsid w:val="00391BD4"/>
    <w:rsid w:val="00395A68"/>
    <w:rsid w:val="00396BDF"/>
    <w:rsid w:val="00397F83"/>
    <w:rsid w:val="003A0317"/>
    <w:rsid w:val="003A0688"/>
    <w:rsid w:val="003A0DD9"/>
    <w:rsid w:val="003A0E91"/>
    <w:rsid w:val="003A3EC3"/>
    <w:rsid w:val="003A6047"/>
    <w:rsid w:val="003A6D3D"/>
    <w:rsid w:val="003A707A"/>
    <w:rsid w:val="003A7755"/>
    <w:rsid w:val="003B0251"/>
    <w:rsid w:val="003B0EDC"/>
    <w:rsid w:val="003B1FFF"/>
    <w:rsid w:val="003B20EB"/>
    <w:rsid w:val="003B2B1A"/>
    <w:rsid w:val="003B2FFD"/>
    <w:rsid w:val="003B3EC2"/>
    <w:rsid w:val="003B4F6C"/>
    <w:rsid w:val="003B5056"/>
    <w:rsid w:val="003B5C75"/>
    <w:rsid w:val="003B6068"/>
    <w:rsid w:val="003B65D1"/>
    <w:rsid w:val="003B7611"/>
    <w:rsid w:val="003C1B36"/>
    <w:rsid w:val="003C286B"/>
    <w:rsid w:val="003C301D"/>
    <w:rsid w:val="003C3223"/>
    <w:rsid w:val="003C4C26"/>
    <w:rsid w:val="003C528E"/>
    <w:rsid w:val="003C5860"/>
    <w:rsid w:val="003C718F"/>
    <w:rsid w:val="003D0430"/>
    <w:rsid w:val="003D1672"/>
    <w:rsid w:val="003D19A7"/>
    <w:rsid w:val="003D2AF9"/>
    <w:rsid w:val="003D2CFE"/>
    <w:rsid w:val="003D497F"/>
    <w:rsid w:val="003D7A67"/>
    <w:rsid w:val="003E0A67"/>
    <w:rsid w:val="003E12E6"/>
    <w:rsid w:val="003E2F23"/>
    <w:rsid w:val="003E49FE"/>
    <w:rsid w:val="003E5180"/>
    <w:rsid w:val="003E635C"/>
    <w:rsid w:val="003E7959"/>
    <w:rsid w:val="003E7F88"/>
    <w:rsid w:val="003F025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2FC5"/>
    <w:rsid w:val="004139F1"/>
    <w:rsid w:val="00414715"/>
    <w:rsid w:val="004148DF"/>
    <w:rsid w:val="00414F20"/>
    <w:rsid w:val="00414FB8"/>
    <w:rsid w:val="00415A6D"/>
    <w:rsid w:val="00416661"/>
    <w:rsid w:val="00416C86"/>
    <w:rsid w:val="00417AC3"/>
    <w:rsid w:val="00417E56"/>
    <w:rsid w:val="00420A95"/>
    <w:rsid w:val="00420BCF"/>
    <w:rsid w:val="00422266"/>
    <w:rsid w:val="004226ED"/>
    <w:rsid w:val="00422812"/>
    <w:rsid w:val="00422F7A"/>
    <w:rsid w:val="0042309C"/>
    <w:rsid w:val="00423D2A"/>
    <w:rsid w:val="00424826"/>
    <w:rsid w:val="00425F2E"/>
    <w:rsid w:val="0042633C"/>
    <w:rsid w:val="00427999"/>
    <w:rsid w:val="00427A38"/>
    <w:rsid w:val="00430860"/>
    <w:rsid w:val="00431ADC"/>
    <w:rsid w:val="00432394"/>
    <w:rsid w:val="00432901"/>
    <w:rsid w:val="00432C13"/>
    <w:rsid w:val="00434866"/>
    <w:rsid w:val="00434ED6"/>
    <w:rsid w:val="004408E8"/>
    <w:rsid w:val="004423C1"/>
    <w:rsid w:val="004428C4"/>
    <w:rsid w:val="004429A4"/>
    <w:rsid w:val="00443D43"/>
    <w:rsid w:val="004470A6"/>
    <w:rsid w:val="0045070A"/>
    <w:rsid w:val="00452143"/>
    <w:rsid w:val="00452B9E"/>
    <w:rsid w:val="00453588"/>
    <w:rsid w:val="004551E0"/>
    <w:rsid w:val="0045528B"/>
    <w:rsid w:val="00455403"/>
    <w:rsid w:val="00455A80"/>
    <w:rsid w:val="00455EEB"/>
    <w:rsid w:val="004561B8"/>
    <w:rsid w:val="00456582"/>
    <w:rsid w:val="00457BE6"/>
    <w:rsid w:val="00457D4F"/>
    <w:rsid w:val="00457FE3"/>
    <w:rsid w:val="004605A4"/>
    <w:rsid w:val="004606F0"/>
    <w:rsid w:val="00460A71"/>
    <w:rsid w:val="004628F2"/>
    <w:rsid w:val="0046299D"/>
    <w:rsid w:val="004630A6"/>
    <w:rsid w:val="00465208"/>
    <w:rsid w:val="00465403"/>
    <w:rsid w:val="0047059B"/>
    <w:rsid w:val="00471153"/>
    <w:rsid w:val="004729CB"/>
    <w:rsid w:val="0047355B"/>
    <w:rsid w:val="00474E44"/>
    <w:rsid w:val="004758EC"/>
    <w:rsid w:val="0047721A"/>
    <w:rsid w:val="0047777A"/>
    <w:rsid w:val="00480AF3"/>
    <w:rsid w:val="00481D22"/>
    <w:rsid w:val="00481E2B"/>
    <w:rsid w:val="004820C0"/>
    <w:rsid w:val="00482765"/>
    <w:rsid w:val="00482889"/>
    <w:rsid w:val="00483877"/>
    <w:rsid w:val="00483E39"/>
    <w:rsid w:val="004874C7"/>
    <w:rsid w:val="004935B2"/>
    <w:rsid w:val="00494020"/>
    <w:rsid w:val="00494184"/>
    <w:rsid w:val="00495CE2"/>
    <w:rsid w:val="00496AA3"/>
    <w:rsid w:val="00497F5A"/>
    <w:rsid w:val="004A0808"/>
    <w:rsid w:val="004A1248"/>
    <w:rsid w:val="004A317E"/>
    <w:rsid w:val="004A45C3"/>
    <w:rsid w:val="004A546F"/>
    <w:rsid w:val="004A7AFC"/>
    <w:rsid w:val="004B077A"/>
    <w:rsid w:val="004B1043"/>
    <w:rsid w:val="004B10C0"/>
    <w:rsid w:val="004B2522"/>
    <w:rsid w:val="004B2EBC"/>
    <w:rsid w:val="004B323B"/>
    <w:rsid w:val="004B4ADA"/>
    <w:rsid w:val="004B69C6"/>
    <w:rsid w:val="004B7309"/>
    <w:rsid w:val="004C065E"/>
    <w:rsid w:val="004C144E"/>
    <w:rsid w:val="004C2900"/>
    <w:rsid w:val="004C2B2E"/>
    <w:rsid w:val="004C2B56"/>
    <w:rsid w:val="004C2D16"/>
    <w:rsid w:val="004C3BA3"/>
    <w:rsid w:val="004C3ECB"/>
    <w:rsid w:val="004C444B"/>
    <w:rsid w:val="004C4BDF"/>
    <w:rsid w:val="004C5CDA"/>
    <w:rsid w:val="004C6D41"/>
    <w:rsid w:val="004C700A"/>
    <w:rsid w:val="004D1AC0"/>
    <w:rsid w:val="004D1B28"/>
    <w:rsid w:val="004D25C9"/>
    <w:rsid w:val="004D51A1"/>
    <w:rsid w:val="004D5E1B"/>
    <w:rsid w:val="004D6610"/>
    <w:rsid w:val="004D6C70"/>
    <w:rsid w:val="004E0155"/>
    <w:rsid w:val="004E0BF3"/>
    <w:rsid w:val="004E20A4"/>
    <w:rsid w:val="004E23B8"/>
    <w:rsid w:val="004E29D3"/>
    <w:rsid w:val="004E453B"/>
    <w:rsid w:val="004E53A1"/>
    <w:rsid w:val="004E57F5"/>
    <w:rsid w:val="004E5EA0"/>
    <w:rsid w:val="004E6EAC"/>
    <w:rsid w:val="004E7626"/>
    <w:rsid w:val="004E7822"/>
    <w:rsid w:val="004E7D2B"/>
    <w:rsid w:val="004E7F0F"/>
    <w:rsid w:val="004F09F3"/>
    <w:rsid w:val="004F3B66"/>
    <w:rsid w:val="004F59D7"/>
    <w:rsid w:val="004F5F44"/>
    <w:rsid w:val="004F7383"/>
    <w:rsid w:val="004F7ED4"/>
    <w:rsid w:val="004F7FB2"/>
    <w:rsid w:val="005008F2"/>
    <w:rsid w:val="00502FEE"/>
    <w:rsid w:val="0050375E"/>
    <w:rsid w:val="0050393D"/>
    <w:rsid w:val="005040DF"/>
    <w:rsid w:val="005048AC"/>
    <w:rsid w:val="00504C31"/>
    <w:rsid w:val="0050590F"/>
    <w:rsid w:val="00507210"/>
    <w:rsid w:val="00510326"/>
    <w:rsid w:val="00510C16"/>
    <w:rsid w:val="00511FD5"/>
    <w:rsid w:val="005124E2"/>
    <w:rsid w:val="00513517"/>
    <w:rsid w:val="00513D90"/>
    <w:rsid w:val="0051456E"/>
    <w:rsid w:val="00516044"/>
    <w:rsid w:val="00516332"/>
    <w:rsid w:val="005166B9"/>
    <w:rsid w:val="0051700E"/>
    <w:rsid w:val="0051766E"/>
    <w:rsid w:val="00521F06"/>
    <w:rsid w:val="005231E8"/>
    <w:rsid w:val="00523369"/>
    <w:rsid w:val="00525252"/>
    <w:rsid w:val="00526095"/>
    <w:rsid w:val="005273CC"/>
    <w:rsid w:val="00530064"/>
    <w:rsid w:val="00530CD0"/>
    <w:rsid w:val="00530CFF"/>
    <w:rsid w:val="005312FF"/>
    <w:rsid w:val="0053197F"/>
    <w:rsid w:val="005326B7"/>
    <w:rsid w:val="0053271E"/>
    <w:rsid w:val="00532F73"/>
    <w:rsid w:val="00536FB3"/>
    <w:rsid w:val="00537229"/>
    <w:rsid w:val="00537787"/>
    <w:rsid w:val="00540161"/>
    <w:rsid w:val="00540D2D"/>
    <w:rsid w:val="00542C57"/>
    <w:rsid w:val="0054449A"/>
    <w:rsid w:val="00544819"/>
    <w:rsid w:val="0054533F"/>
    <w:rsid w:val="005457AE"/>
    <w:rsid w:val="00545A90"/>
    <w:rsid w:val="00546219"/>
    <w:rsid w:val="00547597"/>
    <w:rsid w:val="00547B6C"/>
    <w:rsid w:val="00550209"/>
    <w:rsid w:val="00550370"/>
    <w:rsid w:val="005523CD"/>
    <w:rsid w:val="005532A6"/>
    <w:rsid w:val="0055583B"/>
    <w:rsid w:val="00555F03"/>
    <w:rsid w:val="00556CD5"/>
    <w:rsid w:val="00557758"/>
    <w:rsid w:val="00557B54"/>
    <w:rsid w:val="00561538"/>
    <w:rsid w:val="00561A90"/>
    <w:rsid w:val="0056725B"/>
    <w:rsid w:val="00567472"/>
    <w:rsid w:val="00570D23"/>
    <w:rsid w:val="005711C7"/>
    <w:rsid w:val="00572D52"/>
    <w:rsid w:val="00573565"/>
    <w:rsid w:val="00573E8D"/>
    <w:rsid w:val="005749B6"/>
    <w:rsid w:val="00574AD2"/>
    <w:rsid w:val="0057508A"/>
    <w:rsid w:val="005759EA"/>
    <w:rsid w:val="00576AA0"/>
    <w:rsid w:val="00581946"/>
    <w:rsid w:val="00582E68"/>
    <w:rsid w:val="00584029"/>
    <w:rsid w:val="00584EC3"/>
    <w:rsid w:val="00586855"/>
    <w:rsid w:val="005906A6"/>
    <w:rsid w:val="005918D8"/>
    <w:rsid w:val="00591E87"/>
    <w:rsid w:val="00593784"/>
    <w:rsid w:val="00593F36"/>
    <w:rsid w:val="00594201"/>
    <w:rsid w:val="00594F10"/>
    <w:rsid w:val="005950FC"/>
    <w:rsid w:val="0059736C"/>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BCB"/>
    <w:rsid w:val="005B5AC9"/>
    <w:rsid w:val="005B5B8B"/>
    <w:rsid w:val="005B5F02"/>
    <w:rsid w:val="005B689C"/>
    <w:rsid w:val="005B6F21"/>
    <w:rsid w:val="005B6FDD"/>
    <w:rsid w:val="005C0E73"/>
    <w:rsid w:val="005C1005"/>
    <w:rsid w:val="005C1556"/>
    <w:rsid w:val="005C250B"/>
    <w:rsid w:val="005C2ECC"/>
    <w:rsid w:val="005C376B"/>
    <w:rsid w:val="005C648C"/>
    <w:rsid w:val="005C70EB"/>
    <w:rsid w:val="005D0462"/>
    <w:rsid w:val="005D09F9"/>
    <w:rsid w:val="005D0F0C"/>
    <w:rsid w:val="005D175C"/>
    <w:rsid w:val="005D1C20"/>
    <w:rsid w:val="005D1EFA"/>
    <w:rsid w:val="005D3CDA"/>
    <w:rsid w:val="005D3E8F"/>
    <w:rsid w:val="005D449B"/>
    <w:rsid w:val="005D5421"/>
    <w:rsid w:val="005D5A0B"/>
    <w:rsid w:val="005D7277"/>
    <w:rsid w:val="005D78C6"/>
    <w:rsid w:val="005E1AA8"/>
    <w:rsid w:val="005E1E54"/>
    <w:rsid w:val="005E3028"/>
    <w:rsid w:val="005E40EB"/>
    <w:rsid w:val="005E4214"/>
    <w:rsid w:val="005E4A36"/>
    <w:rsid w:val="005E5392"/>
    <w:rsid w:val="005E5993"/>
    <w:rsid w:val="005E6D74"/>
    <w:rsid w:val="005E6FAE"/>
    <w:rsid w:val="005E74C0"/>
    <w:rsid w:val="005F0039"/>
    <w:rsid w:val="005F100E"/>
    <w:rsid w:val="005F1C44"/>
    <w:rsid w:val="005F1F4C"/>
    <w:rsid w:val="005F3036"/>
    <w:rsid w:val="005F366A"/>
    <w:rsid w:val="005F39A4"/>
    <w:rsid w:val="005F3AC5"/>
    <w:rsid w:val="005F4491"/>
    <w:rsid w:val="005F578F"/>
    <w:rsid w:val="005F730C"/>
    <w:rsid w:val="00600468"/>
    <w:rsid w:val="00600CEF"/>
    <w:rsid w:val="00604458"/>
    <w:rsid w:val="00604CE0"/>
    <w:rsid w:val="00605381"/>
    <w:rsid w:val="0060575F"/>
    <w:rsid w:val="00605A66"/>
    <w:rsid w:val="00605E55"/>
    <w:rsid w:val="00607B21"/>
    <w:rsid w:val="00610942"/>
    <w:rsid w:val="0061194C"/>
    <w:rsid w:val="00614101"/>
    <w:rsid w:val="00614280"/>
    <w:rsid w:val="00614DF3"/>
    <w:rsid w:val="006156F3"/>
    <w:rsid w:val="00615F5C"/>
    <w:rsid w:val="00615FED"/>
    <w:rsid w:val="00616296"/>
    <w:rsid w:val="00620A76"/>
    <w:rsid w:val="006220D2"/>
    <w:rsid w:val="00622901"/>
    <w:rsid w:val="00623E04"/>
    <w:rsid w:val="0062432C"/>
    <w:rsid w:val="006244A0"/>
    <w:rsid w:val="00624DAB"/>
    <w:rsid w:val="00626873"/>
    <w:rsid w:val="00626987"/>
    <w:rsid w:val="00626A03"/>
    <w:rsid w:val="00630E10"/>
    <w:rsid w:val="00631819"/>
    <w:rsid w:val="00632600"/>
    <w:rsid w:val="00632710"/>
    <w:rsid w:val="0063319B"/>
    <w:rsid w:val="0063352C"/>
    <w:rsid w:val="00633F8C"/>
    <w:rsid w:val="00634B6B"/>
    <w:rsid w:val="00635896"/>
    <w:rsid w:val="00636C77"/>
    <w:rsid w:val="006374EB"/>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695F"/>
    <w:rsid w:val="00657B94"/>
    <w:rsid w:val="00661098"/>
    <w:rsid w:val="006617E9"/>
    <w:rsid w:val="00662463"/>
    <w:rsid w:val="00662A56"/>
    <w:rsid w:val="00663445"/>
    <w:rsid w:val="0066377B"/>
    <w:rsid w:val="00663EE9"/>
    <w:rsid w:val="0066548D"/>
    <w:rsid w:val="00666058"/>
    <w:rsid w:val="006666A4"/>
    <w:rsid w:val="00666E9D"/>
    <w:rsid w:val="006705EB"/>
    <w:rsid w:val="00671EEA"/>
    <w:rsid w:val="00673EFE"/>
    <w:rsid w:val="006743DE"/>
    <w:rsid w:val="00676001"/>
    <w:rsid w:val="00676EF9"/>
    <w:rsid w:val="00677BD0"/>
    <w:rsid w:val="00680ADF"/>
    <w:rsid w:val="00680FFE"/>
    <w:rsid w:val="00681734"/>
    <w:rsid w:val="006821D6"/>
    <w:rsid w:val="00683355"/>
    <w:rsid w:val="006858CE"/>
    <w:rsid w:val="006859FB"/>
    <w:rsid w:val="00686D5D"/>
    <w:rsid w:val="00686EE2"/>
    <w:rsid w:val="006876CE"/>
    <w:rsid w:val="00690271"/>
    <w:rsid w:val="00692000"/>
    <w:rsid w:val="00692097"/>
    <w:rsid w:val="00692349"/>
    <w:rsid w:val="00692CDD"/>
    <w:rsid w:val="0069314F"/>
    <w:rsid w:val="00693475"/>
    <w:rsid w:val="0069456F"/>
    <w:rsid w:val="00696118"/>
    <w:rsid w:val="006964BC"/>
    <w:rsid w:val="006A065A"/>
    <w:rsid w:val="006A18E8"/>
    <w:rsid w:val="006A2B9B"/>
    <w:rsid w:val="006A5478"/>
    <w:rsid w:val="006A60D0"/>
    <w:rsid w:val="006A6AEA"/>
    <w:rsid w:val="006A6BE7"/>
    <w:rsid w:val="006A71AB"/>
    <w:rsid w:val="006A77E1"/>
    <w:rsid w:val="006A7ACE"/>
    <w:rsid w:val="006A7ECA"/>
    <w:rsid w:val="006B0545"/>
    <w:rsid w:val="006B1B19"/>
    <w:rsid w:val="006B1BFD"/>
    <w:rsid w:val="006B21EB"/>
    <w:rsid w:val="006B3859"/>
    <w:rsid w:val="006B41B2"/>
    <w:rsid w:val="006B46EA"/>
    <w:rsid w:val="006B5699"/>
    <w:rsid w:val="006B7844"/>
    <w:rsid w:val="006B7B8F"/>
    <w:rsid w:val="006B7BE9"/>
    <w:rsid w:val="006C0680"/>
    <w:rsid w:val="006C1653"/>
    <w:rsid w:val="006C1970"/>
    <w:rsid w:val="006C2221"/>
    <w:rsid w:val="006C3D2D"/>
    <w:rsid w:val="006C47D5"/>
    <w:rsid w:val="006C5217"/>
    <w:rsid w:val="006C53B4"/>
    <w:rsid w:val="006C6A4D"/>
    <w:rsid w:val="006C6A72"/>
    <w:rsid w:val="006C6FB0"/>
    <w:rsid w:val="006C7F93"/>
    <w:rsid w:val="006D0686"/>
    <w:rsid w:val="006D18A9"/>
    <w:rsid w:val="006D1FF0"/>
    <w:rsid w:val="006D2269"/>
    <w:rsid w:val="006D3083"/>
    <w:rsid w:val="006D340A"/>
    <w:rsid w:val="006D49F2"/>
    <w:rsid w:val="006D5E29"/>
    <w:rsid w:val="006D6867"/>
    <w:rsid w:val="006D732B"/>
    <w:rsid w:val="006D7BA2"/>
    <w:rsid w:val="006E43C8"/>
    <w:rsid w:val="006E5360"/>
    <w:rsid w:val="006E5837"/>
    <w:rsid w:val="006F004B"/>
    <w:rsid w:val="006F0EAA"/>
    <w:rsid w:val="006F29CF"/>
    <w:rsid w:val="006F6955"/>
    <w:rsid w:val="007018FF"/>
    <w:rsid w:val="00701A3F"/>
    <w:rsid w:val="00701BAB"/>
    <w:rsid w:val="00702633"/>
    <w:rsid w:val="007035A9"/>
    <w:rsid w:val="00704B49"/>
    <w:rsid w:val="007050F5"/>
    <w:rsid w:val="00711245"/>
    <w:rsid w:val="0071162C"/>
    <w:rsid w:val="00714957"/>
    <w:rsid w:val="00714B46"/>
    <w:rsid w:val="00715056"/>
    <w:rsid w:val="00715C2C"/>
    <w:rsid w:val="0071686D"/>
    <w:rsid w:val="007171C5"/>
    <w:rsid w:val="0072135E"/>
    <w:rsid w:val="007221A5"/>
    <w:rsid w:val="00722251"/>
    <w:rsid w:val="0072229C"/>
    <w:rsid w:val="00724187"/>
    <w:rsid w:val="00724657"/>
    <w:rsid w:val="00725E19"/>
    <w:rsid w:val="00725E28"/>
    <w:rsid w:val="0072669D"/>
    <w:rsid w:val="007267DF"/>
    <w:rsid w:val="00727FCE"/>
    <w:rsid w:val="007310CE"/>
    <w:rsid w:val="007313B4"/>
    <w:rsid w:val="007317F3"/>
    <w:rsid w:val="00732E6A"/>
    <w:rsid w:val="007332A6"/>
    <w:rsid w:val="007332B3"/>
    <w:rsid w:val="007343A8"/>
    <w:rsid w:val="00734505"/>
    <w:rsid w:val="0073477E"/>
    <w:rsid w:val="007400DC"/>
    <w:rsid w:val="00741043"/>
    <w:rsid w:val="007418B6"/>
    <w:rsid w:val="0074250B"/>
    <w:rsid w:val="00743F91"/>
    <w:rsid w:val="007441B1"/>
    <w:rsid w:val="00744BB0"/>
    <w:rsid w:val="00745649"/>
    <w:rsid w:val="00745E7D"/>
    <w:rsid w:val="00747AAE"/>
    <w:rsid w:val="0075218D"/>
    <w:rsid w:val="0075268E"/>
    <w:rsid w:val="00753646"/>
    <w:rsid w:val="00753BB1"/>
    <w:rsid w:val="0075425D"/>
    <w:rsid w:val="0075486B"/>
    <w:rsid w:val="00756937"/>
    <w:rsid w:val="00757007"/>
    <w:rsid w:val="00757807"/>
    <w:rsid w:val="00757AC4"/>
    <w:rsid w:val="00760348"/>
    <w:rsid w:val="007604FD"/>
    <w:rsid w:val="00760671"/>
    <w:rsid w:val="00761740"/>
    <w:rsid w:val="00761850"/>
    <w:rsid w:val="00761F32"/>
    <w:rsid w:val="0076209A"/>
    <w:rsid w:val="007631DF"/>
    <w:rsid w:val="007664EF"/>
    <w:rsid w:val="0076666A"/>
    <w:rsid w:val="00767D7E"/>
    <w:rsid w:val="00770458"/>
    <w:rsid w:val="00770659"/>
    <w:rsid w:val="00770C90"/>
    <w:rsid w:val="0077158F"/>
    <w:rsid w:val="00771BA2"/>
    <w:rsid w:val="007756FE"/>
    <w:rsid w:val="00775EB1"/>
    <w:rsid w:val="00775FE7"/>
    <w:rsid w:val="007761C7"/>
    <w:rsid w:val="007767DE"/>
    <w:rsid w:val="00777931"/>
    <w:rsid w:val="00777F8C"/>
    <w:rsid w:val="007815A2"/>
    <w:rsid w:val="00781733"/>
    <w:rsid w:val="00781B78"/>
    <w:rsid w:val="00781F51"/>
    <w:rsid w:val="00782759"/>
    <w:rsid w:val="007830AB"/>
    <w:rsid w:val="00783589"/>
    <w:rsid w:val="00784D3E"/>
    <w:rsid w:val="00784E41"/>
    <w:rsid w:val="00785CC0"/>
    <w:rsid w:val="00786186"/>
    <w:rsid w:val="007908E1"/>
    <w:rsid w:val="0079128A"/>
    <w:rsid w:val="00791A26"/>
    <w:rsid w:val="0079342A"/>
    <w:rsid w:val="00793B81"/>
    <w:rsid w:val="007941B0"/>
    <w:rsid w:val="0079500A"/>
    <w:rsid w:val="00796495"/>
    <w:rsid w:val="0079731B"/>
    <w:rsid w:val="007A06FD"/>
    <w:rsid w:val="007A0854"/>
    <w:rsid w:val="007A0EE6"/>
    <w:rsid w:val="007A239B"/>
    <w:rsid w:val="007A241C"/>
    <w:rsid w:val="007A28B4"/>
    <w:rsid w:val="007A3571"/>
    <w:rsid w:val="007A4AEB"/>
    <w:rsid w:val="007A4B43"/>
    <w:rsid w:val="007A596D"/>
    <w:rsid w:val="007A5BE2"/>
    <w:rsid w:val="007A6138"/>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2646"/>
    <w:rsid w:val="007D3B23"/>
    <w:rsid w:val="007D3C87"/>
    <w:rsid w:val="007D3C94"/>
    <w:rsid w:val="007D43BF"/>
    <w:rsid w:val="007D7EA6"/>
    <w:rsid w:val="007D7FD9"/>
    <w:rsid w:val="007E0B3C"/>
    <w:rsid w:val="007E3F6A"/>
    <w:rsid w:val="007E3FD6"/>
    <w:rsid w:val="007E4698"/>
    <w:rsid w:val="007E51C6"/>
    <w:rsid w:val="007E54AD"/>
    <w:rsid w:val="007E61BE"/>
    <w:rsid w:val="007E66D6"/>
    <w:rsid w:val="007E7AFC"/>
    <w:rsid w:val="007E7B12"/>
    <w:rsid w:val="007F083C"/>
    <w:rsid w:val="007F0DBE"/>
    <w:rsid w:val="007F178D"/>
    <w:rsid w:val="007F1F02"/>
    <w:rsid w:val="007F3728"/>
    <w:rsid w:val="007F4A52"/>
    <w:rsid w:val="007F4CFA"/>
    <w:rsid w:val="007F52B9"/>
    <w:rsid w:val="007F63E9"/>
    <w:rsid w:val="007F6FB8"/>
    <w:rsid w:val="007F7950"/>
    <w:rsid w:val="00800559"/>
    <w:rsid w:val="00800E6E"/>
    <w:rsid w:val="00803404"/>
    <w:rsid w:val="00804743"/>
    <w:rsid w:val="00805C2C"/>
    <w:rsid w:val="0080632A"/>
    <w:rsid w:val="0080728D"/>
    <w:rsid w:val="00807777"/>
    <w:rsid w:val="00810B03"/>
    <w:rsid w:val="00812F42"/>
    <w:rsid w:val="00813D6F"/>
    <w:rsid w:val="00814559"/>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6D73"/>
    <w:rsid w:val="00837982"/>
    <w:rsid w:val="008379BC"/>
    <w:rsid w:val="00840383"/>
    <w:rsid w:val="0084099A"/>
    <w:rsid w:val="00841403"/>
    <w:rsid w:val="008428E7"/>
    <w:rsid w:val="00842C57"/>
    <w:rsid w:val="008442BB"/>
    <w:rsid w:val="008450A2"/>
    <w:rsid w:val="00845594"/>
    <w:rsid w:val="00845D97"/>
    <w:rsid w:val="0084604E"/>
    <w:rsid w:val="00846CD5"/>
    <w:rsid w:val="00847044"/>
    <w:rsid w:val="0085017D"/>
    <w:rsid w:val="00851A27"/>
    <w:rsid w:val="00851C38"/>
    <w:rsid w:val="0085272F"/>
    <w:rsid w:val="00853D4B"/>
    <w:rsid w:val="00855C3E"/>
    <w:rsid w:val="00861E0E"/>
    <w:rsid w:val="00862886"/>
    <w:rsid w:val="008633DC"/>
    <w:rsid w:val="00863E6C"/>
    <w:rsid w:val="008641EA"/>
    <w:rsid w:val="00864F88"/>
    <w:rsid w:val="0086580B"/>
    <w:rsid w:val="00865C3D"/>
    <w:rsid w:val="008661F5"/>
    <w:rsid w:val="0086660D"/>
    <w:rsid w:val="0086668B"/>
    <w:rsid w:val="0086790A"/>
    <w:rsid w:val="0087072A"/>
    <w:rsid w:val="00873B27"/>
    <w:rsid w:val="00873C00"/>
    <w:rsid w:val="00875751"/>
    <w:rsid w:val="0087623A"/>
    <w:rsid w:val="0087667D"/>
    <w:rsid w:val="008769EF"/>
    <w:rsid w:val="00880FE1"/>
    <w:rsid w:val="008817F1"/>
    <w:rsid w:val="00882A5C"/>
    <w:rsid w:val="00883579"/>
    <w:rsid w:val="00884FD7"/>
    <w:rsid w:val="00886991"/>
    <w:rsid w:val="00886B9C"/>
    <w:rsid w:val="00886E8C"/>
    <w:rsid w:val="008929BB"/>
    <w:rsid w:val="00892D29"/>
    <w:rsid w:val="008930A5"/>
    <w:rsid w:val="00893311"/>
    <w:rsid w:val="008934D4"/>
    <w:rsid w:val="008940F6"/>
    <w:rsid w:val="008948CB"/>
    <w:rsid w:val="008949A4"/>
    <w:rsid w:val="008949D6"/>
    <w:rsid w:val="008966AB"/>
    <w:rsid w:val="008A0448"/>
    <w:rsid w:val="008A2177"/>
    <w:rsid w:val="008A2213"/>
    <w:rsid w:val="008A22B4"/>
    <w:rsid w:val="008A36A4"/>
    <w:rsid w:val="008A3D2D"/>
    <w:rsid w:val="008A58C0"/>
    <w:rsid w:val="008A5B4C"/>
    <w:rsid w:val="008B0C89"/>
    <w:rsid w:val="008B1511"/>
    <w:rsid w:val="008B15F7"/>
    <w:rsid w:val="008B25C7"/>
    <w:rsid w:val="008B2BB3"/>
    <w:rsid w:val="008B3E7A"/>
    <w:rsid w:val="008B438A"/>
    <w:rsid w:val="008B4E30"/>
    <w:rsid w:val="008B52D0"/>
    <w:rsid w:val="008B655C"/>
    <w:rsid w:val="008B72D5"/>
    <w:rsid w:val="008C069E"/>
    <w:rsid w:val="008C0EEA"/>
    <w:rsid w:val="008C17AB"/>
    <w:rsid w:val="008C1DAE"/>
    <w:rsid w:val="008C219C"/>
    <w:rsid w:val="008C366E"/>
    <w:rsid w:val="008C43DD"/>
    <w:rsid w:val="008C4FD9"/>
    <w:rsid w:val="008C689A"/>
    <w:rsid w:val="008D2B08"/>
    <w:rsid w:val="008D41EF"/>
    <w:rsid w:val="008D4F27"/>
    <w:rsid w:val="008D52DF"/>
    <w:rsid w:val="008D5416"/>
    <w:rsid w:val="008D5646"/>
    <w:rsid w:val="008D6075"/>
    <w:rsid w:val="008D622B"/>
    <w:rsid w:val="008D627B"/>
    <w:rsid w:val="008D66B0"/>
    <w:rsid w:val="008E0952"/>
    <w:rsid w:val="008E09CD"/>
    <w:rsid w:val="008E0AF3"/>
    <w:rsid w:val="008E379A"/>
    <w:rsid w:val="008E4947"/>
    <w:rsid w:val="008E6269"/>
    <w:rsid w:val="008E6435"/>
    <w:rsid w:val="008F0419"/>
    <w:rsid w:val="008F2911"/>
    <w:rsid w:val="008F5AF7"/>
    <w:rsid w:val="008F76BB"/>
    <w:rsid w:val="009004F8"/>
    <w:rsid w:val="009005AC"/>
    <w:rsid w:val="00900E33"/>
    <w:rsid w:val="00901161"/>
    <w:rsid w:val="009015E6"/>
    <w:rsid w:val="009032E1"/>
    <w:rsid w:val="0090337E"/>
    <w:rsid w:val="0090358A"/>
    <w:rsid w:val="009047D7"/>
    <w:rsid w:val="00904CF1"/>
    <w:rsid w:val="0090501A"/>
    <w:rsid w:val="009058C7"/>
    <w:rsid w:val="00905E6E"/>
    <w:rsid w:val="0090606B"/>
    <w:rsid w:val="00906985"/>
    <w:rsid w:val="00907627"/>
    <w:rsid w:val="009101EF"/>
    <w:rsid w:val="009117E3"/>
    <w:rsid w:val="00911A47"/>
    <w:rsid w:val="00911BE0"/>
    <w:rsid w:val="00911C5F"/>
    <w:rsid w:val="00912145"/>
    <w:rsid w:val="009141EF"/>
    <w:rsid w:val="00917920"/>
    <w:rsid w:val="00917BCC"/>
    <w:rsid w:val="00917F51"/>
    <w:rsid w:val="009208A1"/>
    <w:rsid w:val="009212FC"/>
    <w:rsid w:val="00923084"/>
    <w:rsid w:val="009240AD"/>
    <w:rsid w:val="00924287"/>
    <w:rsid w:val="0092480E"/>
    <w:rsid w:val="009250A8"/>
    <w:rsid w:val="009253C6"/>
    <w:rsid w:val="0092631A"/>
    <w:rsid w:val="00926987"/>
    <w:rsid w:val="00926F3D"/>
    <w:rsid w:val="00931122"/>
    <w:rsid w:val="009315ED"/>
    <w:rsid w:val="0093173D"/>
    <w:rsid w:val="00931B71"/>
    <w:rsid w:val="00932300"/>
    <w:rsid w:val="009334BD"/>
    <w:rsid w:val="00933BEF"/>
    <w:rsid w:val="00934677"/>
    <w:rsid w:val="009350DE"/>
    <w:rsid w:val="0093560F"/>
    <w:rsid w:val="009366EF"/>
    <w:rsid w:val="009369CB"/>
    <w:rsid w:val="00936FFB"/>
    <w:rsid w:val="00937683"/>
    <w:rsid w:val="0094017C"/>
    <w:rsid w:val="00940472"/>
    <w:rsid w:val="00941EC2"/>
    <w:rsid w:val="00941F70"/>
    <w:rsid w:val="00942780"/>
    <w:rsid w:val="00942C63"/>
    <w:rsid w:val="00943439"/>
    <w:rsid w:val="00943B16"/>
    <w:rsid w:val="00944CC1"/>
    <w:rsid w:val="009454A0"/>
    <w:rsid w:val="009458CF"/>
    <w:rsid w:val="009463F2"/>
    <w:rsid w:val="00946734"/>
    <w:rsid w:val="00950508"/>
    <w:rsid w:val="00950678"/>
    <w:rsid w:val="0095156B"/>
    <w:rsid w:val="0095158D"/>
    <w:rsid w:val="00952265"/>
    <w:rsid w:val="0095344F"/>
    <w:rsid w:val="00953834"/>
    <w:rsid w:val="00957BAD"/>
    <w:rsid w:val="009611A2"/>
    <w:rsid w:val="009631F0"/>
    <w:rsid w:val="009637EC"/>
    <w:rsid w:val="009645A6"/>
    <w:rsid w:val="0096476A"/>
    <w:rsid w:val="009649F9"/>
    <w:rsid w:val="00965722"/>
    <w:rsid w:val="00966FE0"/>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D56"/>
    <w:rsid w:val="00994734"/>
    <w:rsid w:val="00994BCE"/>
    <w:rsid w:val="00994E44"/>
    <w:rsid w:val="00995031"/>
    <w:rsid w:val="00995273"/>
    <w:rsid w:val="009962C1"/>
    <w:rsid w:val="00996864"/>
    <w:rsid w:val="00996E98"/>
    <w:rsid w:val="0099703F"/>
    <w:rsid w:val="00997099"/>
    <w:rsid w:val="00997671"/>
    <w:rsid w:val="009977CC"/>
    <w:rsid w:val="00997EA4"/>
    <w:rsid w:val="009A0CC7"/>
    <w:rsid w:val="009A530C"/>
    <w:rsid w:val="009A61ED"/>
    <w:rsid w:val="009B2330"/>
    <w:rsid w:val="009B400C"/>
    <w:rsid w:val="009B49A8"/>
    <w:rsid w:val="009B69F4"/>
    <w:rsid w:val="009C1676"/>
    <w:rsid w:val="009C2883"/>
    <w:rsid w:val="009C2D95"/>
    <w:rsid w:val="009C342C"/>
    <w:rsid w:val="009C4013"/>
    <w:rsid w:val="009C4F83"/>
    <w:rsid w:val="009C5695"/>
    <w:rsid w:val="009C5A52"/>
    <w:rsid w:val="009C61CC"/>
    <w:rsid w:val="009D013C"/>
    <w:rsid w:val="009D026B"/>
    <w:rsid w:val="009D18EF"/>
    <w:rsid w:val="009D19D2"/>
    <w:rsid w:val="009D2365"/>
    <w:rsid w:val="009D2398"/>
    <w:rsid w:val="009D2611"/>
    <w:rsid w:val="009D2678"/>
    <w:rsid w:val="009D2BD5"/>
    <w:rsid w:val="009D3572"/>
    <w:rsid w:val="009D3F79"/>
    <w:rsid w:val="009D4C91"/>
    <w:rsid w:val="009D536F"/>
    <w:rsid w:val="009D6A91"/>
    <w:rsid w:val="009D7409"/>
    <w:rsid w:val="009E0174"/>
    <w:rsid w:val="009E1E7F"/>
    <w:rsid w:val="009E2485"/>
    <w:rsid w:val="009E36F9"/>
    <w:rsid w:val="009E3B3E"/>
    <w:rsid w:val="009E6246"/>
    <w:rsid w:val="009E6983"/>
    <w:rsid w:val="009E6F06"/>
    <w:rsid w:val="009F06F5"/>
    <w:rsid w:val="009F20C7"/>
    <w:rsid w:val="009F24B8"/>
    <w:rsid w:val="009F3601"/>
    <w:rsid w:val="009F3F77"/>
    <w:rsid w:val="009F4580"/>
    <w:rsid w:val="009F4EC4"/>
    <w:rsid w:val="009F6037"/>
    <w:rsid w:val="009F61E6"/>
    <w:rsid w:val="009F6825"/>
    <w:rsid w:val="009F68EC"/>
    <w:rsid w:val="00A0074F"/>
    <w:rsid w:val="00A00E2E"/>
    <w:rsid w:val="00A01D09"/>
    <w:rsid w:val="00A029D4"/>
    <w:rsid w:val="00A03141"/>
    <w:rsid w:val="00A03392"/>
    <w:rsid w:val="00A0343C"/>
    <w:rsid w:val="00A0389D"/>
    <w:rsid w:val="00A04041"/>
    <w:rsid w:val="00A04253"/>
    <w:rsid w:val="00A04FB3"/>
    <w:rsid w:val="00A052EA"/>
    <w:rsid w:val="00A063E7"/>
    <w:rsid w:val="00A0662A"/>
    <w:rsid w:val="00A07B27"/>
    <w:rsid w:val="00A112C1"/>
    <w:rsid w:val="00A11B22"/>
    <w:rsid w:val="00A1293C"/>
    <w:rsid w:val="00A12CCD"/>
    <w:rsid w:val="00A138F0"/>
    <w:rsid w:val="00A14766"/>
    <w:rsid w:val="00A16790"/>
    <w:rsid w:val="00A17721"/>
    <w:rsid w:val="00A17DA0"/>
    <w:rsid w:val="00A20B52"/>
    <w:rsid w:val="00A21DD6"/>
    <w:rsid w:val="00A230CE"/>
    <w:rsid w:val="00A23F2B"/>
    <w:rsid w:val="00A24452"/>
    <w:rsid w:val="00A24EC6"/>
    <w:rsid w:val="00A24F2A"/>
    <w:rsid w:val="00A2715B"/>
    <w:rsid w:val="00A30032"/>
    <w:rsid w:val="00A3077B"/>
    <w:rsid w:val="00A3199E"/>
    <w:rsid w:val="00A31C6B"/>
    <w:rsid w:val="00A33BFD"/>
    <w:rsid w:val="00A35332"/>
    <w:rsid w:val="00A35C02"/>
    <w:rsid w:val="00A35EC9"/>
    <w:rsid w:val="00A36BB7"/>
    <w:rsid w:val="00A41E7E"/>
    <w:rsid w:val="00A43766"/>
    <w:rsid w:val="00A4492E"/>
    <w:rsid w:val="00A4701D"/>
    <w:rsid w:val="00A47474"/>
    <w:rsid w:val="00A47E17"/>
    <w:rsid w:val="00A50EE8"/>
    <w:rsid w:val="00A518BA"/>
    <w:rsid w:val="00A5236B"/>
    <w:rsid w:val="00A523C4"/>
    <w:rsid w:val="00A546C9"/>
    <w:rsid w:val="00A54EBD"/>
    <w:rsid w:val="00A5568B"/>
    <w:rsid w:val="00A55C96"/>
    <w:rsid w:val="00A57C9C"/>
    <w:rsid w:val="00A60022"/>
    <w:rsid w:val="00A6138D"/>
    <w:rsid w:val="00A616FC"/>
    <w:rsid w:val="00A61B36"/>
    <w:rsid w:val="00A61C0F"/>
    <w:rsid w:val="00A623B5"/>
    <w:rsid w:val="00A633DF"/>
    <w:rsid w:val="00A637A2"/>
    <w:rsid w:val="00A65A65"/>
    <w:rsid w:val="00A66BDE"/>
    <w:rsid w:val="00A67855"/>
    <w:rsid w:val="00A67F92"/>
    <w:rsid w:val="00A7274D"/>
    <w:rsid w:val="00A73421"/>
    <w:rsid w:val="00A7346D"/>
    <w:rsid w:val="00A73831"/>
    <w:rsid w:val="00A74781"/>
    <w:rsid w:val="00A767D5"/>
    <w:rsid w:val="00A77285"/>
    <w:rsid w:val="00A77785"/>
    <w:rsid w:val="00A77E46"/>
    <w:rsid w:val="00A77F56"/>
    <w:rsid w:val="00A8038C"/>
    <w:rsid w:val="00A803F6"/>
    <w:rsid w:val="00A81519"/>
    <w:rsid w:val="00A8268D"/>
    <w:rsid w:val="00A8321E"/>
    <w:rsid w:val="00A83272"/>
    <w:rsid w:val="00A84D98"/>
    <w:rsid w:val="00A856CB"/>
    <w:rsid w:val="00A8696B"/>
    <w:rsid w:val="00A87865"/>
    <w:rsid w:val="00A8792C"/>
    <w:rsid w:val="00A91832"/>
    <w:rsid w:val="00A91EAB"/>
    <w:rsid w:val="00A92A1A"/>
    <w:rsid w:val="00A92A57"/>
    <w:rsid w:val="00A932A0"/>
    <w:rsid w:val="00A93BD9"/>
    <w:rsid w:val="00A9400E"/>
    <w:rsid w:val="00A960AF"/>
    <w:rsid w:val="00A96430"/>
    <w:rsid w:val="00A97299"/>
    <w:rsid w:val="00AA01F7"/>
    <w:rsid w:val="00AA05CD"/>
    <w:rsid w:val="00AA0D3A"/>
    <w:rsid w:val="00AA12BD"/>
    <w:rsid w:val="00AA3DB1"/>
    <w:rsid w:val="00AA4F9A"/>
    <w:rsid w:val="00AA509C"/>
    <w:rsid w:val="00AA655C"/>
    <w:rsid w:val="00AA6AFE"/>
    <w:rsid w:val="00AA7FA5"/>
    <w:rsid w:val="00AB1548"/>
    <w:rsid w:val="00AB2641"/>
    <w:rsid w:val="00AB2A9A"/>
    <w:rsid w:val="00AB3E8E"/>
    <w:rsid w:val="00AB4526"/>
    <w:rsid w:val="00AB4BBF"/>
    <w:rsid w:val="00AB524B"/>
    <w:rsid w:val="00AB59D0"/>
    <w:rsid w:val="00AB65E8"/>
    <w:rsid w:val="00AB6D89"/>
    <w:rsid w:val="00AC27EF"/>
    <w:rsid w:val="00AC3440"/>
    <w:rsid w:val="00AC44B6"/>
    <w:rsid w:val="00AC5463"/>
    <w:rsid w:val="00AC54DC"/>
    <w:rsid w:val="00AC67A4"/>
    <w:rsid w:val="00AC7FF1"/>
    <w:rsid w:val="00AD0372"/>
    <w:rsid w:val="00AD0861"/>
    <w:rsid w:val="00AD13B2"/>
    <w:rsid w:val="00AD5EEE"/>
    <w:rsid w:val="00AD7051"/>
    <w:rsid w:val="00AD71B9"/>
    <w:rsid w:val="00AD75CD"/>
    <w:rsid w:val="00AE0B9A"/>
    <w:rsid w:val="00AE1948"/>
    <w:rsid w:val="00AE2DEA"/>
    <w:rsid w:val="00AE2FA5"/>
    <w:rsid w:val="00AE4CE6"/>
    <w:rsid w:val="00AE67F8"/>
    <w:rsid w:val="00AF0B1C"/>
    <w:rsid w:val="00AF0D8E"/>
    <w:rsid w:val="00AF10E8"/>
    <w:rsid w:val="00AF1920"/>
    <w:rsid w:val="00AF2AED"/>
    <w:rsid w:val="00AF2E2B"/>
    <w:rsid w:val="00AF3178"/>
    <w:rsid w:val="00AF34CA"/>
    <w:rsid w:val="00AF35E9"/>
    <w:rsid w:val="00AF7EA8"/>
    <w:rsid w:val="00B0042D"/>
    <w:rsid w:val="00B00D61"/>
    <w:rsid w:val="00B022CA"/>
    <w:rsid w:val="00B02382"/>
    <w:rsid w:val="00B02A1B"/>
    <w:rsid w:val="00B03462"/>
    <w:rsid w:val="00B0427B"/>
    <w:rsid w:val="00B05121"/>
    <w:rsid w:val="00B05C88"/>
    <w:rsid w:val="00B116F4"/>
    <w:rsid w:val="00B13AED"/>
    <w:rsid w:val="00B14583"/>
    <w:rsid w:val="00B14B91"/>
    <w:rsid w:val="00B16869"/>
    <w:rsid w:val="00B17797"/>
    <w:rsid w:val="00B20726"/>
    <w:rsid w:val="00B21A71"/>
    <w:rsid w:val="00B221F3"/>
    <w:rsid w:val="00B22439"/>
    <w:rsid w:val="00B22830"/>
    <w:rsid w:val="00B23844"/>
    <w:rsid w:val="00B24882"/>
    <w:rsid w:val="00B24FBE"/>
    <w:rsid w:val="00B253A8"/>
    <w:rsid w:val="00B259DC"/>
    <w:rsid w:val="00B267C5"/>
    <w:rsid w:val="00B27000"/>
    <w:rsid w:val="00B310BB"/>
    <w:rsid w:val="00B316CD"/>
    <w:rsid w:val="00B31A91"/>
    <w:rsid w:val="00B31CE9"/>
    <w:rsid w:val="00B33994"/>
    <w:rsid w:val="00B345E4"/>
    <w:rsid w:val="00B34BB2"/>
    <w:rsid w:val="00B352B8"/>
    <w:rsid w:val="00B35C42"/>
    <w:rsid w:val="00B37E17"/>
    <w:rsid w:val="00B40463"/>
    <w:rsid w:val="00B40AF0"/>
    <w:rsid w:val="00B41132"/>
    <w:rsid w:val="00B41B42"/>
    <w:rsid w:val="00B4376E"/>
    <w:rsid w:val="00B45E59"/>
    <w:rsid w:val="00B46B1B"/>
    <w:rsid w:val="00B507EE"/>
    <w:rsid w:val="00B50BC3"/>
    <w:rsid w:val="00B50E90"/>
    <w:rsid w:val="00B51C26"/>
    <w:rsid w:val="00B51C34"/>
    <w:rsid w:val="00B52921"/>
    <w:rsid w:val="00B55562"/>
    <w:rsid w:val="00B55588"/>
    <w:rsid w:val="00B55A0D"/>
    <w:rsid w:val="00B5637F"/>
    <w:rsid w:val="00B57806"/>
    <w:rsid w:val="00B610BB"/>
    <w:rsid w:val="00B644A2"/>
    <w:rsid w:val="00B64BBE"/>
    <w:rsid w:val="00B65525"/>
    <w:rsid w:val="00B66935"/>
    <w:rsid w:val="00B67573"/>
    <w:rsid w:val="00B678D3"/>
    <w:rsid w:val="00B701F1"/>
    <w:rsid w:val="00B705DE"/>
    <w:rsid w:val="00B70FC3"/>
    <w:rsid w:val="00B723D3"/>
    <w:rsid w:val="00B73824"/>
    <w:rsid w:val="00B73F22"/>
    <w:rsid w:val="00B752DF"/>
    <w:rsid w:val="00B7540F"/>
    <w:rsid w:val="00B75447"/>
    <w:rsid w:val="00B75A83"/>
    <w:rsid w:val="00B762F6"/>
    <w:rsid w:val="00B76D56"/>
    <w:rsid w:val="00B808AF"/>
    <w:rsid w:val="00B80986"/>
    <w:rsid w:val="00B81FB4"/>
    <w:rsid w:val="00B837ED"/>
    <w:rsid w:val="00B83938"/>
    <w:rsid w:val="00B83994"/>
    <w:rsid w:val="00B83A26"/>
    <w:rsid w:val="00B8550C"/>
    <w:rsid w:val="00B87BED"/>
    <w:rsid w:val="00B9137F"/>
    <w:rsid w:val="00B919B9"/>
    <w:rsid w:val="00B92324"/>
    <w:rsid w:val="00B9235C"/>
    <w:rsid w:val="00B933A3"/>
    <w:rsid w:val="00B93E5C"/>
    <w:rsid w:val="00B9522F"/>
    <w:rsid w:val="00B96861"/>
    <w:rsid w:val="00B96C82"/>
    <w:rsid w:val="00B96E32"/>
    <w:rsid w:val="00B97E64"/>
    <w:rsid w:val="00BA24C6"/>
    <w:rsid w:val="00BA2697"/>
    <w:rsid w:val="00BA3207"/>
    <w:rsid w:val="00BA337C"/>
    <w:rsid w:val="00BA5722"/>
    <w:rsid w:val="00BA59C3"/>
    <w:rsid w:val="00BB0C96"/>
    <w:rsid w:val="00BB2BD7"/>
    <w:rsid w:val="00BB2EC2"/>
    <w:rsid w:val="00BB413C"/>
    <w:rsid w:val="00BB4692"/>
    <w:rsid w:val="00BB7250"/>
    <w:rsid w:val="00BB74CB"/>
    <w:rsid w:val="00BB7CAF"/>
    <w:rsid w:val="00BC087C"/>
    <w:rsid w:val="00BC0A9B"/>
    <w:rsid w:val="00BC0DC7"/>
    <w:rsid w:val="00BC1F34"/>
    <w:rsid w:val="00BC23CF"/>
    <w:rsid w:val="00BC2CCE"/>
    <w:rsid w:val="00BC30F8"/>
    <w:rsid w:val="00BC33CD"/>
    <w:rsid w:val="00BC4108"/>
    <w:rsid w:val="00BC5237"/>
    <w:rsid w:val="00BC6CE7"/>
    <w:rsid w:val="00BD005A"/>
    <w:rsid w:val="00BD057F"/>
    <w:rsid w:val="00BD0E83"/>
    <w:rsid w:val="00BD1D50"/>
    <w:rsid w:val="00BD4669"/>
    <w:rsid w:val="00BD6110"/>
    <w:rsid w:val="00BD6177"/>
    <w:rsid w:val="00BD6D7C"/>
    <w:rsid w:val="00BD7548"/>
    <w:rsid w:val="00BD790C"/>
    <w:rsid w:val="00BE2B91"/>
    <w:rsid w:val="00BE4242"/>
    <w:rsid w:val="00BE6526"/>
    <w:rsid w:val="00BF0172"/>
    <w:rsid w:val="00BF0861"/>
    <w:rsid w:val="00BF095A"/>
    <w:rsid w:val="00BF0F96"/>
    <w:rsid w:val="00BF1773"/>
    <w:rsid w:val="00BF2A68"/>
    <w:rsid w:val="00BF36C5"/>
    <w:rsid w:val="00BF38BE"/>
    <w:rsid w:val="00BF4264"/>
    <w:rsid w:val="00BF5789"/>
    <w:rsid w:val="00BF58FC"/>
    <w:rsid w:val="00BF5FC2"/>
    <w:rsid w:val="00C00111"/>
    <w:rsid w:val="00C00E56"/>
    <w:rsid w:val="00C019CB"/>
    <w:rsid w:val="00C02208"/>
    <w:rsid w:val="00C023F2"/>
    <w:rsid w:val="00C02BD0"/>
    <w:rsid w:val="00C03A05"/>
    <w:rsid w:val="00C0418A"/>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4D3"/>
    <w:rsid w:val="00C2220B"/>
    <w:rsid w:val="00C235DD"/>
    <w:rsid w:val="00C236F3"/>
    <w:rsid w:val="00C258D1"/>
    <w:rsid w:val="00C25CA9"/>
    <w:rsid w:val="00C2667C"/>
    <w:rsid w:val="00C27DF9"/>
    <w:rsid w:val="00C27F04"/>
    <w:rsid w:val="00C30DB2"/>
    <w:rsid w:val="00C313D8"/>
    <w:rsid w:val="00C32CB8"/>
    <w:rsid w:val="00C340FC"/>
    <w:rsid w:val="00C349B6"/>
    <w:rsid w:val="00C358FE"/>
    <w:rsid w:val="00C373AF"/>
    <w:rsid w:val="00C37A05"/>
    <w:rsid w:val="00C40886"/>
    <w:rsid w:val="00C40B9F"/>
    <w:rsid w:val="00C40FAC"/>
    <w:rsid w:val="00C4101F"/>
    <w:rsid w:val="00C42E91"/>
    <w:rsid w:val="00C43D97"/>
    <w:rsid w:val="00C44938"/>
    <w:rsid w:val="00C44A06"/>
    <w:rsid w:val="00C44D5B"/>
    <w:rsid w:val="00C46BC1"/>
    <w:rsid w:val="00C47A89"/>
    <w:rsid w:val="00C47EB3"/>
    <w:rsid w:val="00C5090F"/>
    <w:rsid w:val="00C5180C"/>
    <w:rsid w:val="00C52F6E"/>
    <w:rsid w:val="00C549BD"/>
    <w:rsid w:val="00C55195"/>
    <w:rsid w:val="00C60433"/>
    <w:rsid w:val="00C61D5C"/>
    <w:rsid w:val="00C62518"/>
    <w:rsid w:val="00C6327B"/>
    <w:rsid w:val="00C63B5F"/>
    <w:rsid w:val="00C641F9"/>
    <w:rsid w:val="00C644A7"/>
    <w:rsid w:val="00C66985"/>
    <w:rsid w:val="00C67F59"/>
    <w:rsid w:val="00C70CD5"/>
    <w:rsid w:val="00C70FBA"/>
    <w:rsid w:val="00C71720"/>
    <w:rsid w:val="00C71970"/>
    <w:rsid w:val="00C72A0F"/>
    <w:rsid w:val="00C73867"/>
    <w:rsid w:val="00C73CB8"/>
    <w:rsid w:val="00C74F42"/>
    <w:rsid w:val="00C76BA4"/>
    <w:rsid w:val="00C7765F"/>
    <w:rsid w:val="00C77E0E"/>
    <w:rsid w:val="00C807C5"/>
    <w:rsid w:val="00C81BF5"/>
    <w:rsid w:val="00C81C9B"/>
    <w:rsid w:val="00C82E0A"/>
    <w:rsid w:val="00C82E86"/>
    <w:rsid w:val="00C832B9"/>
    <w:rsid w:val="00C837C3"/>
    <w:rsid w:val="00C84B1D"/>
    <w:rsid w:val="00C85186"/>
    <w:rsid w:val="00C857C3"/>
    <w:rsid w:val="00C867FD"/>
    <w:rsid w:val="00C870D3"/>
    <w:rsid w:val="00C90822"/>
    <w:rsid w:val="00C90DB5"/>
    <w:rsid w:val="00C9104B"/>
    <w:rsid w:val="00C91B78"/>
    <w:rsid w:val="00C91F1B"/>
    <w:rsid w:val="00C92B6D"/>
    <w:rsid w:val="00C93BFF"/>
    <w:rsid w:val="00C95281"/>
    <w:rsid w:val="00C96193"/>
    <w:rsid w:val="00C967F8"/>
    <w:rsid w:val="00CA04D4"/>
    <w:rsid w:val="00CA09B6"/>
    <w:rsid w:val="00CA0AB4"/>
    <w:rsid w:val="00CA0B7D"/>
    <w:rsid w:val="00CA0E20"/>
    <w:rsid w:val="00CA28D8"/>
    <w:rsid w:val="00CA5691"/>
    <w:rsid w:val="00CA57E7"/>
    <w:rsid w:val="00CA593A"/>
    <w:rsid w:val="00CA7241"/>
    <w:rsid w:val="00CA7844"/>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0463"/>
    <w:rsid w:val="00CE1770"/>
    <w:rsid w:val="00CE26CC"/>
    <w:rsid w:val="00CE4CFF"/>
    <w:rsid w:val="00CE5B4A"/>
    <w:rsid w:val="00CE5DDE"/>
    <w:rsid w:val="00CF01CA"/>
    <w:rsid w:val="00CF11A5"/>
    <w:rsid w:val="00CF123D"/>
    <w:rsid w:val="00CF1704"/>
    <w:rsid w:val="00CF2118"/>
    <w:rsid w:val="00CF337F"/>
    <w:rsid w:val="00CF340F"/>
    <w:rsid w:val="00CF36FA"/>
    <w:rsid w:val="00CF37AE"/>
    <w:rsid w:val="00CF587E"/>
    <w:rsid w:val="00CF589B"/>
    <w:rsid w:val="00CF645A"/>
    <w:rsid w:val="00CF69C4"/>
    <w:rsid w:val="00CF7758"/>
    <w:rsid w:val="00D01012"/>
    <w:rsid w:val="00D01459"/>
    <w:rsid w:val="00D014A4"/>
    <w:rsid w:val="00D01966"/>
    <w:rsid w:val="00D02B72"/>
    <w:rsid w:val="00D030EA"/>
    <w:rsid w:val="00D03327"/>
    <w:rsid w:val="00D03498"/>
    <w:rsid w:val="00D03B7F"/>
    <w:rsid w:val="00D047C5"/>
    <w:rsid w:val="00D04EC0"/>
    <w:rsid w:val="00D05349"/>
    <w:rsid w:val="00D056BC"/>
    <w:rsid w:val="00D0629C"/>
    <w:rsid w:val="00D079D2"/>
    <w:rsid w:val="00D10481"/>
    <w:rsid w:val="00D10790"/>
    <w:rsid w:val="00D107C3"/>
    <w:rsid w:val="00D11224"/>
    <w:rsid w:val="00D13553"/>
    <w:rsid w:val="00D1363D"/>
    <w:rsid w:val="00D13C4A"/>
    <w:rsid w:val="00D140EF"/>
    <w:rsid w:val="00D14502"/>
    <w:rsid w:val="00D1576D"/>
    <w:rsid w:val="00D22B78"/>
    <w:rsid w:val="00D22DC3"/>
    <w:rsid w:val="00D233AA"/>
    <w:rsid w:val="00D25562"/>
    <w:rsid w:val="00D25D8D"/>
    <w:rsid w:val="00D26BBF"/>
    <w:rsid w:val="00D27787"/>
    <w:rsid w:val="00D27C28"/>
    <w:rsid w:val="00D309C9"/>
    <w:rsid w:val="00D30B89"/>
    <w:rsid w:val="00D315B2"/>
    <w:rsid w:val="00D31A91"/>
    <w:rsid w:val="00D34070"/>
    <w:rsid w:val="00D340D1"/>
    <w:rsid w:val="00D35470"/>
    <w:rsid w:val="00D3552D"/>
    <w:rsid w:val="00D359D5"/>
    <w:rsid w:val="00D35FED"/>
    <w:rsid w:val="00D36253"/>
    <w:rsid w:val="00D3640B"/>
    <w:rsid w:val="00D37BBB"/>
    <w:rsid w:val="00D37C8C"/>
    <w:rsid w:val="00D37D3C"/>
    <w:rsid w:val="00D4078D"/>
    <w:rsid w:val="00D40C45"/>
    <w:rsid w:val="00D412F8"/>
    <w:rsid w:val="00D416AD"/>
    <w:rsid w:val="00D42711"/>
    <w:rsid w:val="00D42BEE"/>
    <w:rsid w:val="00D42CFA"/>
    <w:rsid w:val="00D44681"/>
    <w:rsid w:val="00D44930"/>
    <w:rsid w:val="00D45006"/>
    <w:rsid w:val="00D45F07"/>
    <w:rsid w:val="00D4796A"/>
    <w:rsid w:val="00D50D96"/>
    <w:rsid w:val="00D51A7F"/>
    <w:rsid w:val="00D52152"/>
    <w:rsid w:val="00D53DD8"/>
    <w:rsid w:val="00D541BD"/>
    <w:rsid w:val="00D54B04"/>
    <w:rsid w:val="00D54F18"/>
    <w:rsid w:val="00D5553B"/>
    <w:rsid w:val="00D55877"/>
    <w:rsid w:val="00D55F96"/>
    <w:rsid w:val="00D568EB"/>
    <w:rsid w:val="00D60B9A"/>
    <w:rsid w:val="00D60E8B"/>
    <w:rsid w:val="00D62904"/>
    <w:rsid w:val="00D63B5E"/>
    <w:rsid w:val="00D648FC"/>
    <w:rsid w:val="00D64DB4"/>
    <w:rsid w:val="00D665D6"/>
    <w:rsid w:val="00D66F09"/>
    <w:rsid w:val="00D671CF"/>
    <w:rsid w:val="00D702ED"/>
    <w:rsid w:val="00D71879"/>
    <w:rsid w:val="00D71DD1"/>
    <w:rsid w:val="00D71E60"/>
    <w:rsid w:val="00D72069"/>
    <w:rsid w:val="00D724AF"/>
    <w:rsid w:val="00D726AC"/>
    <w:rsid w:val="00D73A7A"/>
    <w:rsid w:val="00D74743"/>
    <w:rsid w:val="00D749A9"/>
    <w:rsid w:val="00D7592D"/>
    <w:rsid w:val="00D75E68"/>
    <w:rsid w:val="00D772AE"/>
    <w:rsid w:val="00D773A3"/>
    <w:rsid w:val="00D77C64"/>
    <w:rsid w:val="00D80D7F"/>
    <w:rsid w:val="00D831E8"/>
    <w:rsid w:val="00D842D3"/>
    <w:rsid w:val="00D84588"/>
    <w:rsid w:val="00D84FFA"/>
    <w:rsid w:val="00D85116"/>
    <w:rsid w:val="00D85972"/>
    <w:rsid w:val="00D86A4A"/>
    <w:rsid w:val="00D87A1C"/>
    <w:rsid w:val="00D87B58"/>
    <w:rsid w:val="00D87D30"/>
    <w:rsid w:val="00D91F2C"/>
    <w:rsid w:val="00D92145"/>
    <w:rsid w:val="00D926BF"/>
    <w:rsid w:val="00D92BF6"/>
    <w:rsid w:val="00D95205"/>
    <w:rsid w:val="00D97261"/>
    <w:rsid w:val="00DA0F1A"/>
    <w:rsid w:val="00DA2835"/>
    <w:rsid w:val="00DA2907"/>
    <w:rsid w:val="00DA383B"/>
    <w:rsid w:val="00DA4596"/>
    <w:rsid w:val="00DA5128"/>
    <w:rsid w:val="00DA77BD"/>
    <w:rsid w:val="00DB0CDB"/>
    <w:rsid w:val="00DB1206"/>
    <w:rsid w:val="00DB16A5"/>
    <w:rsid w:val="00DB1874"/>
    <w:rsid w:val="00DB1ACE"/>
    <w:rsid w:val="00DB28FE"/>
    <w:rsid w:val="00DB2B7F"/>
    <w:rsid w:val="00DB7712"/>
    <w:rsid w:val="00DC0681"/>
    <w:rsid w:val="00DC0A36"/>
    <w:rsid w:val="00DC0AF8"/>
    <w:rsid w:val="00DC1B45"/>
    <w:rsid w:val="00DC3BC5"/>
    <w:rsid w:val="00DC4EAA"/>
    <w:rsid w:val="00DD0274"/>
    <w:rsid w:val="00DD0556"/>
    <w:rsid w:val="00DD26EA"/>
    <w:rsid w:val="00DD446D"/>
    <w:rsid w:val="00DD61FA"/>
    <w:rsid w:val="00DD6B8E"/>
    <w:rsid w:val="00DD7B2C"/>
    <w:rsid w:val="00DD7C6C"/>
    <w:rsid w:val="00DE06FB"/>
    <w:rsid w:val="00DE4E11"/>
    <w:rsid w:val="00DE58C3"/>
    <w:rsid w:val="00DE7411"/>
    <w:rsid w:val="00DF2F95"/>
    <w:rsid w:val="00DF370C"/>
    <w:rsid w:val="00DF37A8"/>
    <w:rsid w:val="00DF57AA"/>
    <w:rsid w:val="00DF7E49"/>
    <w:rsid w:val="00E01665"/>
    <w:rsid w:val="00E0199B"/>
    <w:rsid w:val="00E024BD"/>
    <w:rsid w:val="00E028D7"/>
    <w:rsid w:val="00E03882"/>
    <w:rsid w:val="00E068BB"/>
    <w:rsid w:val="00E06BEC"/>
    <w:rsid w:val="00E06DC3"/>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787"/>
    <w:rsid w:val="00E260F9"/>
    <w:rsid w:val="00E26A52"/>
    <w:rsid w:val="00E27C62"/>
    <w:rsid w:val="00E27E4A"/>
    <w:rsid w:val="00E31465"/>
    <w:rsid w:val="00E323B9"/>
    <w:rsid w:val="00E34160"/>
    <w:rsid w:val="00E35A07"/>
    <w:rsid w:val="00E35A2E"/>
    <w:rsid w:val="00E362BC"/>
    <w:rsid w:val="00E36793"/>
    <w:rsid w:val="00E40BFA"/>
    <w:rsid w:val="00E41583"/>
    <w:rsid w:val="00E4264B"/>
    <w:rsid w:val="00E428EB"/>
    <w:rsid w:val="00E42FB8"/>
    <w:rsid w:val="00E44338"/>
    <w:rsid w:val="00E443B2"/>
    <w:rsid w:val="00E44CF1"/>
    <w:rsid w:val="00E4602A"/>
    <w:rsid w:val="00E4696F"/>
    <w:rsid w:val="00E469D6"/>
    <w:rsid w:val="00E509DF"/>
    <w:rsid w:val="00E50AF5"/>
    <w:rsid w:val="00E50B15"/>
    <w:rsid w:val="00E512C3"/>
    <w:rsid w:val="00E51BC0"/>
    <w:rsid w:val="00E52D36"/>
    <w:rsid w:val="00E549B5"/>
    <w:rsid w:val="00E54FC8"/>
    <w:rsid w:val="00E5689D"/>
    <w:rsid w:val="00E56E6E"/>
    <w:rsid w:val="00E576F5"/>
    <w:rsid w:val="00E576F7"/>
    <w:rsid w:val="00E6033D"/>
    <w:rsid w:val="00E60627"/>
    <w:rsid w:val="00E60817"/>
    <w:rsid w:val="00E6357B"/>
    <w:rsid w:val="00E6474A"/>
    <w:rsid w:val="00E66AE0"/>
    <w:rsid w:val="00E677B7"/>
    <w:rsid w:val="00E67A1D"/>
    <w:rsid w:val="00E7076A"/>
    <w:rsid w:val="00E70C12"/>
    <w:rsid w:val="00E72BA9"/>
    <w:rsid w:val="00E731EC"/>
    <w:rsid w:val="00E733D4"/>
    <w:rsid w:val="00E738A5"/>
    <w:rsid w:val="00E74231"/>
    <w:rsid w:val="00E74753"/>
    <w:rsid w:val="00E7585E"/>
    <w:rsid w:val="00E75DF2"/>
    <w:rsid w:val="00E76636"/>
    <w:rsid w:val="00E77026"/>
    <w:rsid w:val="00E80CE8"/>
    <w:rsid w:val="00E810D0"/>
    <w:rsid w:val="00E84B01"/>
    <w:rsid w:val="00E86310"/>
    <w:rsid w:val="00E86AE8"/>
    <w:rsid w:val="00E871C8"/>
    <w:rsid w:val="00E90517"/>
    <w:rsid w:val="00E9295E"/>
    <w:rsid w:val="00E92B8D"/>
    <w:rsid w:val="00E938F8"/>
    <w:rsid w:val="00E94843"/>
    <w:rsid w:val="00E94C45"/>
    <w:rsid w:val="00E95182"/>
    <w:rsid w:val="00E96A6D"/>
    <w:rsid w:val="00E96C0D"/>
    <w:rsid w:val="00E97CD9"/>
    <w:rsid w:val="00E97D81"/>
    <w:rsid w:val="00EA0F73"/>
    <w:rsid w:val="00EA1558"/>
    <w:rsid w:val="00EA1D98"/>
    <w:rsid w:val="00EA2301"/>
    <w:rsid w:val="00EA2C32"/>
    <w:rsid w:val="00EA2CA1"/>
    <w:rsid w:val="00EA31F7"/>
    <w:rsid w:val="00EA45DF"/>
    <w:rsid w:val="00EA4F6F"/>
    <w:rsid w:val="00EA55FF"/>
    <w:rsid w:val="00EA5639"/>
    <w:rsid w:val="00EA6A2B"/>
    <w:rsid w:val="00EB0057"/>
    <w:rsid w:val="00EB0C74"/>
    <w:rsid w:val="00EB1BF9"/>
    <w:rsid w:val="00EB1E26"/>
    <w:rsid w:val="00EB2279"/>
    <w:rsid w:val="00EB27B0"/>
    <w:rsid w:val="00EB2D72"/>
    <w:rsid w:val="00EB2E80"/>
    <w:rsid w:val="00EB325C"/>
    <w:rsid w:val="00EB36C8"/>
    <w:rsid w:val="00EB47D3"/>
    <w:rsid w:val="00EB540E"/>
    <w:rsid w:val="00EB63E0"/>
    <w:rsid w:val="00EB7A26"/>
    <w:rsid w:val="00EC118D"/>
    <w:rsid w:val="00EC180D"/>
    <w:rsid w:val="00EC1AC7"/>
    <w:rsid w:val="00EC24EB"/>
    <w:rsid w:val="00EC4994"/>
    <w:rsid w:val="00EC5CD6"/>
    <w:rsid w:val="00EC6F39"/>
    <w:rsid w:val="00ED05E0"/>
    <w:rsid w:val="00ED0BBA"/>
    <w:rsid w:val="00ED1796"/>
    <w:rsid w:val="00ED258F"/>
    <w:rsid w:val="00ED3A44"/>
    <w:rsid w:val="00ED4022"/>
    <w:rsid w:val="00ED6851"/>
    <w:rsid w:val="00ED687E"/>
    <w:rsid w:val="00ED6B62"/>
    <w:rsid w:val="00ED7211"/>
    <w:rsid w:val="00ED74A9"/>
    <w:rsid w:val="00ED7D75"/>
    <w:rsid w:val="00EE3015"/>
    <w:rsid w:val="00EE3F65"/>
    <w:rsid w:val="00EE476A"/>
    <w:rsid w:val="00EE512D"/>
    <w:rsid w:val="00EE5842"/>
    <w:rsid w:val="00EE5FE4"/>
    <w:rsid w:val="00EF1169"/>
    <w:rsid w:val="00EF1C73"/>
    <w:rsid w:val="00EF2091"/>
    <w:rsid w:val="00EF2166"/>
    <w:rsid w:val="00EF400F"/>
    <w:rsid w:val="00EF5EAF"/>
    <w:rsid w:val="00EF6097"/>
    <w:rsid w:val="00F00716"/>
    <w:rsid w:val="00F00B13"/>
    <w:rsid w:val="00F0279D"/>
    <w:rsid w:val="00F028B6"/>
    <w:rsid w:val="00F028F7"/>
    <w:rsid w:val="00F02CA2"/>
    <w:rsid w:val="00F0318B"/>
    <w:rsid w:val="00F033CD"/>
    <w:rsid w:val="00F034DE"/>
    <w:rsid w:val="00F056BB"/>
    <w:rsid w:val="00F061E5"/>
    <w:rsid w:val="00F06B3D"/>
    <w:rsid w:val="00F0790D"/>
    <w:rsid w:val="00F0796A"/>
    <w:rsid w:val="00F07973"/>
    <w:rsid w:val="00F07DC0"/>
    <w:rsid w:val="00F102A2"/>
    <w:rsid w:val="00F1181B"/>
    <w:rsid w:val="00F1186E"/>
    <w:rsid w:val="00F12845"/>
    <w:rsid w:val="00F1314A"/>
    <w:rsid w:val="00F148FA"/>
    <w:rsid w:val="00F152EA"/>
    <w:rsid w:val="00F154DA"/>
    <w:rsid w:val="00F20C86"/>
    <w:rsid w:val="00F215EF"/>
    <w:rsid w:val="00F218C2"/>
    <w:rsid w:val="00F233C1"/>
    <w:rsid w:val="00F251A7"/>
    <w:rsid w:val="00F25438"/>
    <w:rsid w:val="00F25EEF"/>
    <w:rsid w:val="00F2611E"/>
    <w:rsid w:val="00F26EE1"/>
    <w:rsid w:val="00F30343"/>
    <w:rsid w:val="00F3120D"/>
    <w:rsid w:val="00F315BC"/>
    <w:rsid w:val="00F32BE8"/>
    <w:rsid w:val="00F32DEB"/>
    <w:rsid w:val="00F3330A"/>
    <w:rsid w:val="00F34D61"/>
    <w:rsid w:val="00F3609A"/>
    <w:rsid w:val="00F361BC"/>
    <w:rsid w:val="00F3669D"/>
    <w:rsid w:val="00F36B36"/>
    <w:rsid w:val="00F372E4"/>
    <w:rsid w:val="00F37DE5"/>
    <w:rsid w:val="00F40353"/>
    <w:rsid w:val="00F4097D"/>
    <w:rsid w:val="00F42822"/>
    <w:rsid w:val="00F428FA"/>
    <w:rsid w:val="00F43ACF"/>
    <w:rsid w:val="00F4440D"/>
    <w:rsid w:val="00F448F8"/>
    <w:rsid w:val="00F44AED"/>
    <w:rsid w:val="00F4653B"/>
    <w:rsid w:val="00F47164"/>
    <w:rsid w:val="00F47428"/>
    <w:rsid w:val="00F509BA"/>
    <w:rsid w:val="00F5150E"/>
    <w:rsid w:val="00F558E3"/>
    <w:rsid w:val="00F60588"/>
    <w:rsid w:val="00F625D7"/>
    <w:rsid w:val="00F64CCF"/>
    <w:rsid w:val="00F64E03"/>
    <w:rsid w:val="00F66EBD"/>
    <w:rsid w:val="00F67712"/>
    <w:rsid w:val="00F67790"/>
    <w:rsid w:val="00F712C4"/>
    <w:rsid w:val="00F71360"/>
    <w:rsid w:val="00F718A0"/>
    <w:rsid w:val="00F71C26"/>
    <w:rsid w:val="00F7357E"/>
    <w:rsid w:val="00F73F3E"/>
    <w:rsid w:val="00F753D7"/>
    <w:rsid w:val="00F7549C"/>
    <w:rsid w:val="00F7567F"/>
    <w:rsid w:val="00F7752C"/>
    <w:rsid w:val="00F779AB"/>
    <w:rsid w:val="00F80E6D"/>
    <w:rsid w:val="00F817AE"/>
    <w:rsid w:val="00F817E8"/>
    <w:rsid w:val="00F81CD8"/>
    <w:rsid w:val="00F81D67"/>
    <w:rsid w:val="00F8421C"/>
    <w:rsid w:val="00F843FB"/>
    <w:rsid w:val="00F86CE4"/>
    <w:rsid w:val="00F874D2"/>
    <w:rsid w:val="00F91B85"/>
    <w:rsid w:val="00F930D2"/>
    <w:rsid w:val="00F933FF"/>
    <w:rsid w:val="00F93412"/>
    <w:rsid w:val="00F934B5"/>
    <w:rsid w:val="00F9370C"/>
    <w:rsid w:val="00F94FFE"/>
    <w:rsid w:val="00F95176"/>
    <w:rsid w:val="00F96B09"/>
    <w:rsid w:val="00F970C4"/>
    <w:rsid w:val="00F97F85"/>
    <w:rsid w:val="00FA0384"/>
    <w:rsid w:val="00FA038B"/>
    <w:rsid w:val="00FA1218"/>
    <w:rsid w:val="00FA18B8"/>
    <w:rsid w:val="00FA26B7"/>
    <w:rsid w:val="00FA3A4A"/>
    <w:rsid w:val="00FA42FD"/>
    <w:rsid w:val="00FA4997"/>
    <w:rsid w:val="00FA4E08"/>
    <w:rsid w:val="00FA6769"/>
    <w:rsid w:val="00FA7013"/>
    <w:rsid w:val="00FA721C"/>
    <w:rsid w:val="00FA780D"/>
    <w:rsid w:val="00FA78F4"/>
    <w:rsid w:val="00FB15D1"/>
    <w:rsid w:val="00FB407B"/>
    <w:rsid w:val="00FB58A9"/>
    <w:rsid w:val="00FB6B1A"/>
    <w:rsid w:val="00FB6D88"/>
    <w:rsid w:val="00FB73D9"/>
    <w:rsid w:val="00FC0E76"/>
    <w:rsid w:val="00FC25D5"/>
    <w:rsid w:val="00FC2623"/>
    <w:rsid w:val="00FC2663"/>
    <w:rsid w:val="00FC341C"/>
    <w:rsid w:val="00FC395C"/>
    <w:rsid w:val="00FC4D16"/>
    <w:rsid w:val="00FC506D"/>
    <w:rsid w:val="00FC5A1E"/>
    <w:rsid w:val="00FC5F17"/>
    <w:rsid w:val="00FC6A4D"/>
    <w:rsid w:val="00FC6F9F"/>
    <w:rsid w:val="00FC787A"/>
    <w:rsid w:val="00FD06B2"/>
    <w:rsid w:val="00FD0B05"/>
    <w:rsid w:val="00FD0FEC"/>
    <w:rsid w:val="00FD14B9"/>
    <w:rsid w:val="00FD1BB2"/>
    <w:rsid w:val="00FD2D43"/>
    <w:rsid w:val="00FD5264"/>
    <w:rsid w:val="00FD61F7"/>
    <w:rsid w:val="00FD658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218"/>
    <w:rsid w:val="00FF0811"/>
    <w:rsid w:val="00FF1290"/>
    <w:rsid w:val="00FF1E91"/>
    <w:rsid w:val="00FF306B"/>
    <w:rsid w:val="00FF3727"/>
    <w:rsid w:val="00FF3AAD"/>
    <w:rsid w:val="00FF3F21"/>
    <w:rsid w:val="00FF41C8"/>
    <w:rsid w:val="00FF460E"/>
    <w:rsid w:val="00FF4660"/>
    <w:rsid w:val="00FF5A0C"/>
    <w:rsid w:val="00FF5B8C"/>
    <w:rsid w:val="00FF6EB8"/>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3165B"/>
  <w15:docId w15:val="{7C6642B5-FC75-43FB-B3C5-38D1AEF4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E6474A"/>
    <w:rPr>
      <w:sz w:val="20"/>
      <w:szCs w:val="20"/>
    </w:rPr>
  </w:style>
  <w:style w:type="character" w:customStyle="1" w:styleId="gmaildefault">
    <w:name w:val="gmail_default"/>
    <w:basedOn w:val="DefaultParagraphFont"/>
    <w:rsid w:val="0080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15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300963491">
      <w:bodyDiv w:val="1"/>
      <w:marLeft w:val="0"/>
      <w:marRight w:val="0"/>
      <w:marTop w:val="0"/>
      <w:marBottom w:val="0"/>
      <w:divBdr>
        <w:top w:val="none" w:sz="0" w:space="0" w:color="auto"/>
        <w:left w:val="none" w:sz="0" w:space="0" w:color="auto"/>
        <w:bottom w:val="none" w:sz="0" w:space="0" w:color="auto"/>
        <w:right w:val="none" w:sz="0" w:space="0" w:color="auto"/>
      </w:divBdr>
      <w:divsChild>
        <w:div w:id="1509179512">
          <w:marLeft w:val="0"/>
          <w:marRight w:val="0"/>
          <w:marTop w:val="0"/>
          <w:marBottom w:val="0"/>
          <w:divBdr>
            <w:top w:val="none" w:sz="0" w:space="0" w:color="auto"/>
            <w:left w:val="none" w:sz="0" w:space="0" w:color="auto"/>
            <w:bottom w:val="none" w:sz="0" w:space="0" w:color="auto"/>
            <w:right w:val="none" w:sz="0" w:space="0" w:color="auto"/>
          </w:divBdr>
        </w:div>
        <w:div w:id="1735930562">
          <w:marLeft w:val="0"/>
          <w:marRight w:val="0"/>
          <w:marTop w:val="0"/>
          <w:marBottom w:val="0"/>
          <w:divBdr>
            <w:top w:val="none" w:sz="0" w:space="0" w:color="auto"/>
            <w:left w:val="none" w:sz="0" w:space="0" w:color="auto"/>
            <w:bottom w:val="none" w:sz="0" w:space="0" w:color="auto"/>
            <w:right w:val="none" w:sz="0" w:space="0" w:color="auto"/>
          </w:divBdr>
        </w:div>
        <w:div w:id="1414624522">
          <w:marLeft w:val="0"/>
          <w:marRight w:val="0"/>
          <w:marTop w:val="0"/>
          <w:marBottom w:val="0"/>
          <w:divBdr>
            <w:top w:val="none" w:sz="0" w:space="0" w:color="auto"/>
            <w:left w:val="none" w:sz="0" w:space="0" w:color="auto"/>
            <w:bottom w:val="none" w:sz="0" w:space="0" w:color="auto"/>
            <w:right w:val="none" w:sz="0" w:space="0" w:color="auto"/>
          </w:divBdr>
        </w:div>
        <w:div w:id="613177139">
          <w:marLeft w:val="0"/>
          <w:marRight w:val="0"/>
          <w:marTop w:val="0"/>
          <w:marBottom w:val="0"/>
          <w:divBdr>
            <w:top w:val="none" w:sz="0" w:space="0" w:color="auto"/>
            <w:left w:val="none" w:sz="0" w:space="0" w:color="auto"/>
            <w:bottom w:val="none" w:sz="0" w:space="0" w:color="auto"/>
            <w:right w:val="none" w:sz="0" w:space="0" w:color="auto"/>
          </w:divBdr>
        </w:div>
        <w:div w:id="1627004267">
          <w:marLeft w:val="0"/>
          <w:marRight w:val="0"/>
          <w:marTop w:val="0"/>
          <w:marBottom w:val="0"/>
          <w:divBdr>
            <w:top w:val="none" w:sz="0" w:space="0" w:color="auto"/>
            <w:left w:val="none" w:sz="0" w:space="0" w:color="auto"/>
            <w:bottom w:val="none" w:sz="0" w:space="0" w:color="auto"/>
            <w:right w:val="none" w:sz="0" w:space="0" w:color="auto"/>
          </w:divBdr>
        </w:div>
        <w:div w:id="816918513">
          <w:marLeft w:val="0"/>
          <w:marRight w:val="0"/>
          <w:marTop w:val="0"/>
          <w:marBottom w:val="0"/>
          <w:divBdr>
            <w:top w:val="none" w:sz="0" w:space="0" w:color="auto"/>
            <w:left w:val="none" w:sz="0" w:space="0" w:color="auto"/>
            <w:bottom w:val="none" w:sz="0" w:space="0" w:color="auto"/>
            <w:right w:val="none" w:sz="0" w:space="0" w:color="auto"/>
          </w:divBdr>
        </w:div>
        <w:div w:id="1285188000">
          <w:marLeft w:val="0"/>
          <w:marRight w:val="0"/>
          <w:marTop w:val="0"/>
          <w:marBottom w:val="0"/>
          <w:divBdr>
            <w:top w:val="none" w:sz="0" w:space="0" w:color="auto"/>
            <w:left w:val="none" w:sz="0" w:space="0" w:color="auto"/>
            <w:bottom w:val="none" w:sz="0" w:space="0" w:color="auto"/>
            <w:right w:val="none" w:sz="0" w:space="0" w:color="auto"/>
          </w:divBdr>
        </w:div>
      </w:divsChild>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567299756">
      <w:bodyDiv w:val="1"/>
      <w:marLeft w:val="0"/>
      <w:marRight w:val="0"/>
      <w:marTop w:val="0"/>
      <w:marBottom w:val="0"/>
      <w:divBdr>
        <w:top w:val="none" w:sz="0" w:space="0" w:color="auto"/>
        <w:left w:val="none" w:sz="0" w:space="0" w:color="auto"/>
        <w:bottom w:val="none" w:sz="0" w:space="0" w:color="auto"/>
        <w:right w:val="none" w:sz="0" w:space="0" w:color="auto"/>
      </w:divBdr>
      <w:divsChild>
        <w:div w:id="527717005">
          <w:marLeft w:val="0"/>
          <w:marRight w:val="0"/>
          <w:marTop w:val="0"/>
          <w:marBottom w:val="0"/>
          <w:divBdr>
            <w:top w:val="none" w:sz="0" w:space="0" w:color="auto"/>
            <w:left w:val="none" w:sz="0" w:space="0" w:color="auto"/>
            <w:bottom w:val="none" w:sz="0" w:space="0" w:color="auto"/>
            <w:right w:val="none" w:sz="0" w:space="0" w:color="auto"/>
          </w:divBdr>
        </w:div>
        <w:div w:id="2030594685">
          <w:marLeft w:val="0"/>
          <w:marRight w:val="0"/>
          <w:marTop w:val="0"/>
          <w:marBottom w:val="0"/>
          <w:divBdr>
            <w:top w:val="none" w:sz="0" w:space="0" w:color="auto"/>
            <w:left w:val="none" w:sz="0" w:space="0" w:color="auto"/>
            <w:bottom w:val="none" w:sz="0" w:space="0" w:color="auto"/>
            <w:right w:val="none" w:sz="0" w:space="0" w:color="auto"/>
          </w:divBdr>
        </w:div>
        <w:div w:id="1859539978">
          <w:marLeft w:val="0"/>
          <w:marRight w:val="0"/>
          <w:marTop w:val="0"/>
          <w:marBottom w:val="0"/>
          <w:divBdr>
            <w:top w:val="none" w:sz="0" w:space="0" w:color="auto"/>
            <w:left w:val="none" w:sz="0" w:space="0" w:color="auto"/>
            <w:bottom w:val="none" w:sz="0" w:space="0" w:color="auto"/>
            <w:right w:val="none" w:sz="0" w:space="0" w:color="auto"/>
          </w:divBdr>
        </w:div>
        <w:div w:id="66520388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57102373">
      <w:bodyDiv w:val="1"/>
      <w:marLeft w:val="0"/>
      <w:marRight w:val="0"/>
      <w:marTop w:val="0"/>
      <w:marBottom w:val="0"/>
      <w:divBdr>
        <w:top w:val="none" w:sz="0" w:space="0" w:color="auto"/>
        <w:left w:val="none" w:sz="0" w:space="0" w:color="auto"/>
        <w:bottom w:val="none" w:sz="0" w:space="0" w:color="auto"/>
        <w:right w:val="none" w:sz="0" w:space="0" w:color="auto"/>
      </w:divBdr>
      <w:divsChild>
        <w:div w:id="1106730316">
          <w:marLeft w:val="0"/>
          <w:marRight w:val="0"/>
          <w:marTop w:val="0"/>
          <w:marBottom w:val="0"/>
          <w:divBdr>
            <w:top w:val="none" w:sz="0" w:space="0" w:color="auto"/>
            <w:left w:val="none" w:sz="0" w:space="0" w:color="auto"/>
            <w:bottom w:val="none" w:sz="0" w:space="0" w:color="auto"/>
            <w:right w:val="none" w:sz="0" w:space="0" w:color="auto"/>
          </w:divBdr>
          <w:divsChild>
            <w:div w:id="13657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unagencies@worldbank.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7D0A-4B40-418D-B55A-EF0D8886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6025</Words>
  <Characters>34348</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STANDARD FORM OF AGREEMENT    for Use by World Bank Borrowers</vt:lpstr>
      <vt:lpstr>    </vt:lpstr>
      <vt:lpstr>    Settlement of Disputes between the Parties</vt:lpstr>
      <vt:lpstr/>
      <vt:lpstr>ANNEX I</vt:lpstr>
      <vt:lpstr>DESCRIPTION OF THE TECHNICAL ASSISTANCE AND WORK PLAN</vt:lpstr>
      <vt:lpstr>Notes: This Annex shall be based on the proposal, including the detailed costing</vt:lpstr>
      <vt:lpstr>Description of the Technical Assistance shall include the following: </vt:lpstr>
      <vt:lpstr>I. Objectives and Expected Outputs of the Technical Assistance </vt:lpstr>
      <vt:lpstr>II. Agreed Activities and Deliverables to Achieve the Outputs</vt:lpstr>
      <vt:lpstr>Deliverable 1: [insert description]</vt:lpstr>
      <vt:lpstr>Activity1.1 [Description of main activities (or tasks) to be carried out by WMO,</vt:lpstr>
      <vt:lpstr>Activity 1.2</vt:lpstr>
      <vt:lpstr>[Note: Reporting requirements for the activities described in this Annex I shall</vt:lpstr>
      <vt:lpstr>III. Work Plan and Timeline</vt:lpstr>
      <vt:lpstr>[Shall be consistent with the technical approach and methodology described abov</vt:lpstr>
      <vt:lpstr/>
      <vt:lpstr>Brief description of each position listed in the table above</vt:lpstr>
      <vt:lpstr>The CVs of Staff, Consultants or, as applicable, Contractor’s personnel [or key </vt:lpstr>
      <vt:lpstr/>
      <vt:lpstr/>
      <vt:lpstr/>
      <vt:lpstr/>
      <vt:lpstr>ANNEX II</vt:lpstr>
      <vt:lpstr>TOTAL FUNDING CEILING AND PAYMENT SCHEDULE</vt:lpstr>
      <vt:lpstr>I. Total Funding Ceiling  </vt:lpstr>
      <vt:lpstr>Note: WMO shall indicate if implementation of any part of this Agreement is sub-</vt:lpstr>
      <vt:lpstr>II. PAYMENT SCHEDULE</vt:lpstr>
      <vt:lpstr>[insert payment schedule agreed by the Parties for the specific Agreement]</vt:lpstr>
      <vt:lpstr>[Instruction to users: </vt:lpstr>
      <vt:lpstr>For Agreements of short duration (for example, less than 12 months), the payment</vt:lpstr>
      <vt:lpstr>For Agreements of longer than 12 months duration normally the following payment </vt:lpstr>
      <vt:lpstr>1st payment – [US$.......] [normally up to 20% of the Total Funding Ceiling upon</vt:lpstr>
      <vt:lpstr>Subsequent payments for deliverables set up in Annex I shall be based on the est</vt:lpstr>
      <vt:lpstr>Any advance payments will be deducted from the last payment. </vt:lpstr>
      <vt:lpstr>All payments, reconciliations and refunds under this Agreement shall be made wit</vt:lpstr>
      <vt:lpstr/>
      <vt:lpstr>ANNEX III</vt:lpstr>
      <vt:lpstr>REPORTING REQUIREMENTS</vt:lpstr>
      <vt:lpstr>WMO shall submit the following reports for the Deliverables agreed in Annex I wi</vt:lpstr>
      <vt:lpstr>If the Inception Report is used, include:</vt:lpstr>
      <vt:lpstr>Any information missing in Annex I at the time of Agreement signing and detail m</vt:lpstr>
      <vt:lpstr>The names and CVs of those Consultants and, as applicable, Contractor’s personne</vt:lpstr>
      <vt:lpstr>The Payment Request for the first lump sum installment calculated on the basis o</vt:lpstr>
      <vt:lpstr>Progress Reports(s)	</vt:lpstr>
      <vt:lpstr>Signed by: 	</vt:lpstr>
      <vt:lpstr>Name and Title: 		Date: ___________________________</vt:lpstr>
      <vt:lpstr/>
      <vt:lpstr/>
      <vt:lpstr>ANNEX IV</vt:lpstr>
      <vt:lpstr>Counterpart Staff, Services, Facilities and Property to Be Provided by the Gover</vt:lpstr>
      <vt:lpstr/>
      <vt:lpstr/>
      <vt:lpstr>The extent and timing of provision of counterpart staff and of facilities should</vt:lpstr>
      <vt:lpstr/>
      <vt:lpstr/>
      <vt:lpstr/>
      <vt:lpstr>ANNEX V</vt:lpstr>
      <vt:lpstr>COSTS OF WMO SERVICES</vt:lpstr>
      <vt:lpstr>1. Full cost comprises Direct Cost and Indirect Cost. </vt:lpstr>
      <vt:lpstr>2. Direct Cost calculations are shown as line items in the Total Funding Ceiling</vt:lpstr>
      <vt:lpstr>3. The Indirect Cost rate applicable to funding received by WMO under this Agree</vt:lpstr>
    </vt:vector>
  </TitlesOfParts>
  <Manager>Maria Vannari</Manager>
  <Company>WB-WHO</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WHO TA Standard Template</dc:subject>
  <dc:creator>Maria Vannari</dc:creator>
  <cp:keywords>WHO;UN agencies;Templates</cp:keywords>
  <cp:lastModifiedBy>Maria V. Vannari</cp:lastModifiedBy>
  <cp:revision>2</cp:revision>
  <cp:lastPrinted>2018-10-04T18:49:00Z</cp:lastPrinted>
  <dcterms:created xsi:type="dcterms:W3CDTF">2018-10-12T17:00:00Z</dcterms:created>
  <dcterms:modified xsi:type="dcterms:W3CDTF">2018-10-12T17:00:00Z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