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348" w14:textId="39B486A9" w:rsidR="006309F7" w:rsidRPr="005379B7" w:rsidRDefault="005379B7" w:rsidP="00587B5E">
      <w:pPr>
        <w:jc w:val="center"/>
        <w:rPr>
          <w:b/>
          <w:noProof/>
          <w:color w:val="F2F2F2" w:themeColor="background1" w:themeShade="F2"/>
          <w:spacing w:val="80"/>
          <w:sz w:val="52"/>
          <w:szCs w:val="52"/>
          <w:shd w:val="clear" w:color="auto" w:fill="002060"/>
        </w:rPr>
      </w:pPr>
      <w:r w:rsidRPr="005379B7">
        <w:rPr>
          <w:b/>
          <w:noProof/>
          <w:color w:val="F2F2F2" w:themeColor="background1" w:themeShade="F2"/>
          <w:spacing w:val="80"/>
          <w:sz w:val="52"/>
          <w:szCs w:val="52"/>
          <w:shd w:val="clear" w:color="auto" w:fill="002060"/>
        </w:rPr>
        <w:t xml:space="preserve">STANDARD </w:t>
      </w:r>
      <w:r w:rsidR="000465D2" w:rsidRPr="005379B7">
        <w:rPr>
          <w:b/>
          <w:noProof/>
          <w:color w:val="F2F2F2" w:themeColor="background1" w:themeShade="F2"/>
          <w:spacing w:val="80"/>
          <w:sz w:val="52"/>
          <w:szCs w:val="52"/>
          <w:shd w:val="clear" w:color="auto" w:fill="002060"/>
        </w:rPr>
        <w:t>P</w:t>
      </w:r>
      <w:r w:rsidR="00D46CD0" w:rsidRPr="005379B7">
        <w:rPr>
          <w:b/>
          <w:noProof/>
          <w:color w:val="F2F2F2" w:themeColor="background1" w:themeShade="F2"/>
          <w:spacing w:val="80"/>
          <w:sz w:val="52"/>
          <w:szCs w:val="52"/>
          <w:shd w:val="clear" w:color="auto" w:fill="002060"/>
        </w:rPr>
        <w:t xml:space="preserve">ROCUREMENT </w:t>
      </w:r>
      <w:r w:rsidR="00ED3E0D" w:rsidRPr="005379B7">
        <w:rPr>
          <w:b/>
          <w:noProof/>
          <w:color w:val="F2F2F2" w:themeColor="background1" w:themeShade="F2"/>
          <w:spacing w:val="80"/>
          <w:sz w:val="52"/>
          <w:szCs w:val="52"/>
          <w:shd w:val="clear" w:color="auto" w:fill="002060"/>
        </w:rPr>
        <w:t>DOCUMENT</w:t>
      </w:r>
    </w:p>
    <w:p w14:paraId="170976C3" w14:textId="77777777" w:rsidR="006309F7" w:rsidRPr="003261FD" w:rsidRDefault="006309F7" w:rsidP="00F20AF4">
      <w:pPr>
        <w:suppressAutoHyphens/>
        <w:rPr>
          <w:color w:val="000000" w:themeColor="text1"/>
        </w:rPr>
      </w:pPr>
    </w:p>
    <w:p w14:paraId="611DD601" w14:textId="77777777" w:rsidR="006309F7" w:rsidRPr="003261FD" w:rsidRDefault="006309F7" w:rsidP="00F20AF4">
      <w:pPr>
        <w:suppressAutoHyphens/>
        <w:rPr>
          <w:color w:val="000000" w:themeColor="text1"/>
        </w:rPr>
      </w:pPr>
    </w:p>
    <w:p w14:paraId="50A7C2EC" w14:textId="77777777" w:rsidR="006309F7" w:rsidRPr="003261FD" w:rsidRDefault="006309F7" w:rsidP="00F20AF4">
      <w:pPr>
        <w:suppressAutoHyphens/>
        <w:rPr>
          <w:color w:val="000000" w:themeColor="text1"/>
        </w:rPr>
      </w:pPr>
    </w:p>
    <w:p w14:paraId="4EEDBA6A"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218E70CC" w14:textId="03E6CC2F" w:rsidR="00864A6A" w:rsidRDefault="00B8023F" w:rsidP="00F20AF4">
      <w:pPr>
        <w:jc w:val="center"/>
        <w:rPr>
          <w:b/>
          <w:color w:val="000000" w:themeColor="text1"/>
          <w:sz w:val="32"/>
          <w:szCs w:val="32"/>
        </w:rPr>
      </w:pPr>
      <w:r w:rsidRPr="0051286A">
        <w:rPr>
          <w:b/>
          <w:color w:val="000000" w:themeColor="text1"/>
          <w:sz w:val="44"/>
          <w:szCs w:val="32"/>
        </w:rPr>
        <w:t>Engineer</w:t>
      </w:r>
      <w:r w:rsidR="00C04B8A">
        <w:rPr>
          <w:b/>
          <w:color w:val="000000" w:themeColor="text1"/>
          <w:sz w:val="44"/>
          <w:szCs w:val="32"/>
        </w:rPr>
        <w:t>ing</w:t>
      </w:r>
      <w:r w:rsidRPr="0051286A">
        <w:rPr>
          <w:b/>
          <w:color w:val="000000" w:themeColor="text1"/>
          <w:sz w:val="44"/>
          <w:szCs w:val="32"/>
        </w:rPr>
        <w:t xml:space="preserve"> Procure</w:t>
      </w:r>
      <w:r w:rsidR="00C04B8A">
        <w:rPr>
          <w:b/>
          <w:color w:val="000000" w:themeColor="text1"/>
          <w:sz w:val="44"/>
          <w:szCs w:val="32"/>
        </w:rPr>
        <w:t>ment</w:t>
      </w:r>
      <w:r w:rsidRPr="0051286A">
        <w:rPr>
          <w:b/>
          <w:color w:val="000000" w:themeColor="text1"/>
          <w:sz w:val="44"/>
          <w:szCs w:val="32"/>
        </w:rPr>
        <w:t xml:space="preserve"> </w:t>
      </w:r>
      <w:r w:rsidR="00C04B8A">
        <w:rPr>
          <w:b/>
          <w:color w:val="000000" w:themeColor="text1"/>
          <w:sz w:val="44"/>
          <w:szCs w:val="32"/>
        </w:rPr>
        <w:t xml:space="preserve">and </w:t>
      </w:r>
      <w:r w:rsidRPr="0051286A">
        <w:rPr>
          <w:b/>
          <w:color w:val="000000" w:themeColor="text1"/>
          <w:sz w:val="44"/>
          <w:szCs w:val="32"/>
        </w:rPr>
        <w:t>Construct</w:t>
      </w:r>
      <w:r w:rsidR="00C04B8A">
        <w:rPr>
          <w:b/>
          <w:color w:val="000000" w:themeColor="text1"/>
          <w:sz w:val="44"/>
          <w:szCs w:val="32"/>
        </w:rPr>
        <w:t>ion</w:t>
      </w:r>
      <w:r w:rsidR="0051286A">
        <w:rPr>
          <w:b/>
          <w:color w:val="000000" w:themeColor="text1"/>
          <w:sz w:val="44"/>
          <w:szCs w:val="32"/>
        </w:rPr>
        <w:t>/</w:t>
      </w:r>
      <w:r w:rsidRPr="0051286A">
        <w:rPr>
          <w:b/>
          <w:color w:val="000000" w:themeColor="text1"/>
          <w:sz w:val="44"/>
          <w:szCs w:val="32"/>
        </w:rPr>
        <w:t xml:space="preserve">Turnkey </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51A7F96" w14:textId="749D9107"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0CCCE78D" w14:textId="77777777" w:rsidR="005379B7" w:rsidRDefault="005379B7" w:rsidP="005379B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BDBCFCF" w14:textId="77777777" w:rsidR="005379B7" w:rsidRDefault="005379B7" w:rsidP="005379B7">
      <w:pPr>
        <w:suppressAutoHyphens/>
        <w:jc w:val="center"/>
        <w:rPr>
          <w:b/>
          <w:color w:val="FF0000"/>
          <w:sz w:val="36"/>
          <w:szCs w:val="36"/>
        </w:rPr>
      </w:pPr>
      <w:r w:rsidRPr="00C27F70">
        <w:rPr>
          <w:b/>
          <w:color w:val="FF0000"/>
          <w:sz w:val="36"/>
          <w:szCs w:val="36"/>
        </w:rPr>
        <w:t xml:space="preserve">Decision Notes </w:t>
      </w:r>
    </w:p>
    <w:p w14:paraId="7CAFF6F2" w14:textId="4B7563B4" w:rsidR="00F20AF4" w:rsidRPr="003261FD" w:rsidRDefault="005379B7" w:rsidP="005379B7">
      <w:pPr>
        <w:suppressAutoHyphens/>
        <w:jc w:val="center"/>
        <w:rPr>
          <w:color w:val="000000" w:themeColor="text1"/>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0F43111" w14:textId="5FCF8D34" w:rsidR="0091426B" w:rsidRPr="00937399" w:rsidRDefault="0091426B" w:rsidP="0091426B">
      <w:pPr>
        <w:suppressAutoHyphens/>
        <w:jc w:val="center"/>
        <w:rPr>
          <w:b/>
          <w:color w:val="000000" w:themeColor="text1"/>
          <w:sz w:val="28"/>
        </w:rPr>
      </w:pPr>
    </w:p>
    <w:p w14:paraId="2C347246" w14:textId="77777777" w:rsidR="009D6DC3" w:rsidRPr="005875E1" w:rsidRDefault="009D6DC3" w:rsidP="009D6DC3">
      <w:pPr>
        <w:tabs>
          <w:tab w:val="left" w:pos="480"/>
        </w:tabs>
        <w:jc w:val="center"/>
        <w:rPr>
          <w:b/>
          <w:color w:val="FF0000"/>
          <w:sz w:val="36"/>
          <w:szCs w:val="36"/>
        </w:rPr>
      </w:pPr>
      <w:r w:rsidRPr="005875E1">
        <w:rPr>
          <w:b/>
          <w:color w:val="FF0000"/>
          <w:sz w:val="36"/>
          <w:szCs w:val="36"/>
        </w:rPr>
        <w:t>AND</w:t>
      </w:r>
    </w:p>
    <w:p w14:paraId="7310B9EC" w14:textId="77777777" w:rsidR="009D6DC3" w:rsidRPr="003372D6" w:rsidRDefault="009D6DC3" w:rsidP="009D6DC3">
      <w:pPr>
        <w:jc w:val="center"/>
        <w:rPr>
          <w:color w:val="000000" w:themeColor="text1"/>
          <w:szCs w:val="20"/>
          <w:highlight w:val="yellow"/>
        </w:rPr>
      </w:pPr>
    </w:p>
    <w:p w14:paraId="63B99269" w14:textId="02FB099B" w:rsidR="009D6DC3" w:rsidRPr="001D316A" w:rsidRDefault="009D6DC3" w:rsidP="009D6DC3">
      <w:pPr>
        <w:jc w:val="center"/>
        <w:rPr>
          <w:color w:val="000000" w:themeColor="text1"/>
          <w:szCs w:val="20"/>
        </w:rPr>
      </w:pPr>
      <w:r w:rsidRPr="005875E1">
        <w:rPr>
          <w:sz w:val="32"/>
          <w:szCs w:val="32"/>
        </w:rPr>
        <w:t>(where the Bank’s Disqualification mechanism for non-compliance with SEA/SH obligations applies)</w:t>
      </w:r>
    </w:p>
    <w:p w14:paraId="175219E8" w14:textId="476473B3" w:rsidR="00F20AF4" w:rsidRDefault="00F20AF4" w:rsidP="00F20AF4">
      <w:pPr>
        <w:suppressAutoHyphens/>
        <w:rPr>
          <w:color w:val="000000" w:themeColor="text1"/>
        </w:rPr>
      </w:pPr>
    </w:p>
    <w:p w14:paraId="73B78147" w14:textId="61E7662B" w:rsidR="00DE7756" w:rsidRDefault="00DE7756" w:rsidP="00F20AF4">
      <w:pPr>
        <w:suppressAutoHyphens/>
        <w:rPr>
          <w:color w:val="000000" w:themeColor="text1"/>
        </w:rPr>
      </w:pPr>
    </w:p>
    <w:p w14:paraId="054776B0" w14:textId="21A0E31B" w:rsidR="00DE7756" w:rsidRDefault="00DE7756" w:rsidP="00F20AF4">
      <w:pPr>
        <w:suppressAutoHyphens/>
        <w:rPr>
          <w:color w:val="000000" w:themeColor="text1"/>
        </w:rPr>
      </w:pPr>
    </w:p>
    <w:p w14:paraId="343539E2" w14:textId="77777777" w:rsidR="00DE7756" w:rsidRPr="003261FD" w:rsidRDefault="00DE7756"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9264"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3B0A3BBE" w:rsidR="002F61DE" w:rsidRPr="00DD2697" w:rsidRDefault="002F61DE" w:rsidP="009E6A31">
                            <w:pPr>
                              <w:jc w:val="center"/>
                              <w:rPr>
                                <w:b/>
                                <w:color w:val="000000" w:themeColor="text1"/>
                                <w:sz w:val="32"/>
                                <w:szCs w:val="32"/>
                              </w:rPr>
                            </w:pPr>
                            <w:r w:rsidRPr="00DD2697">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C59B6F6" w14:textId="3B0A3BBE" w:rsidR="002F61DE" w:rsidRPr="00DD2697" w:rsidRDefault="002F61DE" w:rsidP="009E6A31">
                      <w:pPr>
                        <w:jc w:val="center"/>
                        <w:rPr>
                          <w:b/>
                          <w:color w:val="000000" w:themeColor="text1"/>
                          <w:sz w:val="32"/>
                          <w:szCs w:val="32"/>
                        </w:rPr>
                      </w:pPr>
                      <w:r w:rsidRPr="00DD2697">
                        <w:rPr>
                          <w:b/>
                          <w:color w:val="000000" w:themeColor="text1"/>
                          <w:sz w:val="32"/>
                          <w:szCs w:val="32"/>
                        </w:rPr>
                        <w:t>January 2021</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215D9B26" w14:textId="77777777" w:rsidR="00402F45" w:rsidRDefault="00402F45" w:rsidP="00402F45">
      <w:pPr>
        <w:jc w:val="center"/>
        <w:rPr>
          <w:b/>
          <w:sz w:val="48"/>
          <w:szCs w:val="48"/>
        </w:rPr>
      </w:pPr>
      <w:bookmarkStart w:id="0" w:name="_Toc438270254"/>
      <w:bookmarkStart w:id="1" w:name="_Toc438366661"/>
    </w:p>
    <w:p w14:paraId="5FFCD5FA" w14:textId="77777777" w:rsidR="008E2F6A" w:rsidRPr="00A91282" w:rsidRDefault="008E2F6A" w:rsidP="008E2F6A">
      <w:pPr>
        <w:jc w:val="left"/>
        <w:rPr>
          <w:noProof/>
        </w:rPr>
      </w:pPr>
      <w:r w:rsidRPr="00A91282">
        <w:rPr>
          <w:noProof/>
        </w:rPr>
        <w:t>This document is subject to copyright.</w:t>
      </w:r>
    </w:p>
    <w:p w14:paraId="01A9CEA9" w14:textId="77777777" w:rsidR="008E2F6A" w:rsidRPr="00A91282" w:rsidRDefault="008E2F6A" w:rsidP="008E2F6A">
      <w:pPr>
        <w:jc w:val="left"/>
        <w:rPr>
          <w:noProof/>
        </w:rPr>
      </w:pPr>
    </w:p>
    <w:p w14:paraId="70419471" w14:textId="77777777" w:rsidR="00794756" w:rsidRDefault="008E2F6A" w:rsidP="005875E1">
      <w:pPr>
        <w:keepNext/>
        <w:pBdr>
          <w:bottom w:val="single" w:sz="24" w:space="3" w:color="C0C0C0"/>
        </w:pBdr>
        <w:jc w:val="left"/>
        <w:outlineLvl w:val="0"/>
        <w:rPr>
          <w:noProof/>
        </w:rPr>
        <w:sectPr w:rsidR="00794756" w:rsidSect="00D24034">
          <w:headerReference w:type="even" r:id="rId18"/>
          <w:headerReference w:type="first" r:id="rId19"/>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bookmarkStart w:id="2" w:name="_Toc450635155"/>
      <w:bookmarkStart w:id="3" w:name="_Toc463343419"/>
      <w:bookmarkStart w:id="4" w:name="_Toc463343612"/>
      <w:bookmarkStart w:id="5" w:name="_Toc463447931"/>
      <w:bookmarkStart w:id="6" w:name="_Toc466464219"/>
    </w:p>
    <w:p w14:paraId="2A46FF0A" w14:textId="1EE8B641" w:rsidR="00201EC0" w:rsidRDefault="00201EC0" w:rsidP="005875E1">
      <w:pPr>
        <w:keepNext/>
        <w:pBdr>
          <w:bottom w:val="single" w:sz="24" w:space="3" w:color="C0C0C0"/>
        </w:pBdr>
        <w:jc w:val="left"/>
        <w:outlineLvl w:val="0"/>
        <w:rPr>
          <w:b/>
          <w:noProof/>
          <w:sz w:val="48"/>
        </w:rPr>
      </w:pPr>
      <w:r>
        <w:rPr>
          <w:b/>
          <w:noProof/>
          <w:sz w:val="48"/>
        </w:rPr>
        <w:t>Revisions</w:t>
      </w:r>
    </w:p>
    <w:p w14:paraId="00B2F68F" w14:textId="77777777" w:rsidR="00201EC0" w:rsidRDefault="00201EC0" w:rsidP="00201EC0">
      <w:pPr>
        <w:spacing w:before="200" w:after="200"/>
        <w:rPr>
          <w:b/>
          <w:color w:val="000000" w:themeColor="text1"/>
          <w:sz w:val="32"/>
          <w:szCs w:val="32"/>
        </w:rPr>
      </w:pPr>
    </w:p>
    <w:p w14:paraId="21482CAF" w14:textId="77777777" w:rsidR="00CD1C81" w:rsidRDefault="00CD1C81" w:rsidP="00CD1C81">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3F42C6F2" w14:textId="3AF516E7" w:rsidR="006304ED" w:rsidRDefault="006304ED" w:rsidP="006304ED">
      <w:pPr>
        <w:spacing w:before="200" w:after="200"/>
        <w:jc w:val="left"/>
        <w:rPr>
          <w:b/>
          <w:color w:val="000000" w:themeColor="text1"/>
          <w:sz w:val="32"/>
          <w:szCs w:val="32"/>
        </w:rPr>
      </w:pPr>
      <w:bookmarkStart w:id="7" w:name="_Hlk6850"/>
      <w:r w:rsidRPr="005875E1">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5875E1">
        <w:t xml:space="preserve">for </w:t>
      </w:r>
      <w:bookmarkStart w:id="8" w:name="_Hlk10118371"/>
      <w:r w:rsidRPr="005875E1">
        <w:t>Sexual Exploitation and</w:t>
      </w:r>
      <w:r w:rsidRPr="005875E1">
        <w:rPr>
          <w:color w:val="000000" w:themeColor="text1"/>
        </w:rPr>
        <w:t xml:space="preserve"> Abuse </w:t>
      </w:r>
      <w:r w:rsidRPr="005875E1">
        <w:rPr>
          <w:rFonts w:cstheme="minorHAnsi"/>
        </w:rPr>
        <w:t>(SEA)</w:t>
      </w:r>
      <w:bookmarkEnd w:id="8"/>
      <w:r w:rsidRPr="007E45D6">
        <w:rPr>
          <w:rFonts w:cstheme="minorHAnsi"/>
        </w:rPr>
        <w:t xml:space="preserve"> </w:t>
      </w:r>
      <w:r w:rsidRPr="005875E1">
        <w:rPr>
          <w:rFonts w:cstheme="minorHAnsi"/>
        </w:rPr>
        <w:t>and/or Sexual Harassment (SH)</w:t>
      </w:r>
      <w:r w:rsidRPr="007E45D6">
        <w:rPr>
          <w:rFonts w:cstheme="minorHAnsi"/>
        </w:rPr>
        <w:t>.</w:t>
      </w:r>
    </w:p>
    <w:p w14:paraId="46839ABA" w14:textId="77777777" w:rsidR="00201EC0" w:rsidRDefault="00201EC0" w:rsidP="00201EC0">
      <w:pPr>
        <w:jc w:val="left"/>
        <w:rPr>
          <w:b/>
          <w:noProof/>
          <w:sz w:val="44"/>
          <w:szCs w:val="44"/>
        </w:rPr>
      </w:pPr>
      <w:r>
        <w:rPr>
          <w:b/>
          <w:noProof/>
          <w:sz w:val="44"/>
          <w:szCs w:val="44"/>
        </w:rPr>
        <w:br w:type="page"/>
      </w:r>
    </w:p>
    <w:p w14:paraId="06265FD1" w14:textId="7603F8DA" w:rsidR="008E2F6A" w:rsidRPr="00A91282" w:rsidRDefault="008E2F6A" w:rsidP="008E2F6A">
      <w:pPr>
        <w:keepNext/>
        <w:pBdr>
          <w:bottom w:val="single" w:sz="24" w:space="3" w:color="C0C0C0"/>
        </w:pBdr>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8E2F6A">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6C0B6F7D" w:rsidR="008E2F6A" w:rsidRPr="00A91282" w:rsidRDefault="008E2F6A" w:rsidP="008E2F6A">
      <w:pPr>
        <w:spacing w:before="12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12B03C6E" w14:textId="0547F42E" w:rsidR="008E2F6A" w:rsidRDefault="008E2F6A" w:rsidP="008E2F6A">
      <w:pPr>
        <w:spacing w:before="120" w:after="240"/>
        <w:rPr>
          <w:noProof/>
        </w:rPr>
      </w:pPr>
      <w:r w:rsidRPr="00641766">
        <w:t xml:space="preserve">The Conditions of Contract are the “General Conditions” which form part of the “Conditions of Contract </w:t>
      </w:r>
      <w:r w:rsidR="00603172">
        <w:t xml:space="preserve">for </w:t>
      </w:r>
      <w:bookmarkStart w:id="9" w:name="_Hlk37605740"/>
      <w:r w:rsidR="00603172">
        <w:t>EPC/</w:t>
      </w:r>
      <w:r w:rsidR="00603172" w:rsidRPr="00603172">
        <w:rPr>
          <w:noProof/>
        </w:rPr>
        <w:t>Turnkey</w:t>
      </w:r>
      <w:r w:rsidRPr="00641766">
        <w:t xml:space="preserve"> </w:t>
      </w:r>
      <w:bookmarkEnd w:id="9"/>
      <w:r w:rsidR="00603172">
        <w:t>Projects</w:t>
      </w:r>
      <w:r w:rsidRPr="00641766">
        <w:t xml:space="preserve"> (“</w:t>
      </w:r>
      <w:r w:rsidR="00603172">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rsidR="00F64083">
        <w:t>EPC/</w:t>
      </w:r>
      <w:r w:rsidR="00F64083" w:rsidRPr="00603172">
        <w:rPr>
          <w:noProof/>
        </w:rPr>
        <w:t>Turnkey</w:t>
      </w:r>
      <w:r w:rsidR="00F64083" w:rsidRPr="00641766">
        <w:t xml:space="preserve"> </w:t>
      </w:r>
      <w:r w:rsidR="00F64083">
        <w:t>Projects</w:t>
      </w:r>
      <w:r w:rsidRPr="00641766">
        <w:t>” must be obtained from FIDIC</w:t>
      </w:r>
      <w:r>
        <w:t>.</w:t>
      </w:r>
    </w:p>
    <w:p w14:paraId="0E0AF91E" w14:textId="6A1CA119" w:rsidR="008E2F6A" w:rsidRDefault="008E2F6A" w:rsidP="008E2F6A">
      <w:pPr>
        <w:spacing w:before="360" w:after="240"/>
      </w:pPr>
      <w:bookmarkStart w:id="10" w:name="_Hlk15476920"/>
      <w:r>
        <w:t>The SPD incorporates provisions to reflect, as appropriate, the Bank’s Environmental and Social Framework (2017).</w:t>
      </w:r>
      <w:r w:rsidR="00730720">
        <w:t xml:space="preserve"> </w:t>
      </w:r>
    </w:p>
    <w:p w14:paraId="2A26E9C4" w14:textId="332AAA68" w:rsidR="00201EC0" w:rsidRDefault="00201EC0" w:rsidP="00201EC0">
      <w:pPr>
        <w:spacing w:before="360" w:after="240"/>
        <w:rPr>
          <w:color w:val="000000" w:themeColor="text1"/>
        </w:rPr>
      </w:pPr>
      <w:r w:rsidRPr="005875E1">
        <w:rPr>
          <w:color w:val="000000" w:themeColor="text1"/>
        </w:rPr>
        <w:t xml:space="preserve">The </w:t>
      </w:r>
      <w:r w:rsidR="006121BA">
        <w:rPr>
          <w:color w:val="000000" w:themeColor="text1"/>
        </w:rPr>
        <w:t>January 2021</w:t>
      </w:r>
      <w:r w:rsidR="006121BA" w:rsidRPr="005E6A4A">
        <w:rPr>
          <w:color w:val="000000" w:themeColor="text1"/>
        </w:rPr>
        <w:t xml:space="preserve"> </w:t>
      </w:r>
      <w:r w:rsidRPr="005875E1">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1" w:name="_Hlk10193149"/>
      <w:r w:rsidRPr="005875E1">
        <w:rPr>
          <w:color w:val="000000" w:themeColor="text1"/>
        </w:rPr>
        <w:t>for Sexual Exploitation and Abuse (SEA) and/or Sexual Harassment (SH).</w:t>
      </w:r>
      <w:bookmarkEnd w:id="11"/>
      <w:r w:rsidRPr="005875E1">
        <w:rPr>
          <w:color w:val="000000" w:themeColor="text1"/>
        </w:rPr>
        <w:t xml:space="preserve"> </w:t>
      </w:r>
    </w:p>
    <w:bookmarkEnd w:id="10"/>
    <w:p w14:paraId="5603AD5E" w14:textId="37694F7C" w:rsidR="008E2F6A" w:rsidRPr="00A91282" w:rsidRDefault="008E2F6A" w:rsidP="00757FE0">
      <w:pPr>
        <w:spacing w:before="12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7F536752" w:rsidR="008E2F6A" w:rsidRPr="00A91282" w:rsidRDefault="008E2F6A" w:rsidP="008E2F6A">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C04B8A">
        <w:rPr>
          <w:noProof/>
          <w:sz w:val="24"/>
        </w:rPr>
        <w:t>Engineering, Procurement and Construction (</w:t>
      </w:r>
      <w:r w:rsidR="00C04B8A" w:rsidRPr="000423B4">
        <w:rPr>
          <w:noProof/>
          <w:sz w:val="24"/>
        </w:rPr>
        <w:t>EPC</w:t>
      </w:r>
      <w:r w:rsidR="00C04B8A">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8E2F6A">
      <w:pPr>
        <w:spacing w:before="12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8E2F6A">
      <w:pPr>
        <w:spacing w:before="12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5FAC835A" w:rsidR="008E2F6A" w:rsidRPr="00A91282" w:rsidRDefault="008E2F6A" w:rsidP="008E2F6A">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7777777" w:rsidR="008E2F6A" w:rsidRPr="00A91282" w:rsidRDefault="008E2F6A" w:rsidP="008E2F6A">
      <w:pPr>
        <w:spacing w:before="120" w:after="240"/>
        <w:rPr>
          <w:noProof/>
        </w:rPr>
      </w:pPr>
      <w:r w:rsidRPr="00A91282">
        <w:rPr>
          <w:noProof/>
        </w:rPr>
        <w:t>To obtain further information on procurement under World Bank funded projects or for question regarding the use of this SPD, contact:</w:t>
      </w:r>
    </w:p>
    <w:p w14:paraId="0DCF51F3" w14:textId="77777777" w:rsidR="008E2F6A" w:rsidRPr="00A91282" w:rsidRDefault="008E2F6A" w:rsidP="008E2F6A">
      <w:pPr>
        <w:jc w:val="center"/>
        <w:rPr>
          <w:noProof/>
        </w:rPr>
      </w:pPr>
      <w:r w:rsidRPr="00A91282">
        <w:rPr>
          <w:noProof/>
        </w:rPr>
        <w:t>Chief Procurement Officer</w:t>
      </w:r>
    </w:p>
    <w:p w14:paraId="65878B5A" w14:textId="77777777" w:rsidR="008E2F6A" w:rsidRPr="00A91282" w:rsidRDefault="008E2F6A" w:rsidP="008E2F6A">
      <w:pPr>
        <w:jc w:val="center"/>
        <w:rPr>
          <w:noProof/>
        </w:rPr>
      </w:pPr>
      <w:r w:rsidRPr="00A91282">
        <w:rPr>
          <w:noProof/>
        </w:rPr>
        <w:t>Standards, Procurement and Financial Management Department</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7D3F7E" w:rsidP="008E2F6A">
      <w:pPr>
        <w:jc w:val="center"/>
        <w:rPr>
          <w:noProof/>
          <w:lang w:val="fr-FR"/>
        </w:rPr>
      </w:pPr>
      <w:hyperlink r:id="rId20"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Pr>
          <w:b w:val="0"/>
          <w:sz w:val="48"/>
          <w:szCs w:val="48"/>
        </w:rPr>
        <w:br w:type="page"/>
      </w:r>
      <w:bookmarkStart w:id="12"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EB0773">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3" w:name="_Toc438267875"/>
      <w:bookmarkStart w:id="14" w:name="_Toc438270255"/>
      <w:bookmarkStart w:id="15"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3"/>
      <w:bookmarkEnd w:id="14"/>
      <w:bookmarkEnd w:id="15"/>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53544319"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6" w:name="_Toc438267876"/>
      <w:bookmarkStart w:id="17" w:name="_Toc438270256"/>
      <w:bookmarkStart w:id="18"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 xml:space="preserve">(ES) requirements </w:t>
      </w:r>
      <w:r w:rsidR="00640B20">
        <w:rPr>
          <w:color w:val="000000" w:themeColor="text1"/>
        </w:rPr>
        <w:t xml:space="preserve">(including </w:t>
      </w:r>
      <w:r w:rsidR="0094759A" w:rsidRPr="00A67B01">
        <w:rPr>
          <w:color w:val="000000" w:themeColor="text1"/>
        </w:rPr>
        <w:t>requirements related</w:t>
      </w:r>
      <w:r w:rsidR="0094759A">
        <w:rPr>
          <w:color w:val="000000" w:themeColor="text1"/>
        </w:rPr>
        <w:t xml:space="preserve"> to S</w:t>
      </w:r>
      <w:r w:rsidR="00640B20">
        <w:rPr>
          <w:color w:val="000000" w:themeColor="text1"/>
        </w:rPr>
        <w:t xml:space="preserve">exual </w:t>
      </w:r>
      <w:r w:rsidR="0094759A">
        <w:rPr>
          <w:color w:val="000000" w:themeColor="text1"/>
        </w:rPr>
        <w:t>E</w:t>
      </w:r>
      <w:r w:rsidR="00640B20">
        <w:rPr>
          <w:color w:val="000000" w:themeColor="text1"/>
        </w:rPr>
        <w:t xml:space="preserve">xploitation and </w:t>
      </w:r>
      <w:r w:rsidR="0094759A">
        <w:rPr>
          <w:color w:val="000000" w:themeColor="text1"/>
        </w:rPr>
        <w:t>A</w:t>
      </w:r>
      <w:r w:rsidR="00640B20">
        <w:rPr>
          <w:color w:val="000000" w:themeColor="text1"/>
        </w:rPr>
        <w:t xml:space="preserve">buse (SEA) </w:t>
      </w:r>
      <w:r w:rsidR="0094759A">
        <w:rPr>
          <w:color w:val="000000" w:themeColor="text1"/>
        </w:rPr>
        <w:t>and Sexual Harassment (SH))</w:t>
      </w:r>
      <w:r w:rsidR="0094759A" w:rsidRPr="004E5422">
        <w:rPr>
          <w:color w:val="000000" w:themeColor="text1"/>
        </w:rPr>
        <w:t xml:space="preserve"> </w:t>
      </w:r>
      <w:r w:rsidR="0094759A" w:rsidRPr="006D5AAE">
        <w:t>which are</w:t>
      </w:r>
      <w:r w:rsidR="0094759A" w:rsidRPr="00A91282" w:rsidDel="004A6966">
        <w:rPr>
          <w:noProof/>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730720">
        <w:rPr>
          <w:szCs w:val="20"/>
        </w:rPr>
        <w:t xml:space="preserve"> </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6"/>
      <w:bookmarkEnd w:id="17"/>
      <w:bookmarkEnd w:id="18"/>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CFBD023" w14:textId="0A3E162E" w:rsidR="006309F7" w:rsidRPr="003261FD" w:rsidRDefault="00B54AEC" w:rsidP="00F20AF4">
      <w:pPr>
        <w:pStyle w:val="List"/>
        <w:spacing w:after="240"/>
        <w:rPr>
          <w:color w:val="000000" w:themeColor="text1"/>
        </w:rPr>
      </w:pPr>
      <w:r w:rsidRPr="002372BE">
        <w:rPr>
          <w:noProof/>
        </w:rPr>
        <w:t>This Section refers</w:t>
      </w:r>
      <w:r w:rsidRPr="001B33EF">
        <w:t xml:space="preserve"> to the </w:t>
      </w:r>
      <w:r>
        <w:t>“</w:t>
      </w:r>
      <w:r w:rsidR="00A9182B" w:rsidRPr="003261FD">
        <w:rPr>
          <w:color w:val="000000" w:themeColor="text1"/>
        </w:rPr>
        <w:t>General Conditions</w:t>
      </w:r>
      <w:r>
        <w:rPr>
          <w:color w:val="000000" w:themeColor="text1"/>
        </w:rPr>
        <w:t>”</w:t>
      </w:r>
      <w:r w:rsidR="00A9182B">
        <w:rPr>
          <w:color w:val="000000" w:themeColor="text1"/>
        </w:rPr>
        <w:t xml:space="preserve">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0094759A" w:rsidRPr="0094759A">
        <w:rPr>
          <w:color w:val="000000" w:themeColor="text1"/>
        </w:rPr>
        <w:t>(“</w:t>
      </w:r>
      <w:r w:rsidR="0094759A">
        <w:rPr>
          <w:color w:val="000000" w:themeColor="text1"/>
        </w:rPr>
        <w:t>Silver</w:t>
      </w:r>
      <w:r w:rsidR="0094759A" w:rsidRPr="0094759A">
        <w:rPr>
          <w:color w:val="000000" w:themeColor="text1"/>
        </w:rPr>
        <w:t xml:space="preserve"> book”) </w:t>
      </w:r>
      <w:r w:rsidR="00A9182B">
        <w:rPr>
          <w:color w:val="000000" w:themeColor="text1"/>
        </w:rPr>
        <w:t>“Second Edition 2017</w:t>
      </w:r>
      <w:r w:rsidR="0094759A">
        <w:rPr>
          <w:color w:val="000000" w:themeColor="text1"/>
        </w:rPr>
        <w:t>”</w:t>
      </w:r>
      <w:r w:rsidR="00A9182B">
        <w:rPr>
          <w:color w:val="000000" w:themeColor="text1"/>
        </w:rPr>
        <w:t xml:space="preserve">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B54AEC">
        <w:rPr>
          <w:iCs/>
          <w:color w:val="000000" w:themeColor="text1"/>
        </w:rPr>
        <w:t>(</w:t>
      </w:r>
      <w:r w:rsidR="00A9182B" w:rsidRPr="003261FD">
        <w:rPr>
          <w:color w:val="000000" w:themeColor="text1"/>
        </w:rPr>
        <w:t>FIDIC)</w:t>
      </w:r>
      <w:r w:rsidR="00A9182B">
        <w:rPr>
          <w:color w:val="000000" w:themeColor="text1"/>
        </w:rPr>
        <w:t>.</w:t>
      </w:r>
      <w:r w:rsidR="006309F7" w:rsidRPr="003261FD">
        <w:rPr>
          <w:color w:val="000000" w:themeColor="text1"/>
        </w:rPr>
        <w:t xml:space="preserve"> </w:t>
      </w:r>
      <w:r w:rsidR="005A4370" w:rsidRPr="00E0552C">
        <w:rPr>
          <w:b/>
          <w:color w:val="000000" w:themeColor="text1"/>
          <w:lang w:val="en-IN"/>
        </w:rPr>
        <w:t>The text of the clauses of these General Conditions shall not be modified.</w:t>
      </w:r>
      <w:r w:rsidR="00730720">
        <w:rPr>
          <w:color w:val="000000" w:themeColor="text1"/>
        </w:rPr>
        <w:t xml:space="preserve"> </w:t>
      </w:r>
    </w:p>
    <w:p w14:paraId="636CC39A" w14:textId="2EBC53D3"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2"/>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1"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098CC16D" w:rsidR="0047391A" w:rsidRPr="00A91282" w:rsidRDefault="0047391A" w:rsidP="00EE2BE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09C3E57F" w:rsidR="0047391A" w:rsidRPr="00A91282" w:rsidRDefault="0047391A" w:rsidP="00201EC0">
      <w:pPr>
        <w:pStyle w:val="ListParagraph"/>
        <w:numPr>
          <w:ilvl w:val="0"/>
          <w:numId w:val="44"/>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D24034">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47391A">
      <w:pPr>
        <w:jc w:val="center"/>
        <w:rPr>
          <w:b/>
          <w:noProof/>
          <w:sz w:val="32"/>
          <w:szCs w:val="32"/>
          <w:u w:val="single"/>
        </w:rPr>
      </w:pPr>
      <w:r w:rsidRPr="00A91282">
        <w:rPr>
          <w:b/>
          <w:noProof/>
          <w:sz w:val="32"/>
          <w:szCs w:val="32"/>
          <w:u w:val="single"/>
        </w:rPr>
        <w:t>Stage 2 Template</w:t>
      </w:r>
    </w:p>
    <w:p w14:paraId="76CAF7AD" w14:textId="77777777" w:rsidR="0047391A" w:rsidRPr="0090539E" w:rsidRDefault="0047391A" w:rsidP="0047391A">
      <w:pPr>
        <w:rPr>
          <w:b/>
          <w:bCs/>
          <w:noProof/>
          <w:color w:val="000000"/>
          <w:sz w:val="32"/>
          <w:szCs w:val="52"/>
        </w:rPr>
      </w:pP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20"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E22F20">
      <w:pPr>
        <w:numPr>
          <w:ilvl w:val="12"/>
          <w:numId w:val="0"/>
        </w:numPr>
        <w:spacing w:before="120" w:after="120"/>
        <w:rPr>
          <w:i/>
          <w:iCs/>
          <w:noProof/>
        </w:rPr>
      </w:pPr>
    </w:p>
    <w:p w14:paraId="06619D2E" w14:textId="77777777" w:rsidR="0047391A" w:rsidRPr="00A91282" w:rsidRDefault="0047391A" w:rsidP="00E22F20">
      <w:pPr>
        <w:pStyle w:val="EndnoteText"/>
        <w:numPr>
          <w:ilvl w:val="12"/>
          <w:numId w:val="0"/>
        </w:numPr>
        <w:spacing w:before="120" w:after="120"/>
        <w:rPr>
          <w:noProof/>
        </w:rPr>
      </w:pPr>
      <w:r w:rsidRPr="00A91282">
        <w:rPr>
          <w:noProof/>
        </w:rPr>
        <w:t>Dear Ladies and/or Gentlemen,</w:t>
      </w:r>
    </w:p>
    <w:p w14:paraId="69D7AB13"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E22F20">
      <w:pPr>
        <w:pStyle w:val="ListParagraph"/>
        <w:numPr>
          <w:ilvl w:val="0"/>
          <w:numId w:val="45"/>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0"/>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E22F20">
      <w:pPr>
        <w:pStyle w:val="ListParagraph"/>
        <w:widowControl w:val="0"/>
        <w:numPr>
          <w:ilvl w:val="0"/>
          <w:numId w:val="45"/>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155228AA" w:rsidR="00503CB1" w:rsidRPr="00A91282" w:rsidRDefault="00503CB1" w:rsidP="00E22F20">
      <w:pPr>
        <w:pStyle w:val="ListParagraph"/>
        <w:widowControl w:val="0"/>
        <w:numPr>
          <w:ilvl w:val="0"/>
          <w:numId w:val="45"/>
        </w:numPr>
        <w:suppressAutoHyphens/>
        <w:spacing w:before="120" w:after="120"/>
        <w:ind w:left="448" w:right="-74" w:hanging="448"/>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r w:rsidR="00201EC0">
        <w:t xml:space="preserve"> </w:t>
      </w:r>
      <w:r w:rsidR="00201EC0">
        <w:rPr>
          <w:b/>
          <w:i/>
          <w:noProof/>
        </w:rPr>
        <w:t xml:space="preserve">[insert </w:t>
      </w:r>
      <w:r w:rsidR="00201EC0">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p>
    <w:p w14:paraId="74284397"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1"/>
      </w:r>
      <w:r w:rsidRPr="00A91282">
        <w:rPr>
          <w:i/>
          <w:noProof/>
          <w:color w:val="000000"/>
          <w:spacing w:val="-2"/>
        </w:rPr>
        <w:t>.]</w:t>
      </w:r>
    </w:p>
    <w:p w14:paraId="4F8B12BD" w14:textId="4F474658" w:rsidR="00201EC0" w:rsidRPr="005875E1" w:rsidRDefault="006304ED" w:rsidP="005875E1">
      <w:pPr>
        <w:pStyle w:val="ListParagraph"/>
        <w:numPr>
          <w:ilvl w:val="0"/>
          <w:numId w:val="45"/>
        </w:numPr>
        <w:suppressAutoHyphens/>
        <w:spacing w:before="120" w:after="120"/>
        <w:ind w:left="360"/>
        <w:contextualSpacing w:val="0"/>
        <w:rPr>
          <w:noProof/>
        </w:rPr>
      </w:pPr>
      <w:r w:rsidRPr="005875E1">
        <w:rPr>
          <w:color w:val="000000" w:themeColor="text1"/>
          <w:spacing w:val="-2"/>
        </w:rPr>
        <w:t xml:space="preserve">All Proposals must be accompanied by </w:t>
      </w:r>
      <w:r w:rsidR="00201EC0" w:rsidRPr="005875E1">
        <w:rPr>
          <w:noProof/>
        </w:rPr>
        <w:t>Sexual</w:t>
      </w:r>
      <w:r w:rsidR="00201EC0" w:rsidRPr="005875E1">
        <w:rPr>
          <w:color w:val="000000" w:themeColor="text1"/>
        </w:rPr>
        <w:t xml:space="preserve"> Exploitation and Abuse </w:t>
      </w:r>
      <w:r w:rsidR="00201EC0" w:rsidRPr="005875E1">
        <w:t xml:space="preserve">(SEA), </w:t>
      </w:r>
      <w:r w:rsidR="00201EC0" w:rsidRPr="005875E1">
        <w:rPr>
          <w:noProof/>
        </w:rPr>
        <w:t>and</w:t>
      </w:r>
      <w:r w:rsidR="00201EC0" w:rsidRPr="005875E1">
        <w:t>/or Sexual Harassment (SH) Declaration</w:t>
      </w:r>
      <w:r w:rsidR="00CC4015" w:rsidRPr="005875E1">
        <w:t>.</w:t>
      </w:r>
    </w:p>
    <w:p w14:paraId="47B5EE18"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97BDA79" w14:textId="77777777" w:rsidR="0047391A" w:rsidRPr="00A91282" w:rsidRDefault="0047391A" w:rsidP="0047391A">
      <w:pPr>
        <w:numPr>
          <w:ilvl w:val="12"/>
          <w:numId w:val="0"/>
        </w:numPr>
        <w:ind w:left="5040" w:hanging="720"/>
        <w:jc w:val="left"/>
        <w:rPr>
          <w:noProof/>
        </w:rPr>
      </w:pP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72DE9C4E" w14:textId="77777777" w:rsidR="00EB0773" w:rsidRDefault="0047391A" w:rsidP="00862E90">
      <w:pPr>
        <w:numPr>
          <w:ilvl w:val="12"/>
          <w:numId w:val="0"/>
        </w:numPr>
        <w:ind w:left="720"/>
        <w:jc w:val="left"/>
        <w:rPr>
          <w:b/>
          <w:bCs/>
          <w:i/>
          <w:iCs/>
          <w:noProof/>
        </w:rPr>
        <w:sectPr w:rsidR="00EB0773" w:rsidSect="00D04BA5">
          <w:headerReference w:type="default" r:id="rId23"/>
          <w:footnotePr>
            <w:numRestart w:val="eachSect"/>
          </w:footnotePr>
          <w:pgSz w:w="12240" w:h="15840" w:code="1"/>
          <w:pgMar w:top="1440" w:right="1440" w:bottom="1440" w:left="1440" w:header="720" w:footer="720" w:gutter="0"/>
          <w:pgNumType w:fmt="lowerRoman"/>
          <w:cols w:space="720"/>
          <w:titlePg/>
        </w:sectPr>
      </w:pPr>
      <w:r w:rsidRPr="00A91282">
        <w:rPr>
          <w:i/>
          <w:iCs/>
          <w:noProof/>
        </w:rPr>
        <w:t xml:space="preserve">or state: </w:t>
      </w:r>
      <w:r w:rsidRPr="00A91282">
        <w:rPr>
          <w:b/>
          <w:bCs/>
          <w:i/>
          <w:iCs/>
          <w:noProof/>
        </w:rPr>
        <w:t>There are no enclosures</w:t>
      </w:r>
      <w:bookmarkEnd w:id="20"/>
    </w:p>
    <w:p w14:paraId="5A76042B" w14:textId="611F429D" w:rsidR="00862E90" w:rsidRDefault="00862E90" w:rsidP="00862E90">
      <w:pPr>
        <w:numPr>
          <w:ilvl w:val="12"/>
          <w:numId w:val="0"/>
        </w:numPr>
        <w:ind w:left="720"/>
        <w:jc w:val="left"/>
        <w:rPr>
          <w:b/>
          <w:noProof/>
        </w:rPr>
      </w:pPr>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04626FDB" w14:textId="77777777" w:rsidR="00862E90" w:rsidRDefault="00862E90">
      <w:pPr>
        <w:jc w:val="left"/>
        <w:rPr>
          <w:b/>
          <w:noProof/>
        </w:rPr>
      </w:pPr>
      <w:r>
        <w:rPr>
          <w:b/>
          <w:noProof/>
        </w:rPr>
        <w:br w:type="page"/>
      </w:r>
    </w:p>
    <w:p w14:paraId="427C44E0" w14:textId="77777777" w:rsidR="00EE763B" w:rsidRDefault="00EE763B" w:rsidP="00631CE3">
      <w:pPr>
        <w:jc w:val="center"/>
        <w:rPr>
          <w:b/>
          <w:noProof/>
        </w:rPr>
      </w:pPr>
    </w:p>
    <w:p w14:paraId="0CD2D012" w14:textId="77777777" w:rsidR="00EE763B" w:rsidRDefault="00EE763B" w:rsidP="00631CE3">
      <w:pPr>
        <w:jc w:val="center"/>
        <w:rPr>
          <w:b/>
          <w:noProof/>
        </w:rPr>
      </w:pPr>
    </w:p>
    <w:p w14:paraId="1CF313BB" w14:textId="77777777" w:rsidR="00EE763B" w:rsidRDefault="00EE763B" w:rsidP="00631CE3">
      <w:pPr>
        <w:jc w:val="center"/>
        <w:rPr>
          <w:b/>
          <w:noProof/>
        </w:rPr>
      </w:pPr>
    </w:p>
    <w:p w14:paraId="65D3790D" w14:textId="77777777" w:rsidR="00EE763B" w:rsidRDefault="00EE763B" w:rsidP="00631CE3">
      <w:pPr>
        <w:jc w:val="center"/>
        <w:rPr>
          <w:b/>
          <w:noProof/>
        </w:rPr>
      </w:pPr>
    </w:p>
    <w:p w14:paraId="7D153860" w14:textId="77777777" w:rsidR="00EE763B" w:rsidRDefault="00EE763B" w:rsidP="00631CE3">
      <w:pPr>
        <w:jc w:val="center"/>
        <w:rPr>
          <w:b/>
          <w:noProof/>
        </w:rPr>
      </w:pPr>
    </w:p>
    <w:p w14:paraId="2DBE341E" w14:textId="77777777" w:rsidR="00EE763B" w:rsidRDefault="00EE763B" w:rsidP="00631CE3">
      <w:pPr>
        <w:jc w:val="center"/>
        <w:rPr>
          <w:b/>
          <w:noProof/>
        </w:rPr>
      </w:pPr>
    </w:p>
    <w:p w14:paraId="123C46E7" w14:textId="3220C1F9"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21" w:name="_Toc450067890"/>
    <w:p w14:paraId="1D1C5E05" w14:textId="56CE342C" w:rsidR="0093696E" w:rsidRDefault="00631CE3" w:rsidP="00DC08C8">
      <w:pPr>
        <w:pStyle w:val="TOC1"/>
        <w:rPr>
          <w:rFonts w:asciiTheme="minorHAnsi" w:eastAsiaTheme="minorEastAsia" w:hAnsiTheme="minorHAnsi" w:cstheme="minorBidi"/>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4431581" w:history="1">
        <w:r w:rsidR="0093696E" w:rsidRPr="00335480">
          <w:rPr>
            <w:rStyle w:val="Hyperlink"/>
            <w:rFonts w:ascii="Times New Roman" w:hAnsi="Times New Roman"/>
            <w:noProof/>
          </w:rPr>
          <w:t>PART 1 – Request for Proposal Procedures</w:t>
        </w:r>
        <w:r w:rsidR="0093696E">
          <w:rPr>
            <w:noProof/>
            <w:webHidden/>
          </w:rPr>
          <w:tab/>
        </w:r>
        <w:r w:rsidR="0093696E">
          <w:rPr>
            <w:noProof/>
            <w:webHidden/>
          </w:rPr>
          <w:fldChar w:fldCharType="begin"/>
        </w:r>
        <w:r w:rsidR="0093696E">
          <w:rPr>
            <w:noProof/>
            <w:webHidden/>
          </w:rPr>
          <w:instrText xml:space="preserve"> PAGEREF _Toc44431581 \h </w:instrText>
        </w:r>
        <w:r w:rsidR="0093696E">
          <w:rPr>
            <w:noProof/>
            <w:webHidden/>
          </w:rPr>
        </w:r>
        <w:r w:rsidR="0093696E">
          <w:rPr>
            <w:noProof/>
            <w:webHidden/>
          </w:rPr>
          <w:fldChar w:fldCharType="separate"/>
        </w:r>
        <w:r w:rsidR="00D55D3E">
          <w:rPr>
            <w:noProof/>
            <w:webHidden/>
          </w:rPr>
          <w:t>3</w:t>
        </w:r>
        <w:r w:rsidR="0093696E">
          <w:rPr>
            <w:noProof/>
            <w:webHidden/>
          </w:rPr>
          <w:fldChar w:fldCharType="end"/>
        </w:r>
      </w:hyperlink>
    </w:p>
    <w:p w14:paraId="644F9A1D" w14:textId="2148D14F" w:rsidR="0093696E" w:rsidRDefault="007D3F7E">
      <w:pPr>
        <w:pStyle w:val="TOC2"/>
        <w:rPr>
          <w:rFonts w:asciiTheme="minorHAnsi" w:eastAsiaTheme="minorEastAsia" w:hAnsiTheme="minorHAnsi" w:cstheme="minorBidi"/>
          <w:noProof/>
          <w:sz w:val="22"/>
          <w:szCs w:val="22"/>
        </w:rPr>
      </w:pPr>
      <w:hyperlink w:anchor="_Toc44431582" w:history="1">
        <w:r w:rsidR="0093696E" w:rsidRPr="00335480">
          <w:rPr>
            <w:rStyle w:val="Hyperlink"/>
            <w:noProof/>
          </w:rPr>
          <w:t>Section I - Instructions to Proposers (ITP)</w:t>
        </w:r>
        <w:r w:rsidR="0093696E">
          <w:rPr>
            <w:noProof/>
            <w:webHidden/>
          </w:rPr>
          <w:tab/>
        </w:r>
        <w:r w:rsidR="0093696E">
          <w:rPr>
            <w:noProof/>
            <w:webHidden/>
          </w:rPr>
          <w:fldChar w:fldCharType="begin"/>
        </w:r>
        <w:r w:rsidR="0093696E">
          <w:rPr>
            <w:noProof/>
            <w:webHidden/>
          </w:rPr>
          <w:instrText xml:space="preserve"> PAGEREF _Toc44431582 \h </w:instrText>
        </w:r>
        <w:r w:rsidR="0093696E">
          <w:rPr>
            <w:noProof/>
            <w:webHidden/>
          </w:rPr>
        </w:r>
        <w:r w:rsidR="0093696E">
          <w:rPr>
            <w:noProof/>
            <w:webHidden/>
          </w:rPr>
          <w:fldChar w:fldCharType="separate"/>
        </w:r>
        <w:r w:rsidR="00D55D3E">
          <w:rPr>
            <w:noProof/>
            <w:webHidden/>
          </w:rPr>
          <w:t>4</w:t>
        </w:r>
        <w:r w:rsidR="0093696E">
          <w:rPr>
            <w:noProof/>
            <w:webHidden/>
          </w:rPr>
          <w:fldChar w:fldCharType="end"/>
        </w:r>
      </w:hyperlink>
    </w:p>
    <w:p w14:paraId="5CD8427E" w14:textId="33F48900" w:rsidR="0093696E" w:rsidRDefault="007D3F7E">
      <w:pPr>
        <w:pStyle w:val="TOC2"/>
        <w:rPr>
          <w:rFonts w:asciiTheme="minorHAnsi" w:eastAsiaTheme="minorEastAsia" w:hAnsiTheme="minorHAnsi" w:cstheme="minorBidi"/>
          <w:noProof/>
          <w:sz w:val="22"/>
          <w:szCs w:val="22"/>
        </w:rPr>
      </w:pPr>
      <w:hyperlink w:anchor="_Toc44431583" w:history="1">
        <w:r w:rsidR="0093696E" w:rsidRPr="00335480">
          <w:rPr>
            <w:rStyle w:val="Hyperlink"/>
            <w:noProof/>
          </w:rPr>
          <w:t>Section II - Proposal Data Sheet (PDS)</w:t>
        </w:r>
        <w:r w:rsidR="0093696E">
          <w:rPr>
            <w:noProof/>
            <w:webHidden/>
          </w:rPr>
          <w:tab/>
        </w:r>
        <w:r w:rsidR="0093696E">
          <w:rPr>
            <w:noProof/>
            <w:webHidden/>
          </w:rPr>
          <w:fldChar w:fldCharType="begin"/>
        </w:r>
        <w:r w:rsidR="0093696E">
          <w:rPr>
            <w:noProof/>
            <w:webHidden/>
          </w:rPr>
          <w:instrText xml:space="preserve"> PAGEREF _Toc44431583 \h </w:instrText>
        </w:r>
        <w:r w:rsidR="0093696E">
          <w:rPr>
            <w:noProof/>
            <w:webHidden/>
          </w:rPr>
        </w:r>
        <w:r w:rsidR="0093696E">
          <w:rPr>
            <w:noProof/>
            <w:webHidden/>
          </w:rPr>
          <w:fldChar w:fldCharType="separate"/>
        </w:r>
        <w:r w:rsidR="00D55D3E">
          <w:rPr>
            <w:noProof/>
            <w:webHidden/>
          </w:rPr>
          <w:t>47</w:t>
        </w:r>
        <w:r w:rsidR="0093696E">
          <w:rPr>
            <w:noProof/>
            <w:webHidden/>
          </w:rPr>
          <w:fldChar w:fldCharType="end"/>
        </w:r>
      </w:hyperlink>
    </w:p>
    <w:p w14:paraId="6F7BD48E" w14:textId="24519A98" w:rsidR="0093696E" w:rsidRDefault="007D3F7E">
      <w:pPr>
        <w:pStyle w:val="TOC2"/>
        <w:rPr>
          <w:rFonts w:asciiTheme="minorHAnsi" w:eastAsiaTheme="minorEastAsia" w:hAnsiTheme="minorHAnsi" w:cstheme="minorBidi"/>
          <w:noProof/>
          <w:sz w:val="22"/>
          <w:szCs w:val="22"/>
        </w:rPr>
      </w:pPr>
      <w:hyperlink w:anchor="_Toc44431584" w:history="1">
        <w:r w:rsidR="0093696E" w:rsidRPr="00335480">
          <w:rPr>
            <w:rStyle w:val="Hyperlink"/>
            <w:noProof/>
          </w:rPr>
          <w:t>Section IV - Proposal Forms</w:t>
        </w:r>
        <w:r w:rsidR="0093696E">
          <w:rPr>
            <w:noProof/>
            <w:webHidden/>
          </w:rPr>
          <w:tab/>
        </w:r>
        <w:r w:rsidR="0093696E">
          <w:rPr>
            <w:noProof/>
            <w:webHidden/>
          </w:rPr>
          <w:fldChar w:fldCharType="begin"/>
        </w:r>
        <w:r w:rsidR="0093696E">
          <w:rPr>
            <w:noProof/>
            <w:webHidden/>
          </w:rPr>
          <w:instrText xml:space="preserve"> PAGEREF _Toc44431584 \h </w:instrText>
        </w:r>
        <w:r w:rsidR="0093696E">
          <w:rPr>
            <w:noProof/>
            <w:webHidden/>
          </w:rPr>
        </w:r>
        <w:r w:rsidR="0093696E">
          <w:rPr>
            <w:noProof/>
            <w:webHidden/>
          </w:rPr>
          <w:fldChar w:fldCharType="separate"/>
        </w:r>
        <w:r w:rsidR="00D55D3E">
          <w:rPr>
            <w:noProof/>
            <w:webHidden/>
          </w:rPr>
          <w:t>66</w:t>
        </w:r>
        <w:r w:rsidR="0093696E">
          <w:rPr>
            <w:noProof/>
            <w:webHidden/>
          </w:rPr>
          <w:fldChar w:fldCharType="end"/>
        </w:r>
      </w:hyperlink>
    </w:p>
    <w:p w14:paraId="7C96444B" w14:textId="5C1E3D1F" w:rsidR="0093696E" w:rsidRDefault="007D3F7E">
      <w:pPr>
        <w:pStyle w:val="TOC2"/>
        <w:rPr>
          <w:rFonts w:asciiTheme="minorHAnsi" w:eastAsiaTheme="minorEastAsia" w:hAnsiTheme="minorHAnsi" w:cstheme="minorBidi"/>
          <w:noProof/>
          <w:sz w:val="22"/>
          <w:szCs w:val="22"/>
        </w:rPr>
      </w:pPr>
      <w:hyperlink w:anchor="_Toc44431585" w:history="1">
        <w:r w:rsidR="0093696E" w:rsidRPr="00335480">
          <w:rPr>
            <w:rStyle w:val="Hyperlink"/>
            <w:noProof/>
          </w:rPr>
          <w:t>Section V - Eligible Countries</w:t>
        </w:r>
        <w:r w:rsidR="0093696E">
          <w:rPr>
            <w:noProof/>
            <w:webHidden/>
          </w:rPr>
          <w:tab/>
        </w:r>
        <w:r w:rsidR="0093696E">
          <w:rPr>
            <w:noProof/>
            <w:webHidden/>
          </w:rPr>
          <w:fldChar w:fldCharType="begin"/>
        </w:r>
        <w:r w:rsidR="0093696E">
          <w:rPr>
            <w:noProof/>
            <w:webHidden/>
          </w:rPr>
          <w:instrText xml:space="preserve"> PAGEREF _Toc44431585 \h </w:instrText>
        </w:r>
        <w:r w:rsidR="0093696E">
          <w:rPr>
            <w:noProof/>
            <w:webHidden/>
          </w:rPr>
        </w:r>
        <w:r w:rsidR="0093696E">
          <w:rPr>
            <w:noProof/>
            <w:webHidden/>
          </w:rPr>
          <w:fldChar w:fldCharType="separate"/>
        </w:r>
        <w:r w:rsidR="00D55D3E">
          <w:rPr>
            <w:noProof/>
            <w:webHidden/>
          </w:rPr>
          <w:t>129</w:t>
        </w:r>
        <w:r w:rsidR="0093696E">
          <w:rPr>
            <w:noProof/>
            <w:webHidden/>
          </w:rPr>
          <w:fldChar w:fldCharType="end"/>
        </w:r>
      </w:hyperlink>
    </w:p>
    <w:p w14:paraId="2BC6E310" w14:textId="4B457EAE" w:rsidR="0093696E" w:rsidRDefault="007D3F7E">
      <w:pPr>
        <w:pStyle w:val="TOC2"/>
        <w:rPr>
          <w:rFonts w:asciiTheme="minorHAnsi" w:eastAsiaTheme="minorEastAsia" w:hAnsiTheme="minorHAnsi" w:cstheme="minorBidi"/>
          <w:noProof/>
          <w:sz w:val="22"/>
          <w:szCs w:val="22"/>
        </w:rPr>
      </w:pPr>
      <w:hyperlink w:anchor="_Toc44431586" w:history="1">
        <w:r w:rsidR="0093696E" w:rsidRPr="00335480">
          <w:rPr>
            <w:rStyle w:val="Hyperlink"/>
            <w:noProof/>
          </w:rPr>
          <w:t>Section VI - Fraud and Corruption</w:t>
        </w:r>
        <w:r w:rsidR="0093696E">
          <w:rPr>
            <w:noProof/>
            <w:webHidden/>
          </w:rPr>
          <w:tab/>
        </w:r>
        <w:r w:rsidR="0093696E">
          <w:rPr>
            <w:noProof/>
            <w:webHidden/>
          </w:rPr>
          <w:fldChar w:fldCharType="begin"/>
        </w:r>
        <w:r w:rsidR="0093696E">
          <w:rPr>
            <w:noProof/>
            <w:webHidden/>
          </w:rPr>
          <w:instrText xml:space="preserve"> PAGEREF _Toc44431586 \h </w:instrText>
        </w:r>
        <w:r w:rsidR="0093696E">
          <w:rPr>
            <w:noProof/>
            <w:webHidden/>
          </w:rPr>
        </w:r>
        <w:r w:rsidR="0093696E">
          <w:rPr>
            <w:noProof/>
            <w:webHidden/>
          </w:rPr>
          <w:fldChar w:fldCharType="separate"/>
        </w:r>
        <w:r w:rsidR="00D55D3E">
          <w:rPr>
            <w:noProof/>
            <w:webHidden/>
          </w:rPr>
          <w:t>131</w:t>
        </w:r>
        <w:r w:rsidR="0093696E">
          <w:rPr>
            <w:noProof/>
            <w:webHidden/>
          </w:rPr>
          <w:fldChar w:fldCharType="end"/>
        </w:r>
      </w:hyperlink>
    </w:p>
    <w:p w14:paraId="0801B35C" w14:textId="68104EE7" w:rsidR="0093696E" w:rsidRDefault="007D3F7E" w:rsidP="00DC08C8">
      <w:pPr>
        <w:pStyle w:val="TOC1"/>
        <w:rPr>
          <w:rFonts w:asciiTheme="minorHAnsi" w:eastAsiaTheme="minorEastAsia" w:hAnsiTheme="minorHAnsi" w:cstheme="minorBidi"/>
          <w:noProof/>
          <w:sz w:val="22"/>
          <w:szCs w:val="22"/>
        </w:rPr>
      </w:pPr>
      <w:hyperlink w:anchor="_Toc44431587" w:history="1">
        <w:r w:rsidR="0093696E" w:rsidRPr="00335480">
          <w:rPr>
            <w:rStyle w:val="Hyperlink"/>
            <w:rFonts w:ascii="Times New Roman" w:hAnsi="Times New Roman"/>
            <w:noProof/>
          </w:rPr>
          <w:t>PART 2 –Employer’s Requirements</w:t>
        </w:r>
        <w:r w:rsidR="0093696E">
          <w:rPr>
            <w:noProof/>
            <w:webHidden/>
          </w:rPr>
          <w:tab/>
        </w:r>
        <w:r w:rsidR="0093696E">
          <w:rPr>
            <w:noProof/>
            <w:webHidden/>
          </w:rPr>
          <w:fldChar w:fldCharType="begin"/>
        </w:r>
        <w:r w:rsidR="0093696E">
          <w:rPr>
            <w:noProof/>
            <w:webHidden/>
          </w:rPr>
          <w:instrText xml:space="preserve"> PAGEREF _Toc44431587 \h </w:instrText>
        </w:r>
        <w:r w:rsidR="0093696E">
          <w:rPr>
            <w:noProof/>
            <w:webHidden/>
          </w:rPr>
        </w:r>
        <w:r w:rsidR="0093696E">
          <w:rPr>
            <w:noProof/>
            <w:webHidden/>
          </w:rPr>
          <w:fldChar w:fldCharType="separate"/>
        </w:r>
        <w:r w:rsidR="00D55D3E">
          <w:rPr>
            <w:noProof/>
            <w:webHidden/>
          </w:rPr>
          <w:t>133</w:t>
        </w:r>
        <w:r w:rsidR="0093696E">
          <w:rPr>
            <w:noProof/>
            <w:webHidden/>
          </w:rPr>
          <w:fldChar w:fldCharType="end"/>
        </w:r>
      </w:hyperlink>
    </w:p>
    <w:p w14:paraId="444A7C08" w14:textId="2F5DAA4B" w:rsidR="0093696E" w:rsidRDefault="007D3F7E">
      <w:pPr>
        <w:pStyle w:val="TOC2"/>
        <w:rPr>
          <w:rFonts w:asciiTheme="minorHAnsi" w:eastAsiaTheme="minorEastAsia" w:hAnsiTheme="minorHAnsi" w:cstheme="minorBidi"/>
          <w:noProof/>
          <w:sz w:val="22"/>
          <w:szCs w:val="22"/>
        </w:rPr>
      </w:pPr>
      <w:hyperlink w:anchor="_Toc44431588" w:history="1">
        <w:r w:rsidR="0093696E" w:rsidRPr="00335480">
          <w:rPr>
            <w:rStyle w:val="Hyperlink"/>
            <w:noProof/>
          </w:rPr>
          <w:t>Section VII - Employer’s Requirements</w:t>
        </w:r>
        <w:r w:rsidR="0093696E">
          <w:rPr>
            <w:noProof/>
            <w:webHidden/>
          </w:rPr>
          <w:tab/>
        </w:r>
        <w:r w:rsidR="0093696E">
          <w:rPr>
            <w:noProof/>
            <w:webHidden/>
          </w:rPr>
          <w:fldChar w:fldCharType="begin"/>
        </w:r>
        <w:r w:rsidR="0093696E">
          <w:rPr>
            <w:noProof/>
            <w:webHidden/>
          </w:rPr>
          <w:instrText xml:space="preserve"> PAGEREF _Toc44431588 \h </w:instrText>
        </w:r>
        <w:r w:rsidR="0093696E">
          <w:rPr>
            <w:noProof/>
            <w:webHidden/>
          </w:rPr>
        </w:r>
        <w:r w:rsidR="0093696E">
          <w:rPr>
            <w:noProof/>
            <w:webHidden/>
          </w:rPr>
          <w:fldChar w:fldCharType="separate"/>
        </w:r>
        <w:r w:rsidR="00D55D3E">
          <w:rPr>
            <w:noProof/>
            <w:webHidden/>
          </w:rPr>
          <w:t>135</w:t>
        </w:r>
        <w:r w:rsidR="0093696E">
          <w:rPr>
            <w:noProof/>
            <w:webHidden/>
          </w:rPr>
          <w:fldChar w:fldCharType="end"/>
        </w:r>
      </w:hyperlink>
    </w:p>
    <w:p w14:paraId="78850DCD" w14:textId="2EEC7072" w:rsidR="0093696E" w:rsidRDefault="007D3F7E" w:rsidP="00DC08C8">
      <w:pPr>
        <w:pStyle w:val="TOC1"/>
        <w:rPr>
          <w:rFonts w:asciiTheme="minorHAnsi" w:eastAsiaTheme="minorEastAsia" w:hAnsiTheme="minorHAnsi" w:cstheme="minorBidi"/>
          <w:noProof/>
          <w:sz w:val="22"/>
          <w:szCs w:val="22"/>
        </w:rPr>
      </w:pPr>
      <w:hyperlink w:anchor="_Toc44431589" w:history="1">
        <w:r w:rsidR="0093696E" w:rsidRPr="00335480">
          <w:rPr>
            <w:rStyle w:val="Hyperlink"/>
            <w:rFonts w:ascii="Times New Roman" w:hAnsi="Times New Roman"/>
            <w:noProof/>
          </w:rPr>
          <w:t>PART 3 – Conditions of Contract and Contract Forms</w:t>
        </w:r>
        <w:r w:rsidR="0093696E">
          <w:rPr>
            <w:noProof/>
            <w:webHidden/>
          </w:rPr>
          <w:tab/>
        </w:r>
        <w:r w:rsidR="0093696E">
          <w:rPr>
            <w:noProof/>
            <w:webHidden/>
          </w:rPr>
          <w:fldChar w:fldCharType="begin"/>
        </w:r>
        <w:r w:rsidR="0093696E">
          <w:rPr>
            <w:noProof/>
            <w:webHidden/>
          </w:rPr>
          <w:instrText xml:space="preserve"> PAGEREF _Toc44431589 \h </w:instrText>
        </w:r>
        <w:r w:rsidR="0093696E">
          <w:rPr>
            <w:noProof/>
            <w:webHidden/>
          </w:rPr>
        </w:r>
        <w:r w:rsidR="0093696E">
          <w:rPr>
            <w:noProof/>
            <w:webHidden/>
          </w:rPr>
          <w:fldChar w:fldCharType="separate"/>
        </w:r>
        <w:r w:rsidR="00D55D3E">
          <w:rPr>
            <w:noProof/>
            <w:webHidden/>
          </w:rPr>
          <w:t>151</w:t>
        </w:r>
        <w:r w:rsidR="0093696E">
          <w:rPr>
            <w:noProof/>
            <w:webHidden/>
          </w:rPr>
          <w:fldChar w:fldCharType="end"/>
        </w:r>
      </w:hyperlink>
    </w:p>
    <w:p w14:paraId="236F7BF1" w14:textId="78A7976B" w:rsidR="0093696E" w:rsidRDefault="007D3F7E">
      <w:pPr>
        <w:pStyle w:val="TOC2"/>
        <w:rPr>
          <w:rFonts w:asciiTheme="minorHAnsi" w:eastAsiaTheme="minorEastAsia" w:hAnsiTheme="minorHAnsi" w:cstheme="minorBidi"/>
          <w:noProof/>
          <w:sz w:val="22"/>
          <w:szCs w:val="22"/>
        </w:rPr>
      </w:pPr>
      <w:hyperlink w:anchor="_Toc44431590" w:history="1">
        <w:r w:rsidR="0093696E" w:rsidRPr="00335480">
          <w:rPr>
            <w:rStyle w:val="Hyperlink"/>
            <w:noProof/>
          </w:rPr>
          <w:t>Section VIII - General Conditions (GC)</w:t>
        </w:r>
        <w:r w:rsidR="0093696E">
          <w:rPr>
            <w:noProof/>
            <w:webHidden/>
          </w:rPr>
          <w:tab/>
        </w:r>
        <w:r w:rsidR="0093696E">
          <w:rPr>
            <w:noProof/>
            <w:webHidden/>
          </w:rPr>
          <w:fldChar w:fldCharType="begin"/>
        </w:r>
        <w:r w:rsidR="0093696E">
          <w:rPr>
            <w:noProof/>
            <w:webHidden/>
          </w:rPr>
          <w:instrText xml:space="preserve"> PAGEREF _Toc44431590 \h </w:instrText>
        </w:r>
        <w:r w:rsidR="0093696E">
          <w:rPr>
            <w:noProof/>
            <w:webHidden/>
          </w:rPr>
        </w:r>
        <w:r w:rsidR="0093696E">
          <w:rPr>
            <w:noProof/>
            <w:webHidden/>
          </w:rPr>
          <w:fldChar w:fldCharType="separate"/>
        </w:r>
        <w:r w:rsidR="00D55D3E">
          <w:rPr>
            <w:noProof/>
            <w:webHidden/>
          </w:rPr>
          <w:t>152</w:t>
        </w:r>
        <w:r w:rsidR="0093696E">
          <w:rPr>
            <w:noProof/>
            <w:webHidden/>
          </w:rPr>
          <w:fldChar w:fldCharType="end"/>
        </w:r>
      </w:hyperlink>
    </w:p>
    <w:p w14:paraId="06F299CE" w14:textId="584D4331" w:rsidR="0093696E" w:rsidRDefault="007D3F7E">
      <w:pPr>
        <w:pStyle w:val="TOC2"/>
        <w:rPr>
          <w:rFonts w:asciiTheme="minorHAnsi" w:eastAsiaTheme="minorEastAsia" w:hAnsiTheme="minorHAnsi" w:cstheme="minorBidi"/>
          <w:noProof/>
          <w:sz w:val="22"/>
          <w:szCs w:val="22"/>
        </w:rPr>
      </w:pPr>
      <w:hyperlink w:anchor="_Toc44431591" w:history="1">
        <w:r w:rsidR="0093696E" w:rsidRPr="00335480">
          <w:rPr>
            <w:rStyle w:val="Hyperlink"/>
            <w:noProof/>
          </w:rPr>
          <w:t>Section IX - Particular Conditions of Contract</w:t>
        </w:r>
        <w:r w:rsidR="0093696E">
          <w:rPr>
            <w:noProof/>
            <w:webHidden/>
          </w:rPr>
          <w:tab/>
        </w:r>
        <w:r w:rsidR="0093696E">
          <w:rPr>
            <w:noProof/>
            <w:webHidden/>
          </w:rPr>
          <w:fldChar w:fldCharType="begin"/>
        </w:r>
        <w:r w:rsidR="0093696E">
          <w:rPr>
            <w:noProof/>
            <w:webHidden/>
          </w:rPr>
          <w:instrText xml:space="preserve"> PAGEREF _Toc44431591 \h </w:instrText>
        </w:r>
        <w:r w:rsidR="0093696E">
          <w:rPr>
            <w:noProof/>
            <w:webHidden/>
          </w:rPr>
        </w:r>
        <w:r w:rsidR="0093696E">
          <w:rPr>
            <w:noProof/>
            <w:webHidden/>
          </w:rPr>
          <w:fldChar w:fldCharType="separate"/>
        </w:r>
        <w:r w:rsidR="00D55D3E">
          <w:rPr>
            <w:noProof/>
            <w:webHidden/>
          </w:rPr>
          <w:t>153</w:t>
        </w:r>
        <w:r w:rsidR="0093696E">
          <w:rPr>
            <w:noProof/>
            <w:webHidden/>
          </w:rPr>
          <w:fldChar w:fldCharType="end"/>
        </w:r>
      </w:hyperlink>
    </w:p>
    <w:p w14:paraId="240331BB" w14:textId="25578343" w:rsidR="0093696E" w:rsidRDefault="007D3F7E">
      <w:pPr>
        <w:pStyle w:val="TOC2"/>
        <w:rPr>
          <w:rFonts w:asciiTheme="minorHAnsi" w:eastAsiaTheme="minorEastAsia" w:hAnsiTheme="minorHAnsi" w:cstheme="minorBidi"/>
          <w:noProof/>
          <w:sz w:val="22"/>
          <w:szCs w:val="22"/>
        </w:rPr>
      </w:pPr>
      <w:hyperlink w:anchor="_Toc44431592" w:history="1">
        <w:r w:rsidR="0093696E" w:rsidRPr="00335480">
          <w:rPr>
            <w:rStyle w:val="Hyperlink"/>
            <w:noProof/>
          </w:rPr>
          <w:t>Section X - Contract Forms</w:t>
        </w:r>
        <w:r w:rsidR="0093696E">
          <w:rPr>
            <w:noProof/>
            <w:webHidden/>
          </w:rPr>
          <w:tab/>
        </w:r>
        <w:r w:rsidR="0093696E">
          <w:rPr>
            <w:noProof/>
            <w:webHidden/>
          </w:rPr>
          <w:fldChar w:fldCharType="begin"/>
        </w:r>
        <w:r w:rsidR="0093696E">
          <w:rPr>
            <w:noProof/>
            <w:webHidden/>
          </w:rPr>
          <w:instrText xml:space="preserve"> PAGEREF _Toc44431592 \h </w:instrText>
        </w:r>
        <w:r w:rsidR="0093696E">
          <w:rPr>
            <w:noProof/>
            <w:webHidden/>
          </w:rPr>
        </w:r>
        <w:r w:rsidR="0093696E">
          <w:rPr>
            <w:noProof/>
            <w:webHidden/>
          </w:rPr>
          <w:fldChar w:fldCharType="separate"/>
        </w:r>
        <w:r w:rsidR="00D55D3E">
          <w:rPr>
            <w:noProof/>
            <w:webHidden/>
          </w:rPr>
          <w:t>215</w:t>
        </w:r>
        <w:r w:rsidR="0093696E">
          <w:rPr>
            <w:noProof/>
            <w:webHidden/>
          </w:rPr>
          <w:fldChar w:fldCharType="end"/>
        </w:r>
      </w:hyperlink>
    </w:p>
    <w:p w14:paraId="7E3CF76F" w14:textId="1C2A4817"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4"/>
          <w:headerReference w:type="first" r:id="rId25"/>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22" w:name="_Toc44431581"/>
      <w:bookmarkStart w:id="23" w:name="_Hlk44428419"/>
      <w:r w:rsidRPr="00A91282">
        <w:rPr>
          <w:rFonts w:ascii="Times New Roman" w:hAnsi="Times New Roman"/>
          <w:noProof/>
          <w:sz w:val="44"/>
          <w:szCs w:val="44"/>
        </w:rPr>
        <w:t>PART 1 – Request for Proposal Procedures</w:t>
      </w:r>
      <w:bookmarkEnd w:id="21"/>
      <w:bookmarkEnd w:id="22"/>
    </w:p>
    <w:bookmarkEnd w:id="23"/>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6"/>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4" w:name="_Toc445567350"/>
      <w:bookmarkStart w:id="25" w:name="_Toc449888866"/>
      <w:bookmarkStart w:id="26" w:name="_Toc450067891"/>
      <w:bookmarkStart w:id="27" w:name="_Toc44431582"/>
      <w:r w:rsidRPr="00A91282">
        <w:rPr>
          <w:noProof/>
        </w:rPr>
        <w:t>Section I - Instructions to Proposers (ITP)</w:t>
      </w:r>
      <w:bookmarkEnd w:id="24"/>
      <w:bookmarkEnd w:id="25"/>
      <w:bookmarkEnd w:id="26"/>
      <w:bookmarkEnd w:id="27"/>
    </w:p>
    <w:p w14:paraId="1F61008B" w14:textId="77777777" w:rsidR="00631CE3" w:rsidRPr="00A91282" w:rsidRDefault="00631CE3" w:rsidP="00631CE3">
      <w:pPr>
        <w:pStyle w:val="Heading1"/>
        <w:spacing w:before="360"/>
        <w:rPr>
          <w:noProof/>
        </w:rPr>
      </w:pPr>
      <w:r w:rsidRPr="00A91282">
        <w:rPr>
          <w:noProof/>
        </w:rPr>
        <w:t>Table of Content</w:t>
      </w:r>
    </w:p>
    <w:p w14:paraId="675E9D06" w14:textId="77777777" w:rsidR="00631CE3" w:rsidRPr="00A91282" w:rsidRDefault="00631CE3" w:rsidP="00631CE3">
      <w:pPr>
        <w:jc w:val="left"/>
        <w:rPr>
          <w:b/>
          <w:noProof/>
        </w:rPr>
      </w:pPr>
    </w:p>
    <w:p w14:paraId="500CDB69" w14:textId="1490DC12" w:rsidR="008609B6" w:rsidRDefault="00631CE3">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54110692" w:history="1">
        <w:r w:rsidR="008609B6" w:rsidRPr="006E02D3">
          <w:rPr>
            <w:rStyle w:val="Hyperlink"/>
            <w:rFonts w:ascii="Times New Roman" w:hAnsi="Times New Roman"/>
            <w:noProof/>
          </w:rPr>
          <w:t>A. General</w:t>
        </w:r>
        <w:r w:rsidR="008609B6">
          <w:rPr>
            <w:noProof/>
            <w:webHidden/>
          </w:rPr>
          <w:tab/>
        </w:r>
        <w:r w:rsidR="008609B6">
          <w:rPr>
            <w:noProof/>
            <w:webHidden/>
          </w:rPr>
          <w:fldChar w:fldCharType="begin"/>
        </w:r>
        <w:r w:rsidR="008609B6">
          <w:rPr>
            <w:noProof/>
            <w:webHidden/>
          </w:rPr>
          <w:instrText xml:space="preserve"> PAGEREF _Toc54110692 \h </w:instrText>
        </w:r>
        <w:r w:rsidR="008609B6">
          <w:rPr>
            <w:noProof/>
            <w:webHidden/>
          </w:rPr>
        </w:r>
        <w:r w:rsidR="008609B6">
          <w:rPr>
            <w:noProof/>
            <w:webHidden/>
          </w:rPr>
          <w:fldChar w:fldCharType="separate"/>
        </w:r>
        <w:r w:rsidR="00DD2697">
          <w:rPr>
            <w:noProof/>
            <w:webHidden/>
          </w:rPr>
          <w:t>7</w:t>
        </w:r>
        <w:r w:rsidR="008609B6">
          <w:rPr>
            <w:noProof/>
            <w:webHidden/>
          </w:rPr>
          <w:fldChar w:fldCharType="end"/>
        </w:r>
      </w:hyperlink>
    </w:p>
    <w:p w14:paraId="184A2F7A" w14:textId="2628F072" w:rsidR="008609B6" w:rsidRDefault="007D3F7E">
      <w:pPr>
        <w:pStyle w:val="TOC2"/>
        <w:rPr>
          <w:rFonts w:asciiTheme="minorHAnsi" w:eastAsiaTheme="minorEastAsia" w:hAnsiTheme="minorHAnsi" w:cstheme="minorBidi"/>
          <w:noProof/>
          <w:sz w:val="22"/>
          <w:szCs w:val="22"/>
        </w:rPr>
      </w:pPr>
      <w:hyperlink w:anchor="_Toc54110693" w:history="1">
        <w:r w:rsidR="008609B6" w:rsidRPr="006E02D3">
          <w:rPr>
            <w:rStyle w:val="Hyperlink"/>
            <w:rFonts w:ascii="Times New Roman Bold" w:hAnsi="Times New Roman Bold"/>
            <w:noProof/>
          </w:rPr>
          <w:t>1.</w:t>
        </w:r>
        <w:r w:rsidR="008609B6" w:rsidRPr="006E02D3">
          <w:rPr>
            <w:rStyle w:val="Hyperlink"/>
            <w:noProof/>
          </w:rPr>
          <w:t xml:space="preserve"> Scope of Proposal</w:t>
        </w:r>
        <w:r w:rsidR="008609B6">
          <w:rPr>
            <w:noProof/>
            <w:webHidden/>
          </w:rPr>
          <w:tab/>
        </w:r>
        <w:r w:rsidR="008609B6">
          <w:rPr>
            <w:noProof/>
            <w:webHidden/>
          </w:rPr>
          <w:fldChar w:fldCharType="begin"/>
        </w:r>
        <w:r w:rsidR="008609B6">
          <w:rPr>
            <w:noProof/>
            <w:webHidden/>
          </w:rPr>
          <w:instrText xml:space="preserve"> PAGEREF _Toc54110693 \h </w:instrText>
        </w:r>
        <w:r w:rsidR="008609B6">
          <w:rPr>
            <w:noProof/>
            <w:webHidden/>
          </w:rPr>
        </w:r>
        <w:r w:rsidR="008609B6">
          <w:rPr>
            <w:noProof/>
            <w:webHidden/>
          </w:rPr>
          <w:fldChar w:fldCharType="separate"/>
        </w:r>
        <w:r w:rsidR="00DD2697">
          <w:rPr>
            <w:noProof/>
            <w:webHidden/>
          </w:rPr>
          <w:t>7</w:t>
        </w:r>
        <w:r w:rsidR="008609B6">
          <w:rPr>
            <w:noProof/>
            <w:webHidden/>
          </w:rPr>
          <w:fldChar w:fldCharType="end"/>
        </w:r>
      </w:hyperlink>
    </w:p>
    <w:p w14:paraId="710C171C" w14:textId="34A69AF6" w:rsidR="008609B6" w:rsidRDefault="007D3F7E">
      <w:pPr>
        <w:pStyle w:val="TOC2"/>
        <w:rPr>
          <w:rFonts w:asciiTheme="minorHAnsi" w:eastAsiaTheme="minorEastAsia" w:hAnsiTheme="minorHAnsi" w:cstheme="minorBidi"/>
          <w:noProof/>
          <w:sz w:val="22"/>
          <w:szCs w:val="22"/>
        </w:rPr>
      </w:pPr>
      <w:hyperlink w:anchor="_Toc54110694" w:history="1">
        <w:r w:rsidR="008609B6" w:rsidRPr="006E02D3">
          <w:rPr>
            <w:rStyle w:val="Hyperlink"/>
            <w:rFonts w:ascii="Times New Roman Bold" w:hAnsi="Times New Roman Bold"/>
            <w:noProof/>
          </w:rPr>
          <w:t>2.</w:t>
        </w:r>
        <w:r w:rsidR="008609B6" w:rsidRPr="006E02D3">
          <w:rPr>
            <w:rStyle w:val="Hyperlink"/>
            <w:noProof/>
          </w:rPr>
          <w:t xml:space="preserve"> Source of Funds</w:t>
        </w:r>
        <w:r w:rsidR="008609B6">
          <w:rPr>
            <w:noProof/>
            <w:webHidden/>
          </w:rPr>
          <w:tab/>
        </w:r>
        <w:r w:rsidR="008609B6">
          <w:rPr>
            <w:noProof/>
            <w:webHidden/>
          </w:rPr>
          <w:fldChar w:fldCharType="begin"/>
        </w:r>
        <w:r w:rsidR="008609B6">
          <w:rPr>
            <w:noProof/>
            <w:webHidden/>
          </w:rPr>
          <w:instrText xml:space="preserve"> PAGEREF _Toc54110694 \h </w:instrText>
        </w:r>
        <w:r w:rsidR="008609B6">
          <w:rPr>
            <w:noProof/>
            <w:webHidden/>
          </w:rPr>
        </w:r>
        <w:r w:rsidR="008609B6">
          <w:rPr>
            <w:noProof/>
            <w:webHidden/>
          </w:rPr>
          <w:fldChar w:fldCharType="separate"/>
        </w:r>
        <w:r w:rsidR="00DD2697">
          <w:rPr>
            <w:noProof/>
            <w:webHidden/>
          </w:rPr>
          <w:t>8</w:t>
        </w:r>
        <w:r w:rsidR="008609B6">
          <w:rPr>
            <w:noProof/>
            <w:webHidden/>
          </w:rPr>
          <w:fldChar w:fldCharType="end"/>
        </w:r>
      </w:hyperlink>
    </w:p>
    <w:p w14:paraId="77DF8B6C" w14:textId="6E8166D3" w:rsidR="008609B6" w:rsidRDefault="007D3F7E">
      <w:pPr>
        <w:pStyle w:val="TOC2"/>
        <w:rPr>
          <w:rFonts w:asciiTheme="minorHAnsi" w:eastAsiaTheme="minorEastAsia" w:hAnsiTheme="minorHAnsi" w:cstheme="minorBidi"/>
          <w:noProof/>
          <w:sz w:val="22"/>
          <w:szCs w:val="22"/>
        </w:rPr>
      </w:pPr>
      <w:hyperlink w:anchor="_Toc54110695" w:history="1">
        <w:r w:rsidR="008609B6" w:rsidRPr="006E02D3">
          <w:rPr>
            <w:rStyle w:val="Hyperlink"/>
            <w:rFonts w:ascii="Times New Roman Bold" w:hAnsi="Times New Roman Bold"/>
            <w:noProof/>
          </w:rPr>
          <w:t>3.</w:t>
        </w:r>
        <w:r w:rsidR="008609B6" w:rsidRPr="006E02D3">
          <w:rPr>
            <w:rStyle w:val="Hyperlink"/>
            <w:noProof/>
          </w:rPr>
          <w:t xml:space="preserve"> Fraud and Corruption</w:t>
        </w:r>
        <w:r w:rsidR="008609B6">
          <w:rPr>
            <w:noProof/>
            <w:webHidden/>
          </w:rPr>
          <w:tab/>
        </w:r>
        <w:r w:rsidR="008609B6">
          <w:rPr>
            <w:noProof/>
            <w:webHidden/>
          </w:rPr>
          <w:fldChar w:fldCharType="begin"/>
        </w:r>
        <w:r w:rsidR="008609B6">
          <w:rPr>
            <w:noProof/>
            <w:webHidden/>
          </w:rPr>
          <w:instrText xml:space="preserve"> PAGEREF _Toc54110695 \h </w:instrText>
        </w:r>
        <w:r w:rsidR="008609B6">
          <w:rPr>
            <w:noProof/>
            <w:webHidden/>
          </w:rPr>
        </w:r>
        <w:r w:rsidR="008609B6">
          <w:rPr>
            <w:noProof/>
            <w:webHidden/>
          </w:rPr>
          <w:fldChar w:fldCharType="separate"/>
        </w:r>
        <w:r w:rsidR="00DD2697">
          <w:rPr>
            <w:noProof/>
            <w:webHidden/>
          </w:rPr>
          <w:t>8</w:t>
        </w:r>
        <w:r w:rsidR="008609B6">
          <w:rPr>
            <w:noProof/>
            <w:webHidden/>
          </w:rPr>
          <w:fldChar w:fldCharType="end"/>
        </w:r>
      </w:hyperlink>
    </w:p>
    <w:p w14:paraId="55F4B0FC" w14:textId="071665BE" w:rsidR="008609B6" w:rsidRDefault="007D3F7E">
      <w:pPr>
        <w:pStyle w:val="TOC2"/>
        <w:rPr>
          <w:rFonts w:asciiTheme="minorHAnsi" w:eastAsiaTheme="minorEastAsia" w:hAnsiTheme="minorHAnsi" w:cstheme="minorBidi"/>
          <w:noProof/>
          <w:sz w:val="22"/>
          <w:szCs w:val="22"/>
        </w:rPr>
      </w:pPr>
      <w:hyperlink w:anchor="_Toc54110696" w:history="1">
        <w:r w:rsidR="008609B6" w:rsidRPr="006E02D3">
          <w:rPr>
            <w:rStyle w:val="Hyperlink"/>
            <w:rFonts w:ascii="Times New Roman Bold" w:hAnsi="Times New Roman Bold"/>
            <w:noProof/>
          </w:rPr>
          <w:t>4.</w:t>
        </w:r>
        <w:r w:rsidR="008609B6" w:rsidRPr="006E02D3">
          <w:rPr>
            <w:rStyle w:val="Hyperlink"/>
            <w:noProof/>
          </w:rPr>
          <w:t xml:space="preserve"> Eligible Proposers</w:t>
        </w:r>
        <w:r w:rsidR="008609B6">
          <w:rPr>
            <w:noProof/>
            <w:webHidden/>
          </w:rPr>
          <w:tab/>
        </w:r>
        <w:r w:rsidR="008609B6">
          <w:rPr>
            <w:noProof/>
            <w:webHidden/>
          </w:rPr>
          <w:fldChar w:fldCharType="begin"/>
        </w:r>
        <w:r w:rsidR="008609B6">
          <w:rPr>
            <w:noProof/>
            <w:webHidden/>
          </w:rPr>
          <w:instrText xml:space="preserve"> PAGEREF _Toc54110696 \h </w:instrText>
        </w:r>
        <w:r w:rsidR="008609B6">
          <w:rPr>
            <w:noProof/>
            <w:webHidden/>
          </w:rPr>
        </w:r>
        <w:r w:rsidR="008609B6">
          <w:rPr>
            <w:noProof/>
            <w:webHidden/>
          </w:rPr>
          <w:fldChar w:fldCharType="separate"/>
        </w:r>
        <w:r w:rsidR="00DD2697">
          <w:rPr>
            <w:noProof/>
            <w:webHidden/>
          </w:rPr>
          <w:t>9</w:t>
        </w:r>
        <w:r w:rsidR="008609B6">
          <w:rPr>
            <w:noProof/>
            <w:webHidden/>
          </w:rPr>
          <w:fldChar w:fldCharType="end"/>
        </w:r>
      </w:hyperlink>
    </w:p>
    <w:p w14:paraId="27368C0A" w14:textId="19DC0DA1" w:rsidR="008609B6" w:rsidRDefault="007D3F7E">
      <w:pPr>
        <w:pStyle w:val="TOC2"/>
        <w:rPr>
          <w:rFonts w:asciiTheme="minorHAnsi" w:eastAsiaTheme="minorEastAsia" w:hAnsiTheme="minorHAnsi" w:cstheme="minorBidi"/>
          <w:noProof/>
          <w:sz w:val="22"/>
          <w:szCs w:val="22"/>
        </w:rPr>
      </w:pPr>
      <w:hyperlink w:anchor="_Toc54110697" w:history="1">
        <w:r w:rsidR="008609B6" w:rsidRPr="006E02D3">
          <w:rPr>
            <w:rStyle w:val="Hyperlink"/>
            <w:rFonts w:ascii="Times New Roman Bold" w:hAnsi="Times New Roman Bold"/>
            <w:noProof/>
          </w:rPr>
          <w:t>5.</w:t>
        </w:r>
        <w:r w:rsidR="008609B6" w:rsidRPr="006E02D3">
          <w:rPr>
            <w:rStyle w:val="Hyperlink"/>
            <w:noProof/>
          </w:rPr>
          <w:t xml:space="preserve"> Eligible Materials, Equipment, and Services</w:t>
        </w:r>
        <w:r w:rsidR="008609B6">
          <w:rPr>
            <w:noProof/>
            <w:webHidden/>
          </w:rPr>
          <w:tab/>
        </w:r>
        <w:r w:rsidR="008609B6">
          <w:rPr>
            <w:noProof/>
            <w:webHidden/>
          </w:rPr>
          <w:fldChar w:fldCharType="begin"/>
        </w:r>
        <w:r w:rsidR="008609B6">
          <w:rPr>
            <w:noProof/>
            <w:webHidden/>
          </w:rPr>
          <w:instrText xml:space="preserve"> PAGEREF _Toc54110697 \h </w:instrText>
        </w:r>
        <w:r w:rsidR="008609B6">
          <w:rPr>
            <w:noProof/>
            <w:webHidden/>
          </w:rPr>
        </w:r>
        <w:r w:rsidR="008609B6">
          <w:rPr>
            <w:noProof/>
            <w:webHidden/>
          </w:rPr>
          <w:fldChar w:fldCharType="separate"/>
        </w:r>
        <w:r w:rsidR="00DD2697">
          <w:rPr>
            <w:noProof/>
            <w:webHidden/>
          </w:rPr>
          <w:t>12</w:t>
        </w:r>
        <w:r w:rsidR="008609B6">
          <w:rPr>
            <w:noProof/>
            <w:webHidden/>
          </w:rPr>
          <w:fldChar w:fldCharType="end"/>
        </w:r>
      </w:hyperlink>
    </w:p>
    <w:p w14:paraId="72A722F6" w14:textId="19956B3D" w:rsidR="008609B6" w:rsidRDefault="007D3F7E">
      <w:pPr>
        <w:pStyle w:val="TOC1"/>
        <w:rPr>
          <w:rFonts w:asciiTheme="minorHAnsi" w:eastAsiaTheme="minorEastAsia" w:hAnsiTheme="minorHAnsi" w:cstheme="minorBidi"/>
          <w:b w:val="0"/>
          <w:noProof/>
          <w:sz w:val="22"/>
          <w:szCs w:val="22"/>
        </w:rPr>
      </w:pPr>
      <w:hyperlink w:anchor="_Toc54110698" w:history="1">
        <w:r w:rsidR="008609B6" w:rsidRPr="006E02D3">
          <w:rPr>
            <w:rStyle w:val="Hyperlink"/>
            <w:rFonts w:ascii="Times New Roman" w:hAnsi="Times New Roman"/>
            <w:noProof/>
          </w:rPr>
          <w:t>B. Contents of RFP Document</w:t>
        </w:r>
        <w:r w:rsidR="008609B6">
          <w:rPr>
            <w:noProof/>
            <w:webHidden/>
          </w:rPr>
          <w:tab/>
        </w:r>
        <w:r w:rsidR="008609B6">
          <w:rPr>
            <w:noProof/>
            <w:webHidden/>
          </w:rPr>
          <w:fldChar w:fldCharType="begin"/>
        </w:r>
        <w:r w:rsidR="008609B6">
          <w:rPr>
            <w:noProof/>
            <w:webHidden/>
          </w:rPr>
          <w:instrText xml:space="preserve"> PAGEREF _Toc54110698 \h </w:instrText>
        </w:r>
        <w:r w:rsidR="008609B6">
          <w:rPr>
            <w:noProof/>
            <w:webHidden/>
          </w:rPr>
        </w:r>
        <w:r w:rsidR="008609B6">
          <w:rPr>
            <w:noProof/>
            <w:webHidden/>
          </w:rPr>
          <w:fldChar w:fldCharType="separate"/>
        </w:r>
        <w:r w:rsidR="00DD2697">
          <w:rPr>
            <w:noProof/>
            <w:webHidden/>
          </w:rPr>
          <w:t>12</w:t>
        </w:r>
        <w:r w:rsidR="008609B6">
          <w:rPr>
            <w:noProof/>
            <w:webHidden/>
          </w:rPr>
          <w:fldChar w:fldCharType="end"/>
        </w:r>
      </w:hyperlink>
    </w:p>
    <w:p w14:paraId="10F53493" w14:textId="6118CAF1" w:rsidR="008609B6" w:rsidRDefault="007D3F7E">
      <w:pPr>
        <w:pStyle w:val="TOC2"/>
        <w:rPr>
          <w:rFonts w:asciiTheme="minorHAnsi" w:eastAsiaTheme="minorEastAsia" w:hAnsiTheme="minorHAnsi" w:cstheme="minorBidi"/>
          <w:noProof/>
          <w:sz w:val="22"/>
          <w:szCs w:val="22"/>
        </w:rPr>
      </w:pPr>
      <w:hyperlink w:anchor="_Toc54110699" w:history="1">
        <w:r w:rsidR="008609B6" w:rsidRPr="006E02D3">
          <w:rPr>
            <w:rStyle w:val="Hyperlink"/>
            <w:rFonts w:ascii="Times New Roman Bold" w:hAnsi="Times New Roman Bold"/>
            <w:noProof/>
          </w:rPr>
          <w:t>6.</w:t>
        </w:r>
        <w:r w:rsidR="008609B6" w:rsidRPr="006E02D3">
          <w:rPr>
            <w:rStyle w:val="Hyperlink"/>
            <w:noProof/>
          </w:rPr>
          <w:t xml:space="preserve"> Sections of RFP Document</w:t>
        </w:r>
        <w:r w:rsidR="008609B6">
          <w:rPr>
            <w:noProof/>
            <w:webHidden/>
          </w:rPr>
          <w:tab/>
        </w:r>
        <w:r w:rsidR="008609B6">
          <w:rPr>
            <w:noProof/>
            <w:webHidden/>
          </w:rPr>
          <w:fldChar w:fldCharType="begin"/>
        </w:r>
        <w:r w:rsidR="008609B6">
          <w:rPr>
            <w:noProof/>
            <w:webHidden/>
          </w:rPr>
          <w:instrText xml:space="preserve"> PAGEREF _Toc54110699 \h </w:instrText>
        </w:r>
        <w:r w:rsidR="008609B6">
          <w:rPr>
            <w:noProof/>
            <w:webHidden/>
          </w:rPr>
        </w:r>
        <w:r w:rsidR="008609B6">
          <w:rPr>
            <w:noProof/>
            <w:webHidden/>
          </w:rPr>
          <w:fldChar w:fldCharType="separate"/>
        </w:r>
        <w:r w:rsidR="00DD2697">
          <w:rPr>
            <w:noProof/>
            <w:webHidden/>
          </w:rPr>
          <w:t>12</w:t>
        </w:r>
        <w:r w:rsidR="008609B6">
          <w:rPr>
            <w:noProof/>
            <w:webHidden/>
          </w:rPr>
          <w:fldChar w:fldCharType="end"/>
        </w:r>
      </w:hyperlink>
    </w:p>
    <w:p w14:paraId="29EEB2F6" w14:textId="690B3C86" w:rsidR="008609B6" w:rsidRDefault="007D3F7E">
      <w:pPr>
        <w:pStyle w:val="TOC2"/>
        <w:rPr>
          <w:rFonts w:asciiTheme="minorHAnsi" w:eastAsiaTheme="minorEastAsia" w:hAnsiTheme="minorHAnsi" w:cstheme="minorBidi"/>
          <w:noProof/>
          <w:sz w:val="22"/>
          <w:szCs w:val="22"/>
        </w:rPr>
      </w:pPr>
      <w:hyperlink w:anchor="_Toc54110700" w:history="1">
        <w:r w:rsidR="008609B6" w:rsidRPr="006E02D3">
          <w:rPr>
            <w:rStyle w:val="Hyperlink"/>
            <w:rFonts w:ascii="Times New Roman Bold" w:hAnsi="Times New Roman Bold"/>
            <w:noProof/>
          </w:rPr>
          <w:t>7.</w:t>
        </w:r>
        <w:r w:rsidR="008609B6" w:rsidRPr="006E02D3">
          <w:rPr>
            <w:rStyle w:val="Hyperlink"/>
            <w:noProof/>
          </w:rPr>
          <w:t xml:space="preserve"> Clarification of RFP Document, Site Visit, Pre-Proposal Meeting</w:t>
        </w:r>
        <w:r w:rsidR="008609B6">
          <w:rPr>
            <w:noProof/>
            <w:webHidden/>
          </w:rPr>
          <w:tab/>
        </w:r>
        <w:r w:rsidR="008609B6">
          <w:rPr>
            <w:noProof/>
            <w:webHidden/>
          </w:rPr>
          <w:fldChar w:fldCharType="begin"/>
        </w:r>
        <w:r w:rsidR="008609B6">
          <w:rPr>
            <w:noProof/>
            <w:webHidden/>
          </w:rPr>
          <w:instrText xml:space="preserve"> PAGEREF _Toc54110700 \h </w:instrText>
        </w:r>
        <w:r w:rsidR="008609B6">
          <w:rPr>
            <w:noProof/>
            <w:webHidden/>
          </w:rPr>
        </w:r>
        <w:r w:rsidR="008609B6">
          <w:rPr>
            <w:noProof/>
            <w:webHidden/>
          </w:rPr>
          <w:fldChar w:fldCharType="separate"/>
        </w:r>
        <w:r w:rsidR="00DD2697">
          <w:rPr>
            <w:noProof/>
            <w:webHidden/>
          </w:rPr>
          <w:t>13</w:t>
        </w:r>
        <w:r w:rsidR="008609B6">
          <w:rPr>
            <w:noProof/>
            <w:webHidden/>
          </w:rPr>
          <w:fldChar w:fldCharType="end"/>
        </w:r>
      </w:hyperlink>
    </w:p>
    <w:p w14:paraId="45544CC0" w14:textId="5DE7DFF8" w:rsidR="008609B6" w:rsidRDefault="007D3F7E">
      <w:pPr>
        <w:pStyle w:val="TOC2"/>
        <w:rPr>
          <w:rFonts w:asciiTheme="minorHAnsi" w:eastAsiaTheme="minorEastAsia" w:hAnsiTheme="minorHAnsi" w:cstheme="minorBidi"/>
          <w:noProof/>
          <w:sz w:val="22"/>
          <w:szCs w:val="22"/>
        </w:rPr>
      </w:pPr>
      <w:hyperlink w:anchor="_Toc54110701" w:history="1">
        <w:r w:rsidR="008609B6" w:rsidRPr="006E02D3">
          <w:rPr>
            <w:rStyle w:val="Hyperlink"/>
            <w:rFonts w:ascii="Times New Roman Bold" w:hAnsi="Times New Roman Bold"/>
            <w:noProof/>
          </w:rPr>
          <w:t>8.</w:t>
        </w:r>
        <w:r w:rsidR="008609B6" w:rsidRPr="006E02D3">
          <w:rPr>
            <w:rStyle w:val="Hyperlink"/>
            <w:noProof/>
          </w:rPr>
          <w:t xml:space="preserve"> Amendment of RFP Document</w:t>
        </w:r>
        <w:r w:rsidR="008609B6">
          <w:rPr>
            <w:noProof/>
            <w:webHidden/>
          </w:rPr>
          <w:tab/>
        </w:r>
        <w:r w:rsidR="008609B6">
          <w:rPr>
            <w:noProof/>
            <w:webHidden/>
          </w:rPr>
          <w:fldChar w:fldCharType="begin"/>
        </w:r>
        <w:r w:rsidR="008609B6">
          <w:rPr>
            <w:noProof/>
            <w:webHidden/>
          </w:rPr>
          <w:instrText xml:space="preserve"> PAGEREF _Toc54110701 \h </w:instrText>
        </w:r>
        <w:r w:rsidR="008609B6">
          <w:rPr>
            <w:noProof/>
            <w:webHidden/>
          </w:rPr>
        </w:r>
        <w:r w:rsidR="008609B6">
          <w:rPr>
            <w:noProof/>
            <w:webHidden/>
          </w:rPr>
          <w:fldChar w:fldCharType="separate"/>
        </w:r>
        <w:r w:rsidR="00DD2697">
          <w:rPr>
            <w:noProof/>
            <w:webHidden/>
          </w:rPr>
          <w:t>14</w:t>
        </w:r>
        <w:r w:rsidR="008609B6">
          <w:rPr>
            <w:noProof/>
            <w:webHidden/>
          </w:rPr>
          <w:fldChar w:fldCharType="end"/>
        </w:r>
      </w:hyperlink>
    </w:p>
    <w:p w14:paraId="4E11433B" w14:textId="7FB41A34" w:rsidR="008609B6" w:rsidRDefault="007D3F7E">
      <w:pPr>
        <w:pStyle w:val="TOC2"/>
        <w:rPr>
          <w:rFonts w:asciiTheme="minorHAnsi" w:eastAsiaTheme="minorEastAsia" w:hAnsiTheme="minorHAnsi" w:cstheme="minorBidi"/>
          <w:noProof/>
          <w:sz w:val="22"/>
          <w:szCs w:val="22"/>
        </w:rPr>
      </w:pPr>
      <w:hyperlink w:anchor="_Toc54110702" w:history="1">
        <w:r w:rsidR="008609B6" w:rsidRPr="006E02D3">
          <w:rPr>
            <w:rStyle w:val="Hyperlink"/>
            <w:rFonts w:ascii="Times New Roman Bold" w:hAnsi="Times New Roman Bold"/>
            <w:noProof/>
          </w:rPr>
          <w:t>9.</w:t>
        </w:r>
        <w:r w:rsidR="008609B6" w:rsidRPr="006E02D3">
          <w:rPr>
            <w:rStyle w:val="Hyperlink"/>
            <w:noProof/>
          </w:rPr>
          <w:t xml:space="preserve"> Cost of Proposals</w:t>
        </w:r>
        <w:r w:rsidR="008609B6">
          <w:rPr>
            <w:noProof/>
            <w:webHidden/>
          </w:rPr>
          <w:tab/>
        </w:r>
        <w:r w:rsidR="008609B6">
          <w:rPr>
            <w:noProof/>
            <w:webHidden/>
          </w:rPr>
          <w:fldChar w:fldCharType="begin"/>
        </w:r>
        <w:r w:rsidR="008609B6">
          <w:rPr>
            <w:noProof/>
            <w:webHidden/>
          </w:rPr>
          <w:instrText xml:space="preserve"> PAGEREF _Toc54110702 \h </w:instrText>
        </w:r>
        <w:r w:rsidR="008609B6">
          <w:rPr>
            <w:noProof/>
            <w:webHidden/>
          </w:rPr>
        </w:r>
        <w:r w:rsidR="008609B6">
          <w:rPr>
            <w:noProof/>
            <w:webHidden/>
          </w:rPr>
          <w:fldChar w:fldCharType="separate"/>
        </w:r>
        <w:r w:rsidR="00DD2697">
          <w:rPr>
            <w:noProof/>
            <w:webHidden/>
          </w:rPr>
          <w:t>14</w:t>
        </w:r>
        <w:r w:rsidR="008609B6">
          <w:rPr>
            <w:noProof/>
            <w:webHidden/>
          </w:rPr>
          <w:fldChar w:fldCharType="end"/>
        </w:r>
      </w:hyperlink>
    </w:p>
    <w:p w14:paraId="074D1457" w14:textId="32BBBAE5" w:rsidR="008609B6" w:rsidRDefault="007D3F7E">
      <w:pPr>
        <w:pStyle w:val="TOC2"/>
        <w:rPr>
          <w:rFonts w:asciiTheme="minorHAnsi" w:eastAsiaTheme="minorEastAsia" w:hAnsiTheme="minorHAnsi" w:cstheme="minorBidi"/>
          <w:noProof/>
          <w:sz w:val="22"/>
          <w:szCs w:val="22"/>
        </w:rPr>
      </w:pPr>
      <w:hyperlink w:anchor="_Toc54110703" w:history="1">
        <w:r w:rsidR="008609B6" w:rsidRPr="006E02D3">
          <w:rPr>
            <w:rStyle w:val="Hyperlink"/>
            <w:rFonts w:ascii="Times New Roman Bold" w:hAnsi="Times New Roman Bold"/>
            <w:noProof/>
          </w:rPr>
          <w:t>10.</w:t>
        </w:r>
        <w:r w:rsidR="008609B6" w:rsidRPr="006E02D3">
          <w:rPr>
            <w:rStyle w:val="Hyperlink"/>
            <w:noProof/>
          </w:rPr>
          <w:t xml:space="preserve"> Contacting the Employer</w:t>
        </w:r>
        <w:r w:rsidR="008609B6">
          <w:rPr>
            <w:noProof/>
            <w:webHidden/>
          </w:rPr>
          <w:tab/>
        </w:r>
        <w:r w:rsidR="008609B6">
          <w:rPr>
            <w:noProof/>
            <w:webHidden/>
          </w:rPr>
          <w:fldChar w:fldCharType="begin"/>
        </w:r>
        <w:r w:rsidR="008609B6">
          <w:rPr>
            <w:noProof/>
            <w:webHidden/>
          </w:rPr>
          <w:instrText xml:space="preserve"> PAGEREF _Toc54110703 \h </w:instrText>
        </w:r>
        <w:r w:rsidR="008609B6">
          <w:rPr>
            <w:noProof/>
            <w:webHidden/>
          </w:rPr>
        </w:r>
        <w:r w:rsidR="008609B6">
          <w:rPr>
            <w:noProof/>
            <w:webHidden/>
          </w:rPr>
          <w:fldChar w:fldCharType="separate"/>
        </w:r>
        <w:r w:rsidR="00DD2697">
          <w:rPr>
            <w:noProof/>
            <w:webHidden/>
          </w:rPr>
          <w:t>14</w:t>
        </w:r>
        <w:r w:rsidR="008609B6">
          <w:rPr>
            <w:noProof/>
            <w:webHidden/>
          </w:rPr>
          <w:fldChar w:fldCharType="end"/>
        </w:r>
      </w:hyperlink>
    </w:p>
    <w:p w14:paraId="33120248" w14:textId="7BEBAAAD" w:rsidR="008609B6" w:rsidRDefault="007D3F7E">
      <w:pPr>
        <w:pStyle w:val="TOC2"/>
        <w:rPr>
          <w:rFonts w:asciiTheme="minorHAnsi" w:eastAsiaTheme="minorEastAsia" w:hAnsiTheme="minorHAnsi" w:cstheme="minorBidi"/>
          <w:noProof/>
          <w:sz w:val="22"/>
          <w:szCs w:val="22"/>
        </w:rPr>
      </w:pPr>
      <w:hyperlink w:anchor="_Toc54110704" w:history="1">
        <w:r w:rsidR="008609B6" w:rsidRPr="006E02D3">
          <w:rPr>
            <w:rStyle w:val="Hyperlink"/>
            <w:rFonts w:ascii="Times New Roman Bold" w:hAnsi="Times New Roman Bold"/>
            <w:noProof/>
          </w:rPr>
          <w:t>11.</w:t>
        </w:r>
        <w:r w:rsidR="008609B6" w:rsidRPr="006E02D3">
          <w:rPr>
            <w:rStyle w:val="Hyperlink"/>
            <w:noProof/>
          </w:rPr>
          <w:t xml:space="preserve"> Language of Proposals</w:t>
        </w:r>
        <w:r w:rsidR="008609B6">
          <w:rPr>
            <w:noProof/>
            <w:webHidden/>
          </w:rPr>
          <w:tab/>
        </w:r>
        <w:r w:rsidR="008609B6">
          <w:rPr>
            <w:noProof/>
            <w:webHidden/>
          </w:rPr>
          <w:fldChar w:fldCharType="begin"/>
        </w:r>
        <w:r w:rsidR="008609B6">
          <w:rPr>
            <w:noProof/>
            <w:webHidden/>
          </w:rPr>
          <w:instrText xml:space="preserve"> PAGEREF _Toc54110704 \h </w:instrText>
        </w:r>
        <w:r w:rsidR="008609B6">
          <w:rPr>
            <w:noProof/>
            <w:webHidden/>
          </w:rPr>
        </w:r>
        <w:r w:rsidR="008609B6">
          <w:rPr>
            <w:noProof/>
            <w:webHidden/>
          </w:rPr>
          <w:fldChar w:fldCharType="separate"/>
        </w:r>
        <w:r w:rsidR="00DD2697">
          <w:rPr>
            <w:noProof/>
            <w:webHidden/>
          </w:rPr>
          <w:t>14</w:t>
        </w:r>
        <w:r w:rsidR="008609B6">
          <w:rPr>
            <w:noProof/>
            <w:webHidden/>
          </w:rPr>
          <w:fldChar w:fldCharType="end"/>
        </w:r>
      </w:hyperlink>
    </w:p>
    <w:p w14:paraId="54EE523B" w14:textId="4E41BE6D" w:rsidR="008609B6" w:rsidRDefault="007D3F7E">
      <w:pPr>
        <w:pStyle w:val="TOC1"/>
        <w:rPr>
          <w:rFonts w:asciiTheme="minorHAnsi" w:eastAsiaTheme="minorEastAsia" w:hAnsiTheme="minorHAnsi" w:cstheme="minorBidi"/>
          <w:b w:val="0"/>
          <w:noProof/>
          <w:sz w:val="22"/>
          <w:szCs w:val="22"/>
        </w:rPr>
      </w:pPr>
      <w:hyperlink w:anchor="_Toc54110705" w:history="1">
        <w:r w:rsidR="008609B6" w:rsidRPr="006E02D3">
          <w:rPr>
            <w:rStyle w:val="Hyperlink"/>
            <w:rFonts w:ascii="Times New Roman" w:hAnsi="Times New Roman"/>
            <w:noProof/>
          </w:rPr>
          <w:t>C. Preparation of First Stage Technical Proposals</w:t>
        </w:r>
        <w:r w:rsidR="008609B6">
          <w:rPr>
            <w:noProof/>
            <w:webHidden/>
          </w:rPr>
          <w:tab/>
        </w:r>
        <w:r w:rsidR="008609B6">
          <w:rPr>
            <w:noProof/>
            <w:webHidden/>
          </w:rPr>
          <w:fldChar w:fldCharType="begin"/>
        </w:r>
        <w:r w:rsidR="008609B6">
          <w:rPr>
            <w:noProof/>
            <w:webHidden/>
          </w:rPr>
          <w:instrText xml:space="preserve"> PAGEREF _Toc54110705 \h </w:instrText>
        </w:r>
        <w:r w:rsidR="008609B6">
          <w:rPr>
            <w:noProof/>
            <w:webHidden/>
          </w:rPr>
        </w:r>
        <w:r w:rsidR="008609B6">
          <w:rPr>
            <w:noProof/>
            <w:webHidden/>
          </w:rPr>
          <w:fldChar w:fldCharType="separate"/>
        </w:r>
        <w:r w:rsidR="00DD2697">
          <w:rPr>
            <w:noProof/>
            <w:webHidden/>
          </w:rPr>
          <w:t>15</w:t>
        </w:r>
        <w:r w:rsidR="008609B6">
          <w:rPr>
            <w:noProof/>
            <w:webHidden/>
          </w:rPr>
          <w:fldChar w:fldCharType="end"/>
        </w:r>
      </w:hyperlink>
    </w:p>
    <w:p w14:paraId="55D5859D" w14:textId="6D662AD7" w:rsidR="008609B6" w:rsidRDefault="007D3F7E">
      <w:pPr>
        <w:pStyle w:val="TOC2"/>
        <w:rPr>
          <w:rFonts w:asciiTheme="minorHAnsi" w:eastAsiaTheme="minorEastAsia" w:hAnsiTheme="minorHAnsi" w:cstheme="minorBidi"/>
          <w:noProof/>
          <w:sz w:val="22"/>
          <w:szCs w:val="22"/>
        </w:rPr>
      </w:pPr>
      <w:hyperlink w:anchor="_Toc54110706" w:history="1">
        <w:r w:rsidR="008609B6" w:rsidRPr="006E02D3">
          <w:rPr>
            <w:rStyle w:val="Hyperlink"/>
            <w:rFonts w:ascii="Times New Roman Bold" w:hAnsi="Times New Roman Bold"/>
            <w:noProof/>
          </w:rPr>
          <w:t>12.</w:t>
        </w:r>
        <w:r w:rsidR="008609B6" w:rsidRPr="006E02D3">
          <w:rPr>
            <w:rStyle w:val="Hyperlink"/>
            <w:noProof/>
          </w:rPr>
          <w:t xml:space="preserve"> Documents Comprising the Proposal</w:t>
        </w:r>
        <w:r w:rsidR="008609B6">
          <w:rPr>
            <w:noProof/>
            <w:webHidden/>
          </w:rPr>
          <w:tab/>
        </w:r>
        <w:r w:rsidR="008609B6">
          <w:rPr>
            <w:noProof/>
            <w:webHidden/>
          </w:rPr>
          <w:fldChar w:fldCharType="begin"/>
        </w:r>
        <w:r w:rsidR="008609B6">
          <w:rPr>
            <w:noProof/>
            <w:webHidden/>
          </w:rPr>
          <w:instrText xml:space="preserve"> PAGEREF _Toc54110706 \h </w:instrText>
        </w:r>
        <w:r w:rsidR="008609B6">
          <w:rPr>
            <w:noProof/>
            <w:webHidden/>
          </w:rPr>
        </w:r>
        <w:r w:rsidR="008609B6">
          <w:rPr>
            <w:noProof/>
            <w:webHidden/>
          </w:rPr>
          <w:fldChar w:fldCharType="separate"/>
        </w:r>
        <w:r w:rsidR="00DD2697">
          <w:rPr>
            <w:noProof/>
            <w:webHidden/>
          </w:rPr>
          <w:t>15</w:t>
        </w:r>
        <w:r w:rsidR="008609B6">
          <w:rPr>
            <w:noProof/>
            <w:webHidden/>
          </w:rPr>
          <w:fldChar w:fldCharType="end"/>
        </w:r>
      </w:hyperlink>
    </w:p>
    <w:p w14:paraId="7B73AC40" w14:textId="56C867BC" w:rsidR="008609B6" w:rsidRDefault="007D3F7E">
      <w:pPr>
        <w:pStyle w:val="TOC2"/>
        <w:rPr>
          <w:rFonts w:asciiTheme="minorHAnsi" w:eastAsiaTheme="minorEastAsia" w:hAnsiTheme="minorHAnsi" w:cstheme="minorBidi"/>
          <w:noProof/>
          <w:sz w:val="22"/>
          <w:szCs w:val="22"/>
        </w:rPr>
      </w:pPr>
      <w:hyperlink w:anchor="_Toc54110707" w:history="1">
        <w:r w:rsidR="008609B6" w:rsidRPr="006E02D3">
          <w:rPr>
            <w:rStyle w:val="Hyperlink"/>
            <w:rFonts w:ascii="Times New Roman Bold" w:hAnsi="Times New Roman Bold"/>
            <w:noProof/>
          </w:rPr>
          <w:t>13.</w:t>
        </w:r>
        <w:r w:rsidR="008609B6" w:rsidRPr="006E02D3">
          <w:rPr>
            <w:rStyle w:val="Hyperlink"/>
            <w:noProof/>
          </w:rPr>
          <w:t xml:space="preserve"> Alternative Technical Proposals</w:t>
        </w:r>
        <w:r w:rsidR="008609B6">
          <w:rPr>
            <w:noProof/>
            <w:webHidden/>
          </w:rPr>
          <w:tab/>
        </w:r>
        <w:r w:rsidR="008609B6">
          <w:rPr>
            <w:noProof/>
            <w:webHidden/>
          </w:rPr>
          <w:fldChar w:fldCharType="begin"/>
        </w:r>
        <w:r w:rsidR="008609B6">
          <w:rPr>
            <w:noProof/>
            <w:webHidden/>
          </w:rPr>
          <w:instrText xml:space="preserve"> PAGEREF _Toc54110707 \h </w:instrText>
        </w:r>
        <w:r w:rsidR="008609B6">
          <w:rPr>
            <w:noProof/>
            <w:webHidden/>
          </w:rPr>
        </w:r>
        <w:r w:rsidR="008609B6">
          <w:rPr>
            <w:noProof/>
            <w:webHidden/>
          </w:rPr>
          <w:fldChar w:fldCharType="separate"/>
        </w:r>
        <w:r w:rsidR="00DD2697">
          <w:rPr>
            <w:noProof/>
            <w:webHidden/>
          </w:rPr>
          <w:t>15</w:t>
        </w:r>
        <w:r w:rsidR="008609B6">
          <w:rPr>
            <w:noProof/>
            <w:webHidden/>
          </w:rPr>
          <w:fldChar w:fldCharType="end"/>
        </w:r>
      </w:hyperlink>
    </w:p>
    <w:p w14:paraId="1FA419C0" w14:textId="3ED643E6" w:rsidR="008609B6" w:rsidRDefault="007D3F7E">
      <w:pPr>
        <w:pStyle w:val="TOC2"/>
        <w:rPr>
          <w:rFonts w:asciiTheme="minorHAnsi" w:eastAsiaTheme="minorEastAsia" w:hAnsiTheme="minorHAnsi" w:cstheme="minorBidi"/>
          <w:noProof/>
          <w:sz w:val="22"/>
          <w:szCs w:val="22"/>
        </w:rPr>
      </w:pPr>
      <w:hyperlink w:anchor="_Toc54110708" w:history="1">
        <w:r w:rsidR="008609B6" w:rsidRPr="006E02D3">
          <w:rPr>
            <w:rStyle w:val="Hyperlink"/>
            <w:rFonts w:ascii="Times New Roman Bold" w:hAnsi="Times New Roman Bold"/>
            <w:noProof/>
          </w:rPr>
          <w:t>14.</w:t>
        </w:r>
        <w:r w:rsidR="008609B6" w:rsidRPr="006E02D3">
          <w:rPr>
            <w:rStyle w:val="Hyperlink"/>
            <w:noProof/>
          </w:rPr>
          <w:t xml:space="preserve"> Documents Establishing the Qualification of the Proposer</w:t>
        </w:r>
        <w:r w:rsidR="008609B6">
          <w:rPr>
            <w:noProof/>
            <w:webHidden/>
          </w:rPr>
          <w:tab/>
        </w:r>
        <w:r w:rsidR="008609B6">
          <w:rPr>
            <w:noProof/>
            <w:webHidden/>
          </w:rPr>
          <w:fldChar w:fldCharType="begin"/>
        </w:r>
        <w:r w:rsidR="008609B6">
          <w:rPr>
            <w:noProof/>
            <w:webHidden/>
          </w:rPr>
          <w:instrText xml:space="preserve"> PAGEREF _Toc54110708 \h </w:instrText>
        </w:r>
        <w:r w:rsidR="008609B6">
          <w:rPr>
            <w:noProof/>
            <w:webHidden/>
          </w:rPr>
        </w:r>
        <w:r w:rsidR="008609B6">
          <w:rPr>
            <w:noProof/>
            <w:webHidden/>
          </w:rPr>
          <w:fldChar w:fldCharType="separate"/>
        </w:r>
        <w:r w:rsidR="00DD2697">
          <w:rPr>
            <w:noProof/>
            <w:webHidden/>
          </w:rPr>
          <w:t>16</w:t>
        </w:r>
        <w:r w:rsidR="008609B6">
          <w:rPr>
            <w:noProof/>
            <w:webHidden/>
          </w:rPr>
          <w:fldChar w:fldCharType="end"/>
        </w:r>
      </w:hyperlink>
    </w:p>
    <w:p w14:paraId="757C9005" w14:textId="25B119CB" w:rsidR="008609B6" w:rsidRDefault="007D3F7E">
      <w:pPr>
        <w:pStyle w:val="TOC2"/>
        <w:rPr>
          <w:rFonts w:asciiTheme="minorHAnsi" w:eastAsiaTheme="minorEastAsia" w:hAnsiTheme="minorHAnsi" w:cstheme="minorBidi"/>
          <w:noProof/>
          <w:sz w:val="22"/>
          <w:szCs w:val="22"/>
        </w:rPr>
      </w:pPr>
      <w:hyperlink w:anchor="_Toc54110709" w:history="1">
        <w:r w:rsidR="008609B6" w:rsidRPr="006E02D3">
          <w:rPr>
            <w:rStyle w:val="Hyperlink"/>
            <w:rFonts w:ascii="Times New Roman Bold" w:hAnsi="Times New Roman Bold"/>
            <w:noProof/>
          </w:rPr>
          <w:t>15.</w:t>
        </w:r>
        <w:r w:rsidR="008609B6" w:rsidRPr="006E02D3">
          <w:rPr>
            <w:rStyle w:val="Hyperlink"/>
            <w:noProof/>
          </w:rPr>
          <w:t xml:space="preserve"> Documents Establishing Conformity of the Works</w:t>
        </w:r>
        <w:r w:rsidR="008609B6">
          <w:rPr>
            <w:noProof/>
            <w:webHidden/>
          </w:rPr>
          <w:tab/>
        </w:r>
        <w:r w:rsidR="008609B6">
          <w:rPr>
            <w:noProof/>
            <w:webHidden/>
          </w:rPr>
          <w:fldChar w:fldCharType="begin"/>
        </w:r>
        <w:r w:rsidR="008609B6">
          <w:rPr>
            <w:noProof/>
            <w:webHidden/>
          </w:rPr>
          <w:instrText xml:space="preserve"> PAGEREF _Toc54110709 \h </w:instrText>
        </w:r>
        <w:r w:rsidR="008609B6">
          <w:rPr>
            <w:noProof/>
            <w:webHidden/>
          </w:rPr>
        </w:r>
        <w:r w:rsidR="008609B6">
          <w:rPr>
            <w:noProof/>
            <w:webHidden/>
          </w:rPr>
          <w:fldChar w:fldCharType="separate"/>
        </w:r>
        <w:r w:rsidR="00DD2697">
          <w:rPr>
            <w:noProof/>
            <w:webHidden/>
          </w:rPr>
          <w:t>16</w:t>
        </w:r>
        <w:r w:rsidR="008609B6">
          <w:rPr>
            <w:noProof/>
            <w:webHidden/>
          </w:rPr>
          <w:fldChar w:fldCharType="end"/>
        </w:r>
      </w:hyperlink>
    </w:p>
    <w:p w14:paraId="46AE15A3" w14:textId="3F7694A2" w:rsidR="008609B6" w:rsidRDefault="007D3F7E">
      <w:pPr>
        <w:pStyle w:val="TOC2"/>
        <w:rPr>
          <w:rFonts w:asciiTheme="minorHAnsi" w:eastAsiaTheme="minorEastAsia" w:hAnsiTheme="minorHAnsi" w:cstheme="minorBidi"/>
          <w:noProof/>
          <w:sz w:val="22"/>
          <w:szCs w:val="22"/>
        </w:rPr>
      </w:pPr>
      <w:hyperlink w:anchor="_Toc54110710" w:history="1">
        <w:r w:rsidR="008609B6" w:rsidRPr="006E02D3">
          <w:rPr>
            <w:rStyle w:val="Hyperlink"/>
            <w:rFonts w:ascii="Times New Roman Bold" w:hAnsi="Times New Roman Bold"/>
            <w:noProof/>
          </w:rPr>
          <w:t>16.</w:t>
        </w:r>
        <w:r w:rsidR="008609B6" w:rsidRPr="006E02D3">
          <w:rPr>
            <w:rStyle w:val="Hyperlink"/>
            <w:noProof/>
          </w:rPr>
          <w:t xml:space="preserve"> First Stage Technical- Proposal Submission Form</w:t>
        </w:r>
        <w:r w:rsidR="008609B6">
          <w:rPr>
            <w:noProof/>
            <w:webHidden/>
          </w:rPr>
          <w:tab/>
        </w:r>
        <w:r w:rsidR="008609B6">
          <w:rPr>
            <w:noProof/>
            <w:webHidden/>
          </w:rPr>
          <w:fldChar w:fldCharType="begin"/>
        </w:r>
        <w:r w:rsidR="008609B6">
          <w:rPr>
            <w:noProof/>
            <w:webHidden/>
          </w:rPr>
          <w:instrText xml:space="preserve"> PAGEREF _Toc54110710 \h </w:instrText>
        </w:r>
        <w:r w:rsidR="008609B6">
          <w:rPr>
            <w:noProof/>
            <w:webHidden/>
          </w:rPr>
        </w:r>
        <w:r w:rsidR="008609B6">
          <w:rPr>
            <w:noProof/>
            <w:webHidden/>
          </w:rPr>
          <w:fldChar w:fldCharType="separate"/>
        </w:r>
        <w:r w:rsidR="00DD2697">
          <w:rPr>
            <w:noProof/>
            <w:webHidden/>
          </w:rPr>
          <w:t>17</w:t>
        </w:r>
        <w:r w:rsidR="008609B6">
          <w:rPr>
            <w:noProof/>
            <w:webHidden/>
          </w:rPr>
          <w:fldChar w:fldCharType="end"/>
        </w:r>
      </w:hyperlink>
    </w:p>
    <w:p w14:paraId="1F80F7F1" w14:textId="23B09DCD" w:rsidR="008609B6" w:rsidRDefault="007D3F7E">
      <w:pPr>
        <w:pStyle w:val="TOC2"/>
        <w:rPr>
          <w:rFonts w:asciiTheme="minorHAnsi" w:eastAsiaTheme="minorEastAsia" w:hAnsiTheme="minorHAnsi" w:cstheme="minorBidi"/>
          <w:noProof/>
          <w:sz w:val="22"/>
          <w:szCs w:val="22"/>
        </w:rPr>
      </w:pPr>
      <w:hyperlink w:anchor="_Toc54110711" w:history="1">
        <w:r w:rsidR="008609B6" w:rsidRPr="006E02D3">
          <w:rPr>
            <w:rStyle w:val="Hyperlink"/>
            <w:rFonts w:ascii="Times New Roman Bold" w:hAnsi="Times New Roman Bold"/>
            <w:noProof/>
          </w:rPr>
          <w:t>17.</w:t>
        </w:r>
        <w:r w:rsidR="008609B6" w:rsidRPr="006E02D3">
          <w:rPr>
            <w:rStyle w:val="Hyperlink"/>
            <w:noProof/>
          </w:rPr>
          <w:t xml:space="preserve"> Format and Signing of First Stage Proposal</w:t>
        </w:r>
        <w:r w:rsidR="008609B6">
          <w:rPr>
            <w:noProof/>
            <w:webHidden/>
          </w:rPr>
          <w:tab/>
        </w:r>
        <w:r w:rsidR="008609B6">
          <w:rPr>
            <w:noProof/>
            <w:webHidden/>
          </w:rPr>
          <w:fldChar w:fldCharType="begin"/>
        </w:r>
        <w:r w:rsidR="008609B6">
          <w:rPr>
            <w:noProof/>
            <w:webHidden/>
          </w:rPr>
          <w:instrText xml:space="preserve"> PAGEREF _Toc54110711 \h </w:instrText>
        </w:r>
        <w:r w:rsidR="008609B6">
          <w:rPr>
            <w:noProof/>
            <w:webHidden/>
          </w:rPr>
        </w:r>
        <w:r w:rsidR="008609B6">
          <w:rPr>
            <w:noProof/>
            <w:webHidden/>
          </w:rPr>
          <w:fldChar w:fldCharType="separate"/>
        </w:r>
        <w:r w:rsidR="00DD2697">
          <w:rPr>
            <w:noProof/>
            <w:webHidden/>
          </w:rPr>
          <w:t>17</w:t>
        </w:r>
        <w:r w:rsidR="008609B6">
          <w:rPr>
            <w:noProof/>
            <w:webHidden/>
          </w:rPr>
          <w:fldChar w:fldCharType="end"/>
        </w:r>
      </w:hyperlink>
    </w:p>
    <w:p w14:paraId="31B49758" w14:textId="38169A65" w:rsidR="008609B6" w:rsidRDefault="007D3F7E">
      <w:pPr>
        <w:pStyle w:val="TOC1"/>
        <w:rPr>
          <w:rFonts w:asciiTheme="minorHAnsi" w:eastAsiaTheme="minorEastAsia" w:hAnsiTheme="minorHAnsi" w:cstheme="minorBidi"/>
          <w:b w:val="0"/>
          <w:noProof/>
          <w:sz w:val="22"/>
          <w:szCs w:val="22"/>
        </w:rPr>
      </w:pPr>
      <w:hyperlink w:anchor="_Toc54110712" w:history="1">
        <w:r w:rsidR="008609B6" w:rsidRPr="006E02D3">
          <w:rPr>
            <w:rStyle w:val="Hyperlink"/>
            <w:rFonts w:ascii="Times New Roman" w:hAnsi="Times New Roman"/>
            <w:noProof/>
          </w:rPr>
          <w:t>D. Submission of First Stage Technical Proposals</w:t>
        </w:r>
        <w:r w:rsidR="008609B6">
          <w:rPr>
            <w:noProof/>
            <w:webHidden/>
          </w:rPr>
          <w:tab/>
        </w:r>
        <w:r w:rsidR="008609B6">
          <w:rPr>
            <w:noProof/>
            <w:webHidden/>
          </w:rPr>
          <w:fldChar w:fldCharType="begin"/>
        </w:r>
        <w:r w:rsidR="008609B6">
          <w:rPr>
            <w:noProof/>
            <w:webHidden/>
          </w:rPr>
          <w:instrText xml:space="preserve"> PAGEREF _Toc54110712 \h </w:instrText>
        </w:r>
        <w:r w:rsidR="008609B6">
          <w:rPr>
            <w:noProof/>
            <w:webHidden/>
          </w:rPr>
        </w:r>
        <w:r w:rsidR="008609B6">
          <w:rPr>
            <w:noProof/>
            <w:webHidden/>
          </w:rPr>
          <w:fldChar w:fldCharType="separate"/>
        </w:r>
        <w:r w:rsidR="00DD2697">
          <w:rPr>
            <w:noProof/>
            <w:webHidden/>
          </w:rPr>
          <w:t>18</w:t>
        </w:r>
        <w:r w:rsidR="008609B6">
          <w:rPr>
            <w:noProof/>
            <w:webHidden/>
          </w:rPr>
          <w:fldChar w:fldCharType="end"/>
        </w:r>
      </w:hyperlink>
    </w:p>
    <w:p w14:paraId="781EC6AF" w14:textId="3DC31D17" w:rsidR="008609B6" w:rsidRDefault="007D3F7E">
      <w:pPr>
        <w:pStyle w:val="TOC2"/>
        <w:rPr>
          <w:rFonts w:asciiTheme="minorHAnsi" w:eastAsiaTheme="minorEastAsia" w:hAnsiTheme="minorHAnsi" w:cstheme="minorBidi"/>
          <w:noProof/>
          <w:sz w:val="22"/>
          <w:szCs w:val="22"/>
        </w:rPr>
      </w:pPr>
      <w:hyperlink w:anchor="_Toc54110713" w:history="1">
        <w:r w:rsidR="008609B6" w:rsidRPr="006E02D3">
          <w:rPr>
            <w:rStyle w:val="Hyperlink"/>
            <w:rFonts w:ascii="Times New Roman Bold" w:hAnsi="Times New Roman Bold"/>
            <w:noProof/>
          </w:rPr>
          <w:t>18.</w:t>
        </w:r>
        <w:r w:rsidR="008609B6" w:rsidRPr="006E02D3">
          <w:rPr>
            <w:rStyle w:val="Hyperlink"/>
            <w:noProof/>
          </w:rPr>
          <w:t xml:space="preserve"> Sealing and Marking of First Stage Technical Proposal</w:t>
        </w:r>
        <w:r w:rsidR="008609B6">
          <w:rPr>
            <w:noProof/>
            <w:webHidden/>
          </w:rPr>
          <w:tab/>
        </w:r>
        <w:r w:rsidR="008609B6">
          <w:rPr>
            <w:noProof/>
            <w:webHidden/>
          </w:rPr>
          <w:fldChar w:fldCharType="begin"/>
        </w:r>
        <w:r w:rsidR="008609B6">
          <w:rPr>
            <w:noProof/>
            <w:webHidden/>
          </w:rPr>
          <w:instrText xml:space="preserve"> PAGEREF _Toc54110713 \h </w:instrText>
        </w:r>
        <w:r w:rsidR="008609B6">
          <w:rPr>
            <w:noProof/>
            <w:webHidden/>
          </w:rPr>
        </w:r>
        <w:r w:rsidR="008609B6">
          <w:rPr>
            <w:noProof/>
            <w:webHidden/>
          </w:rPr>
          <w:fldChar w:fldCharType="separate"/>
        </w:r>
        <w:r w:rsidR="00DD2697">
          <w:rPr>
            <w:noProof/>
            <w:webHidden/>
          </w:rPr>
          <w:t>18</w:t>
        </w:r>
        <w:r w:rsidR="008609B6">
          <w:rPr>
            <w:noProof/>
            <w:webHidden/>
          </w:rPr>
          <w:fldChar w:fldCharType="end"/>
        </w:r>
      </w:hyperlink>
    </w:p>
    <w:p w14:paraId="4FB91EDC" w14:textId="4E53E346" w:rsidR="008609B6" w:rsidRDefault="007D3F7E">
      <w:pPr>
        <w:pStyle w:val="TOC2"/>
        <w:rPr>
          <w:rFonts w:asciiTheme="minorHAnsi" w:eastAsiaTheme="minorEastAsia" w:hAnsiTheme="minorHAnsi" w:cstheme="minorBidi"/>
          <w:noProof/>
          <w:sz w:val="22"/>
          <w:szCs w:val="22"/>
        </w:rPr>
      </w:pPr>
      <w:hyperlink w:anchor="_Toc54110714" w:history="1">
        <w:r w:rsidR="008609B6" w:rsidRPr="006E02D3">
          <w:rPr>
            <w:rStyle w:val="Hyperlink"/>
            <w:rFonts w:ascii="Times New Roman Bold" w:hAnsi="Times New Roman Bold"/>
            <w:noProof/>
          </w:rPr>
          <w:t>19.</w:t>
        </w:r>
        <w:r w:rsidR="008609B6" w:rsidRPr="006E02D3">
          <w:rPr>
            <w:rStyle w:val="Hyperlink"/>
            <w:noProof/>
          </w:rPr>
          <w:t xml:space="preserve"> Deadline for Submission of First Stage Technical- Proposals</w:t>
        </w:r>
        <w:r w:rsidR="008609B6">
          <w:rPr>
            <w:noProof/>
            <w:webHidden/>
          </w:rPr>
          <w:tab/>
        </w:r>
        <w:r w:rsidR="008609B6">
          <w:rPr>
            <w:noProof/>
            <w:webHidden/>
          </w:rPr>
          <w:fldChar w:fldCharType="begin"/>
        </w:r>
        <w:r w:rsidR="008609B6">
          <w:rPr>
            <w:noProof/>
            <w:webHidden/>
          </w:rPr>
          <w:instrText xml:space="preserve"> PAGEREF _Toc54110714 \h </w:instrText>
        </w:r>
        <w:r w:rsidR="008609B6">
          <w:rPr>
            <w:noProof/>
            <w:webHidden/>
          </w:rPr>
        </w:r>
        <w:r w:rsidR="008609B6">
          <w:rPr>
            <w:noProof/>
            <w:webHidden/>
          </w:rPr>
          <w:fldChar w:fldCharType="separate"/>
        </w:r>
        <w:r w:rsidR="00DD2697">
          <w:rPr>
            <w:noProof/>
            <w:webHidden/>
          </w:rPr>
          <w:t>19</w:t>
        </w:r>
        <w:r w:rsidR="008609B6">
          <w:rPr>
            <w:noProof/>
            <w:webHidden/>
          </w:rPr>
          <w:fldChar w:fldCharType="end"/>
        </w:r>
      </w:hyperlink>
    </w:p>
    <w:p w14:paraId="0BE1BE5C" w14:textId="6E056BDB" w:rsidR="008609B6" w:rsidRDefault="007D3F7E">
      <w:pPr>
        <w:pStyle w:val="TOC2"/>
        <w:rPr>
          <w:rFonts w:asciiTheme="minorHAnsi" w:eastAsiaTheme="minorEastAsia" w:hAnsiTheme="minorHAnsi" w:cstheme="minorBidi"/>
          <w:noProof/>
          <w:sz w:val="22"/>
          <w:szCs w:val="22"/>
        </w:rPr>
      </w:pPr>
      <w:hyperlink w:anchor="_Toc54110715" w:history="1">
        <w:r w:rsidR="008609B6" w:rsidRPr="006E02D3">
          <w:rPr>
            <w:rStyle w:val="Hyperlink"/>
            <w:rFonts w:ascii="Times New Roman Bold" w:hAnsi="Times New Roman Bold"/>
            <w:noProof/>
          </w:rPr>
          <w:t>20.</w:t>
        </w:r>
        <w:r w:rsidR="008609B6" w:rsidRPr="006E02D3">
          <w:rPr>
            <w:rStyle w:val="Hyperlink"/>
            <w:noProof/>
          </w:rPr>
          <w:t xml:space="preserve"> Late Proposals</w:t>
        </w:r>
        <w:r w:rsidR="008609B6">
          <w:rPr>
            <w:noProof/>
            <w:webHidden/>
          </w:rPr>
          <w:tab/>
        </w:r>
        <w:r w:rsidR="008609B6">
          <w:rPr>
            <w:noProof/>
            <w:webHidden/>
          </w:rPr>
          <w:fldChar w:fldCharType="begin"/>
        </w:r>
        <w:r w:rsidR="008609B6">
          <w:rPr>
            <w:noProof/>
            <w:webHidden/>
          </w:rPr>
          <w:instrText xml:space="preserve"> PAGEREF _Toc54110715 \h </w:instrText>
        </w:r>
        <w:r w:rsidR="008609B6">
          <w:rPr>
            <w:noProof/>
            <w:webHidden/>
          </w:rPr>
        </w:r>
        <w:r w:rsidR="008609B6">
          <w:rPr>
            <w:noProof/>
            <w:webHidden/>
          </w:rPr>
          <w:fldChar w:fldCharType="separate"/>
        </w:r>
        <w:r w:rsidR="00DD2697">
          <w:rPr>
            <w:noProof/>
            <w:webHidden/>
          </w:rPr>
          <w:t>19</w:t>
        </w:r>
        <w:r w:rsidR="008609B6">
          <w:rPr>
            <w:noProof/>
            <w:webHidden/>
          </w:rPr>
          <w:fldChar w:fldCharType="end"/>
        </w:r>
      </w:hyperlink>
    </w:p>
    <w:p w14:paraId="6E507A21" w14:textId="08B4B190" w:rsidR="008609B6" w:rsidRDefault="007D3F7E">
      <w:pPr>
        <w:pStyle w:val="TOC2"/>
        <w:rPr>
          <w:rFonts w:asciiTheme="minorHAnsi" w:eastAsiaTheme="minorEastAsia" w:hAnsiTheme="minorHAnsi" w:cstheme="minorBidi"/>
          <w:noProof/>
          <w:sz w:val="22"/>
          <w:szCs w:val="22"/>
        </w:rPr>
      </w:pPr>
      <w:hyperlink w:anchor="_Toc54110716" w:history="1">
        <w:r w:rsidR="008609B6" w:rsidRPr="006E02D3">
          <w:rPr>
            <w:rStyle w:val="Hyperlink"/>
            <w:rFonts w:ascii="Times New Roman Bold" w:hAnsi="Times New Roman Bold"/>
            <w:noProof/>
          </w:rPr>
          <w:t>21.</w:t>
        </w:r>
        <w:r w:rsidR="008609B6" w:rsidRPr="006E02D3">
          <w:rPr>
            <w:rStyle w:val="Hyperlink"/>
            <w:noProof/>
          </w:rPr>
          <w:t xml:space="preserve"> Withdrawal, Substitution, and Modification of Proposals</w:t>
        </w:r>
        <w:r w:rsidR="008609B6">
          <w:rPr>
            <w:noProof/>
            <w:webHidden/>
          </w:rPr>
          <w:tab/>
        </w:r>
        <w:r w:rsidR="008609B6">
          <w:rPr>
            <w:noProof/>
            <w:webHidden/>
          </w:rPr>
          <w:fldChar w:fldCharType="begin"/>
        </w:r>
        <w:r w:rsidR="008609B6">
          <w:rPr>
            <w:noProof/>
            <w:webHidden/>
          </w:rPr>
          <w:instrText xml:space="preserve"> PAGEREF _Toc54110716 \h </w:instrText>
        </w:r>
        <w:r w:rsidR="008609B6">
          <w:rPr>
            <w:noProof/>
            <w:webHidden/>
          </w:rPr>
        </w:r>
        <w:r w:rsidR="008609B6">
          <w:rPr>
            <w:noProof/>
            <w:webHidden/>
          </w:rPr>
          <w:fldChar w:fldCharType="separate"/>
        </w:r>
        <w:r w:rsidR="00DD2697">
          <w:rPr>
            <w:noProof/>
            <w:webHidden/>
          </w:rPr>
          <w:t>19</w:t>
        </w:r>
        <w:r w:rsidR="008609B6">
          <w:rPr>
            <w:noProof/>
            <w:webHidden/>
          </w:rPr>
          <w:fldChar w:fldCharType="end"/>
        </w:r>
      </w:hyperlink>
    </w:p>
    <w:p w14:paraId="206A325C" w14:textId="1B2D940C" w:rsidR="008609B6" w:rsidRDefault="007D3F7E">
      <w:pPr>
        <w:pStyle w:val="TOC1"/>
        <w:rPr>
          <w:rFonts w:asciiTheme="minorHAnsi" w:eastAsiaTheme="minorEastAsia" w:hAnsiTheme="minorHAnsi" w:cstheme="minorBidi"/>
          <w:b w:val="0"/>
          <w:noProof/>
          <w:sz w:val="22"/>
          <w:szCs w:val="22"/>
        </w:rPr>
      </w:pPr>
      <w:hyperlink w:anchor="_Toc54110717" w:history="1">
        <w:r w:rsidR="008609B6" w:rsidRPr="006E02D3">
          <w:rPr>
            <w:rStyle w:val="Hyperlink"/>
            <w:rFonts w:ascii="Times New Roman" w:hAnsi="Times New Roman"/>
            <w:noProof/>
          </w:rPr>
          <w:t>E. Opening and Evaluation of First Stage TECHNICAL PROPOSALS</w:t>
        </w:r>
        <w:r w:rsidR="008609B6">
          <w:rPr>
            <w:noProof/>
            <w:webHidden/>
          </w:rPr>
          <w:tab/>
        </w:r>
        <w:r w:rsidR="008609B6">
          <w:rPr>
            <w:noProof/>
            <w:webHidden/>
          </w:rPr>
          <w:fldChar w:fldCharType="begin"/>
        </w:r>
        <w:r w:rsidR="008609B6">
          <w:rPr>
            <w:noProof/>
            <w:webHidden/>
          </w:rPr>
          <w:instrText xml:space="preserve"> PAGEREF _Toc54110717 \h </w:instrText>
        </w:r>
        <w:r w:rsidR="008609B6">
          <w:rPr>
            <w:noProof/>
            <w:webHidden/>
          </w:rPr>
        </w:r>
        <w:r w:rsidR="008609B6">
          <w:rPr>
            <w:noProof/>
            <w:webHidden/>
          </w:rPr>
          <w:fldChar w:fldCharType="separate"/>
        </w:r>
        <w:r w:rsidR="00DD2697">
          <w:rPr>
            <w:noProof/>
            <w:webHidden/>
          </w:rPr>
          <w:t>19</w:t>
        </w:r>
        <w:r w:rsidR="008609B6">
          <w:rPr>
            <w:noProof/>
            <w:webHidden/>
          </w:rPr>
          <w:fldChar w:fldCharType="end"/>
        </w:r>
      </w:hyperlink>
    </w:p>
    <w:p w14:paraId="251ABC54" w14:textId="4ADD45AD" w:rsidR="008609B6" w:rsidRDefault="007D3F7E">
      <w:pPr>
        <w:pStyle w:val="TOC2"/>
        <w:rPr>
          <w:rFonts w:asciiTheme="minorHAnsi" w:eastAsiaTheme="minorEastAsia" w:hAnsiTheme="minorHAnsi" w:cstheme="minorBidi"/>
          <w:noProof/>
          <w:sz w:val="22"/>
          <w:szCs w:val="22"/>
        </w:rPr>
      </w:pPr>
      <w:hyperlink w:anchor="_Toc54110718" w:history="1">
        <w:r w:rsidR="008609B6" w:rsidRPr="006E02D3">
          <w:rPr>
            <w:rStyle w:val="Hyperlink"/>
            <w:rFonts w:ascii="Times New Roman Bold" w:hAnsi="Times New Roman Bold"/>
            <w:noProof/>
          </w:rPr>
          <w:t>22.</w:t>
        </w:r>
        <w:r w:rsidR="008609B6" w:rsidRPr="006E02D3">
          <w:rPr>
            <w:rStyle w:val="Hyperlink"/>
            <w:noProof/>
          </w:rPr>
          <w:t xml:space="preserve"> Opening of First Stage Technical Proposals by Employer</w:t>
        </w:r>
        <w:r w:rsidR="008609B6">
          <w:rPr>
            <w:noProof/>
            <w:webHidden/>
          </w:rPr>
          <w:tab/>
        </w:r>
        <w:r w:rsidR="008609B6">
          <w:rPr>
            <w:noProof/>
            <w:webHidden/>
          </w:rPr>
          <w:fldChar w:fldCharType="begin"/>
        </w:r>
        <w:r w:rsidR="008609B6">
          <w:rPr>
            <w:noProof/>
            <w:webHidden/>
          </w:rPr>
          <w:instrText xml:space="preserve"> PAGEREF _Toc54110718 \h </w:instrText>
        </w:r>
        <w:r w:rsidR="008609B6">
          <w:rPr>
            <w:noProof/>
            <w:webHidden/>
          </w:rPr>
        </w:r>
        <w:r w:rsidR="008609B6">
          <w:rPr>
            <w:noProof/>
            <w:webHidden/>
          </w:rPr>
          <w:fldChar w:fldCharType="separate"/>
        </w:r>
        <w:r w:rsidR="00DD2697">
          <w:rPr>
            <w:noProof/>
            <w:webHidden/>
          </w:rPr>
          <w:t>19</w:t>
        </w:r>
        <w:r w:rsidR="008609B6">
          <w:rPr>
            <w:noProof/>
            <w:webHidden/>
          </w:rPr>
          <w:fldChar w:fldCharType="end"/>
        </w:r>
      </w:hyperlink>
    </w:p>
    <w:p w14:paraId="0DB7B23E" w14:textId="654B3022" w:rsidR="008609B6" w:rsidRDefault="007D3F7E">
      <w:pPr>
        <w:pStyle w:val="TOC2"/>
        <w:rPr>
          <w:rFonts w:asciiTheme="minorHAnsi" w:eastAsiaTheme="minorEastAsia" w:hAnsiTheme="minorHAnsi" w:cstheme="minorBidi"/>
          <w:noProof/>
          <w:sz w:val="22"/>
          <w:szCs w:val="22"/>
        </w:rPr>
      </w:pPr>
      <w:hyperlink w:anchor="_Toc54110719" w:history="1">
        <w:r w:rsidR="008609B6" w:rsidRPr="006E02D3">
          <w:rPr>
            <w:rStyle w:val="Hyperlink"/>
            <w:rFonts w:ascii="Times New Roman Bold" w:hAnsi="Times New Roman Bold"/>
            <w:noProof/>
          </w:rPr>
          <w:t>23.</w:t>
        </w:r>
        <w:r w:rsidR="008609B6" w:rsidRPr="006E02D3">
          <w:rPr>
            <w:rStyle w:val="Hyperlink"/>
            <w:noProof/>
          </w:rPr>
          <w:t xml:space="preserve"> Determination of Responsiveness of First Stage Technical Proposals</w:t>
        </w:r>
        <w:r w:rsidR="008609B6">
          <w:rPr>
            <w:noProof/>
            <w:webHidden/>
          </w:rPr>
          <w:tab/>
        </w:r>
        <w:r w:rsidR="008609B6">
          <w:rPr>
            <w:noProof/>
            <w:webHidden/>
          </w:rPr>
          <w:fldChar w:fldCharType="begin"/>
        </w:r>
        <w:r w:rsidR="008609B6">
          <w:rPr>
            <w:noProof/>
            <w:webHidden/>
          </w:rPr>
          <w:instrText xml:space="preserve"> PAGEREF _Toc54110719 \h </w:instrText>
        </w:r>
        <w:r w:rsidR="008609B6">
          <w:rPr>
            <w:noProof/>
            <w:webHidden/>
          </w:rPr>
        </w:r>
        <w:r w:rsidR="008609B6">
          <w:rPr>
            <w:noProof/>
            <w:webHidden/>
          </w:rPr>
          <w:fldChar w:fldCharType="separate"/>
        </w:r>
        <w:r w:rsidR="00DD2697">
          <w:rPr>
            <w:noProof/>
            <w:webHidden/>
          </w:rPr>
          <w:t>20</w:t>
        </w:r>
        <w:r w:rsidR="008609B6">
          <w:rPr>
            <w:noProof/>
            <w:webHidden/>
          </w:rPr>
          <w:fldChar w:fldCharType="end"/>
        </w:r>
      </w:hyperlink>
    </w:p>
    <w:p w14:paraId="5B3DB230" w14:textId="77043B02" w:rsidR="008609B6" w:rsidRDefault="007D3F7E">
      <w:pPr>
        <w:pStyle w:val="TOC2"/>
        <w:rPr>
          <w:rFonts w:asciiTheme="minorHAnsi" w:eastAsiaTheme="minorEastAsia" w:hAnsiTheme="minorHAnsi" w:cstheme="minorBidi"/>
          <w:noProof/>
          <w:sz w:val="22"/>
          <w:szCs w:val="22"/>
        </w:rPr>
      </w:pPr>
      <w:hyperlink w:anchor="_Toc54110720" w:history="1">
        <w:r w:rsidR="008609B6" w:rsidRPr="006E02D3">
          <w:rPr>
            <w:rStyle w:val="Hyperlink"/>
            <w:rFonts w:ascii="Times New Roman Bold" w:hAnsi="Times New Roman Bold"/>
            <w:noProof/>
          </w:rPr>
          <w:t>24.</w:t>
        </w:r>
        <w:r w:rsidR="008609B6" w:rsidRPr="006E02D3">
          <w:rPr>
            <w:rStyle w:val="Hyperlink"/>
            <w:noProof/>
          </w:rPr>
          <w:t xml:space="preserve"> Technical Evaluation of First Stage Technical Proposals</w:t>
        </w:r>
        <w:r w:rsidR="008609B6">
          <w:rPr>
            <w:noProof/>
            <w:webHidden/>
          </w:rPr>
          <w:tab/>
        </w:r>
        <w:r w:rsidR="008609B6">
          <w:rPr>
            <w:noProof/>
            <w:webHidden/>
          </w:rPr>
          <w:fldChar w:fldCharType="begin"/>
        </w:r>
        <w:r w:rsidR="008609B6">
          <w:rPr>
            <w:noProof/>
            <w:webHidden/>
          </w:rPr>
          <w:instrText xml:space="preserve"> PAGEREF _Toc54110720 \h </w:instrText>
        </w:r>
        <w:r w:rsidR="008609B6">
          <w:rPr>
            <w:noProof/>
            <w:webHidden/>
          </w:rPr>
        </w:r>
        <w:r w:rsidR="008609B6">
          <w:rPr>
            <w:noProof/>
            <w:webHidden/>
          </w:rPr>
          <w:fldChar w:fldCharType="separate"/>
        </w:r>
        <w:r w:rsidR="00DD2697">
          <w:rPr>
            <w:noProof/>
            <w:webHidden/>
          </w:rPr>
          <w:t>21</w:t>
        </w:r>
        <w:r w:rsidR="008609B6">
          <w:rPr>
            <w:noProof/>
            <w:webHidden/>
          </w:rPr>
          <w:fldChar w:fldCharType="end"/>
        </w:r>
      </w:hyperlink>
    </w:p>
    <w:p w14:paraId="68E9C815" w14:textId="36A178D1" w:rsidR="008609B6" w:rsidRDefault="007D3F7E">
      <w:pPr>
        <w:pStyle w:val="TOC2"/>
        <w:rPr>
          <w:rFonts w:asciiTheme="minorHAnsi" w:eastAsiaTheme="minorEastAsia" w:hAnsiTheme="minorHAnsi" w:cstheme="minorBidi"/>
          <w:noProof/>
          <w:sz w:val="22"/>
          <w:szCs w:val="22"/>
        </w:rPr>
      </w:pPr>
      <w:hyperlink w:anchor="_Toc54110721" w:history="1">
        <w:r w:rsidR="008609B6" w:rsidRPr="006E02D3">
          <w:rPr>
            <w:rStyle w:val="Hyperlink"/>
            <w:rFonts w:ascii="Times New Roman Bold" w:hAnsi="Times New Roman Bold"/>
            <w:noProof/>
          </w:rPr>
          <w:t>25.</w:t>
        </w:r>
        <w:r w:rsidR="008609B6" w:rsidRPr="006E02D3">
          <w:rPr>
            <w:rStyle w:val="Hyperlink"/>
            <w:noProof/>
          </w:rPr>
          <w:t xml:space="preserve"> Evaluation of Proposer’s Qualification</w:t>
        </w:r>
        <w:r w:rsidR="008609B6">
          <w:rPr>
            <w:noProof/>
            <w:webHidden/>
          </w:rPr>
          <w:tab/>
        </w:r>
        <w:r w:rsidR="008609B6">
          <w:rPr>
            <w:noProof/>
            <w:webHidden/>
          </w:rPr>
          <w:fldChar w:fldCharType="begin"/>
        </w:r>
        <w:r w:rsidR="008609B6">
          <w:rPr>
            <w:noProof/>
            <w:webHidden/>
          </w:rPr>
          <w:instrText xml:space="preserve"> PAGEREF _Toc54110721 \h </w:instrText>
        </w:r>
        <w:r w:rsidR="008609B6">
          <w:rPr>
            <w:noProof/>
            <w:webHidden/>
          </w:rPr>
        </w:r>
        <w:r w:rsidR="008609B6">
          <w:rPr>
            <w:noProof/>
            <w:webHidden/>
          </w:rPr>
          <w:fldChar w:fldCharType="separate"/>
        </w:r>
        <w:r w:rsidR="00DD2697">
          <w:rPr>
            <w:noProof/>
            <w:webHidden/>
          </w:rPr>
          <w:t>22</w:t>
        </w:r>
        <w:r w:rsidR="008609B6">
          <w:rPr>
            <w:noProof/>
            <w:webHidden/>
          </w:rPr>
          <w:fldChar w:fldCharType="end"/>
        </w:r>
      </w:hyperlink>
    </w:p>
    <w:p w14:paraId="6BADB600" w14:textId="703F1B37" w:rsidR="008609B6" w:rsidRDefault="007D3F7E">
      <w:pPr>
        <w:pStyle w:val="TOC2"/>
        <w:rPr>
          <w:rFonts w:asciiTheme="minorHAnsi" w:eastAsiaTheme="minorEastAsia" w:hAnsiTheme="minorHAnsi" w:cstheme="minorBidi"/>
          <w:noProof/>
          <w:sz w:val="22"/>
          <w:szCs w:val="22"/>
        </w:rPr>
      </w:pPr>
      <w:hyperlink w:anchor="_Toc54110722" w:history="1">
        <w:r w:rsidR="008609B6" w:rsidRPr="006E02D3">
          <w:rPr>
            <w:rStyle w:val="Hyperlink"/>
            <w:rFonts w:ascii="Times New Roman Bold" w:hAnsi="Times New Roman Bold"/>
            <w:noProof/>
          </w:rPr>
          <w:t>26.</w:t>
        </w:r>
        <w:r w:rsidR="008609B6" w:rsidRPr="006E02D3">
          <w:rPr>
            <w:rStyle w:val="Hyperlink"/>
            <w:noProof/>
          </w:rPr>
          <w:t xml:space="preserve"> Clarification of First Stage Technical Proposals and Review of Proposers’ Proposed Deviations and Alternative Solutions</w:t>
        </w:r>
        <w:r w:rsidR="008609B6">
          <w:rPr>
            <w:noProof/>
            <w:webHidden/>
          </w:rPr>
          <w:tab/>
        </w:r>
        <w:r w:rsidR="008609B6">
          <w:rPr>
            <w:noProof/>
            <w:webHidden/>
          </w:rPr>
          <w:fldChar w:fldCharType="begin"/>
        </w:r>
        <w:r w:rsidR="008609B6">
          <w:rPr>
            <w:noProof/>
            <w:webHidden/>
          </w:rPr>
          <w:instrText xml:space="preserve"> PAGEREF _Toc54110722 \h </w:instrText>
        </w:r>
        <w:r w:rsidR="008609B6">
          <w:rPr>
            <w:noProof/>
            <w:webHidden/>
          </w:rPr>
        </w:r>
        <w:r w:rsidR="008609B6">
          <w:rPr>
            <w:noProof/>
            <w:webHidden/>
          </w:rPr>
          <w:fldChar w:fldCharType="separate"/>
        </w:r>
        <w:r w:rsidR="00DD2697">
          <w:rPr>
            <w:noProof/>
            <w:webHidden/>
          </w:rPr>
          <w:t>22</w:t>
        </w:r>
        <w:r w:rsidR="008609B6">
          <w:rPr>
            <w:noProof/>
            <w:webHidden/>
          </w:rPr>
          <w:fldChar w:fldCharType="end"/>
        </w:r>
      </w:hyperlink>
    </w:p>
    <w:p w14:paraId="022C1F2E" w14:textId="137176AE" w:rsidR="008609B6" w:rsidRDefault="007D3F7E">
      <w:pPr>
        <w:pStyle w:val="TOC1"/>
        <w:rPr>
          <w:rFonts w:asciiTheme="minorHAnsi" w:eastAsiaTheme="minorEastAsia" w:hAnsiTheme="minorHAnsi" w:cstheme="minorBidi"/>
          <w:b w:val="0"/>
          <w:noProof/>
          <w:sz w:val="22"/>
          <w:szCs w:val="22"/>
        </w:rPr>
      </w:pPr>
      <w:hyperlink w:anchor="_Toc54110723" w:history="1">
        <w:r w:rsidR="008609B6" w:rsidRPr="006E02D3">
          <w:rPr>
            <w:rStyle w:val="Hyperlink"/>
            <w:rFonts w:ascii="Times New Roman" w:hAnsi="Times New Roman"/>
            <w:noProof/>
          </w:rPr>
          <w:t>F. Invitation to Second Stage Combined Technical and Financial Proposals</w:t>
        </w:r>
        <w:r w:rsidR="008609B6">
          <w:rPr>
            <w:noProof/>
            <w:webHidden/>
          </w:rPr>
          <w:tab/>
        </w:r>
        <w:r w:rsidR="008609B6">
          <w:rPr>
            <w:noProof/>
            <w:webHidden/>
          </w:rPr>
          <w:fldChar w:fldCharType="begin"/>
        </w:r>
        <w:r w:rsidR="008609B6">
          <w:rPr>
            <w:noProof/>
            <w:webHidden/>
          </w:rPr>
          <w:instrText xml:space="preserve"> PAGEREF _Toc54110723 \h </w:instrText>
        </w:r>
        <w:r w:rsidR="008609B6">
          <w:rPr>
            <w:noProof/>
            <w:webHidden/>
          </w:rPr>
        </w:r>
        <w:r w:rsidR="008609B6">
          <w:rPr>
            <w:noProof/>
            <w:webHidden/>
          </w:rPr>
          <w:fldChar w:fldCharType="separate"/>
        </w:r>
        <w:r w:rsidR="00DD2697">
          <w:rPr>
            <w:noProof/>
            <w:webHidden/>
          </w:rPr>
          <w:t>24</w:t>
        </w:r>
        <w:r w:rsidR="008609B6">
          <w:rPr>
            <w:noProof/>
            <w:webHidden/>
          </w:rPr>
          <w:fldChar w:fldCharType="end"/>
        </w:r>
      </w:hyperlink>
    </w:p>
    <w:p w14:paraId="71B4E0E1" w14:textId="4FB2B3B4" w:rsidR="008609B6" w:rsidRDefault="007D3F7E">
      <w:pPr>
        <w:pStyle w:val="TOC2"/>
        <w:rPr>
          <w:rFonts w:asciiTheme="minorHAnsi" w:eastAsiaTheme="minorEastAsia" w:hAnsiTheme="minorHAnsi" w:cstheme="minorBidi"/>
          <w:noProof/>
          <w:sz w:val="22"/>
          <w:szCs w:val="22"/>
        </w:rPr>
      </w:pPr>
      <w:hyperlink w:anchor="_Toc54110724" w:history="1">
        <w:r w:rsidR="008609B6" w:rsidRPr="006E02D3">
          <w:rPr>
            <w:rStyle w:val="Hyperlink"/>
            <w:rFonts w:ascii="Times New Roman Bold" w:hAnsi="Times New Roman Bold"/>
            <w:noProof/>
          </w:rPr>
          <w:t>27.</w:t>
        </w:r>
        <w:r w:rsidR="008609B6" w:rsidRPr="006E02D3">
          <w:rPr>
            <w:rStyle w:val="Hyperlink"/>
            <w:noProof/>
          </w:rPr>
          <w:t xml:space="preserve"> Invitation to Submit Second Stage Combined Technical and Financial Proposals</w:t>
        </w:r>
        <w:r w:rsidR="008609B6">
          <w:rPr>
            <w:noProof/>
            <w:webHidden/>
          </w:rPr>
          <w:tab/>
        </w:r>
        <w:r w:rsidR="008609B6">
          <w:rPr>
            <w:noProof/>
            <w:webHidden/>
          </w:rPr>
          <w:fldChar w:fldCharType="begin"/>
        </w:r>
        <w:r w:rsidR="008609B6">
          <w:rPr>
            <w:noProof/>
            <w:webHidden/>
          </w:rPr>
          <w:instrText xml:space="preserve"> PAGEREF _Toc54110724 \h </w:instrText>
        </w:r>
        <w:r w:rsidR="008609B6">
          <w:rPr>
            <w:noProof/>
            <w:webHidden/>
          </w:rPr>
        </w:r>
        <w:r w:rsidR="008609B6">
          <w:rPr>
            <w:noProof/>
            <w:webHidden/>
          </w:rPr>
          <w:fldChar w:fldCharType="separate"/>
        </w:r>
        <w:r w:rsidR="00DD2697">
          <w:rPr>
            <w:noProof/>
            <w:webHidden/>
          </w:rPr>
          <w:t>24</w:t>
        </w:r>
        <w:r w:rsidR="008609B6">
          <w:rPr>
            <w:noProof/>
            <w:webHidden/>
          </w:rPr>
          <w:fldChar w:fldCharType="end"/>
        </w:r>
      </w:hyperlink>
    </w:p>
    <w:p w14:paraId="43240848" w14:textId="27FEBEB2" w:rsidR="008609B6" w:rsidRDefault="007D3F7E">
      <w:pPr>
        <w:pStyle w:val="TOC1"/>
        <w:rPr>
          <w:rFonts w:asciiTheme="minorHAnsi" w:eastAsiaTheme="minorEastAsia" w:hAnsiTheme="minorHAnsi" w:cstheme="minorBidi"/>
          <w:b w:val="0"/>
          <w:noProof/>
          <w:sz w:val="22"/>
          <w:szCs w:val="22"/>
        </w:rPr>
      </w:pPr>
      <w:hyperlink w:anchor="_Toc54110725" w:history="1">
        <w:r w:rsidR="008609B6" w:rsidRPr="006E02D3">
          <w:rPr>
            <w:rStyle w:val="Hyperlink"/>
            <w:rFonts w:ascii="Times New Roman" w:hAnsi="Times New Roman"/>
            <w:noProof/>
          </w:rPr>
          <w:t>G. Preparation of Second Stage Technical and Financial Proposals</w:t>
        </w:r>
        <w:r w:rsidR="008609B6">
          <w:rPr>
            <w:noProof/>
            <w:webHidden/>
          </w:rPr>
          <w:tab/>
        </w:r>
        <w:r w:rsidR="008609B6">
          <w:rPr>
            <w:noProof/>
            <w:webHidden/>
          </w:rPr>
          <w:fldChar w:fldCharType="begin"/>
        </w:r>
        <w:r w:rsidR="008609B6">
          <w:rPr>
            <w:noProof/>
            <w:webHidden/>
          </w:rPr>
          <w:instrText xml:space="preserve"> PAGEREF _Toc54110725 \h </w:instrText>
        </w:r>
        <w:r w:rsidR="008609B6">
          <w:rPr>
            <w:noProof/>
            <w:webHidden/>
          </w:rPr>
        </w:r>
        <w:r w:rsidR="008609B6">
          <w:rPr>
            <w:noProof/>
            <w:webHidden/>
          </w:rPr>
          <w:fldChar w:fldCharType="separate"/>
        </w:r>
        <w:r w:rsidR="00DD2697">
          <w:rPr>
            <w:noProof/>
            <w:webHidden/>
          </w:rPr>
          <w:t>25</w:t>
        </w:r>
        <w:r w:rsidR="008609B6">
          <w:rPr>
            <w:noProof/>
            <w:webHidden/>
          </w:rPr>
          <w:fldChar w:fldCharType="end"/>
        </w:r>
      </w:hyperlink>
    </w:p>
    <w:p w14:paraId="585E9C54" w14:textId="0E44A480" w:rsidR="008609B6" w:rsidRDefault="007D3F7E">
      <w:pPr>
        <w:pStyle w:val="TOC2"/>
        <w:rPr>
          <w:rFonts w:asciiTheme="minorHAnsi" w:eastAsiaTheme="minorEastAsia" w:hAnsiTheme="minorHAnsi" w:cstheme="minorBidi"/>
          <w:noProof/>
          <w:sz w:val="22"/>
          <w:szCs w:val="22"/>
        </w:rPr>
      </w:pPr>
      <w:hyperlink w:anchor="_Toc54110726" w:history="1">
        <w:r w:rsidR="008609B6" w:rsidRPr="006E02D3">
          <w:rPr>
            <w:rStyle w:val="Hyperlink"/>
            <w:rFonts w:ascii="Times New Roman Bold" w:hAnsi="Times New Roman Bold"/>
            <w:noProof/>
          </w:rPr>
          <w:t>28.</w:t>
        </w:r>
        <w:r w:rsidR="008609B6" w:rsidRPr="006E02D3">
          <w:rPr>
            <w:rStyle w:val="Hyperlink"/>
            <w:noProof/>
          </w:rPr>
          <w:t xml:space="preserve"> Documents Comprising the Second Stage Technical and Financial Proposal</w:t>
        </w:r>
        <w:r w:rsidR="008609B6">
          <w:rPr>
            <w:noProof/>
            <w:webHidden/>
          </w:rPr>
          <w:tab/>
        </w:r>
        <w:r w:rsidR="008609B6">
          <w:rPr>
            <w:noProof/>
            <w:webHidden/>
          </w:rPr>
          <w:fldChar w:fldCharType="begin"/>
        </w:r>
        <w:r w:rsidR="008609B6">
          <w:rPr>
            <w:noProof/>
            <w:webHidden/>
          </w:rPr>
          <w:instrText xml:space="preserve"> PAGEREF _Toc54110726 \h </w:instrText>
        </w:r>
        <w:r w:rsidR="008609B6">
          <w:rPr>
            <w:noProof/>
            <w:webHidden/>
          </w:rPr>
        </w:r>
        <w:r w:rsidR="008609B6">
          <w:rPr>
            <w:noProof/>
            <w:webHidden/>
          </w:rPr>
          <w:fldChar w:fldCharType="separate"/>
        </w:r>
        <w:r w:rsidR="00DD2697">
          <w:rPr>
            <w:noProof/>
            <w:webHidden/>
          </w:rPr>
          <w:t>25</w:t>
        </w:r>
        <w:r w:rsidR="008609B6">
          <w:rPr>
            <w:noProof/>
            <w:webHidden/>
          </w:rPr>
          <w:fldChar w:fldCharType="end"/>
        </w:r>
      </w:hyperlink>
    </w:p>
    <w:p w14:paraId="40A02B1E" w14:textId="4BECE1EB" w:rsidR="008609B6" w:rsidRDefault="007D3F7E">
      <w:pPr>
        <w:pStyle w:val="TOC2"/>
        <w:rPr>
          <w:rFonts w:asciiTheme="minorHAnsi" w:eastAsiaTheme="minorEastAsia" w:hAnsiTheme="minorHAnsi" w:cstheme="minorBidi"/>
          <w:noProof/>
          <w:sz w:val="22"/>
          <w:szCs w:val="22"/>
        </w:rPr>
      </w:pPr>
      <w:hyperlink w:anchor="_Toc54110727" w:history="1">
        <w:r w:rsidR="008609B6" w:rsidRPr="006E02D3">
          <w:rPr>
            <w:rStyle w:val="Hyperlink"/>
            <w:rFonts w:ascii="Times New Roman Bold" w:hAnsi="Times New Roman Bold"/>
            <w:noProof/>
          </w:rPr>
          <w:t>29.</w:t>
        </w:r>
        <w:r w:rsidR="008609B6" w:rsidRPr="006E02D3">
          <w:rPr>
            <w:rStyle w:val="Hyperlink"/>
            <w:noProof/>
          </w:rPr>
          <w:t xml:space="preserve"> Letter of Proposal, and Schedules</w:t>
        </w:r>
        <w:r w:rsidR="008609B6">
          <w:rPr>
            <w:noProof/>
            <w:webHidden/>
          </w:rPr>
          <w:tab/>
        </w:r>
        <w:r w:rsidR="008609B6">
          <w:rPr>
            <w:noProof/>
            <w:webHidden/>
          </w:rPr>
          <w:fldChar w:fldCharType="begin"/>
        </w:r>
        <w:r w:rsidR="008609B6">
          <w:rPr>
            <w:noProof/>
            <w:webHidden/>
          </w:rPr>
          <w:instrText xml:space="preserve"> PAGEREF _Toc54110727 \h </w:instrText>
        </w:r>
        <w:r w:rsidR="008609B6">
          <w:rPr>
            <w:noProof/>
            <w:webHidden/>
          </w:rPr>
        </w:r>
        <w:r w:rsidR="008609B6">
          <w:rPr>
            <w:noProof/>
            <w:webHidden/>
          </w:rPr>
          <w:fldChar w:fldCharType="separate"/>
        </w:r>
        <w:r w:rsidR="00DD2697">
          <w:rPr>
            <w:noProof/>
            <w:webHidden/>
          </w:rPr>
          <w:t>27</w:t>
        </w:r>
        <w:r w:rsidR="008609B6">
          <w:rPr>
            <w:noProof/>
            <w:webHidden/>
          </w:rPr>
          <w:fldChar w:fldCharType="end"/>
        </w:r>
      </w:hyperlink>
    </w:p>
    <w:p w14:paraId="5BA2E740" w14:textId="04BC3051" w:rsidR="008609B6" w:rsidRDefault="007D3F7E">
      <w:pPr>
        <w:pStyle w:val="TOC2"/>
        <w:rPr>
          <w:rFonts w:asciiTheme="minorHAnsi" w:eastAsiaTheme="minorEastAsia" w:hAnsiTheme="minorHAnsi" w:cstheme="minorBidi"/>
          <w:noProof/>
          <w:sz w:val="22"/>
          <w:szCs w:val="22"/>
        </w:rPr>
      </w:pPr>
      <w:hyperlink w:anchor="_Toc54110728" w:history="1">
        <w:r w:rsidR="008609B6" w:rsidRPr="006E02D3">
          <w:rPr>
            <w:rStyle w:val="Hyperlink"/>
            <w:rFonts w:ascii="Times New Roman Bold" w:hAnsi="Times New Roman Bold"/>
            <w:noProof/>
          </w:rPr>
          <w:t>30.</w:t>
        </w:r>
        <w:r w:rsidR="008609B6" w:rsidRPr="006E02D3">
          <w:rPr>
            <w:rStyle w:val="Hyperlink"/>
            <w:noProof/>
          </w:rPr>
          <w:t xml:space="preserve"> Proposal Prices</w:t>
        </w:r>
        <w:r w:rsidR="008609B6">
          <w:rPr>
            <w:noProof/>
            <w:webHidden/>
          </w:rPr>
          <w:tab/>
        </w:r>
        <w:r w:rsidR="008609B6">
          <w:rPr>
            <w:noProof/>
            <w:webHidden/>
          </w:rPr>
          <w:fldChar w:fldCharType="begin"/>
        </w:r>
        <w:r w:rsidR="008609B6">
          <w:rPr>
            <w:noProof/>
            <w:webHidden/>
          </w:rPr>
          <w:instrText xml:space="preserve"> PAGEREF _Toc54110728 \h </w:instrText>
        </w:r>
        <w:r w:rsidR="008609B6">
          <w:rPr>
            <w:noProof/>
            <w:webHidden/>
          </w:rPr>
        </w:r>
        <w:r w:rsidR="008609B6">
          <w:rPr>
            <w:noProof/>
            <w:webHidden/>
          </w:rPr>
          <w:fldChar w:fldCharType="separate"/>
        </w:r>
        <w:r w:rsidR="00DD2697">
          <w:rPr>
            <w:noProof/>
            <w:webHidden/>
          </w:rPr>
          <w:t>27</w:t>
        </w:r>
        <w:r w:rsidR="008609B6">
          <w:rPr>
            <w:noProof/>
            <w:webHidden/>
          </w:rPr>
          <w:fldChar w:fldCharType="end"/>
        </w:r>
      </w:hyperlink>
    </w:p>
    <w:p w14:paraId="138E7BC9" w14:textId="564ED13D" w:rsidR="008609B6" w:rsidRDefault="007D3F7E">
      <w:pPr>
        <w:pStyle w:val="TOC2"/>
        <w:rPr>
          <w:rFonts w:asciiTheme="minorHAnsi" w:eastAsiaTheme="minorEastAsia" w:hAnsiTheme="minorHAnsi" w:cstheme="minorBidi"/>
          <w:noProof/>
          <w:sz w:val="22"/>
          <w:szCs w:val="22"/>
        </w:rPr>
      </w:pPr>
      <w:hyperlink w:anchor="_Toc54110729" w:history="1">
        <w:r w:rsidR="008609B6" w:rsidRPr="006E02D3">
          <w:rPr>
            <w:rStyle w:val="Hyperlink"/>
            <w:rFonts w:ascii="Times New Roman Bold" w:hAnsi="Times New Roman Bold"/>
            <w:noProof/>
          </w:rPr>
          <w:t>31.</w:t>
        </w:r>
        <w:r w:rsidR="008609B6" w:rsidRPr="006E02D3">
          <w:rPr>
            <w:rStyle w:val="Hyperlink"/>
            <w:noProof/>
          </w:rPr>
          <w:t xml:space="preserve"> Proposal Currencies</w:t>
        </w:r>
        <w:r w:rsidR="008609B6">
          <w:rPr>
            <w:noProof/>
            <w:webHidden/>
          </w:rPr>
          <w:tab/>
        </w:r>
        <w:r w:rsidR="008609B6">
          <w:rPr>
            <w:noProof/>
            <w:webHidden/>
          </w:rPr>
          <w:fldChar w:fldCharType="begin"/>
        </w:r>
        <w:r w:rsidR="008609B6">
          <w:rPr>
            <w:noProof/>
            <w:webHidden/>
          </w:rPr>
          <w:instrText xml:space="preserve"> PAGEREF _Toc54110729 \h </w:instrText>
        </w:r>
        <w:r w:rsidR="008609B6">
          <w:rPr>
            <w:noProof/>
            <w:webHidden/>
          </w:rPr>
        </w:r>
        <w:r w:rsidR="008609B6">
          <w:rPr>
            <w:noProof/>
            <w:webHidden/>
          </w:rPr>
          <w:fldChar w:fldCharType="separate"/>
        </w:r>
        <w:r w:rsidR="00DD2697">
          <w:rPr>
            <w:noProof/>
            <w:webHidden/>
          </w:rPr>
          <w:t>28</w:t>
        </w:r>
        <w:r w:rsidR="008609B6">
          <w:rPr>
            <w:noProof/>
            <w:webHidden/>
          </w:rPr>
          <w:fldChar w:fldCharType="end"/>
        </w:r>
      </w:hyperlink>
    </w:p>
    <w:p w14:paraId="5C2F9952" w14:textId="036DC8D7" w:rsidR="008609B6" w:rsidRDefault="007D3F7E">
      <w:pPr>
        <w:pStyle w:val="TOC2"/>
        <w:rPr>
          <w:rFonts w:asciiTheme="minorHAnsi" w:eastAsiaTheme="minorEastAsia" w:hAnsiTheme="minorHAnsi" w:cstheme="minorBidi"/>
          <w:noProof/>
          <w:sz w:val="22"/>
          <w:szCs w:val="22"/>
        </w:rPr>
      </w:pPr>
      <w:hyperlink w:anchor="_Toc54110730" w:history="1">
        <w:r w:rsidR="008609B6" w:rsidRPr="006E02D3">
          <w:rPr>
            <w:rStyle w:val="Hyperlink"/>
            <w:rFonts w:ascii="Times New Roman Bold" w:hAnsi="Times New Roman Bold"/>
            <w:noProof/>
          </w:rPr>
          <w:t>32.</w:t>
        </w:r>
        <w:r w:rsidR="008609B6" w:rsidRPr="006E02D3">
          <w:rPr>
            <w:rStyle w:val="Hyperlink"/>
            <w:noProof/>
          </w:rPr>
          <w:t xml:space="preserve"> Securing the Proposal</w:t>
        </w:r>
        <w:r w:rsidR="008609B6">
          <w:rPr>
            <w:noProof/>
            <w:webHidden/>
          </w:rPr>
          <w:tab/>
        </w:r>
        <w:r w:rsidR="008609B6">
          <w:rPr>
            <w:noProof/>
            <w:webHidden/>
          </w:rPr>
          <w:fldChar w:fldCharType="begin"/>
        </w:r>
        <w:r w:rsidR="008609B6">
          <w:rPr>
            <w:noProof/>
            <w:webHidden/>
          </w:rPr>
          <w:instrText xml:space="preserve"> PAGEREF _Toc54110730 \h </w:instrText>
        </w:r>
        <w:r w:rsidR="008609B6">
          <w:rPr>
            <w:noProof/>
            <w:webHidden/>
          </w:rPr>
        </w:r>
        <w:r w:rsidR="008609B6">
          <w:rPr>
            <w:noProof/>
            <w:webHidden/>
          </w:rPr>
          <w:fldChar w:fldCharType="separate"/>
        </w:r>
        <w:r w:rsidR="00DD2697">
          <w:rPr>
            <w:noProof/>
            <w:webHidden/>
          </w:rPr>
          <w:t>28</w:t>
        </w:r>
        <w:r w:rsidR="008609B6">
          <w:rPr>
            <w:noProof/>
            <w:webHidden/>
          </w:rPr>
          <w:fldChar w:fldCharType="end"/>
        </w:r>
      </w:hyperlink>
    </w:p>
    <w:p w14:paraId="2919CDAF" w14:textId="0B3C5D95" w:rsidR="008609B6" w:rsidRDefault="007D3F7E">
      <w:pPr>
        <w:pStyle w:val="TOC2"/>
        <w:rPr>
          <w:rFonts w:asciiTheme="minorHAnsi" w:eastAsiaTheme="minorEastAsia" w:hAnsiTheme="minorHAnsi" w:cstheme="minorBidi"/>
          <w:noProof/>
          <w:sz w:val="22"/>
          <w:szCs w:val="22"/>
        </w:rPr>
      </w:pPr>
      <w:hyperlink w:anchor="_Toc54110731" w:history="1">
        <w:r w:rsidR="008609B6" w:rsidRPr="006E02D3">
          <w:rPr>
            <w:rStyle w:val="Hyperlink"/>
            <w:rFonts w:ascii="Times New Roman Bold" w:hAnsi="Times New Roman Bold"/>
            <w:noProof/>
          </w:rPr>
          <w:t>33.</w:t>
        </w:r>
        <w:r w:rsidR="008609B6" w:rsidRPr="006E02D3">
          <w:rPr>
            <w:rStyle w:val="Hyperlink"/>
            <w:noProof/>
          </w:rPr>
          <w:t xml:space="preserve"> Period of Validity of Proposals</w:t>
        </w:r>
        <w:r w:rsidR="008609B6">
          <w:rPr>
            <w:noProof/>
            <w:webHidden/>
          </w:rPr>
          <w:tab/>
        </w:r>
        <w:r w:rsidR="008609B6">
          <w:rPr>
            <w:noProof/>
            <w:webHidden/>
          </w:rPr>
          <w:fldChar w:fldCharType="begin"/>
        </w:r>
        <w:r w:rsidR="008609B6">
          <w:rPr>
            <w:noProof/>
            <w:webHidden/>
          </w:rPr>
          <w:instrText xml:space="preserve"> PAGEREF _Toc54110731 \h </w:instrText>
        </w:r>
        <w:r w:rsidR="008609B6">
          <w:rPr>
            <w:noProof/>
            <w:webHidden/>
          </w:rPr>
        </w:r>
        <w:r w:rsidR="008609B6">
          <w:rPr>
            <w:noProof/>
            <w:webHidden/>
          </w:rPr>
          <w:fldChar w:fldCharType="separate"/>
        </w:r>
        <w:r w:rsidR="00DD2697">
          <w:rPr>
            <w:noProof/>
            <w:webHidden/>
          </w:rPr>
          <w:t>30</w:t>
        </w:r>
        <w:r w:rsidR="008609B6">
          <w:rPr>
            <w:noProof/>
            <w:webHidden/>
          </w:rPr>
          <w:fldChar w:fldCharType="end"/>
        </w:r>
      </w:hyperlink>
    </w:p>
    <w:p w14:paraId="5DF485D1" w14:textId="49DD1F20" w:rsidR="008609B6" w:rsidRDefault="007D3F7E">
      <w:pPr>
        <w:pStyle w:val="TOC2"/>
        <w:rPr>
          <w:rFonts w:asciiTheme="minorHAnsi" w:eastAsiaTheme="minorEastAsia" w:hAnsiTheme="minorHAnsi" w:cstheme="minorBidi"/>
          <w:noProof/>
          <w:sz w:val="22"/>
          <w:szCs w:val="22"/>
        </w:rPr>
      </w:pPr>
      <w:hyperlink w:anchor="_Toc54110732" w:history="1">
        <w:r w:rsidR="008609B6" w:rsidRPr="006E02D3">
          <w:rPr>
            <w:rStyle w:val="Hyperlink"/>
            <w:rFonts w:ascii="Times New Roman Bold" w:hAnsi="Times New Roman Bold"/>
            <w:noProof/>
          </w:rPr>
          <w:t>34.</w:t>
        </w:r>
        <w:r w:rsidR="008609B6" w:rsidRPr="006E02D3">
          <w:rPr>
            <w:rStyle w:val="Hyperlink"/>
            <w:noProof/>
          </w:rPr>
          <w:t xml:space="preserve"> Format and Signing of Second Stage Technical and Financial Proposal</w:t>
        </w:r>
        <w:r w:rsidR="008609B6">
          <w:rPr>
            <w:noProof/>
            <w:webHidden/>
          </w:rPr>
          <w:tab/>
        </w:r>
        <w:r w:rsidR="008609B6">
          <w:rPr>
            <w:noProof/>
            <w:webHidden/>
          </w:rPr>
          <w:fldChar w:fldCharType="begin"/>
        </w:r>
        <w:r w:rsidR="008609B6">
          <w:rPr>
            <w:noProof/>
            <w:webHidden/>
          </w:rPr>
          <w:instrText xml:space="preserve"> PAGEREF _Toc54110732 \h </w:instrText>
        </w:r>
        <w:r w:rsidR="008609B6">
          <w:rPr>
            <w:noProof/>
            <w:webHidden/>
          </w:rPr>
        </w:r>
        <w:r w:rsidR="008609B6">
          <w:rPr>
            <w:noProof/>
            <w:webHidden/>
          </w:rPr>
          <w:fldChar w:fldCharType="separate"/>
        </w:r>
        <w:r w:rsidR="00DD2697">
          <w:rPr>
            <w:noProof/>
            <w:webHidden/>
          </w:rPr>
          <w:t>31</w:t>
        </w:r>
        <w:r w:rsidR="008609B6">
          <w:rPr>
            <w:noProof/>
            <w:webHidden/>
          </w:rPr>
          <w:fldChar w:fldCharType="end"/>
        </w:r>
      </w:hyperlink>
    </w:p>
    <w:p w14:paraId="08BE9B90" w14:textId="14E1C802" w:rsidR="008609B6" w:rsidRDefault="007D3F7E">
      <w:pPr>
        <w:pStyle w:val="TOC1"/>
        <w:rPr>
          <w:rFonts w:asciiTheme="minorHAnsi" w:eastAsiaTheme="minorEastAsia" w:hAnsiTheme="minorHAnsi" w:cstheme="minorBidi"/>
          <w:b w:val="0"/>
          <w:noProof/>
          <w:sz w:val="22"/>
          <w:szCs w:val="22"/>
        </w:rPr>
      </w:pPr>
      <w:hyperlink w:anchor="_Toc54110733" w:history="1">
        <w:r w:rsidR="008609B6" w:rsidRPr="006E02D3">
          <w:rPr>
            <w:rStyle w:val="Hyperlink"/>
            <w:rFonts w:ascii="Times New Roman" w:hAnsi="Times New Roman"/>
            <w:noProof/>
          </w:rPr>
          <w:t>H. Submission of Second Stage Technical and Financial Proposals</w:t>
        </w:r>
        <w:r w:rsidR="008609B6">
          <w:rPr>
            <w:noProof/>
            <w:webHidden/>
          </w:rPr>
          <w:tab/>
        </w:r>
        <w:r w:rsidR="008609B6">
          <w:rPr>
            <w:noProof/>
            <w:webHidden/>
          </w:rPr>
          <w:fldChar w:fldCharType="begin"/>
        </w:r>
        <w:r w:rsidR="008609B6">
          <w:rPr>
            <w:noProof/>
            <w:webHidden/>
          </w:rPr>
          <w:instrText xml:space="preserve"> PAGEREF _Toc54110733 \h </w:instrText>
        </w:r>
        <w:r w:rsidR="008609B6">
          <w:rPr>
            <w:noProof/>
            <w:webHidden/>
          </w:rPr>
        </w:r>
        <w:r w:rsidR="008609B6">
          <w:rPr>
            <w:noProof/>
            <w:webHidden/>
          </w:rPr>
          <w:fldChar w:fldCharType="separate"/>
        </w:r>
        <w:r w:rsidR="00DD2697">
          <w:rPr>
            <w:noProof/>
            <w:webHidden/>
          </w:rPr>
          <w:t>32</w:t>
        </w:r>
        <w:r w:rsidR="008609B6">
          <w:rPr>
            <w:noProof/>
            <w:webHidden/>
          </w:rPr>
          <w:fldChar w:fldCharType="end"/>
        </w:r>
      </w:hyperlink>
    </w:p>
    <w:p w14:paraId="1362A7BA" w14:textId="443403FD" w:rsidR="008609B6" w:rsidRDefault="007D3F7E">
      <w:pPr>
        <w:pStyle w:val="TOC2"/>
        <w:rPr>
          <w:rFonts w:asciiTheme="minorHAnsi" w:eastAsiaTheme="minorEastAsia" w:hAnsiTheme="minorHAnsi" w:cstheme="minorBidi"/>
          <w:noProof/>
          <w:sz w:val="22"/>
          <w:szCs w:val="22"/>
        </w:rPr>
      </w:pPr>
      <w:hyperlink w:anchor="_Toc54110734" w:history="1">
        <w:r w:rsidR="008609B6" w:rsidRPr="006E02D3">
          <w:rPr>
            <w:rStyle w:val="Hyperlink"/>
            <w:rFonts w:ascii="Times New Roman Bold" w:hAnsi="Times New Roman Bold"/>
            <w:noProof/>
          </w:rPr>
          <w:t>35.</w:t>
        </w:r>
        <w:r w:rsidR="008609B6" w:rsidRPr="006E02D3">
          <w:rPr>
            <w:rStyle w:val="Hyperlink"/>
            <w:noProof/>
          </w:rPr>
          <w:t xml:space="preserve"> Submission, Sealing and Marking of Proposals</w:t>
        </w:r>
        <w:r w:rsidR="008609B6">
          <w:rPr>
            <w:noProof/>
            <w:webHidden/>
          </w:rPr>
          <w:tab/>
        </w:r>
        <w:r w:rsidR="008609B6">
          <w:rPr>
            <w:noProof/>
            <w:webHidden/>
          </w:rPr>
          <w:fldChar w:fldCharType="begin"/>
        </w:r>
        <w:r w:rsidR="008609B6">
          <w:rPr>
            <w:noProof/>
            <w:webHidden/>
          </w:rPr>
          <w:instrText xml:space="preserve"> PAGEREF _Toc54110734 \h </w:instrText>
        </w:r>
        <w:r w:rsidR="008609B6">
          <w:rPr>
            <w:noProof/>
            <w:webHidden/>
          </w:rPr>
        </w:r>
        <w:r w:rsidR="008609B6">
          <w:rPr>
            <w:noProof/>
            <w:webHidden/>
          </w:rPr>
          <w:fldChar w:fldCharType="separate"/>
        </w:r>
        <w:r w:rsidR="00DD2697">
          <w:rPr>
            <w:noProof/>
            <w:webHidden/>
          </w:rPr>
          <w:t>32</w:t>
        </w:r>
        <w:r w:rsidR="008609B6">
          <w:rPr>
            <w:noProof/>
            <w:webHidden/>
          </w:rPr>
          <w:fldChar w:fldCharType="end"/>
        </w:r>
      </w:hyperlink>
    </w:p>
    <w:p w14:paraId="4AC937D4" w14:textId="012633FE" w:rsidR="008609B6" w:rsidRDefault="007D3F7E">
      <w:pPr>
        <w:pStyle w:val="TOC2"/>
        <w:rPr>
          <w:rFonts w:asciiTheme="minorHAnsi" w:eastAsiaTheme="minorEastAsia" w:hAnsiTheme="minorHAnsi" w:cstheme="minorBidi"/>
          <w:noProof/>
          <w:sz w:val="22"/>
          <w:szCs w:val="22"/>
        </w:rPr>
      </w:pPr>
      <w:hyperlink w:anchor="_Toc54110735" w:history="1">
        <w:r w:rsidR="008609B6" w:rsidRPr="006E02D3">
          <w:rPr>
            <w:rStyle w:val="Hyperlink"/>
            <w:rFonts w:ascii="Times New Roman Bold" w:hAnsi="Times New Roman Bold"/>
            <w:noProof/>
          </w:rPr>
          <w:t>36.</w:t>
        </w:r>
        <w:r w:rsidR="008609B6" w:rsidRPr="006E02D3">
          <w:rPr>
            <w:rStyle w:val="Hyperlink"/>
            <w:noProof/>
          </w:rPr>
          <w:t xml:space="preserve"> Deadline for Submission of Proposals</w:t>
        </w:r>
        <w:r w:rsidR="008609B6">
          <w:rPr>
            <w:noProof/>
            <w:webHidden/>
          </w:rPr>
          <w:tab/>
        </w:r>
        <w:r w:rsidR="008609B6">
          <w:rPr>
            <w:noProof/>
            <w:webHidden/>
          </w:rPr>
          <w:fldChar w:fldCharType="begin"/>
        </w:r>
        <w:r w:rsidR="008609B6">
          <w:rPr>
            <w:noProof/>
            <w:webHidden/>
          </w:rPr>
          <w:instrText xml:space="preserve"> PAGEREF _Toc54110735 \h </w:instrText>
        </w:r>
        <w:r w:rsidR="008609B6">
          <w:rPr>
            <w:noProof/>
            <w:webHidden/>
          </w:rPr>
        </w:r>
        <w:r w:rsidR="008609B6">
          <w:rPr>
            <w:noProof/>
            <w:webHidden/>
          </w:rPr>
          <w:fldChar w:fldCharType="separate"/>
        </w:r>
        <w:r w:rsidR="00DD2697">
          <w:rPr>
            <w:noProof/>
            <w:webHidden/>
          </w:rPr>
          <w:t>32</w:t>
        </w:r>
        <w:r w:rsidR="008609B6">
          <w:rPr>
            <w:noProof/>
            <w:webHidden/>
          </w:rPr>
          <w:fldChar w:fldCharType="end"/>
        </w:r>
      </w:hyperlink>
    </w:p>
    <w:p w14:paraId="246F8EC4" w14:textId="0B3FE3E1" w:rsidR="008609B6" w:rsidRDefault="007D3F7E">
      <w:pPr>
        <w:pStyle w:val="TOC2"/>
        <w:rPr>
          <w:rFonts w:asciiTheme="minorHAnsi" w:eastAsiaTheme="minorEastAsia" w:hAnsiTheme="minorHAnsi" w:cstheme="minorBidi"/>
          <w:noProof/>
          <w:sz w:val="22"/>
          <w:szCs w:val="22"/>
        </w:rPr>
      </w:pPr>
      <w:hyperlink w:anchor="_Toc54110736" w:history="1">
        <w:r w:rsidR="008609B6" w:rsidRPr="006E02D3">
          <w:rPr>
            <w:rStyle w:val="Hyperlink"/>
            <w:rFonts w:ascii="Times New Roman Bold" w:hAnsi="Times New Roman Bold"/>
            <w:noProof/>
          </w:rPr>
          <w:t>37.</w:t>
        </w:r>
        <w:r w:rsidR="008609B6" w:rsidRPr="006E02D3">
          <w:rPr>
            <w:rStyle w:val="Hyperlink"/>
            <w:noProof/>
          </w:rPr>
          <w:t xml:space="preserve"> Late Proposals</w:t>
        </w:r>
        <w:r w:rsidR="008609B6">
          <w:rPr>
            <w:noProof/>
            <w:webHidden/>
          </w:rPr>
          <w:tab/>
        </w:r>
        <w:r w:rsidR="008609B6">
          <w:rPr>
            <w:noProof/>
            <w:webHidden/>
          </w:rPr>
          <w:fldChar w:fldCharType="begin"/>
        </w:r>
        <w:r w:rsidR="008609B6">
          <w:rPr>
            <w:noProof/>
            <w:webHidden/>
          </w:rPr>
          <w:instrText xml:space="preserve"> PAGEREF _Toc54110736 \h </w:instrText>
        </w:r>
        <w:r w:rsidR="008609B6">
          <w:rPr>
            <w:noProof/>
            <w:webHidden/>
          </w:rPr>
        </w:r>
        <w:r w:rsidR="008609B6">
          <w:rPr>
            <w:noProof/>
            <w:webHidden/>
          </w:rPr>
          <w:fldChar w:fldCharType="separate"/>
        </w:r>
        <w:r w:rsidR="00DD2697">
          <w:rPr>
            <w:noProof/>
            <w:webHidden/>
          </w:rPr>
          <w:t>32</w:t>
        </w:r>
        <w:r w:rsidR="008609B6">
          <w:rPr>
            <w:noProof/>
            <w:webHidden/>
          </w:rPr>
          <w:fldChar w:fldCharType="end"/>
        </w:r>
      </w:hyperlink>
    </w:p>
    <w:p w14:paraId="66C4CB5E" w14:textId="1235CB64" w:rsidR="008609B6" w:rsidRDefault="007D3F7E">
      <w:pPr>
        <w:pStyle w:val="TOC2"/>
        <w:rPr>
          <w:rFonts w:asciiTheme="minorHAnsi" w:eastAsiaTheme="minorEastAsia" w:hAnsiTheme="minorHAnsi" w:cstheme="minorBidi"/>
          <w:noProof/>
          <w:sz w:val="22"/>
          <w:szCs w:val="22"/>
        </w:rPr>
      </w:pPr>
      <w:hyperlink w:anchor="_Toc54110737" w:history="1">
        <w:r w:rsidR="008609B6" w:rsidRPr="006E02D3">
          <w:rPr>
            <w:rStyle w:val="Hyperlink"/>
            <w:rFonts w:ascii="Times New Roman Bold" w:hAnsi="Times New Roman Bold"/>
            <w:noProof/>
          </w:rPr>
          <w:t>38.</w:t>
        </w:r>
        <w:r w:rsidR="008609B6" w:rsidRPr="006E02D3">
          <w:rPr>
            <w:rStyle w:val="Hyperlink"/>
            <w:noProof/>
          </w:rPr>
          <w:t xml:space="preserve"> Withdrawal, Substitution, and Modification of Stage 2 proposals</w:t>
        </w:r>
        <w:r w:rsidR="008609B6">
          <w:rPr>
            <w:noProof/>
            <w:webHidden/>
          </w:rPr>
          <w:tab/>
        </w:r>
        <w:r w:rsidR="008609B6">
          <w:rPr>
            <w:noProof/>
            <w:webHidden/>
          </w:rPr>
          <w:fldChar w:fldCharType="begin"/>
        </w:r>
        <w:r w:rsidR="008609B6">
          <w:rPr>
            <w:noProof/>
            <w:webHidden/>
          </w:rPr>
          <w:instrText xml:space="preserve"> PAGEREF _Toc54110737 \h </w:instrText>
        </w:r>
        <w:r w:rsidR="008609B6">
          <w:rPr>
            <w:noProof/>
            <w:webHidden/>
          </w:rPr>
        </w:r>
        <w:r w:rsidR="008609B6">
          <w:rPr>
            <w:noProof/>
            <w:webHidden/>
          </w:rPr>
          <w:fldChar w:fldCharType="separate"/>
        </w:r>
        <w:r w:rsidR="00DD2697">
          <w:rPr>
            <w:noProof/>
            <w:webHidden/>
          </w:rPr>
          <w:t>32</w:t>
        </w:r>
        <w:r w:rsidR="008609B6">
          <w:rPr>
            <w:noProof/>
            <w:webHidden/>
          </w:rPr>
          <w:fldChar w:fldCharType="end"/>
        </w:r>
      </w:hyperlink>
    </w:p>
    <w:p w14:paraId="26BAD102" w14:textId="0209E03D" w:rsidR="008609B6" w:rsidRDefault="007D3F7E">
      <w:pPr>
        <w:pStyle w:val="TOC1"/>
        <w:rPr>
          <w:rFonts w:asciiTheme="minorHAnsi" w:eastAsiaTheme="minorEastAsia" w:hAnsiTheme="minorHAnsi" w:cstheme="minorBidi"/>
          <w:b w:val="0"/>
          <w:noProof/>
          <w:sz w:val="22"/>
          <w:szCs w:val="22"/>
        </w:rPr>
      </w:pPr>
      <w:hyperlink w:anchor="_Toc54110738" w:history="1">
        <w:r w:rsidR="008609B6" w:rsidRPr="006E02D3">
          <w:rPr>
            <w:rStyle w:val="Hyperlink"/>
            <w:rFonts w:ascii="Times New Roman" w:hAnsi="Times New Roman"/>
            <w:noProof/>
          </w:rPr>
          <w:t>I. Second Stage: Public Opening of Technical Parts</w:t>
        </w:r>
        <w:r w:rsidR="008609B6">
          <w:rPr>
            <w:noProof/>
            <w:webHidden/>
          </w:rPr>
          <w:tab/>
        </w:r>
        <w:r w:rsidR="008609B6">
          <w:rPr>
            <w:noProof/>
            <w:webHidden/>
          </w:rPr>
          <w:fldChar w:fldCharType="begin"/>
        </w:r>
        <w:r w:rsidR="008609B6">
          <w:rPr>
            <w:noProof/>
            <w:webHidden/>
          </w:rPr>
          <w:instrText xml:space="preserve"> PAGEREF _Toc54110738 \h </w:instrText>
        </w:r>
        <w:r w:rsidR="008609B6">
          <w:rPr>
            <w:noProof/>
            <w:webHidden/>
          </w:rPr>
        </w:r>
        <w:r w:rsidR="008609B6">
          <w:rPr>
            <w:noProof/>
            <w:webHidden/>
          </w:rPr>
          <w:fldChar w:fldCharType="separate"/>
        </w:r>
        <w:r w:rsidR="00DD2697">
          <w:rPr>
            <w:noProof/>
            <w:webHidden/>
          </w:rPr>
          <w:t>33</w:t>
        </w:r>
        <w:r w:rsidR="008609B6">
          <w:rPr>
            <w:noProof/>
            <w:webHidden/>
          </w:rPr>
          <w:fldChar w:fldCharType="end"/>
        </w:r>
      </w:hyperlink>
    </w:p>
    <w:p w14:paraId="67F0F6DE" w14:textId="1B6230DB" w:rsidR="008609B6" w:rsidRDefault="007D3F7E">
      <w:pPr>
        <w:pStyle w:val="TOC2"/>
        <w:rPr>
          <w:rFonts w:asciiTheme="minorHAnsi" w:eastAsiaTheme="minorEastAsia" w:hAnsiTheme="minorHAnsi" w:cstheme="minorBidi"/>
          <w:noProof/>
          <w:sz w:val="22"/>
          <w:szCs w:val="22"/>
        </w:rPr>
      </w:pPr>
      <w:hyperlink w:anchor="_Toc54110739" w:history="1">
        <w:r w:rsidR="008609B6" w:rsidRPr="006E02D3">
          <w:rPr>
            <w:rStyle w:val="Hyperlink"/>
            <w:rFonts w:ascii="Times New Roman Bold" w:hAnsi="Times New Roman Bold"/>
            <w:noProof/>
          </w:rPr>
          <w:t>39.</w:t>
        </w:r>
        <w:r w:rsidR="008609B6" w:rsidRPr="006E02D3">
          <w:rPr>
            <w:rStyle w:val="Hyperlink"/>
            <w:noProof/>
          </w:rPr>
          <w:t xml:space="preserve"> Public Opening Second Stage of Technical Part</w:t>
        </w:r>
        <w:r w:rsidR="008609B6">
          <w:rPr>
            <w:noProof/>
            <w:webHidden/>
          </w:rPr>
          <w:tab/>
        </w:r>
        <w:r w:rsidR="008609B6">
          <w:rPr>
            <w:noProof/>
            <w:webHidden/>
          </w:rPr>
          <w:fldChar w:fldCharType="begin"/>
        </w:r>
        <w:r w:rsidR="008609B6">
          <w:rPr>
            <w:noProof/>
            <w:webHidden/>
          </w:rPr>
          <w:instrText xml:space="preserve"> PAGEREF _Toc54110739 \h </w:instrText>
        </w:r>
        <w:r w:rsidR="008609B6">
          <w:rPr>
            <w:noProof/>
            <w:webHidden/>
          </w:rPr>
        </w:r>
        <w:r w:rsidR="008609B6">
          <w:rPr>
            <w:noProof/>
            <w:webHidden/>
          </w:rPr>
          <w:fldChar w:fldCharType="separate"/>
        </w:r>
        <w:r w:rsidR="00DD2697">
          <w:rPr>
            <w:noProof/>
            <w:webHidden/>
          </w:rPr>
          <w:t>33</w:t>
        </w:r>
        <w:r w:rsidR="008609B6">
          <w:rPr>
            <w:noProof/>
            <w:webHidden/>
          </w:rPr>
          <w:fldChar w:fldCharType="end"/>
        </w:r>
      </w:hyperlink>
    </w:p>
    <w:p w14:paraId="223B84E2" w14:textId="62A49F24" w:rsidR="008609B6" w:rsidRDefault="007D3F7E">
      <w:pPr>
        <w:pStyle w:val="TOC1"/>
        <w:rPr>
          <w:rFonts w:asciiTheme="minorHAnsi" w:eastAsiaTheme="minorEastAsia" w:hAnsiTheme="minorHAnsi" w:cstheme="minorBidi"/>
          <w:b w:val="0"/>
          <w:noProof/>
          <w:sz w:val="22"/>
          <w:szCs w:val="22"/>
        </w:rPr>
      </w:pPr>
      <w:hyperlink w:anchor="_Toc54110740" w:history="1">
        <w:r w:rsidR="008609B6" w:rsidRPr="006E02D3">
          <w:rPr>
            <w:rStyle w:val="Hyperlink"/>
            <w:rFonts w:ascii="Times New Roman" w:hAnsi="Times New Roman"/>
            <w:noProof/>
          </w:rPr>
          <w:t>J. Second Stage: Evaluation of Technical Part</w:t>
        </w:r>
        <w:r w:rsidR="008609B6">
          <w:rPr>
            <w:noProof/>
            <w:webHidden/>
          </w:rPr>
          <w:tab/>
        </w:r>
        <w:r w:rsidR="008609B6">
          <w:rPr>
            <w:noProof/>
            <w:webHidden/>
          </w:rPr>
          <w:fldChar w:fldCharType="begin"/>
        </w:r>
        <w:r w:rsidR="008609B6">
          <w:rPr>
            <w:noProof/>
            <w:webHidden/>
          </w:rPr>
          <w:instrText xml:space="preserve"> PAGEREF _Toc54110740 \h </w:instrText>
        </w:r>
        <w:r w:rsidR="008609B6">
          <w:rPr>
            <w:noProof/>
            <w:webHidden/>
          </w:rPr>
        </w:r>
        <w:r w:rsidR="008609B6">
          <w:rPr>
            <w:noProof/>
            <w:webHidden/>
          </w:rPr>
          <w:fldChar w:fldCharType="separate"/>
        </w:r>
        <w:r w:rsidR="00DD2697">
          <w:rPr>
            <w:noProof/>
            <w:webHidden/>
          </w:rPr>
          <w:t>34</w:t>
        </w:r>
        <w:r w:rsidR="008609B6">
          <w:rPr>
            <w:noProof/>
            <w:webHidden/>
          </w:rPr>
          <w:fldChar w:fldCharType="end"/>
        </w:r>
      </w:hyperlink>
    </w:p>
    <w:p w14:paraId="60658A99" w14:textId="17DF464C" w:rsidR="008609B6" w:rsidRDefault="007D3F7E">
      <w:pPr>
        <w:pStyle w:val="TOC2"/>
        <w:rPr>
          <w:rFonts w:asciiTheme="minorHAnsi" w:eastAsiaTheme="minorEastAsia" w:hAnsiTheme="minorHAnsi" w:cstheme="minorBidi"/>
          <w:noProof/>
          <w:sz w:val="22"/>
          <w:szCs w:val="22"/>
        </w:rPr>
      </w:pPr>
      <w:hyperlink w:anchor="_Toc54110741" w:history="1">
        <w:r w:rsidR="008609B6" w:rsidRPr="006E02D3">
          <w:rPr>
            <w:rStyle w:val="Hyperlink"/>
            <w:rFonts w:ascii="Times New Roman Bold" w:hAnsi="Times New Roman Bold"/>
            <w:noProof/>
          </w:rPr>
          <w:t>40.</w:t>
        </w:r>
        <w:r w:rsidR="008609B6" w:rsidRPr="006E02D3">
          <w:rPr>
            <w:rStyle w:val="Hyperlink"/>
            <w:noProof/>
          </w:rPr>
          <w:t xml:space="preserve"> Confidentiality</w:t>
        </w:r>
        <w:r w:rsidR="008609B6">
          <w:rPr>
            <w:noProof/>
            <w:webHidden/>
          </w:rPr>
          <w:tab/>
        </w:r>
        <w:r w:rsidR="008609B6">
          <w:rPr>
            <w:noProof/>
            <w:webHidden/>
          </w:rPr>
          <w:fldChar w:fldCharType="begin"/>
        </w:r>
        <w:r w:rsidR="008609B6">
          <w:rPr>
            <w:noProof/>
            <w:webHidden/>
          </w:rPr>
          <w:instrText xml:space="preserve"> PAGEREF _Toc54110741 \h </w:instrText>
        </w:r>
        <w:r w:rsidR="008609B6">
          <w:rPr>
            <w:noProof/>
            <w:webHidden/>
          </w:rPr>
        </w:r>
        <w:r w:rsidR="008609B6">
          <w:rPr>
            <w:noProof/>
            <w:webHidden/>
          </w:rPr>
          <w:fldChar w:fldCharType="separate"/>
        </w:r>
        <w:r w:rsidR="00DD2697">
          <w:rPr>
            <w:noProof/>
            <w:webHidden/>
          </w:rPr>
          <w:t>34</w:t>
        </w:r>
        <w:r w:rsidR="008609B6">
          <w:rPr>
            <w:noProof/>
            <w:webHidden/>
          </w:rPr>
          <w:fldChar w:fldCharType="end"/>
        </w:r>
      </w:hyperlink>
    </w:p>
    <w:p w14:paraId="3282E7C6" w14:textId="3BCDA88E" w:rsidR="008609B6" w:rsidRDefault="007D3F7E">
      <w:pPr>
        <w:pStyle w:val="TOC2"/>
        <w:rPr>
          <w:rFonts w:asciiTheme="minorHAnsi" w:eastAsiaTheme="minorEastAsia" w:hAnsiTheme="minorHAnsi" w:cstheme="minorBidi"/>
          <w:noProof/>
          <w:sz w:val="22"/>
          <w:szCs w:val="22"/>
        </w:rPr>
      </w:pPr>
      <w:hyperlink w:anchor="_Toc54110742" w:history="1">
        <w:r w:rsidR="008609B6" w:rsidRPr="006E02D3">
          <w:rPr>
            <w:rStyle w:val="Hyperlink"/>
            <w:rFonts w:ascii="Times New Roman Bold" w:hAnsi="Times New Roman Bold"/>
            <w:noProof/>
          </w:rPr>
          <w:t>41.</w:t>
        </w:r>
        <w:r w:rsidR="008609B6" w:rsidRPr="006E02D3">
          <w:rPr>
            <w:rStyle w:val="Hyperlink"/>
            <w:noProof/>
          </w:rPr>
          <w:t xml:space="preserve"> Clarification of Proposals</w:t>
        </w:r>
        <w:r w:rsidR="008609B6">
          <w:rPr>
            <w:noProof/>
            <w:webHidden/>
          </w:rPr>
          <w:tab/>
        </w:r>
        <w:r w:rsidR="008609B6">
          <w:rPr>
            <w:noProof/>
            <w:webHidden/>
          </w:rPr>
          <w:fldChar w:fldCharType="begin"/>
        </w:r>
        <w:r w:rsidR="008609B6">
          <w:rPr>
            <w:noProof/>
            <w:webHidden/>
          </w:rPr>
          <w:instrText xml:space="preserve"> PAGEREF _Toc54110742 \h </w:instrText>
        </w:r>
        <w:r w:rsidR="008609B6">
          <w:rPr>
            <w:noProof/>
            <w:webHidden/>
          </w:rPr>
        </w:r>
        <w:r w:rsidR="008609B6">
          <w:rPr>
            <w:noProof/>
            <w:webHidden/>
          </w:rPr>
          <w:fldChar w:fldCharType="separate"/>
        </w:r>
        <w:r w:rsidR="00DD2697">
          <w:rPr>
            <w:noProof/>
            <w:webHidden/>
          </w:rPr>
          <w:t>35</w:t>
        </w:r>
        <w:r w:rsidR="008609B6">
          <w:rPr>
            <w:noProof/>
            <w:webHidden/>
          </w:rPr>
          <w:fldChar w:fldCharType="end"/>
        </w:r>
      </w:hyperlink>
    </w:p>
    <w:p w14:paraId="630268C0" w14:textId="67064C71" w:rsidR="008609B6" w:rsidRDefault="007D3F7E">
      <w:pPr>
        <w:pStyle w:val="TOC2"/>
        <w:rPr>
          <w:rFonts w:asciiTheme="minorHAnsi" w:eastAsiaTheme="minorEastAsia" w:hAnsiTheme="minorHAnsi" w:cstheme="minorBidi"/>
          <w:noProof/>
          <w:sz w:val="22"/>
          <w:szCs w:val="22"/>
        </w:rPr>
      </w:pPr>
      <w:hyperlink w:anchor="_Toc54110743" w:history="1">
        <w:r w:rsidR="008609B6" w:rsidRPr="006E02D3">
          <w:rPr>
            <w:rStyle w:val="Hyperlink"/>
            <w:rFonts w:ascii="Times New Roman Bold" w:hAnsi="Times New Roman Bold"/>
            <w:noProof/>
          </w:rPr>
          <w:t>42.</w:t>
        </w:r>
        <w:r w:rsidR="008609B6" w:rsidRPr="006E02D3">
          <w:rPr>
            <w:rStyle w:val="Hyperlink"/>
            <w:noProof/>
          </w:rPr>
          <w:t xml:space="preserve"> Determination of Responsiveness</w:t>
        </w:r>
        <w:r w:rsidR="008609B6">
          <w:rPr>
            <w:noProof/>
            <w:webHidden/>
          </w:rPr>
          <w:tab/>
        </w:r>
        <w:r w:rsidR="008609B6">
          <w:rPr>
            <w:noProof/>
            <w:webHidden/>
          </w:rPr>
          <w:fldChar w:fldCharType="begin"/>
        </w:r>
        <w:r w:rsidR="008609B6">
          <w:rPr>
            <w:noProof/>
            <w:webHidden/>
          </w:rPr>
          <w:instrText xml:space="preserve"> PAGEREF _Toc54110743 \h </w:instrText>
        </w:r>
        <w:r w:rsidR="008609B6">
          <w:rPr>
            <w:noProof/>
            <w:webHidden/>
          </w:rPr>
        </w:r>
        <w:r w:rsidR="008609B6">
          <w:rPr>
            <w:noProof/>
            <w:webHidden/>
          </w:rPr>
          <w:fldChar w:fldCharType="separate"/>
        </w:r>
        <w:r w:rsidR="00DD2697">
          <w:rPr>
            <w:noProof/>
            <w:webHidden/>
          </w:rPr>
          <w:t>35</w:t>
        </w:r>
        <w:r w:rsidR="008609B6">
          <w:rPr>
            <w:noProof/>
            <w:webHidden/>
          </w:rPr>
          <w:fldChar w:fldCharType="end"/>
        </w:r>
      </w:hyperlink>
    </w:p>
    <w:p w14:paraId="6E797513" w14:textId="3724BAEB" w:rsidR="008609B6" w:rsidRDefault="007D3F7E">
      <w:pPr>
        <w:pStyle w:val="TOC2"/>
        <w:rPr>
          <w:rFonts w:asciiTheme="minorHAnsi" w:eastAsiaTheme="minorEastAsia" w:hAnsiTheme="minorHAnsi" w:cstheme="minorBidi"/>
          <w:noProof/>
          <w:sz w:val="22"/>
          <w:szCs w:val="22"/>
        </w:rPr>
      </w:pPr>
      <w:hyperlink w:anchor="_Toc54110744" w:history="1">
        <w:r w:rsidR="008609B6" w:rsidRPr="006E02D3">
          <w:rPr>
            <w:rStyle w:val="Hyperlink"/>
            <w:rFonts w:ascii="Times New Roman Bold" w:hAnsi="Times New Roman Bold"/>
            <w:noProof/>
          </w:rPr>
          <w:t>43.</w:t>
        </w:r>
        <w:r w:rsidR="008609B6" w:rsidRPr="006E02D3">
          <w:rPr>
            <w:rStyle w:val="Hyperlink"/>
            <w:noProof/>
          </w:rPr>
          <w:t xml:space="preserve"> Evaluation of Technical Proposals</w:t>
        </w:r>
        <w:r w:rsidR="008609B6">
          <w:rPr>
            <w:noProof/>
            <w:webHidden/>
          </w:rPr>
          <w:tab/>
        </w:r>
        <w:r w:rsidR="008609B6">
          <w:rPr>
            <w:noProof/>
            <w:webHidden/>
          </w:rPr>
          <w:fldChar w:fldCharType="begin"/>
        </w:r>
        <w:r w:rsidR="008609B6">
          <w:rPr>
            <w:noProof/>
            <w:webHidden/>
          </w:rPr>
          <w:instrText xml:space="preserve"> PAGEREF _Toc54110744 \h </w:instrText>
        </w:r>
        <w:r w:rsidR="008609B6">
          <w:rPr>
            <w:noProof/>
            <w:webHidden/>
          </w:rPr>
        </w:r>
        <w:r w:rsidR="008609B6">
          <w:rPr>
            <w:noProof/>
            <w:webHidden/>
          </w:rPr>
          <w:fldChar w:fldCharType="separate"/>
        </w:r>
        <w:r w:rsidR="00DD2697">
          <w:rPr>
            <w:noProof/>
            <w:webHidden/>
          </w:rPr>
          <w:t>35</w:t>
        </w:r>
        <w:r w:rsidR="008609B6">
          <w:rPr>
            <w:noProof/>
            <w:webHidden/>
          </w:rPr>
          <w:fldChar w:fldCharType="end"/>
        </w:r>
      </w:hyperlink>
    </w:p>
    <w:p w14:paraId="448D4640" w14:textId="6653C942" w:rsidR="008609B6" w:rsidRDefault="007D3F7E">
      <w:pPr>
        <w:pStyle w:val="TOC2"/>
        <w:rPr>
          <w:rFonts w:asciiTheme="minorHAnsi" w:eastAsiaTheme="minorEastAsia" w:hAnsiTheme="minorHAnsi" w:cstheme="minorBidi"/>
          <w:noProof/>
          <w:sz w:val="22"/>
          <w:szCs w:val="22"/>
        </w:rPr>
      </w:pPr>
      <w:hyperlink w:anchor="_Toc54110745" w:history="1">
        <w:r w:rsidR="008609B6" w:rsidRPr="006E02D3">
          <w:rPr>
            <w:rStyle w:val="Hyperlink"/>
            <w:rFonts w:ascii="Times New Roman Bold" w:hAnsi="Times New Roman Bold"/>
            <w:noProof/>
          </w:rPr>
          <w:t>44.</w:t>
        </w:r>
        <w:r w:rsidR="008609B6" w:rsidRPr="006E02D3">
          <w:rPr>
            <w:rStyle w:val="Hyperlink"/>
            <w:noProof/>
          </w:rPr>
          <w:t xml:space="preserve"> Notification of evaluation of Technical Parts</w:t>
        </w:r>
        <w:r w:rsidR="008609B6">
          <w:rPr>
            <w:noProof/>
            <w:webHidden/>
          </w:rPr>
          <w:tab/>
        </w:r>
        <w:r w:rsidR="008609B6">
          <w:rPr>
            <w:noProof/>
            <w:webHidden/>
          </w:rPr>
          <w:fldChar w:fldCharType="begin"/>
        </w:r>
        <w:r w:rsidR="008609B6">
          <w:rPr>
            <w:noProof/>
            <w:webHidden/>
          </w:rPr>
          <w:instrText xml:space="preserve"> PAGEREF _Toc54110745 \h </w:instrText>
        </w:r>
        <w:r w:rsidR="008609B6">
          <w:rPr>
            <w:noProof/>
            <w:webHidden/>
          </w:rPr>
        </w:r>
        <w:r w:rsidR="008609B6">
          <w:rPr>
            <w:noProof/>
            <w:webHidden/>
          </w:rPr>
          <w:fldChar w:fldCharType="separate"/>
        </w:r>
        <w:r w:rsidR="00DD2697">
          <w:rPr>
            <w:noProof/>
            <w:webHidden/>
          </w:rPr>
          <w:t>35</w:t>
        </w:r>
        <w:r w:rsidR="008609B6">
          <w:rPr>
            <w:noProof/>
            <w:webHidden/>
          </w:rPr>
          <w:fldChar w:fldCharType="end"/>
        </w:r>
      </w:hyperlink>
    </w:p>
    <w:p w14:paraId="7ACCD1E6" w14:textId="4172CFDD" w:rsidR="008609B6" w:rsidRDefault="007D3F7E">
      <w:pPr>
        <w:pStyle w:val="TOC1"/>
        <w:rPr>
          <w:rFonts w:asciiTheme="minorHAnsi" w:eastAsiaTheme="minorEastAsia" w:hAnsiTheme="minorHAnsi" w:cstheme="minorBidi"/>
          <w:b w:val="0"/>
          <w:noProof/>
          <w:sz w:val="22"/>
          <w:szCs w:val="22"/>
        </w:rPr>
      </w:pPr>
      <w:hyperlink w:anchor="_Toc54110746" w:history="1">
        <w:r w:rsidR="008609B6" w:rsidRPr="006E02D3">
          <w:rPr>
            <w:rStyle w:val="Hyperlink"/>
            <w:rFonts w:ascii="Times New Roman" w:hAnsi="Times New Roman"/>
            <w:noProof/>
          </w:rPr>
          <w:t>K. Second Stage: Opening of Financial Parts</w:t>
        </w:r>
        <w:r w:rsidR="008609B6">
          <w:rPr>
            <w:noProof/>
            <w:webHidden/>
          </w:rPr>
          <w:tab/>
        </w:r>
        <w:r w:rsidR="008609B6">
          <w:rPr>
            <w:noProof/>
            <w:webHidden/>
          </w:rPr>
          <w:fldChar w:fldCharType="begin"/>
        </w:r>
        <w:r w:rsidR="008609B6">
          <w:rPr>
            <w:noProof/>
            <w:webHidden/>
          </w:rPr>
          <w:instrText xml:space="preserve"> PAGEREF _Toc54110746 \h </w:instrText>
        </w:r>
        <w:r w:rsidR="008609B6">
          <w:rPr>
            <w:noProof/>
            <w:webHidden/>
          </w:rPr>
        </w:r>
        <w:r w:rsidR="008609B6">
          <w:rPr>
            <w:noProof/>
            <w:webHidden/>
          </w:rPr>
          <w:fldChar w:fldCharType="separate"/>
        </w:r>
        <w:r w:rsidR="00DD2697">
          <w:rPr>
            <w:noProof/>
            <w:webHidden/>
          </w:rPr>
          <w:t>36</w:t>
        </w:r>
        <w:r w:rsidR="008609B6">
          <w:rPr>
            <w:noProof/>
            <w:webHidden/>
          </w:rPr>
          <w:fldChar w:fldCharType="end"/>
        </w:r>
      </w:hyperlink>
    </w:p>
    <w:p w14:paraId="1E9D5DCB" w14:textId="29D6978B" w:rsidR="008609B6" w:rsidRDefault="007D3F7E">
      <w:pPr>
        <w:pStyle w:val="TOC2"/>
        <w:rPr>
          <w:rFonts w:asciiTheme="minorHAnsi" w:eastAsiaTheme="minorEastAsia" w:hAnsiTheme="minorHAnsi" w:cstheme="minorBidi"/>
          <w:noProof/>
          <w:sz w:val="22"/>
          <w:szCs w:val="22"/>
        </w:rPr>
      </w:pPr>
      <w:hyperlink w:anchor="_Toc54110747" w:history="1">
        <w:r w:rsidR="008609B6" w:rsidRPr="006E02D3">
          <w:rPr>
            <w:rStyle w:val="Hyperlink"/>
            <w:rFonts w:ascii="Times New Roman Bold" w:hAnsi="Times New Roman Bold"/>
            <w:noProof/>
          </w:rPr>
          <w:t>45.</w:t>
        </w:r>
        <w:r w:rsidR="008609B6" w:rsidRPr="006E02D3">
          <w:rPr>
            <w:rStyle w:val="Hyperlink"/>
            <w:noProof/>
          </w:rPr>
          <w:t xml:space="preserve"> Public Opening of Financial Parts when BAFO or negotiations do not apply</w:t>
        </w:r>
        <w:r w:rsidR="008609B6">
          <w:rPr>
            <w:noProof/>
            <w:webHidden/>
          </w:rPr>
          <w:tab/>
        </w:r>
        <w:r w:rsidR="008609B6">
          <w:rPr>
            <w:noProof/>
            <w:webHidden/>
          </w:rPr>
          <w:fldChar w:fldCharType="begin"/>
        </w:r>
        <w:r w:rsidR="008609B6">
          <w:rPr>
            <w:noProof/>
            <w:webHidden/>
          </w:rPr>
          <w:instrText xml:space="preserve"> PAGEREF _Toc54110747 \h </w:instrText>
        </w:r>
        <w:r w:rsidR="008609B6">
          <w:rPr>
            <w:noProof/>
            <w:webHidden/>
          </w:rPr>
        </w:r>
        <w:r w:rsidR="008609B6">
          <w:rPr>
            <w:noProof/>
            <w:webHidden/>
          </w:rPr>
          <w:fldChar w:fldCharType="separate"/>
        </w:r>
        <w:r w:rsidR="00DD2697">
          <w:rPr>
            <w:noProof/>
            <w:webHidden/>
          </w:rPr>
          <w:t>36</w:t>
        </w:r>
        <w:r w:rsidR="008609B6">
          <w:rPr>
            <w:noProof/>
            <w:webHidden/>
          </w:rPr>
          <w:fldChar w:fldCharType="end"/>
        </w:r>
      </w:hyperlink>
    </w:p>
    <w:p w14:paraId="1623E454" w14:textId="6336505D" w:rsidR="008609B6" w:rsidRDefault="007D3F7E">
      <w:pPr>
        <w:pStyle w:val="TOC2"/>
        <w:rPr>
          <w:rFonts w:asciiTheme="minorHAnsi" w:eastAsiaTheme="minorEastAsia" w:hAnsiTheme="minorHAnsi" w:cstheme="minorBidi"/>
          <w:noProof/>
          <w:sz w:val="22"/>
          <w:szCs w:val="22"/>
        </w:rPr>
      </w:pPr>
      <w:hyperlink w:anchor="_Toc54110748" w:history="1">
        <w:r w:rsidR="008609B6" w:rsidRPr="006E02D3">
          <w:rPr>
            <w:rStyle w:val="Hyperlink"/>
            <w:rFonts w:ascii="Times New Roman Bold" w:hAnsi="Times New Roman Bold"/>
            <w:noProof/>
          </w:rPr>
          <w:t>46.</w:t>
        </w:r>
        <w:r w:rsidR="008609B6" w:rsidRPr="006E02D3">
          <w:rPr>
            <w:rStyle w:val="Hyperlink"/>
            <w:noProof/>
          </w:rPr>
          <w:t xml:space="preserve"> Opening of Financial Parts when BAFO or negotiations apply</w:t>
        </w:r>
        <w:r w:rsidR="008609B6">
          <w:rPr>
            <w:noProof/>
            <w:webHidden/>
          </w:rPr>
          <w:tab/>
        </w:r>
        <w:r w:rsidR="008609B6">
          <w:rPr>
            <w:noProof/>
            <w:webHidden/>
          </w:rPr>
          <w:fldChar w:fldCharType="begin"/>
        </w:r>
        <w:r w:rsidR="008609B6">
          <w:rPr>
            <w:noProof/>
            <w:webHidden/>
          </w:rPr>
          <w:instrText xml:space="preserve"> PAGEREF _Toc54110748 \h </w:instrText>
        </w:r>
        <w:r w:rsidR="008609B6">
          <w:rPr>
            <w:noProof/>
            <w:webHidden/>
          </w:rPr>
        </w:r>
        <w:r w:rsidR="008609B6">
          <w:rPr>
            <w:noProof/>
            <w:webHidden/>
          </w:rPr>
          <w:fldChar w:fldCharType="separate"/>
        </w:r>
        <w:r w:rsidR="00DD2697">
          <w:rPr>
            <w:noProof/>
            <w:webHidden/>
          </w:rPr>
          <w:t>37</w:t>
        </w:r>
        <w:r w:rsidR="008609B6">
          <w:rPr>
            <w:noProof/>
            <w:webHidden/>
          </w:rPr>
          <w:fldChar w:fldCharType="end"/>
        </w:r>
      </w:hyperlink>
    </w:p>
    <w:p w14:paraId="79FB2B1A" w14:textId="4AAD8B64" w:rsidR="008609B6" w:rsidRDefault="007D3F7E">
      <w:pPr>
        <w:pStyle w:val="TOC1"/>
        <w:rPr>
          <w:rFonts w:asciiTheme="minorHAnsi" w:eastAsiaTheme="minorEastAsia" w:hAnsiTheme="minorHAnsi" w:cstheme="minorBidi"/>
          <w:b w:val="0"/>
          <w:noProof/>
          <w:sz w:val="22"/>
          <w:szCs w:val="22"/>
        </w:rPr>
      </w:pPr>
      <w:hyperlink w:anchor="_Toc54110749" w:history="1">
        <w:r w:rsidR="008609B6" w:rsidRPr="006E02D3">
          <w:rPr>
            <w:rStyle w:val="Hyperlink"/>
            <w:rFonts w:ascii="Times New Roman" w:hAnsi="Times New Roman"/>
            <w:noProof/>
          </w:rPr>
          <w:t>L. Second Stage: Evaluation of Financial Part</w:t>
        </w:r>
        <w:r w:rsidR="008609B6">
          <w:rPr>
            <w:noProof/>
            <w:webHidden/>
          </w:rPr>
          <w:tab/>
        </w:r>
        <w:r w:rsidR="008609B6">
          <w:rPr>
            <w:noProof/>
            <w:webHidden/>
          </w:rPr>
          <w:fldChar w:fldCharType="begin"/>
        </w:r>
        <w:r w:rsidR="008609B6">
          <w:rPr>
            <w:noProof/>
            <w:webHidden/>
          </w:rPr>
          <w:instrText xml:space="preserve"> PAGEREF _Toc54110749 \h </w:instrText>
        </w:r>
        <w:r w:rsidR="008609B6">
          <w:rPr>
            <w:noProof/>
            <w:webHidden/>
          </w:rPr>
        </w:r>
        <w:r w:rsidR="008609B6">
          <w:rPr>
            <w:noProof/>
            <w:webHidden/>
          </w:rPr>
          <w:fldChar w:fldCharType="separate"/>
        </w:r>
        <w:r w:rsidR="00DD2697">
          <w:rPr>
            <w:noProof/>
            <w:webHidden/>
          </w:rPr>
          <w:t>38</w:t>
        </w:r>
        <w:r w:rsidR="008609B6">
          <w:rPr>
            <w:noProof/>
            <w:webHidden/>
          </w:rPr>
          <w:fldChar w:fldCharType="end"/>
        </w:r>
      </w:hyperlink>
    </w:p>
    <w:p w14:paraId="33B17450" w14:textId="1D0AED0A" w:rsidR="008609B6" w:rsidRDefault="007D3F7E">
      <w:pPr>
        <w:pStyle w:val="TOC2"/>
        <w:rPr>
          <w:rFonts w:asciiTheme="minorHAnsi" w:eastAsiaTheme="minorEastAsia" w:hAnsiTheme="minorHAnsi" w:cstheme="minorBidi"/>
          <w:noProof/>
          <w:sz w:val="22"/>
          <w:szCs w:val="22"/>
        </w:rPr>
      </w:pPr>
      <w:hyperlink w:anchor="_Toc54110750" w:history="1">
        <w:r w:rsidR="008609B6" w:rsidRPr="006E02D3">
          <w:rPr>
            <w:rStyle w:val="Hyperlink"/>
            <w:rFonts w:ascii="Times New Roman Bold" w:hAnsi="Times New Roman Bold"/>
            <w:noProof/>
          </w:rPr>
          <w:t>47.</w:t>
        </w:r>
        <w:r w:rsidR="008609B6" w:rsidRPr="006E02D3">
          <w:rPr>
            <w:rStyle w:val="Hyperlink"/>
            <w:noProof/>
          </w:rPr>
          <w:t xml:space="preserve"> Nonmaterial Nonconformities</w:t>
        </w:r>
        <w:r w:rsidR="008609B6">
          <w:rPr>
            <w:noProof/>
            <w:webHidden/>
          </w:rPr>
          <w:tab/>
        </w:r>
        <w:r w:rsidR="008609B6">
          <w:rPr>
            <w:noProof/>
            <w:webHidden/>
          </w:rPr>
          <w:fldChar w:fldCharType="begin"/>
        </w:r>
        <w:r w:rsidR="008609B6">
          <w:rPr>
            <w:noProof/>
            <w:webHidden/>
          </w:rPr>
          <w:instrText xml:space="preserve"> PAGEREF _Toc54110750 \h </w:instrText>
        </w:r>
        <w:r w:rsidR="008609B6">
          <w:rPr>
            <w:noProof/>
            <w:webHidden/>
          </w:rPr>
        </w:r>
        <w:r w:rsidR="008609B6">
          <w:rPr>
            <w:noProof/>
            <w:webHidden/>
          </w:rPr>
          <w:fldChar w:fldCharType="separate"/>
        </w:r>
        <w:r w:rsidR="00DD2697">
          <w:rPr>
            <w:noProof/>
            <w:webHidden/>
          </w:rPr>
          <w:t>38</w:t>
        </w:r>
        <w:r w:rsidR="008609B6">
          <w:rPr>
            <w:noProof/>
            <w:webHidden/>
          </w:rPr>
          <w:fldChar w:fldCharType="end"/>
        </w:r>
      </w:hyperlink>
    </w:p>
    <w:p w14:paraId="39C8023F" w14:textId="109EE94D" w:rsidR="008609B6" w:rsidRDefault="007D3F7E">
      <w:pPr>
        <w:pStyle w:val="TOC2"/>
        <w:rPr>
          <w:rFonts w:asciiTheme="minorHAnsi" w:eastAsiaTheme="minorEastAsia" w:hAnsiTheme="minorHAnsi" w:cstheme="minorBidi"/>
          <w:noProof/>
          <w:sz w:val="22"/>
          <w:szCs w:val="22"/>
        </w:rPr>
      </w:pPr>
      <w:hyperlink w:anchor="_Toc54110751" w:history="1">
        <w:r w:rsidR="008609B6" w:rsidRPr="006E02D3">
          <w:rPr>
            <w:rStyle w:val="Hyperlink"/>
            <w:rFonts w:ascii="Times New Roman Bold" w:hAnsi="Times New Roman Bold"/>
            <w:noProof/>
          </w:rPr>
          <w:t>48.</w:t>
        </w:r>
        <w:r w:rsidR="008609B6" w:rsidRPr="006E02D3">
          <w:rPr>
            <w:rStyle w:val="Hyperlink"/>
            <w:noProof/>
          </w:rPr>
          <w:t xml:space="preserve"> Arithmetic Correction</w:t>
        </w:r>
        <w:r w:rsidR="008609B6">
          <w:rPr>
            <w:noProof/>
            <w:webHidden/>
          </w:rPr>
          <w:tab/>
        </w:r>
        <w:r w:rsidR="008609B6">
          <w:rPr>
            <w:noProof/>
            <w:webHidden/>
          </w:rPr>
          <w:fldChar w:fldCharType="begin"/>
        </w:r>
        <w:r w:rsidR="008609B6">
          <w:rPr>
            <w:noProof/>
            <w:webHidden/>
          </w:rPr>
          <w:instrText xml:space="preserve"> PAGEREF _Toc54110751 \h </w:instrText>
        </w:r>
        <w:r w:rsidR="008609B6">
          <w:rPr>
            <w:noProof/>
            <w:webHidden/>
          </w:rPr>
        </w:r>
        <w:r w:rsidR="008609B6">
          <w:rPr>
            <w:noProof/>
            <w:webHidden/>
          </w:rPr>
          <w:fldChar w:fldCharType="separate"/>
        </w:r>
        <w:r w:rsidR="00DD2697">
          <w:rPr>
            <w:noProof/>
            <w:webHidden/>
          </w:rPr>
          <w:t>38</w:t>
        </w:r>
        <w:r w:rsidR="008609B6">
          <w:rPr>
            <w:noProof/>
            <w:webHidden/>
          </w:rPr>
          <w:fldChar w:fldCharType="end"/>
        </w:r>
      </w:hyperlink>
    </w:p>
    <w:p w14:paraId="490AF4EA" w14:textId="0D76AB3B" w:rsidR="008609B6" w:rsidRDefault="007D3F7E">
      <w:pPr>
        <w:pStyle w:val="TOC2"/>
        <w:rPr>
          <w:rFonts w:asciiTheme="minorHAnsi" w:eastAsiaTheme="minorEastAsia" w:hAnsiTheme="minorHAnsi" w:cstheme="minorBidi"/>
          <w:noProof/>
          <w:sz w:val="22"/>
          <w:szCs w:val="22"/>
        </w:rPr>
      </w:pPr>
      <w:hyperlink w:anchor="_Toc54110752" w:history="1">
        <w:r w:rsidR="008609B6" w:rsidRPr="006E02D3">
          <w:rPr>
            <w:rStyle w:val="Hyperlink"/>
            <w:rFonts w:ascii="Times New Roman Bold" w:hAnsi="Times New Roman Bold"/>
            <w:noProof/>
          </w:rPr>
          <w:t>49.</w:t>
        </w:r>
        <w:r w:rsidR="008609B6" w:rsidRPr="006E02D3">
          <w:rPr>
            <w:rStyle w:val="Hyperlink"/>
            <w:noProof/>
          </w:rPr>
          <w:t xml:space="preserve"> Conversion to Single Currency</w:t>
        </w:r>
        <w:r w:rsidR="008609B6">
          <w:rPr>
            <w:noProof/>
            <w:webHidden/>
          </w:rPr>
          <w:tab/>
        </w:r>
        <w:r w:rsidR="008609B6">
          <w:rPr>
            <w:noProof/>
            <w:webHidden/>
          </w:rPr>
          <w:fldChar w:fldCharType="begin"/>
        </w:r>
        <w:r w:rsidR="008609B6">
          <w:rPr>
            <w:noProof/>
            <w:webHidden/>
          </w:rPr>
          <w:instrText xml:space="preserve"> PAGEREF _Toc54110752 \h </w:instrText>
        </w:r>
        <w:r w:rsidR="008609B6">
          <w:rPr>
            <w:noProof/>
            <w:webHidden/>
          </w:rPr>
        </w:r>
        <w:r w:rsidR="008609B6">
          <w:rPr>
            <w:noProof/>
            <w:webHidden/>
          </w:rPr>
          <w:fldChar w:fldCharType="separate"/>
        </w:r>
        <w:r w:rsidR="00DD2697">
          <w:rPr>
            <w:noProof/>
            <w:webHidden/>
          </w:rPr>
          <w:t>39</w:t>
        </w:r>
        <w:r w:rsidR="008609B6">
          <w:rPr>
            <w:noProof/>
            <w:webHidden/>
          </w:rPr>
          <w:fldChar w:fldCharType="end"/>
        </w:r>
      </w:hyperlink>
    </w:p>
    <w:p w14:paraId="4462A088" w14:textId="15BCBC18" w:rsidR="008609B6" w:rsidRDefault="007D3F7E">
      <w:pPr>
        <w:pStyle w:val="TOC2"/>
        <w:rPr>
          <w:rFonts w:asciiTheme="minorHAnsi" w:eastAsiaTheme="minorEastAsia" w:hAnsiTheme="minorHAnsi" w:cstheme="minorBidi"/>
          <w:noProof/>
          <w:sz w:val="22"/>
          <w:szCs w:val="22"/>
        </w:rPr>
      </w:pPr>
      <w:hyperlink w:anchor="_Toc54110753" w:history="1">
        <w:r w:rsidR="008609B6" w:rsidRPr="006E02D3">
          <w:rPr>
            <w:rStyle w:val="Hyperlink"/>
            <w:rFonts w:ascii="Times New Roman Bold" w:hAnsi="Times New Roman Bold"/>
            <w:noProof/>
          </w:rPr>
          <w:t>50.</w:t>
        </w:r>
        <w:r w:rsidR="008609B6" w:rsidRPr="006E02D3">
          <w:rPr>
            <w:rStyle w:val="Hyperlink"/>
            <w:noProof/>
          </w:rPr>
          <w:t xml:space="preserve"> Margin of Preference</w:t>
        </w:r>
        <w:r w:rsidR="008609B6">
          <w:rPr>
            <w:noProof/>
            <w:webHidden/>
          </w:rPr>
          <w:tab/>
        </w:r>
        <w:r w:rsidR="008609B6">
          <w:rPr>
            <w:noProof/>
            <w:webHidden/>
          </w:rPr>
          <w:fldChar w:fldCharType="begin"/>
        </w:r>
        <w:r w:rsidR="008609B6">
          <w:rPr>
            <w:noProof/>
            <w:webHidden/>
          </w:rPr>
          <w:instrText xml:space="preserve"> PAGEREF _Toc54110753 \h </w:instrText>
        </w:r>
        <w:r w:rsidR="008609B6">
          <w:rPr>
            <w:noProof/>
            <w:webHidden/>
          </w:rPr>
        </w:r>
        <w:r w:rsidR="008609B6">
          <w:rPr>
            <w:noProof/>
            <w:webHidden/>
          </w:rPr>
          <w:fldChar w:fldCharType="separate"/>
        </w:r>
        <w:r w:rsidR="00DD2697">
          <w:rPr>
            <w:noProof/>
            <w:webHidden/>
          </w:rPr>
          <w:t>39</w:t>
        </w:r>
        <w:r w:rsidR="008609B6">
          <w:rPr>
            <w:noProof/>
            <w:webHidden/>
          </w:rPr>
          <w:fldChar w:fldCharType="end"/>
        </w:r>
      </w:hyperlink>
    </w:p>
    <w:p w14:paraId="16B54DFC" w14:textId="46E41469" w:rsidR="008609B6" w:rsidRDefault="007D3F7E">
      <w:pPr>
        <w:pStyle w:val="TOC2"/>
        <w:rPr>
          <w:rFonts w:asciiTheme="minorHAnsi" w:eastAsiaTheme="minorEastAsia" w:hAnsiTheme="minorHAnsi" w:cstheme="minorBidi"/>
          <w:noProof/>
          <w:sz w:val="22"/>
          <w:szCs w:val="22"/>
        </w:rPr>
      </w:pPr>
      <w:hyperlink w:anchor="_Toc54110754" w:history="1">
        <w:r w:rsidR="008609B6" w:rsidRPr="006E02D3">
          <w:rPr>
            <w:rStyle w:val="Hyperlink"/>
            <w:rFonts w:ascii="Times New Roman Bold" w:hAnsi="Times New Roman Bold"/>
            <w:noProof/>
          </w:rPr>
          <w:t>51.</w:t>
        </w:r>
        <w:r w:rsidR="008609B6" w:rsidRPr="006E02D3">
          <w:rPr>
            <w:rStyle w:val="Hyperlink"/>
            <w:noProof/>
          </w:rPr>
          <w:t xml:space="preserve"> Evaluation Process Financial Parts</w:t>
        </w:r>
        <w:r w:rsidR="008609B6">
          <w:rPr>
            <w:noProof/>
            <w:webHidden/>
          </w:rPr>
          <w:tab/>
        </w:r>
        <w:r w:rsidR="008609B6">
          <w:rPr>
            <w:noProof/>
            <w:webHidden/>
          </w:rPr>
          <w:fldChar w:fldCharType="begin"/>
        </w:r>
        <w:r w:rsidR="008609B6">
          <w:rPr>
            <w:noProof/>
            <w:webHidden/>
          </w:rPr>
          <w:instrText xml:space="preserve"> PAGEREF _Toc54110754 \h </w:instrText>
        </w:r>
        <w:r w:rsidR="008609B6">
          <w:rPr>
            <w:noProof/>
            <w:webHidden/>
          </w:rPr>
        </w:r>
        <w:r w:rsidR="008609B6">
          <w:rPr>
            <w:noProof/>
            <w:webHidden/>
          </w:rPr>
          <w:fldChar w:fldCharType="separate"/>
        </w:r>
        <w:r w:rsidR="00DD2697">
          <w:rPr>
            <w:noProof/>
            <w:webHidden/>
          </w:rPr>
          <w:t>39</w:t>
        </w:r>
        <w:r w:rsidR="008609B6">
          <w:rPr>
            <w:noProof/>
            <w:webHidden/>
          </w:rPr>
          <w:fldChar w:fldCharType="end"/>
        </w:r>
      </w:hyperlink>
    </w:p>
    <w:p w14:paraId="447D8873" w14:textId="6E050216" w:rsidR="008609B6" w:rsidRDefault="007D3F7E">
      <w:pPr>
        <w:pStyle w:val="TOC2"/>
        <w:rPr>
          <w:rFonts w:asciiTheme="minorHAnsi" w:eastAsiaTheme="minorEastAsia" w:hAnsiTheme="minorHAnsi" w:cstheme="minorBidi"/>
          <w:noProof/>
          <w:sz w:val="22"/>
          <w:szCs w:val="22"/>
        </w:rPr>
      </w:pPr>
      <w:hyperlink w:anchor="_Toc54110755" w:history="1">
        <w:r w:rsidR="008609B6" w:rsidRPr="006E02D3">
          <w:rPr>
            <w:rStyle w:val="Hyperlink"/>
            <w:rFonts w:ascii="Times New Roman Bold" w:hAnsi="Times New Roman Bold"/>
            <w:noProof/>
          </w:rPr>
          <w:t>52.</w:t>
        </w:r>
        <w:r w:rsidR="008609B6" w:rsidRPr="006E02D3">
          <w:rPr>
            <w:rStyle w:val="Hyperlink"/>
            <w:noProof/>
          </w:rPr>
          <w:t xml:space="preserve"> Abnormally Low Proposals</w:t>
        </w:r>
        <w:r w:rsidR="008609B6">
          <w:rPr>
            <w:noProof/>
            <w:webHidden/>
          </w:rPr>
          <w:tab/>
        </w:r>
        <w:r w:rsidR="008609B6">
          <w:rPr>
            <w:noProof/>
            <w:webHidden/>
          </w:rPr>
          <w:fldChar w:fldCharType="begin"/>
        </w:r>
        <w:r w:rsidR="008609B6">
          <w:rPr>
            <w:noProof/>
            <w:webHidden/>
          </w:rPr>
          <w:instrText xml:space="preserve"> PAGEREF _Toc54110755 \h </w:instrText>
        </w:r>
        <w:r w:rsidR="008609B6">
          <w:rPr>
            <w:noProof/>
            <w:webHidden/>
          </w:rPr>
        </w:r>
        <w:r w:rsidR="008609B6">
          <w:rPr>
            <w:noProof/>
            <w:webHidden/>
          </w:rPr>
          <w:fldChar w:fldCharType="separate"/>
        </w:r>
        <w:r w:rsidR="00DD2697">
          <w:rPr>
            <w:noProof/>
            <w:webHidden/>
          </w:rPr>
          <w:t>40</w:t>
        </w:r>
        <w:r w:rsidR="008609B6">
          <w:rPr>
            <w:noProof/>
            <w:webHidden/>
          </w:rPr>
          <w:fldChar w:fldCharType="end"/>
        </w:r>
      </w:hyperlink>
    </w:p>
    <w:p w14:paraId="1EE87DB2" w14:textId="0DA52ABF" w:rsidR="008609B6" w:rsidRDefault="007D3F7E">
      <w:pPr>
        <w:pStyle w:val="TOC2"/>
        <w:rPr>
          <w:rFonts w:asciiTheme="minorHAnsi" w:eastAsiaTheme="minorEastAsia" w:hAnsiTheme="minorHAnsi" w:cstheme="minorBidi"/>
          <w:noProof/>
          <w:sz w:val="22"/>
          <w:szCs w:val="22"/>
        </w:rPr>
      </w:pPr>
      <w:hyperlink w:anchor="_Toc54110756" w:history="1">
        <w:r w:rsidR="008609B6" w:rsidRPr="006E02D3">
          <w:rPr>
            <w:rStyle w:val="Hyperlink"/>
            <w:rFonts w:ascii="Times New Roman Bold" w:hAnsi="Times New Roman Bold"/>
            <w:noProof/>
          </w:rPr>
          <w:t>53.</w:t>
        </w:r>
        <w:r w:rsidR="008609B6" w:rsidRPr="006E02D3">
          <w:rPr>
            <w:rStyle w:val="Hyperlink"/>
            <w:noProof/>
          </w:rPr>
          <w:t xml:space="preserve"> Unbalanced or Front Loaded Proposals</w:t>
        </w:r>
        <w:r w:rsidR="008609B6">
          <w:rPr>
            <w:noProof/>
            <w:webHidden/>
          </w:rPr>
          <w:tab/>
        </w:r>
        <w:r w:rsidR="008609B6">
          <w:rPr>
            <w:noProof/>
            <w:webHidden/>
          </w:rPr>
          <w:fldChar w:fldCharType="begin"/>
        </w:r>
        <w:r w:rsidR="008609B6">
          <w:rPr>
            <w:noProof/>
            <w:webHidden/>
          </w:rPr>
          <w:instrText xml:space="preserve"> PAGEREF _Toc54110756 \h </w:instrText>
        </w:r>
        <w:r w:rsidR="008609B6">
          <w:rPr>
            <w:noProof/>
            <w:webHidden/>
          </w:rPr>
        </w:r>
        <w:r w:rsidR="008609B6">
          <w:rPr>
            <w:noProof/>
            <w:webHidden/>
          </w:rPr>
          <w:fldChar w:fldCharType="separate"/>
        </w:r>
        <w:r w:rsidR="00DD2697">
          <w:rPr>
            <w:noProof/>
            <w:webHidden/>
          </w:rPr>
          <w:t>40</w:t>
        </w:r>
        <w:r w:rsidR="008609B6">
          <w:rPr>
            <w:noProof/>
            <w:webHidden/>
          </w:rPr>
          <w:fldChar w:fldCharType="end"/>
        </w:r>
      </w:hyperlink>
    </w:p>
    <w:p w14:paraId="582AC7F1" w14:textId="4997B7E7" w:rsidR="008609B6" w:rsidRDefault="007D3F7E">
      <w:pPr>
        <w:pStyle w:val="TOC1"/>
        <w:rPr>
          <w:rFonts w:asciiTheme="minorHAnsi" w:eastAsiaTheme="minorEastAsia" w:hAnsiTheme="minorHAnsi" w:cstheme="minorBidi"/>
          <w:b w:val="0"/>
          <w:noProof/>
          <w:sz w:val="22"/>
          <w:szCs w:val="22"/>
        </w:rPr>
      </w:pPr>
      <w:hyperlink w:anchor="_Toc54110757" w:history="1">
        <w:r w:rsidR="008609B6" w:rsidRPr="006E02D3">
          <w:rPr>
            <w:rStyle w:val="Hyperlink"/>
            <w:rFonts w:ascii="Times New Roman" w:hAnsi="Times New Roman"/>
            <w:noProof/>
          </w:rPr>
          <w:t>M. Stage 2: Evaluation of Combined Technical and Financial Part</w:t>
        </w:r>
        <w:r w:rsidR="008609B6">
          <w:rPr>
            <w:noProof/>
            <w:webHidden/>
          </w:rPr>
          <w:tab/>
        </w:r>
        <w:r w:rsidR="008609B6">
          <w:rPr>
            <w:noProof/>
            <w:webHidden/>
          </w:rPr>
          <w:fldChar w:fldCharType="begin"/>
        </w:r>
        <w:r w:rsidR="008609B6">
          <w:rPr>
            <w:noProof/>
            <w:webHidden/>
          </w:rPr>
          <w:instrText xml:space="preserve"> PAGEREF _Toc54110757 \h </w:instrText>
        </w:r>
        <w:r w:rsidR="008609B6">
          <w:rPr>
            <w:noProof/>
            <w:webHidden/>
          </w:rPr>
        </w:r>
        <w:r w:rsidR="008609B6">
          <w:rPr>
            <w:noProof/>
            <w:webHidden/>
          </w:rPr>
          <w:fldChar w:fldCharType="separate"/>
        </w:r>
        <w:r w:rsidR="00DD2697">
          <w:rPr>
            <w:noProof/>
            <w:webHidden/>
          </w:rPr>
          <w:t>41</w:t>
        </w:r>
        <w:r w:rsidR="008609B6">
          <w:rPr>
            <w:noProof/>
            <w:webHidden/>
          </w:rPr>
          <w:fldChar w:fldCharType="end"/>
        </w:r>
      </w:hyperlink>
    </w:p>
    <w:p w14:paraId="7C453DD1" w14:textId="16FA56A9" w:rsidR="008609B6" w:rsidRDefault="007D3F7E">
      <w:pPr>
        <w:pStyle w:val="TOC2"/>
        <w:rPr>
          <w:rFonts w:asciiTheme="minorHAnsi" w:eastAsiaTheme="minorEastAsia" w:hAnsiTheme="minorHAnsi" w:cstheme="minorBidi"/>
          <w:noProof/>
          <w:sz w:val="22"/>
          <w:szCs w:val="22"/>
        </w:rPr>
      </w:pPr>
      <w:hyperlink w:anchor="_Toc54110758" w:history="1">
        <w:r w:rsidR="008609B6" w:rsidRPr="006E02D3">
          <w:rPr>
            <w:rStyle w:val="Hyperlink"/>
            <w:rFonts w:ascii="Times New Roman Bold" w:hAnsi="Times New Roman Bold"/>
            <w:noProof/>
          </w:rPr>
          <w:t>54.</w:t>
        </w:r>
        <w:r w:rsidR="008609B6" w:rsidRPr="006E02D3">
          <w:rPr>
            <w:rStyle w:val="Hyperlink"/>
            <w:noProof/>
          </w:rPr>
          <w:t xml:space="preserve"> Evaluation of Combined Technical and Financial Proposals</w:t>
        </w:r>
        <w:r w:rsidR="008609B6">
          <w:rPr>
            <w:noProof/>
            <w:webHidden/>
          </w:rPr>
          <w:tab/>
        </w:r>
        <w:r w:rsidR="008609B6">
          <w:rPr>
            <w:noProof/>
            <w:webHidden/>
          </w:rPr>
          <w:fldChar w:fldCharType="begin"/>
        </w:r>
        <w:r w:rsidR="008609B6">
          <w:rPr>
            <w:noProof/>
            <w:webHidden/>
          </w:rPr>
          <w:instrText xml:space="preserve"> PAGEREF _Toc54110758 \h </w:instrText>
        </w:r>
        <w:r w:rsidR="008609B6">
          <w:rPr>
            <w:noProof/>
            <w:webHidden/>
          </w:rPr>
        </w:r>
        <w:r w:rsidR="008609B6">
          <w:rPr>
            <w:noProof/>
            <w:webHidden/>
          </w:rPr>
          <w:fldChar w:fldCharType="separate"/>
        </w:r>
        <w:r w:rsidR="00DD2697">
          <w:rPr>
            <w:noProof/>
            <w:webHidden/>
          </w:rPr>
          <w:t>41</w:t>
        </w:r>
        <w:r w:rsidR="008609B6">
          <w:rPr>
            <w:noProof/>
            <w:webHidden/>
          </w:rPr>
          <w:fldChar w:fldCharType="end"/>
        </w:r>
      </w:hyperlink>
    </w:p>
    <w:p w14:paraId="07616FE5" w14:textId="63DF612F" w:rsidR="008609B6" w:rsidRDefault="007D3F7E">
      <w:pPr>
        <w:pStyle w:val="TOC2"/>
        <w:rPr>
          <w:rFonts w:asciiTheme="minorHAnsi" w:eastAsiaTheme="minorEastAsia" w:hAnsiTheme="minorHAnsi" w:cstheme="minorBidi"/>
          <w:noProof/>
          <w:sz w:val="22"/>
          <w:szCs w:val="22"/>
        </w:rPr>
      </w:pPr>
      <w:hyperlink w:anchor="_Toc54110759" w:history="1">
        <w:r w:rsidR="008609B6" w:rsidRPr="006E02D3">
          <w:rPr>
            <w:rStyle w:val="Hyperlink"/>
            <w:rFonts w:ascii="Times New Roman Bold" w:hAnsi="Times New Roman Bold"/>
            <w:noProof/>
          </w:rPr>
          <w:t>55.</w:t>
        </w:r>
        <w:r w:rsidR="008609B6" w:rsidRPr="006E02D3">
          <w:rPr>
            <w:rStyle w:val="Hyperlink"/>
            <w:noProof/>
          </w:rPr>
          <w:t xml:space="preserve"> Best and Final Offer (BAFO)</w:t>
        </w:r>
        <w:r w:rsidR="008609B6">
          <w:rPr>
            <w:noProof/>
            <w:webHidden/>
          </w:rPr>
          <w:tab/>
        </w:r>
        <w:r w:rsidR="008609B6">
          <w:rPr>
            <w:noProof/>
            <w:webHidden/>
          </w:rPr>
          <w:fldChar w:fldCharType="begin"/>
        </w:r>
        <w:r w:rsidR="008609B6">
          <w:rPr>
            <w:noProof/>
            <w:webHidden/>
          </w:rPr>
          <w:instrText xml:space="preserve"> PAGEREF _Toc54110759 \h </w:instrText>
        </w:r>
        <w:r w:rsidR="008609B6">
          <w:rPr>
            <w:noProof/>
            <w:webHidden/>
          </w:rPr>
        </w:r>
        <w:r w:rsidR="008609B6">
          <w:rPr>
            <w:noProof/>
            <w:webHidden/>
          </w:rPr>
          <w:fldChar w:fldCharType="separate"/>
        </w:r>
        <w:r w:rsidR="00DD2697">
          <w:rPr>
            <w:noProof/>
            <w:webHidden/>
          </w:rPr>
          <w:t>41</w:t>
        </w:r>
        <w:r w:rsidR="008609B6">
          <w:rPr>
            <w:noProof/>
            <w:webHidden/>
          </w:rPr>
          <w:fldChar w:fldCharType="end"/>
        </w:r>
      </w:hyperlink>
    </w:p>
    <w:p w14:paraId="400E4622" w14:textId="2BD569AB" w:rsidR="008609B6" w:rsidRDefault="007D3F7E">
      <w:pPr>
        <w:pStyle w:val="TOC2"/>
        <w:rPr>
          <w:rFonts w:asciiTheme="minorHAnsi" w:eastAsiaTheme="minorEastAsia" w:hAnsiTheme="minorHAnsi" w:cstheme="minorBidi"/>
          <w:noProof/>
          <w:sz w:val="22"/>
          <w:szCs w:val="22"/>
        </w:rPr>
      </w:pPr>
      <w:hyperlink w:anchor="_Toc54110760" w:history="1">
        <w:r w:rsidR="008609B6" w:rsidRPr="006E02D3">
          <w:rPr>
            <w:rStyle w:val="Hyperlink"/>
            <w:rFonts w:ascii="Times New Roman Bold" w:hAnsi="Times New Roman Bold"/>
            <w:noProof/>
          </w:rPr>
          <w:t>56.</w:t>
        </w:r>
        <w:r w:rsidR="008609B6" w:rsidRPr="006E02D3">
          <w:rPr>
            <w:rStyle w:val="Hyperlink"/>
            <w:noProof/>
          </w:rPr>
          <w:t xml:space="preserve"> Most Advantageous Proposal (MAP)</w:t>
        </w:r>
        <w:r w:rsidR="008609B6">
          <w:rPr>
            <w:noProof/>
            <w:webHidden/>
          </w:rPr>
          <w:tab/>
        </w:r>
        <w:r w:rsidR="008609B6">
          <w:rPr>
            <w:noProof/>
            <w:webHidden/>
          </w:rPr>
          <w:fldChar w:fldCharType="begin"/>
        </w:r>
        <w:r w:rsidR="008609B6">
          <w:rPr>
            <w:noProof/>
            <w:webHidden/>
          </w:rPr>
          <w:instrText xml:space="preserve"> PAGEREF _Toc54110760 \h </w:instrText>
        </w:r>
        <w:r w:rsidR="008609B6">
          <w:rPr>
            <w:noProof/>
            <w:webHidden/>
          </w:rPr>
        </w:r>
        <w:r w:rsidR="008609B6">
          <w:rPr>
            <w:noProof/>
            <w:webHidden/>
          </w:rPr>
          <w:fldChar w:fldCharType="separate"/>
        </w:r>
        <w:r w:rsidR="00DD2697">
          <w:rPr>
            <w:noProof/>
            <w:webHidden/>
          </w:rPr>
          <w:t>41</w:t>
        </w:r>
        <w:r w:rsidR="008609B6">
          <w:rPr>
            <w:noProof/>
            <w:webHidden/>
          </w:rPr>
          <w:fldChar w:fldCharType="end"/>
        </w:r>
      </w:hyperlink>
    </w:p>
    <w:p w14:paraId="7EA56B0D" w14:textId="064D5733" w:rsidR="008609B6" w:rsidRDefault="007D3F7E">
      <w:pPr>
        <w:pStyle w:val="TOC2"/>
        <w:rPr>
          <w:rFonts w:asciiTheme="minorHAnsi" w:eastAsiaTheme="minorEastAsia" w:hAnsiTheme="minorHAnsi" w:cstheme="minorBidi"/>
          <w:noProof/>
          <w:sz w:val="22"/>
          <w:szCs w:val="22"/>
        </w:rPr>
      </w:pPr>
      <w:hyperlink w:anchor="_Toc54110761" w:history="1">
        <w:r w:rsidR="008609B6" w:rsidRPr="006E02D3">
          <w:rPr>
            <w:rStyle w:val="Hyperlink"/>
            <w:rFonts w:ascii="Times New Roman Bold" w:hAnsi="Times New Roman Bold"/>
            <w:noProof/>
          </w:rPr>
          <w:t>57.</w:t>
        </w:r>
        <w:r w:rsidR="008609B6" w:rsidRPr="006E02D3">
          <w:rPr>
            <w:rStyle w:val="Hyperlink"/>
            <w:noProof/>
          </w:rPr>
          <w:t xml:space="preserve"> Negotiations</w:t>
        </w:r>
        <w:r w:rsidR="008609B6">
          <w:rPr>
            <w:noProof/>
            <w:webHidden/>
          </w:rPr>
          <w:tab/>
        </w:r>
        <w:r w:rsidR="008609B6">
          <w:rPr>
            <w:noProof/>
            <w:webHidden/>
          </w:rPr>
          <w:fldChar w:fldCharType="begin"/>
        </w:r>
        <w:r w:rsidR="008609B6">
          <w:rPr>
            <w:noProof/>
            <w:webHidden/>
          </w:rPr>
          <w:instrText xml:space="preserve"> PAGEREF _Toc54110761 \h </w:instrText>
        </w:r>
        <w:r w:rsidR="008609B6">
          <w:rPr>
            <w:noProof/>
            <w:webHidden/>
          </w:rPr>
        </w:r>
        <w:r w:rsidR="008609B6">
          <w:rPr>
            <w:noProof/>
            <w:webHidden/>
          </w:rPr>
          <w:fldChar w:fldCharType="separate"/>
        </w:r>
        <w:r w:rsidR="00DD2697">
          <w:rPr>
            <w:noProof/>
            <w:webHidden/>
          </w:rPr>
          <w:t>41</w:t>
        </w:r>
        <w:r w:rsidR="008609B6">
          <w:rPr>
            <w:noProof/>
            <w:webHidden/>
          </w:rPr>
          <w:fldChar w:fldCharType="end"/>
        </w:r>
      </w:hyperlink>
    </w:p>
    <w:p w14:paraId="2B08D6B9" w14:textId="1D5C5473" w:rsidR="008609B6" w:rsidRDefault="007D3F7E">
      <w:pPr>
        <w:pStyle w:val="TOC2"/>
        <w:rPr>
          <w:rFonts w:asciiTheme="minorHAnsi" w:eastAsiaTheme="minorEastAsia" w:hAnsiTheme="minorHAnsi" w:cstheme="minorBidi"/>
          <w:noProof/>
          <w:sz w:val="22"/>
          <w:szCs w:val="22"/>
        </w:rPr>
      </w:pPr>
      <w:hyperlink w:anchor="_Toc54110762" w:history="1">
        <w:r w:rsidR="008609B6" w:rsidRPr="006E02D3">
          <w:rPr>
            <w:rStyle w:val="Hyperlink"/>
            <w:rFonts w:ascii="Times New Roman Bold" w:hAnsi="Times New Roman Bold"/>
            <w:noProof/>
          </w:rPr>
          <w:t>58.</w:t>
        </w:r>
        <w:r w:rsidR="008609B6" w:rsidRPr="006E02D3">
          <w:rPr>
            <w:rStyle w:val="Hyperlink"/>
            <w:noProof/>
          </w:rPr>
          <w:t xml:space="preserve"> Employer’s Right to Accept Any Proposal, and to Reject Any or All Proposals</w:t>
        </w:r>
        <w:r w:rsidR="008609B6">
          <w:rPr>
            <w:noProof/>
            <w:webHidden/>
          </w:rPr>
          <w:tab/>
        </w:r>
        <w:r w:rsidR="008609B6">
          <w:rPr>
            <w:noProof/>
            <w:webHidden/>
          </w:rPr>
          <w:fldChar w:fldCharType="begin"/>
        </w:r>
        <w:r w:rsidR="008609B6">
          <w:rPr>
            <w:noProof/>
            <w:webHidden/>
          </w:rPr>
          <w:instrText xml:space="preserve"> PAGEREF _Toc54110762 \h </w:instrText>
        </w:r>
        <w:r w:rsidR="008609B6">
          <w:rPr>
            <w:noProof/>
            <w:webHidden/>
          </w:rPr>
        </w:r>
        <w:r w:rsidR="008609B6">
          <w:rPr>
            <w:noProof/>
            <w:webHidden/>
          </w:rPr>
          <w:fldChar w:fldCharType="separate"/>
        </w:r>
        <w:r w:rsidR="00DD2697">
          <w:rPr>
            <w:noProof/>
            <w:webHidden/>
          </w:rPr>
          <w:t>42</w:t>
        </w:r>
        <w:r w:rsidR="008609B6">
          <w:rPr>
            <w:noProof/>
            <w:webHidden/>
          </w:rPr>
          <w:fldChar w:fldCharType="end"/>
        </w:r>
      </w:hyperlink>
    </w:p>
    <w:p w14:paraId="0D223A92" w14:textId="6482C6D2" w:rsidR="008609B6" w:rsidRDefault="007D3F7E">
      <w:pPr>
        <w:pStyle w:val="TOC2"/>
        <w:rPr>
          <w:rFonts w:asciiTheme="minorHAnsi" w:eastAsiaTheme="minorEastAsia" w:hAnsiTheme="minorHAnsi" w:cstheme="minorBidi"/>
          <w:noProof/>
          <w:sz w:val="22"/>
          <w:szCs w:val="22"/>
        </w:rPr>
      </w:pPr>
      <w:hyperlink w:anchor="_Toc54110763" w:history="1">
        <w:r w:rsidR="008609B6" w:rsidRPr="006E02D3">
          <w:rPr>
            <w:rStyle w:val="Hyperlink"/>
            <w:rFonts w:ascii="Times New Roman Bold" w:hAnsi="Times New Roman Bold"/>
            <w:noProof/>
          </w:rPr>
          <w:t>59.</w:t>
        </w:r>
        <w:r w:rsidR="008609B6" w:rsidRPr="006E02D3">
          <w:rPr>
            <w:rStyle w:val="Hyperlink"/>
            <w:noProof/>
          </w:rPr>
          <w:t xml:space="preserve"> Standstill Period</w:t>
        </w:r>
        <w:r w:rsidR="008609B6">
          <w:rPr>
            <w:noProof/>
            <w:webHidden/>
          </w:rPr>
          <w:tab/>
        </w:r>
        <w:r w:rsidR="008609B6">
          <w:rPr>
            <w:noProof/>
            <w:webHidden/>
          </w:rPr>
          <w:fldChar w:fldCharType="begin"/>
        </w:r>
        <w:r w:rsidR="008609B6">
          <w:rPr>
            <w:noProof/>
            <w:webHidden/>
          </w:rPr>
          <w:instrText xml:space="preserve"> PAGEREF _Toc54110763 \h </w:instrText>
        </w:r>
        <w:r w:rsidR="008609B6">
          <w:rPr>
            <w:noProof/>
            <w:webHidden/>
          </w:rPr>
        </w:r>
        <w:r w:rsidR="008609B6">
          <w:rPr>
            <w:noProof/>
            <w:webHidden/>
          </w:rPr>
          <w:fldChar w:fldCharType="separate"/>
        </w:r>
        <w:r w:rsidR="00DD2697">
          <w:rPr>
            <w:noProof/>
            <w:webHidden/>
          </w:rPr>
          <w:t>42</w:t>
        </w:r>
        <w:r w:rsidR="008609B6">
          <w:rPr>
            <w:noProof/>
            <w:webHidden/>
          </w:rPr>
          <w:fldChar w:fldCharType="end"/>
        </w:r>
      </w:hyperlink>
    </w:p>
    <w:p w14:paraId="752DB1D3" w14:textId="19407826" w:rsidR="008609B6" w:rsidRDefault="007D3F7E">
      <w:pPr>
        <w:pStyle w:val="TOC2"/>
        <w:rPr>
          <w:rFonts w:asciiTheme="minorHAnsi" w:eastAsiaTheme="minorEastAsia" w:hAnsiTheme="minorHAnsi" w:cstheme="minorBidi"/>
          <w:noProof/>
          <w:sz w:val="22"/>
          <w:szCs w:val="22"/>
        </w:rPr>
      </w:pPr>
      <w:hyperlink w:anchor="_Toc54110764" w:history="1">
        <w:r w:rsidR="008609B6" w:rsidRPr="006E02D3">
          <w:rPr>
            <w:rStyle w:val="Hyperlink"/>
            <w:rFonts w:ascii="Times New Roman Bold" w:hAnsi="Times New Roman Bold"/>
            <w:noProof/>
          </w:rPr>
          <w:t>60.</w:t>
        </w:r>
        <w:r w:rsidR="008609B6" w:rsidRPr="006E02D3">
          <w:rPr>
            <w:rStyle w:val="Hyperlink"/>
            <w:noProof/>
          </w:rPr>
          <w:t xml:space="preserve"> Notification of Intention to Award</w:t>
        </w:r>
        <w:r w:rsidR="008609B6">
          <w:rPr>
            <w:noProof/>
            <w:webHidden/>
          </w:rPr>
          <w:tab/>
        </w:r>
        <w:r w:rsidR="008609B6">
          <w:rPr>
            <w:noProof/>
            <w:webHidden/>
          </w:rPr>
          <w:fldChar w:fldCharType="begin"/>
        </w:r>
        <w:r w:rsidR="008609B6">
          <w:rPr>
            <w:noProof/>
            <w:webHidden/>
          </w:rPr>
          <w:instrText xml:space="preserve"> PAGEREF _Toc54110764 \h </w:instrText>
        </w:r>
        <w:r w:rsidR="008609B6">
          <w:rPr>
            <w:noProof/>
            <w:webHidden/>
          </w:rPr>
        </w:r>
        <w:r w:rsidR="008609B6">
          <w:rPr>
            <w:noProof/>
            <w:webHidden/>
          </w:rPr>
          <w:fldChar w:fldCharType="separate"/>
        </w:r>
        <w:r w:rsidR="00DD2697">
          <w:rPr>
            <w:noProof/>
            <w:webHidden/>
          </w:rPr>
          <w:t>42</w:t>
        </w:r>
        <w:r w:rsidR="008609B6">
          <w:rPr>
            <w:noProof/>
            <w:webHidden/>
          </w:rPr>
          <w:fldChar w:fldCharType="end"/>
        </w:r>
      </w:hyperlink>
    </w:p>
    <w:p w14:paraId="750BF418" w14:textId="72C57B26" w:rsidR="008609B6" w:rsidRDefault="007D3F7E">
      <w:pPr>
        <w:pStyle w:val="TOC1"/>
        <w:rPr>
          <w:rFonts w:asciiTheme="minorHAnsi" w:eastAsiaTheme="minorEastAsia" w:hAnsiTheme="minorHAnsi" w:cstheme="minorBidi"/>
          <w:b w:val="0"/>
          <w:noProof/>
          <w:sz w:val="22"/>
          <w:szCs w:val="22"/>
        </w:rPr>
      </w:pPr>
      <w:hyperlink w:anchor="_Toc54110765" w:history="1">
        <w:r w:rsidR="008609B6" w:rsidRPr="006E02D3">
          <w:rPr>
            <w:rStyle w:val="Hyperlink"/>
            <w:rFonts w:ascii="Times New Roman" w:hAnsi="Times New Roman"/>
            <w:noProof/>
          </w:rPr>
          <w:t>N. Award of Contract</w:t>
        </w:r>
        <w:r w:rsidR="008609B6">
          <w:rPr>
            <w:noProof/>
            <w:webHidden/>
          </w:rPr>
          <w:tab/>
        </w:r>
        <w:r w:rsidR="008609B6">
          <w:rPr>
            <w:noProof/>
            <w:webHidden/>
          </w:rPr>
          <w:fldChar w:fldCharType="begin"/>
        </w:r>
        <w:r w:rsidR="008609B6">
          <w:rPr>
            <w:noProof/>
            <w:webHidden/>
          </w:rPr>
          <w:instrText xml:space="preserve"> PAGEREF _Toc54110765 \h </w:instrText>
        </w:r>
        <w:r w:rsidR="008609B6">
          <w:rPr>
            <w:noProof/>
            <w:webHidden/>
          </w:rPr>
        </w:r>
        <w:r w:rsidR="008609B6">
          <w:rPr>
            <w:noProof/>
            <w:webHidden/>
          </w:rPr>
          <w:fldChar w:fldCharType="separate"/>
        </w:r>
        <w:r w:rsidR="00DD2697">
          <w:rPr>
            <w:noProof/>
            <w:webHidden/>
          </w:rPr>
          <w:t>43</w:t>
        </w:r>
        <w:r w:rsidR="008609B6">
          <w:rPr>
            <w:noProof/>
            <w:webHidden/>
          </w:rPr>
          <w:fldChar w:fldCharType="end"/>
        </w:r>
      </w:hyperlink>
    </w:p>
    <w:p w14:paraId="66A03414" w14:textId="1F8B6826" w:rsidR="008609B6" w:rsidRDefault="007D3F7E">
      <w:pPr>
        <w:pStyle w:val="TOC2"/>
        <w:rPr>
          <w:rFonts w:asciiTheme="minorHAnsi" w:eastAsiaTheme="minorEastAsia" w:hAnsiTheme="minorHAnsi" w:cstheme="minorBidi"/>
          <w:noProof/>
          <w:sz w:val="22"/>
          <w:szCs w:val="22"/>
        </w:rPr>
      </w:pPr>
      <w:hyperlink w:anchor="_Toc54110766" w:history="1">
        <w:r w:rsidR="008609B6" w:rsidRPr="006E02D3">
          <w:rPr>
            <w:rStyle w:val="Hyperlink"/>
            <w:rFonts w:ascii="Times New Roman Bold" w:hAnsi="Times New Roman Bold"/>
            <w:noProof/>
          </w:rPr>
          <w:t>61.</w:t>
        </w:r>
        <w:r w:rsidR="008609B6" w:rsidRPr="006E02D3">
          <w:rPr>
            <w:rStyle w:val="Hyperlink"/>
            <w:noProof/>
          </w:rPr>
          <w:t xml:space="preserve"> Award Criteria</w:t>
        </w:r>
        <w:r w:rsidR="008609B6">
          <w:rPr>
            <w:noProof/>
            <w:webHidden/>
          </w:rPr>
          <w:tab/>
        </w:r>
        <w:r w:rsidR="008609B6">
          <w:rPr>
            <w:noProof/>
            <w:webHidden/>
          </w:rPr>
          <w:fldChar w:fldCharType="begin"/>
        </w:r>
        <w:r w:rsidR="008609B6">
          <w:rPr>
            <w:noProof/>
            <w:webHidden/>
          </w:rPr>
          <w:instrText xml:space="preserve"> PAGEREF _Toc54110766 \h </w:instrText>
        </w:r>
        <w:r w:rsidR="008609B6">
          <w:rPr>
            <w:noProof/>
            <w:webHidden/>
          </w:rPr>
        </w:r>
        <w:r w:rsidR="008609B6">
          <w:rPr>
            <w:noProof/>
            <w:webHidden/>
          </w:rPr>
          <w:fldChar w:fldCharType="separate"/>
        </w:r>
        <w:r w:rsidR="00DD2697">
          <w:rPr>
            <w:noProof/>
            <w:webHidden/>
          </w:rPr>
          <w:t>43</w:t>
        </w:r>
        <w:r w:rsidR="008609B6">
          <w:rPr>
            <w:noProof/>
            <w:webHidden/>
          </w:rPr>
          <w:fldChar w:fldCharType="end"/>
        </w:r>
      </w:hyperlink>
    </w:p>
    <w:p w14:paraId="2AFACABE" w14:textId="0ECBFEE2" w:rsidR="008609B6" w:rsidRDefault="007D3F7E">
      <w:pPr>
        <w:pStyle w:val="TOC2"/>
        <w:rPr>
          <w:rFonts w:asciiTheme="minorHAnsi" w:eastAsiaTheme="minorEastAsia" w:hAnsiTheme="minorHAnsi" w:cstheme="minorBidi"/>
          <w:noProof/>
          <w:sz w:val="22"/>
          <w:szCs w:val="22"/>
        </w:rPr>
      </w:pPr>
      <w:hyperlink w:anchor="_Toc54110767" w:history="1">
        <w:r w:rsidR="008609B6" w:rsidRPr="006E02D3">
          <w:rPr>
            <w:rStyle w:val="Hyperlink"/>
            <w:rFonts w:ascii="Times New Roman Bold" w:hAnsi="Times New Roman Bold"/>
            <w:noProof/>
          </w:rPr>
          <w:t>62.</w:t>
        </w:r>
        <w:r w:rsidR="008609B6" w:rsidRPr="006E02D3">
          <w:rPr>
            <w:rStyle w:val="Hyperlink"/>
            <w:noProof/>
          </w:rPr>
          <w:t xml:space="preserve"> Notification of Award</w:t>
        </w:r>
        <w:r w:rsidR="008609B6">
          <w:rPr>
            <w:noProof/>
            <w:webHidden/>
          </w:rPr>
          <w:tab/>
        </w:r>
        <w:r w:rsidR="008609B6">
          <w:rPr>
            <w:noProof/>
            <w:webHidden/>
          </w:rPr>
          <w:fldChar w:fldCharType="begin"/>
        </w:r>
        <w:r w:rsidR="008609B6">
          <w:rPr>
            <w:noProof/>
            <w:webHidden/>
          </w:rPr>
          <w:instrText xml:space="preserve"> PAGEREF _Toc54110767 \h </w:instrText>
        </w:r>
        <w:r w:rsidR="008609B6">
          <w:rPr>
            <w:noProof/>
            <w:webHidden/>
          </w:rPr>
        </w:r>
        <w:r w:rsidR="008609B6">
          <w:rPr>
            <w:noProof/>
            <w:webHidden/>
          </w:rPr>
          <w:fldChar w:fldCharType="separate"/>
        </w:r>
        <w:r w:rsidR="00DD2697">
          <w:rPr>
            <w:noProof/>
            <w:webHidden/>
          </w:rPr>
          <w:t>43</w:t>
        </w:r>
        <w:r w:rsidR="008609B6">
          <w:rPr>
            <w:noProof/>
            <w:webHidden/>
          </w:rPr>
          <w:fldChar w:fldCharType="end"/>
        </w:r>
      </w:hyperlink>
    </w:p>
    <w:p w14:paraId="7240AEF1" w14:textId="06D14745" w:rsidR="008609B6" w:rsidRDefault="007D3F7E">
      <w:pPr>
        <w:pStyle w:val="TOC2"/>
        <w:rPr>
          <w:rFonts w:asciiTheme="minorHAnsi" w:eastAsiaTheme="minorEastAsia" w:hAnsiTheme="minorHAnsi" w:cstheme="minorBidi"/>
          <w:noProof/>
          <w:sz w:val="22"/>
          <w:szCs w:val="22"/>
        </w:rPr>
      </w:pPr>
      <w:hyperlink w:anchor="_Toc54110768" w:history="1">
        <w:r w:rsidR="008609B6" w:rsidRPr="006E02D3">
          <w:rPr>
            <w:rStyle w:val="Hyperlink"/>
            <w:rFonts w:ascii="Times New Roman Bold" w:hAnsi="Times New Roman Bold"/>
            <w:noProof/>
          </w:rPr>
          <w:t>63.</w:t>
        </w:r>
        <w:r w:rsidR="008609B6" w:rsidRPr="006E02D3">
          <w:rPr>
            <w:rStyle w:val="Hyperlink"/>
            <w:noProof/>
          </w:rPr>
          <w:t xml:space="preserve"> Debriefing by the Employer</w:t>
        </w:r>
        <w:r w:rsidR="008609B6">
          <w:rPr>
            <w:noProof/>
            <w:webHidden/>
          </w:rPr>
          <w:tab/>
        </w:r>
        <w:r w:rsidR="008609B6">
          <w:rPr>
            <w:noProof/>
            <w:webHidden/>
          </w:rPr>
          <w:fldChar w:fldCharType="begin"/>
        </w:r>
        <w:r w:rsidR="008609B6">
          <w:rPr>
            <w:noProof/>
            <w:webHidden/>
          </w:rPr>
          <w:instrText xml:space="preserve"> PAGEREF _Toc54110768 \h </w:instrText>
        </w:r>
        <w:r w:rsidR="008609B6">
          <w:rPr>
            <w:noProof/>
            <w:webHidden/>
          </w:rPr>
        </w:r>
        <w:r w:rsidR="008609B6">
          <w:rPr>
            <w:noProof/>
            <w:webHidden/>
          </w:rPr>
          <w:fldChar w:fldCharType="separate"/>
        </w:r>
        <w:r w:rsidR="00DD2697">
          <w:rPr>
            <w:noProof/>
            <w:webHidden/>
          </w:rPr>
          <w:t>44</w:t>
        </w:r>
        <w:r w:rsidR="008609B6">
          <w:rPr>
            <w:noProof/>
            <w:webHidden/>
          </w:rPr>
          <w:fldChar w:fldCharType="end"/>
        </w:r>
      </w:hyperlink>
    </w:p>
    <w:p w14:paraId="36843E2D" w14:textId="58D8B8E7" w:rsidR="008609B6" w:rsidRDefault="007D3F7E">
      <w:pPr>
        <w:pStyle w:val="TOC2"/>
        <w:rPr>
          <w:rFonts w:asciiTheme="minorHAnsi" w:eastAsiaTheme="minorEastAsia" w:hAnsiTheme="minorHAnsi" w:cstheme="minorBidi"/>
          <w:noProof/>
          <w:sz w:val="22"/>
          <w:szCs w:val="22"/>
        </w:rPr>
      </w:pPr>
      <w:hyperlink w:anchor="_Toc54110769" w:history="1">
        <w:r w:rsidR="008609B6" w:rsidRPr="006E02D3">
          <w:rPr>
            <w:rStyle w:val="Hyperlink"/>
            <w:rFonts w:ascii="Times New Roman Bold" w:hAnsi="Times New Roman Bold"/>
            <w:noProof/>
          </w:rPr>
          <w:t>64.</w:t>
        </w:r>
        <w:r w:rsidR="008609B6" w:rsidRPr="006E02D3">
          <w:rPr>
            <w:rStyle w:val="Hyperlink"/>
            <w:noProof/>
          </w:rPr>
          <w:t xml:space="preserve"> Signing of Contract</w:t>
        </w:r>
        <w:r w:rsidR="008609B6">
          <w:rPr>
            <w:noProof/>
            <w:webHidden/>
          </w:rPr>
          <w:tab/>
        </w:r>
        <w:r w:rsidR="008609B6">
          <w:rPr>
            <w:noProof/>
            <w:webHidden/>
          </w:rPr>
          <w:fldChar w:fldCharType="begin"/>
        </w:r>
        <w:r w:rsidR="008609B6">
          <w:rPr>
            <w:noProof/>
            <w:webHidden/>
          </w:rPr>
          <w:instrText xml:space="preserve"> PAGEREF _Toc54110769 \h </w:instrText>
        </w:r>
        <w:r w:rsidR="008609B6">
          <w:rPr>
            <w:noProof/>
            <w:webHidden/>
          </w:rPr>
        </w:r>
        <w:r w:rsidR="008609B6">
          <w:rPr>
            <w:noProof/>
            <w:webHidden/>
          </w:rPr>
          <w:fldChar w:fldCharType="separate"/>
        </w:r>
        <w:r w:rsidR="00DD2697">
          <w:rPr>
            <w:noProof/>
            <w:webHidden/>
          </w:rPr>
          <w:t>44</w:t>
        </w:r>
        <w:r w:rsidR="008609B6">
          <w:rPr>
            <w:noProof/>
            <w:webHidden/>
          </w:rPr>
          <w:fldChar w:fldCharType="end"/>
        </w:r>
      </w:hyperlink>
    </w:p>
    <w:p w14:paraId="0A520A1C" w14:textId="4BFFB79B" w:rsidR="008609B6" w:rsidRDefault="007D3F7E">
      <w:pPr>
        <w:pStyle w:val="TOC2"/>
        <w:rPr>
          <w:rFonts w:asciiTheme="minorHAnsi" w:eastAsiaTheme="minorEastAsia" w:hAnsiTheme="minorHAnsi" w:cstheme="minorBidi"/>
          <w:noProof/>
          <w:sz w:val="22"/>
          <w:szCs w:val="22"/>
        </w:rPr>
      </w:pPr>
      <w:hyperlink w:anchor="_Toc54110770" w:history="1">
        <w:r w:rsidR="008609B6" w:rsidRPr="006E02D3">
          <w:rPr>
            <w:rStyle w:val="Hyperlink"/>
            <w:rFonts w:ascii="Times New Roman Bold" w:hAnsi="Times New Roman Bold"/>
            <w:noProof/>
          </w:rPr>
          <w:t>65.</w:t>
        </w:r>
        <w:r w:rsidR="008609B6" w:rsidRPr="006E02D3">
          <w:rPr>
            <w:rStyle w:val="Hyperlink"/>
            <w:noProof/>
          </w:rPr>
          <w:t xml:space="preserve"> Performance Security</w:t>
        </w:r>
        <w:r w:rsidR="008609B6">
          <w:rPr>
            <w:noProof/>
            <w:webHidden/>
          </w:rPr>
          <w:tab/>
        </w:r>
        <w:r w:rsidR="008609B6">
          <w:rPr>
            <w:noProof/>
            <w:webHidden/>
          </w:rPr>
          <w:fldChar w:fldCharType="begin"/>
        </w:r>
        <w:r w:rsidR="008609B6">
          <w:rPr>
            <w:noProof/>
            <w:webHidden/>
          </w:rPr>
          <w:instrText xml:space="preserve"> PAGEREF _Toc54110770 \h </w:instrText>
        </w:r>
        <w:r w:rsidR="008609B6">
          <w:rPr>
            <w:noProof/>
            <w:webHidden/>
          </w:rPr>
        </w:r>
        <w:r w:rsidR="008609B6">
          <w:rPr>
            <w:noProof/>
            <w:webHidden/>
          </w:rPr>
          <w:fldChar w:fldCharType="separate"/>
        </w:r>
        <w:r w:rsidR="00DD2697">
          <w:rPr>
            <w:noProof/>
            <w:webHidden/>
          </w:rPr>
          <w:t>44</w:t>
        </w:r>
        <w:r w:rsidR="008609B6">
          <w:rPr>
            <w:noProof/>
            <w:webHidden/>
          </w:rPr>
          <w:fldChar w:fldCharType="end"/>
        </w:r>
      </w:hyperlink>
    </w:p>
    <w:p w14:paraId="085A8BC6" w14:textId="7AAEB1B3" w:rsidR="008609B6" w:rsidRDefault="007D3F7E">
      <w:pPr>
        <w:pStyle w:val="TOC2"/>
        <w:rPr>
          <w:rFonts w:asciiTheme="minorHAnsi" w:eastAsiaTheme="minorEastAsia" w:hAnsiTheme="minorHAnsi" w:cstheme="minorBidi"/>
          <w:noProof/>
          <w:sz w:val="22"/>
          <w:szCs w:val="22"/>
        </w:rPr>
      </w:pPr>
      <w:hyperlink w:anchor="_Toc54110771" w:history="1">
        <w:r w:rsidR="008609B6" w:rsidRPr="006E02D3">
          <w:rPr>
            <w:rStyle w:val="Hyperlink"/>
            <w:rFonts w:ascii="Times New Roman Bold" w:hAnsi="Times New Roman Bold"/>
            <w:noProof/>
          </w:rPr>
          <w:t>66.</w:t>
        </w:r>
        <w:r w:rsidR="008609B6" w:rsidRPr="006E02D3">
          <w:rPr>
            <w:rStyle w:val="Hyperlink"/>
            <w:noProof/>
          </w:rPr>
          <w:t xml:space="preserve"> Procurement Related Complaint</w:t>
        </w:r>
        <w:r w:rsidR="008609B6">
          <w:rPr>
            <w:noProof/>
            <w:webHidden/>
          </w:rPr>
          <w:tab/>
        </w:r>
        <w:r w:rsidR="008609B6">
          <w:rPr>
            <w:noProof/>
            <w:webHidden/>
          </w:rPr>
          <w:fldChar w:fldCharType="begin"/>
        </w:r>
        <w:r w:rsidR="008609B6">
          <w:rPr>
            <w:noProof/>
            <w:webHidden/>
          </w:rPr>
          <w:instrText xml:space="preserve"> PAGEREF _Toc54110771 \h </w:instrText>
        </w:r>
        <w:r w:rsidR="008609B6">
          <w:rPr>
            <w:noProof/>
            <w:webHidden/>
          </w:rPr>
        </w:r>
        <w:r w:rsidR="008609B6">
          <w:rPr>
            <w:noProof/>
            <w:webHidden/>
          </w:rPr>
          <w:fldChar w:fldCharType="separate"/>
        </w:r>
        <w:r w:rsidR="00DD2697">
          <w:rPr>
            <w:noProof/>
            <w:webHidden/>
          </w:rPr>
          <w:t>45</w:t>
        </w:r>
        <w:r w:rsidR="008609B6">
          <w:rPr>
            <w:noProof/>
            <w:webHidden/>
          </w:rPr>
          <w:fldChar w:fldCharType="end"/>
        </w:r>
      </w:hyperlink>
    </w:p>
    <w:p w14:paraId="52955348" w14:textId="711BF8F0" w:rsidR="00631CE3" w:rsidRPr="00A91282" w:rsidRDefault="00631CE3" w:rsidP="00631CE3">
      <w:pPr>
        <w:jc w:val="left"/>
        <w:rPr>
          <w:b/>
          <w:noProof/>
        </w:rPr>
      </w:pPr>
      <w:r w:rsidRPr="00A91282">
        <w:rPr>
          <w:b/>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63024359"/>
      <w:bookmarkStart w:id="36" w:name="_Toc463343421"/>
      <w:bookmarkStart w:id="37" w:name="_Toc463343614"/>
      <w:bookmarkStart w:id="38" w:name="_Toc463447933"/>
      <w:bookmarkStart w:id="39" w:name="_Toc466464221"/>
      <w:bookmarkStart w:id="40" w:name="_Toc486330757"/>
      <w:bookmarkStart w:id="41" w:name="_Toc486330866"/>
      <w:bookmarkStart w:id="42" w:name="_Toc486331045"/>
      <w:bookmarkStart w:id="43" w:name="_Toc486331120"/>
      <w:bookmarkStart w:id="44" w:name="_Hlk37715586"/>
      <w:r w:rsidRPr="00A91282">
        <w:rPr>
          <w:noProof/>
        </w:rPr>
        <w:t>Section I - Instructions to Proposers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BADF596" w14:textId="77777777" w:rsidR="00631CE3" w:rsidRPr="00A91282" w:rsidRDefault="00631CE3" w:rsidP="00631CE3">
      <w:pPr>
        <w:pStyle w:val="HeadingSPD010"/>
        <w:spacing w:before="120"/>
        <w:rPr>
          <w:rFonts w:ascii="Times New Roman" w:hAnsi="Times New Roman"/>
          <w:noProof/>
          <w:szCs w:val="32"/>
        </w:rPr>
      </w:pPr>
      <w:bookmarkStart w:id="45" w:name="_Toc434304491"/>
      <w:r w:rsidRPr="00A91282">
        <w:rPr>
          <w:rFonts w:ascii="Times New Roman" w:hAnsi="Times New Roman"/>
          <w:noProof/>
          <w:szCs w:val="32"/>
        </w:rPr>
        <w:tab/>
      </w:r>
      <w:bookmarkStart w:id="46" w:name="_Toc449713556"/>
      <w:bookmarkStart w:id="47" w:name="_Toc449888868"/>
      <w:bookmarkStart w:id="48" w:name="_Toc450070791"/>
      <w:bookmarkStart w:id="49" w:name="_Toc450635158"/>
      <w:bookmarkStart w:id="50" w:name="_Toc450635346"/>
      <w:bookmarkStart w:id="51" w:name="_Toc463343422"/>
      <w:bookmarkStart w:id="52" w:name="_Toc463343615"/>
      <w:bookmarkStart w:id="53" w:name="_Toc463447934"/>
      <w:bookmarkStart w:id="54" w:name="_Toc466464222"/>
      <w:bookmarkStart w:id="55" w:name="_Toc486238138"/>
      <w:bookmarkStart w:id="56" w:name="_Toc486238612"/>
      <w:bookmarkStart w:id="57" w:name="_Toc54110692"/>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5"/>
      <w:bookmarkEnd w:id="46"/>
      <w:bookmarkEnd w:id="47"/>
      <w:bookmarkEnd w:id="48"/>
      <w:bookmarkEnd w:id="49"/>
      <w:bookmarkEnd w:id="50"/>
      <w:bookmarkEnd w:id="51"/>
      <w:bookmarkEnd w:id="52"/>
      <w:bookmarkEnd w:id="53"/>
      <w:bookmarkEnd w:id="54"/>
      <w:bookmarkEnd w:id="55"/>
      <w:bookmarkEnd w:id="56"/>
      <w:bookmarkEnd w:id="57"/>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8" w:name="_Toc434304492"/>
            <w:bookmarkStart w:id="59" w:name="_Toc449888869"/>
            <w:bookmarkStart w:id="60" w:name="_Toc450070792"/>
            <w:bookmarkStart w:id="61" w:name="_Toc450635159"/>
            <w:bookmarkStart w:id="62" w:name="_Toc450635347"/>
            <w:bookmarkStart w:id="63" w:name="_Hlk518142605"/>
            <w:r w:rsidRPr="00A91282">
              <w:rPr>
                <w:noProof/>
              </w:rPr>
              <w:tab/>
            </w:r>
            <w:bookmarkStart w:id="64" w:name="_Toc463343423"/>
            <w:bookmarkStart w:id="65" w:name="_Toc463343616"/>
            <w:bookmarkStart w:id="66" w:name="_Toc463447935"/>
            <w:bookmarkStart w:id="67" w:name="_Toc466464223"/>
            <w:bookmarkStart w:id="68" w:name="_Toc486238139"/>
            <w:bookmarkStart w:id="69" w:name="_Toc486238613"/>
            <w:bookmarkStart w:id="70" w:name="_Toc54110693"/>
            <w:r w:rsidRPr="00A91282">
              <w:rPr>
                <w:noProof/>
              </w:rPr>
              <w:t xml:space="preserve">Scope of </w:t>
            </w:r>
            <w:bookmarkEnd w:id="58"/>
            <w:bookmarkEnd w:id="59"/>
            <w:bookmarkEnd w:id="60"/>
            <w:r w:rsidRPr="00A91282">
              <w:rPr>
                <w:noProof/>
              </w:rPr>
              <w:t>Proposal</w:t>
            </w:r>
            <w:bookmarkEnd w:id="61"/>
            <w:bookmarkEnd w:id="62"/>
            <w:bookmarkEnd w:id="64"/>
            <w:bookmarkEnd w:id="65"/>
            <w:bookmarkEnd w:id="66"/>
            <w:bookmarkEnd w:id="67"/>
            <w:bookmarkEnd w:id="68"/>
            <w:bookmarkEnd w:id="69"/>
            <w:bookmarkEnd w:id="70"/>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71" w:name="_Hlt126562804"/>
            <w:bookmarkEnd w:id="71"/>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72"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73" w:name="_Toc445567354"/>
            <w:bookmarkEnd w:id="72"/>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73"/>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4"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4"/>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Pr>
                <w:color w:val="000000" w:themeColor="text1"/>
              </w:rPr>
              <w:t xml:space="preserve"> and </w:t>
            </w:r>
            <w:r w:rsidR="00387CE2">
              <w:rPr>
                <w:color w:val="000000" w:themeColor="text1"/>
              </w:rPr>
              <w:t>A</w:t>
            </w:r>
            <w:r>
              <w:rPr>
                <w:color w:val="000000" w:themeColor="text1"/>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5" w:name="_Toc434304493"/>
            <w:bookmarkStart w:id="76" w:name="_Toc450070793"/>
            <w:bookmarkStart w:id="77" w:name="_Toc450635160"/>
            <w:bookmarkStart w:id="78" w:name="_Toc450635348"/>
            <w:r w:rsidRPr="00A91282">
              <w:rPr>
                <w:noProof/>
              </w:rPr>
              <w:tab/>
            </w:r>
            <w:bookmarkStart w:id="79" w:name="_Toc463343424"/>
            <w:bookmarkStart w:id="80" w:name="_Toc463343617"/>
            <w:bookmarkStart w:id="81" w:name="_Toc463447936"/>
            <w:bookmarkStart w:id="82" w:name="_Toc466464224"/>
            <w:bookmarkStart w:id="83" w:name="_Toc486238140"/>
            <w:bookmarkStart w:id="84" w:name="_Toc486238614"/>
            <w:bookmarkStart w:id="85" w:name="_Toc54110694"/>
            <w:r w:rsidRPr="00A91282">
              <w:rPr>
                <w:noProof/>
              </w:rPr>
              <w:t>Source of Funds</w:t>
            </w:r>
            <w:bookmarkEnd w:id="75"/>
            <w:bookmarkEnd w:id="76"/>
            <w:bookmarkEnd w:id="77"/>
            <w:bookmarkEnd w:id="78"/>
            <w:bookmarkEnd w:id="79"/>
            <w:bookmarkEnd w:id="80"/>
            <w:bookmarkEnd w:id="81"/>
            <w:bookmarkEnd w:id="82"/>
            <w:bookmarkEnd w:id="83"/>
            <w:bookmarkEnd w:id="84"/>
            <w:bookmarkEnd w:id="85"/>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6" w:name="_Toc434304494"/>
            <w:bookmarkStart w:id="87" w:name="_Toc450070794"/>
            <w:bookmarkStart w:id="88" w:name="_Toc450635161"/>
            <w:bookmarkStart w:id="89" w:name="_Toc450635349"/>
            <w:r w:rsidRPr="00A91282">
              <w:rPr>
                <w:noProof/>
              </w:rPr>
              <w:tab/>
            </w:r>
            <w:bookmarkStart w:id="90" w:name="_Toc463343425"/>
            <w:bookmarkStart w:id="91" w:name="_Toc463343618"/>
            <w:bookmarkStart w:id="92" w:name="_Toc463447937"/>
            <w:bookmarkStart w:id="93" w:name="_Toc466464225"/>
            <w:bookmarkStart w:id="94" w:name="_Toc486238141"/>
            <w:bookmarkStart w:id="95" w:name="_Toc486238615"/>
            <w:bookmarkStart w:id="96" w:name="_Toc54110695"/>
            <w:r w:rsidRPr="00A91282">
              <w:rPr>
                <w:noProof/>
              </w:rPr>
              <w:t>Fraud and Corruption</w:t>
            </w:r>
            <w:bookmarkEnd w:id="86"/>
            <w:bookmarkEnd w:id="87"/>
            <w:bookmarkEnd w:id="88"/>
            <w:bookmarkEnd w:id="89"/>
            <w:bookmarkEnd w:id="90"/>
            <w:bookmarkEnd w:id="91"/>
            <w:bookmarkEnd w:id="92"/>
            <w:bookmarkEnd w:id="93"/>
            <w:bookmarkEnd w:id="94"/>
            <w:bookmarkEnd w:id="95"/>
            <w:bookmarkEnd w:id="96"/>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97" w:name="_Toc450070795"/>
            <w:bookmarkStart w:id="98" w:name="_Toc450635162"/>
            <w:bookmarkStart w:id="99" w:name="_Toc450635350"/>
            <w:r w:rsidRPr="00A91282">
              <w:rPr>
                <w:noProof/>
              </w:rPr>
              <w:tab/>
            </w:r>
            <w:bookmarkStart w:id="100" w:name="_Toc463343426"/>
            <w:bookmarkStart w:id="101" w:name="_Toc463343619"/>
            <w:bookmarkStart w:id="102" w:name="_Toc463447938"/>
            <w:bookmarkStart w:id="103" w:name="_Toc466464226"/>
            <w:bookmarkStart w:id="104" w:name="_Toc486238142"/>
            <w:bookmarkStart w:id="105" w:name="_Toc486238616"/>
            <w:bookmarkStart w:id="106" w:name="_Toc54110696"/>
            <w:r w:rsidRPr="00A91282">
              <w:rPr>
                <w:noProof/>
              </w:rPr>
              <w:t>Eligible Proposers</w:t>
            </w:r>
            <w:bookmarkEnd w:id="97"/>
            <w:bookmarkEnd w:id="98"/>
            <w:bookmarkEnd w:id="99"/>
            <w:bookmarkEnd w:id="100"/>
            <w:bookmarkEnd w:id="101"/>
            <w:bookmarkEnd w:id="102"/>
            <w:bookmarkEnd w:id="103"/>
            <w:bookmarkEnd w:id="104"/>
            <w:bookmarkEnd w:id="105"/>
            <w:bookmarkEnd w:id="106"/>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0096D967"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7C164BD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07" w:name="_Toc434304496"/>
            <w:bookmarkStart w:id="108" w:name="_Toc450070796"/>
            <w:bookmarkStart w:id="109" w:name="_Toc450635163"/>
            <w:bookmarkStart w:id="110" w:name="_Toc450635351"/>
            <w:r w:rsidRPr="00A91282">
              <w:rPr>
                <w:noProof/>
              </w:rPr>
              <w:tab/>
            </w:r>
            <w:bookmarkStart w:id="111" w:name="_Toc463343427"/>
            <w:bookmarkStart w:id="112" w:name="_Toc463343620"/>
            <w:bookmarkStart w:id="113" w:name="_Toc463447939"/>
            <w:bookmarkStart w:id="114" w:name="_Toc466464227"/>
            <w:bookmarkStart w:id="115" w:name="_Toc486238143"/>
            <w:bookmarkStart w:id="116" w:name="_Toc486238617"/>
            <w:bookmarkStart w:id="117" w:name="_Toc54110697"/>
            <w:r w:rsidRPr="00A91282">
              <w:rPr>
                <w:noProof/>
              </w:rPr>
              <w:t>Eligible Materials, Equipment, and Services</w:t>
            </w:r>
            <w:bookmarkEnd w:id="107"/>
            <w:bookmarkEnd w:id="108"/>
            <w:bookmarkEnd w:id="109"/>
            <w:bookmarkEnd w:id="110"/>
            <w:bookmarkEnd w:id="111"/>
            <w:bookmarkEnd w:id="112"/>
            <w:bookmarkEnd w:id="113"/>
            <w:bookmarkEnd w:id="114"/>
            <w:bookmarkEnd w:id="115"/>
            <w:bookmarkEnd w:id="116"/>
            <w:bookmarkEnd w:id="117"/>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18" w:name="_Toc505659524"/>
      <w:bookmarkStart w:id="119" w:name="_Toc431826606"/>
      <w:bookmarkStart w:id="120" w:name="_Toc348000787"/>
      <w:bookmarkStart w:id="121" w:name="_Toc434304497"/>
      <w:bookmarkStart w:id="122" w:name="_Toc449713557"/>
      <w:bookmarkStart w:id="123" w:name="_Toc450070798"/>
      <w:bookmarkStart w:id="124" w:name="_Toc450635164"/>
      <w:bookmarkStart w:id="125" w:name="_Toc450635352"/>
      <w:bookmarkStart w:id="126" w:name="_Toc463343428"/>
      <w:bookmarkStart w:id="127" w:name="_Toc463343621"/>
      <w:bookmarkStart w:id="128" w:name="_Toc463447940"/>
      <w:bookmarkStart w:id="129" w:name="_Toc466464228"/>
      <w:bookmarkStart w:id="130" w:name="_Toc486238144"/>
      <w:bookmarkStart w:id="131" w:name="_Toc486238618"/>
      <w:bookmarkStart w:id="132" w:name="_Toc54110698"/>
      <w:bookmarkEnd w:id="63"/>
      <w:r w:rsidRPr="00A91282">
        <w:rPr>
          <w:rFonts w:ascii="Times New Roman" w:hAnsi="Times New Roman"/>
          <w:noProof/>
          <w:szCs w:val="32"/>
        </w:rPr>
        <w:t xml:space="preserve">B. </w:t>
      </w:r>
      <w:bookmarkEnd w:id="118"/>
      <w:bookmarkEnd w:id="119"/>
      <w:bookmarkEnd w:id="120"/>
      <w:r w:rsidRPr="00A91282">
        <w:rPr>
          <w:rFonts w:ascii="Times New Roman" w:hAnsi="Times New Roman"/>
          <w:noProof/>
          <w:szCs w:val="32"/>
        </w:rPr>
        <w:t xml:space="preserve">Contents of </w:t>
      </w:r>
      <w:bookmarkEnd w:id="121"/>
      <w:bookmarkEnd w:id="122"/>
      <w:r w:rsidRPr="00A91282">
        <w:rPr>
          <w:rFonts w:ascii="Times New Roman" w:hAnsi="Times New Roman"/>
          <w:noProof/>
          <w:szCs w:val="32"/>
        </w:rPr>
        <w:t>RFP Document</w:t>
      </w:r>
      <w:bookmarkEnd w:id="123"/>
      <w:bookmarkEnd w:id="124"/>
      <w:bookmarkEnd w:id="125"/>
      <w:bookmarkEnd w:id="126"/>
      <w:bookmarkEnd w:id="127"/>
      <w:bookmarkEnd w:id="128"/>
      <w:bookmarkEnd w:id="129"/>
      <w:bookmarkEnd w:id="130"/>
      <w:bookmarkEnd w:id="131"/>
      <w:bookmarkEnd w:id="13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33" w:name="_Toc434304498"/>
            <w:bookmarkStart w:id="134" w:name="_Toc450070799"/>
            <w:bookmarkStart w:id="135" w:name="_Toc450635165"/>
            <w:bookmarkStart w:id="136" w:name="_Toc450635353"/>
            <w:bookmarkStart w:id="137" w:name="_Hlk518142806"/>
            <w:r w:rsidRPr="00A91282">
              <w:rPr>
                <w:noProof/>
              </w:rPr>
              <w:tab/>
            </w:r>
            <w:bookmarkStart w:id="138" w:name="_Toc463343429"/>
            <w:bookmarkStart w:id="139" w:name="_Toc463343622"/>
            <w:bookmarkStart w:id="140" w:name="_Toc463447941"/>
            <w:bookmarkStart w:id="141" w:name="_Toc466464229"/>
            <w:bookmarkStart w:id="142" w:name="_Toc486238145"/>
            <w:bookmarkStart w:id="143" w:name="_Toc486238619"/>
            <w:bookmarkStart w:id="144" w:name="_Toc54110699"/>
            <w:r w:rsidRPr="00A91282">
              <w:rPr>
                <w:noProof/>
              </w:rPr>
              <w:t xml:space="preserve">Sections of </w:t>
            </w:r>
            <w:bookmarkEnd w:id="133"/>
            <w:r w:rsidRPr="00A91282">
              <w:rPr>
                <w:noProof/>
              </w:rPr>
              <w:t>RFP Document</w:t>
            </w:r>
            <w:bookmarkEnd w:id="134"/>
            <w:bookmarkEnd w:id="135"/>
            <w:bookmarkEnd w:id="136"/>
            <w:bookmarkEnd w:id="138"/>
            <w:bookmarkEnd w:id="139"/>
            <w:bookmarkEnd w:id="140"/>
            <w:bookmarkEnd w:id="141"/>
            <w:bookmarkEnd w:id="142"/>
            <w:bookmarkEnd w:id="143"/>
            <w:bookmarkEnd w:id="144"/>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45" w:name="_Toc434304499"/>
            <w:bookmarkStart w:id="146" w:name="_Toc450070800"/>
            <w:bookmarkStart w:id="147" w:name="_Toc450635166"/>
            <w:bookmarkStart w:id="148" w:name="_Toc450635354"/>
            <w:r w:rsidRPr="00A91282">
              <w:rPr>
                <w:noProof/>
              </w:rPr>
              <w:tab/>
            </w:r>
            <w:bookmarkStart w:id="149" w:name="_Toc463343430"/>
            <w:bookmarkStart w:id="150" w:name="_Toc463343623"/>
            <w:bookmarkStart w:id="151" w:name="_Toc463447942"/>
            <w:bookmarkStart w:id="152" w:name="_Toc466464230"/>
            <w:bookmarkStart w:id="153" w:name="_Toc486238146"/>
            <w:bookmarkStart w:id="154" w:name="_Toc486238620"/>
            <w:bookmarkStart w:id="155" w:name="_Toc54110700"/>
            <w:r w:rsidRPr="00A91282">
              <w:rPr>
                <w:noProof/>
              </w:rPr>
              <w:t>Clarification of RFP Document, Site Visit, Pre-Proposal Meeting</w:t>
            </w:r>
            <w:bookmarkEnd w:id="145"/>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56" w:name="_Toc434304500"/>
            <w:bookmarkStart w:id="157" w:name="_Toc450070801"/>
            <w:bookmarkStart w:id="158" w:name="_Toc450635167"/>
            <w:bookmarkStart w:id="159" w:name="_Toc450635355"/>
            <w:r w:rsidRPr="00A91282">
              <w:rPr>
                <w:noProof/>
              </w:rPr>
              <w:tab/>
            </w:r>
            <w:bookmarkStart w:id="160" w:name="_Toc463343431"/>
            <w:bookmarkStart w:id="161" w:name="_Toc463343624"/>
            <w:bookmarkStart w:id="162" w:name="_Toc463447943"/>
            <w:bookmarkStart w:id="163" w:name="_Toc466464231"/>
            <w:bookmarkStart w:id="164" w:name="_Toc486238147"/>
            <w:bookmarkStart w:id="165" w:name="_Toc486238621"/>
            <w:bookmarkStart w:id="166" w:name="_Toc54110701"/>
            <w:r w:rsidRPr="00A91282">
              <w:rPr>
                <w:noProof/>
              </w:rPr>
              <w:t xml:space="preserve">Amendment of </w:t>
            </w:r>
            <w:bookmarkEnd w:id="156"/>
            <w:r w:rsidRPr="00A91282">
              <w:rPr>
                <w:noProof/>
              </w:rPr>
              <w:t>RFP Document</w:t>
            </w:r>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67" w:name="_Toc412276440"/>
            <w:bookmarkStart w:id="168" w:name="_Toc521499211"/>
            <w:bookmarkStart w:id="169" w:name="_Toc252363266"/>
            <w:bookmarkStart w:id="170" w:name="_Toc450070802"/>
            <w:bookmarkStart w:id="171" w:name="_Toc450635168"/>
            <w:bookmarkStart w:id="172" w:name="_Toc450635356"/>
            <w:r w:rsidRPr="00A91282">
              <w:rPr>
                <w:noProof/>
              </w:rPr>
              <w:tab/>
            </w:r>
            <w:bookmarkStart w:id="173" w:name="_Toc463343432"/>
            <w:bookmarkStart w:id="174" w:name="_Toc463343625"/>
            <w:bookmarkStart w:id="175" w:name="_Toc463447944"/>
            <w:bookmarkStart w:id="176" w:name="_Toc466464232"/>
            <w:bookmarkStart w:id="177" w:name="_Toc486238148"/>
            <w:bookmarkStart w:id="178" w:name="_Toc486238622"/>
            <w:bookmarkStart w:id="179" w:name="_Toc54110702"/>
            <w:r w:rsidRPr="00A91282">
              <w:rPr>
                <w:noProof/>
              </w:rPr>
              <w:t xml:space="preserve">Cost of </w:t>
            </w:r>
            <w:bookmarkEnd w:id="167"/>
            <w:bookmarkEnd w:id="168"/>
            <w:bookmarkEnd w:id="169"/>
            <w:r w:rsidRPr="00A91282">
              <w:rPr>
                <w:noProof/>
              </w:rPr>
              <w:t>Proposals</w:t>
            </w:r>
            <w:bookmarkEnd w:id="170"/>
            <w:bookmarkEnd w:id="171"/>
            <w:bookmarkEnd w:id="172"/>
            <w:bookmarkEnd w:id="173"/>
            <w:bookmarkEnd w:id="174"/>
            <w:bookmarkEnd w:id="175"/>
            <w:bookmarkEnd w:id="176"/>
            <w:bookmarkEnd w:id="177"/>
            <w:bookmarkEnd w:id="178"/>
            <w:bookmarkEnd w:id="179"/>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80" w:name="_Toc412276467"/>
            <w:bookmarkStart w:id="181" w:name="_Toc521499238"/>
            <w:bookmarkStart w:id="182" w:name="_Toc252363310"/>
            <w:bookmarkStart w:id="183" w:name="_Toc450070803"/>
            <w:bookmarkStart w:id="184" w:name="_Toc450635169"/>
            <w:bookmarkStart w:id="185" w:name="_Toc450635357"/>
            <w:r w:rsidRPr="00A91282">
              <w:rPr>
                <w:noProof/>
              </w:rPr>
              <w:tab/>
            </w:r>
            <w:bookmarkStart w:id="186" w:name="_Toc463343433"/>
            <w:bookmarkStart w:id="187" w:name="_Toc463343626"/>
            <w:bookmarkStart w:id="188" w:name="_Toc463447945"/>
            <w:bookmarkStart w:id="189" w:name="_Toc466464233"/>
            <w:bookmarkStart w:id="190" w:name="_Toc486238149"/>
            <w:bookmarkStart w:id="191" w:name="_Toc486238623"/>
            <w:bookmarkStart w:id="192" w:name="_Toc54110703"/>
            <w:r w:rsidRPr="00A91282">
              <w:rPr>
                <w:noProof/>
              </w:rPr>
              <w:t>Contacting the Employer</w:t>
            </w:r>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193" w:name="_Toc450070804"/>
            <w:bookmarkStart w:id="194" w:name="_Toc450635170"/>
            <w:bookmarkStart w:id="195" w:name="_Toc450635358"/>
            <w:r w:rsidRPr="00A91282">
              <w:rPr>
                <w:noProof/>
              </w:rPr>
              <w:tab/>
            </w:r>
            <w:bookmarkStart w:id="196" w:name="_Toc463343434"/>
            <w:bookmarkStart w:id="197" w:name="_Toc463343627"/>
            <w:bookmarkStart w:id="198" w:name="_Toc463447946"/>
            <w:bookmarkStart w:id="199" w:name="_Toc466464234"/>
            <w:bookmarkStart w:id="200" w:name="_Toc486238150"/>
            <w:bookmarkStart w:id="201" w:name="_Toc486238624"/>
            <w:bookmarkStart w:id="202" w:name="_Toc54110704"/>
            <w:r w:rsidRPr="00A91282">
              <w:rPr>
                <w:noProof/>
              </w:rPr>
              <w:t>Language of Proposals</w:t>
            </w:r>
            <w:bookmarkEnd w:id="193"/>
            <w:bookmarkEnd w:id="194"/>
            <w:bookmarkEnd w:id="195"/>
            <w:bookmarkEnd w:id="196"/>
            <w:bookmarkEnd w:id="197"/>
            <w:bookmarkEnd w:id="198"/>
            <w:bookmarkEnd w:id="199"/>
            <w:bookmarkEnd w:id="200"/>
            <w:bookmarkEnd w:id="201"/>
            <w:bookmarkEnd w:id="202"/>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203" w:name="_Toc450070805"/>
      <w:bookmarkStart w:id="204" w:name="_Toc450635171"/>
      <w:bookmarkStart w:id="205" w:name="_Toc450635359"/>
      <w:bookmarkStart w:id="206" w:name="_Toc463343435"/>
      <w:bookmarkStart w:id="207" w:name="_Toc463343628"/>
      <w:bookmarkStart w:id="208" w:name="_Toc463447947"/>
      <w:bookmarkStart w:id="209" w:name="_Toc466464235"/>
      <w:bookmarkStart w:id="210" w:name="_Toc486238151"/>
      <w:bookmarkStart w:id="211" w:name="_Toc486238625"/>
      <w:bookmarkStart w:id="212" w:name="_Toc54110705"/>
      <w:bookmarkStart w:id="213" w:name="_Toc252363274"/>
      <w:bookmarkStart w:id="214" w:name="_Toc505659525"/>
      <w:bookmarkStart w:id="215" w:name="_Toc431826610"/>
      <w:bookmarkStart w:id="216" w:name="_Toc348000791"/>
      <w:bookmarkStart w:id="217" w:name="_Toc434304501"/>
      <w:bookmarkEnd w:id="137"/>
      <w:r w:rsidRPr="00A91282">
        <w:rPr>
          <w:rFonts w:ascii="Times New Roman" w:hAnsi="Times New Roman"/>
          <w:noProof/>
          <w:szCs w:val="32"/>
        </w:rPr>
        <w:t>C. Preparation of First Stage Technical Proposals</w:t>
      </w:r>
      <w:bookmarkEnd w:id="203"/>
      <w:bookmarkEnd w:id="204"/>
      <w:bookmarkEnd w:id="205"/>
      <w:bookmarkEnd w:id="206"/>
      <w:bookmarkEnd w:id="207"/>
      <w:bookmarkEnd w:id="208"/>
      <w:bookmarkEnd w:id="209"/>
      <w:bookmarkEnd w:id="210"/>
      <w:bookmarkEnd w:id="211"/>
      <w:bookmarkEnd w:id="212"/>
      <w:r w:rsidRPr="00A91282">
        <w:rPr>
          <w:rFonts w:ascii="Times New Roman" w:hAnsi="Times New Roman"/>
          <w:noProof/>
          <w:szCs w:val="32"/>
        </w:rPr>
        <w:t xml:space="preserve"> </w:t>
      </w:r>
      <w:bookmarkEnd w:id="213"/>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18" w:name="_Toc450070806"/>
            <w:bookmarkStart w:id="219" w:name="_Toc450635172"/>
            <w:bookmarkStart w:id="220" w:name="_Toc450635360"/>
            <w:bookmarkEnd w:id="214"/>
            <w:bookmarkEnd w:id="215"/>
            <w:bookmarkEnd w:id="216"/>
            <w:bookmarkEnd w:id="217"/>
            <w:r w:rsidRPr="00A91282">
              <w:rPr>
                <w:noProof/>
              </w:rPr>
              <w:tab/>
            </w:r>
            <w:bookmarkStart w:id="221" w:name="_Toc463343436"/>
            <w:bookmarkStart w:id="222" w:name="_Toc463343629"/>
            <w:bookmarkStart w:id="223" w:name="_Toc463447948"/>
            <w:bookmarkStart w:id="224" w:name="_Toc466464236"/>
            <w:bookmarkStart w:id="225" w:name="_Toc486238152"/>
            <w:bookmarkStart w:id="226" w:name="_Toc486238626"/>
            <w:bookmarkStart w:id="227" w:name="_Toc54110706"/>
            <w:r w:rsidRPr="00A91282">
              <w:rPr>
                <w:noProof/>
              </w:rPr>
              <w:t>Documents Comprising the Proposal</w:t>
            </w:r>
            <w:bookmarkEnd w:id="218"/>
            <w:bookmarkEnd w:id="219"/>
            <w:bookmarkEnd w:id="220"/>
            <w:bookmarkEnd w:id="221"/>
            <w:bookmarkEnd w:id="222"/>
            <w:bookmarkEnd w:id="223"/>
            <w:bookmarkEnd w:id="224"/>
            <w:bookmarkEnd w:id="225"/>
            <w:bookmarkEnd w:id="226"/>
            <w:bookmarkEnd w:id="227"/>
          </w:p>
        </w:tc>
        <w:tc>
          <w:tcPr>
            <w:tcW w:w="7205" w:type="dxa"/>
          </w:tcPr>
          <w:p w14:paraId="4F643CC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Letter of First Stage Proposal;</w:t>
            </w:r>
          </w:p>
          <w:p w14:paraId="7DD99307" w14:textId="59F35CA0"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73B629F9" w:rsidR="00631CE3" w:rsidRPr="00A91282" w:rsidRDefault="00631CE3" w:rsidP="00546602">
            <w:pPr>
              <w:pStyle w:val="ListParagraph"/>
              <w:numPr>
                <w:ilvl w:val="0"/>
                <w:numId w:val="81"/>
              </w:numPr>
              <w:suppressAutoHyphens/>
              <w:spacing w:after="200"/>
              <w:ind w:left="1298" w:right="-74" w:hanging="578"/>
              <w:contextualSpacing w:val="0"/>
              <w:rPr>
                <w:noProof/>
              </w:rPr>
            </w:pPr>
            <w:r w:rsidRPr="00A91282">
              <w:rPr>
                <w:noProof/>
              </w:rPr>
              <w:t xml:space="preserve">list of subcontractors, in accordance with </w:t>
            </w:r>
            <w:r w:rsidRPr="00546602">
              <w:rPr>
                <w:b/>
                <w:noProof/>
              </w:rPr>
              <w:t>ITP 15.4</w:t>
            </w:r>
            <w:r w:rsidR="00546602">
              <w:rPr>
                <w:noProof/>
              </w:rPr>
              <w:t xml:space="preserve"> </w:t>
            </w:r>
            <w:r w:rsidRPr="00A91282">
              <w:rPr>
                <w:noProof/>
              </w:rPr>
              <w:t>and</w:t>
            </w:r>
          </w:p>
          <w:p w14:paraId="6BC8892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28" w:name="_Toc125791276"/>
            <w:bookmarkStart w:id="229" w:name="_Toc126646085"/>
            <w:bookmarkStart w:id="230" w:name="_Toc450070807"/>
            <w:bookmarkStart w:id="231" w:name="_Toc450635173"/>
            <w:bookmarkStart w:id="232" w:name="_Toc450635361"/>
            <w:r w:rsidRPr="00A91282">
              <w:rPr>
                <w:b w:val="0"/>
                <w:noProof/>
              </w:rPr>
              <w:tab/>
            </w:r>
            <w:bookmarkStart w:id="233" w:name="_Toc463343437"/>
            <w:bookmarkStart w:id="234" w:name="_Toc463343630"/>
            <w:bookmarkStart w:id="235" w:name="_Toc463447949"/>
            <w:bookmarkStart w:id="236" w:name="_Toc466464237"/>
            <w:bookmarkStart w:id="237" w:name="_Toc486238153"/>
            <w:bookmarkStart w:id="238" w:name="_Toc486238627"/>
            <w:bookmarkStart w:id="239" w:name="_Toc54110707"/>
            <w:r w:rsidRPr="00A91282">
              <w:rPr>
                <w:noProof/>
              </w:rPr>
              <w:t>Alternative Technical Proposals</w:t>
            </w:r>
            <w:bookmarkEnd w:id="228"/>
            <w:bookmarkEnd w:id="229"/>
            <w:bookmarkEnd w:id="230"/>
            <w:bookmarkEnd w:id="231"/>
            <w:bookmarkEnd w:id="232"/>
            <w:bookmarkEnd w:id="233"/>
            <w:bookmarkEnd w:id="234"/>
            <w:bookmarkEnd w:id="235"/>
            <w:bookmarkEnd w:id="236"/>
            <w:bookmarkEnd w:id="237"/>
            <w:bookmarkEnd w:id="238"/>
            <w:bookmarkEnd w:id="239"/>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40" w:name="_Toc125783002"/>
            <w:bookmarkStart w:id="241" w:name="_Toc434304507"/>
            <w:bookmarkStart w:id="242" w:name="_Toc450070808"/>
            <w:bookmarkStart w:id="243" w:name="_Toc450635174"/>
            <w:bookmarkStart w:id="244" w:name="_Toc450635362"/>
            <w:r w:rsidRPr="00A91282">
              <w:rPr>
                <w:noProof/>
              </w:rPr>
              <w:tab/>
            </w:r>
            <w:bookmarkStart w:id="245" w:name="_Toc463343438"/>
            <w:bookmarkStart w:id="246" w:name="_Toc463343631"/>
            <w:bookmarkStart w:id="247" w:name="_Toc463447950"/>
            <w:bookmarkStart w:id="248" w:name="_Toc466464238"/>
            <w:bookmarkStart w:id="249" w:name="_Toc486238154"/>
            <w:bookmarkStart w:id="250" w:name="_Toc486238628"/>
            <w:bookmarkStart w:id="251" w:name="_Toc54110708"/>
            <w:r w:rsidRPr="00A91282">
              <w:rPr>
                <w:noProof/>
              </w:rPr>
              <w:t xml:space="preserve">Documents Establishing </w:t>
            </w:r>
            <w:bookmarkEnd w:id="240"/>
            <w:bookmarkEnd w:id="241"/>
            <w:bookmarkEnd w:id="242"/>
            <w:bookmarkEnd w:id="243"/>
            <w:bookmarkEnd w:id="244"/>
            <w:r w:rsidRPr="00A91282">
              <w:rPr>
                <w:noProof/>
              </w:rPr>
              <w:t>the Qualification of the Proposer</w:t>
            </w:r>
            <w:bookmarkEnd w:id="245"/>
            <w:bookmarkEnd w:id="246"/>
            <w:bookmarkEnd w:id="247"/>
            <w:bookmarkEnd w:id="248"/>
            <w:bookmarkEnd w:id="249"/>
            <w:bookmarkEnd w:id="250"/>
            <w:bookmarkEnd w:id="251"/>
          </w:p>
        </w:tc>
        <w:tc>
          <w:tcPr>
            <w:tcW w:w="7205" w:type="dxa"/>
          </w:tcPr>
          <w:p w14:paraId="06B2ADC9" w14:textId="376555C1"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243A29">
              <w:rPr>
                <w:noProof/>
                <w:color w:val="000000" w:themeColor="text1"/>
              </w:rPr>
              <w:t>time</w:t>
            </w:r>
            <w:r w:rsidR="0050121B" w:rsidRPr="005875E1">
              <w:rPr>
                <w:bCs/>
                <w:color w:val="000000" w:themeColor="text1"/>
              </w:rPr>
              <w:t xml:space="preserve"> including on Sexual Exploitation and Abuse (SEA) / SH disqualification status</w:t>
            </w:r>
            <w:r w:rsidR="0050121B" w:rsidRPr="00243A29">
              <w:rPr>
                <w:bCs/>
                <w:color w:val="000000" w:themeColor="text1"/>
              </w:rPr>
              <w:t>.</w:t>
            </w:r>
            <w:r w:rsidRPr="00243A29">
              <w:rPr>
                <w:noProof/>
                <w:color w:val="000000" w:themeColor="text1"/>
              </w:rPr>
              <w:t>.</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52" w:name="_Toc125783004"/>
            <w:bookmarkStart w:id="253" w:name="_Toc434304509"/>
            <w:bookmarkStart w:id="254" w:name="_Toc450070813"/>
            <w:bookmarkStart w:id="255" w:name="_Toc450635175"/>
            <w:bookmarkStart w:id="256" w:name="_Toc450635363"/>
            <w:r w:rsidRPr="00A91282">
              <w:rPr>
                <w:noProof/>
              </w:rPr>
              <w:tab/>
            </w:r>
            <w:bookmarkStart w:id="257" w:name="_Toc463343439"/>
            <w:bookmarkStart w:id="258" w:name="_Toc463343632"/>
            <w:bookmarkStart w:id="259" w:name="_Toc463447951"/>
            <w:bookmarkStart w:id="260" w:name="_Toc466464239"/>
            <w:bookmarkStart w:id="261" w:name="_Toc486238155"/>
            <w:bookmarkStart w:id="262" w:name="_Toc486238629"/>
            <w:bookmarkStart w:id="263" w:name="_Toc54110709"/>
            <w:r w:rsidRPr="00A91282">
              <w:rPr>
                <w:noProof/>
              </w:rPr>
              <w:t xml:space="preserve">Documents Establishing Conformity of the </w:t>
            </w:r>
            <w:bookmarkEnd w:id="252"/>
            <w:bookmarkEnd w:id="253"/>
            <w:bookmarkEnd w:id="254"/>
            <w:r w:rsidRPr="00A91282">
              <w:rPr>
                <w:noProof/>
              </w:rPr>
              <w:t>Works</w:t>
            </w:r>
            <w:bookmarkEnd w:id="257"/>
            <w:bookmarkEnd w:id="258"/>
            <w:bookmarkEnd w:id="259"/>
            <w:bookmarkEnd w:id="260"/>
            <w:bookmarkEnd w:id="261"/>
            <w:bookmarkEnd w:id="262"/>
            <w:bookmarkEnd w:id="263"/>
            <w:r w:rsidRPr="00A91282">
              <w:rPr>
                <w:noProof/>
              </w:rPr>
              <w:t xml:space="preserve"> </w:t>
            </w:r>
            <w:bookmarkEnd w:id="255"/>
            <w:bookmarkEnd w:id="256"/>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1E1EE2">
            <w:pPr>
              <w:pStyle w:val="ListParagraph"/>
              <w:numPr>
                <w:ilvl w:val="4"/>
                <w:numId w:val="28"/>
              </w:numPr>
              <w:spacing w:before="120" w:after="120"/>
              <w:ind w:left="1354"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64" w:name="_Toc14612824"/>
            <w:bookmarkStart w:id="265" w:name="_Toc31677805"/>
            <w:bookmarkStart w:id="266" w:name="_Toc252363277"/>
            <w:bookmarkStart w:id="267" w:name="_Toc450070814"/>
            <w:bookmarkStart w:id="268" w:name="_Toc450635176"/>
            <w:bookmarkStart w:id="269" w:name="_Toc450635364"/>
            <w:r w:rsidRPr="00A91282">
              <w:rPr>
                <w:noProof/>
              </w:rPr>
              <w:tab/>
            </w:r>
            <w:bookmarkStart w:id="270" w:name="_Toc463343440"/>
            <w:bookmarkStart w:id="271" w:name="_Toc463343633"/>
            <w:bookmarkStart w:id="272" w:name="_Toc463447952"/>
            <w:bookmarkStart w:id="273" w:name="_Toc466464240"/>
            <w:bookmarkStart w:id="274" w:name="_Toc486238156"/>
            <w:bookmarkStart w:id="275" w:name="_Toc486238630"/>
            <w:bookmarkStart w:id="276" w:name="_Toc54110710"/>
            <w:r w:rsidRPr="00A91282">
              <w:rPr>
                <w:noProof/>
              </w:rPr>
              <w:t>First Stage</w:t>
            </w:r>
            <w:bookmarkEnd w:id="264"/>
            <w:r w:rsidRPr="00A91282">
              <w:rPr>
                <w:noProof/>
              </w:rPr>
              <w:t xml:space="preserve"> Technical- Proposal Submission Form</w:t>
            </w:r>
            <w:bookmarkEnd w:id="265"/>
            <w:bookmarkEnd w:id="266"/>
            <w:bookmarkEnd w:id="267"/>
            <w:bookmarkEnd w:id="268"/>
            <w:bookmarkEnd w:id="269"/>
            <w:bookmarkEnd w:id="270"/>
            <w:bookmarkEnd w:id="271"/>
            <w:bookmarkEnd w:id="272"/>
            <w:bookmarkEnd w:id="273"/>
            <w:bookmarkEnd w:id="274"/>
            <w:bookmarkEnd w:id="275"/>
            <w:bookmarkEnd w:id="276"/>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77" w:name="_Toc450070815"/>
            <w:bookmarkStart w:id="278" w:name="_Toc450635177"/>
            <w:bookmarkStart w:id="279" w:name="_Toc450635365"/>
            <w:r w:rsidRPr="00A91282">
              <w:rPr>
                <w:noProof/>
              </w:rPr>
              <w:tab/>
            </w:r>
            <w:bookmarkStart w:id="280" w:name="_Toc463343441"/>
            <w:bookmarkStart w:id="281" w:name="_Toc463343634"/>
            <w:bookmarkStart w:id="282" w:name="_Toc463447953"/>
            <w:bookmarkStart w:id="283" w:name="_Toc466464241"/>
            <w:bookmarkStart w:id="284" w:name="_Toc486238157"/>
            <w:bookmarkStart w:id="285" w:name="_Toc486238631"/>
            <w:bookmarkStart w:id="286" w:name="_Toc54110711"/>
            <w:r w:rsidRPr="00A91282">
              <w:rPr>
                <w:noProof/>
              </w:rPr>
              <w:t>Format and Signing of First Stage Proposal</w:t>
            </w:r>
            <w:bookmarkEnd w:id="277"/>
            <w:bookmarkEnd w:id="278"/>
            <w:bookmarkEnd w:id="279"/>
            <w:bookmarkEnd w:id="280"/>
            <w:bookmarkEnd w:id="281"/>
            <w:bookmarkEnd w:id="282"/>
            <w:bookmarkEnd w:id="283"/>
            <w:bookmarkEnd w:id="284"/>
            <w:bookmarkEnd w:id="285"/>
            <w:bookmarkEnd w:id="286"/>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287" w:name="_Toc14612826"/>
      <w:bookmarkStart w:id="288" w:name="_Toc31677807"/>
      <w:bookmarkStart w:id="289" w:name="_Toc252363279"/>
      <w:bookmarkStart w:id="290" w:name="_Toc450070816"/>
      <w:bookmarkStart w:id="291" w:name="_Toc450635178"/>
      <w:bookmarkStart w:id="292" w:name="_Toc450635366"/>
      <w:bookmarkStart w:id="293" w:name="_Toc463343442"/>
      <w:bookmarkStart w:id="294" w:name="_Toc463343635"/>
      <w:bookmarkStart w:id="295" w:name="_Toc463447954"/>
      <w:bookmarkStart w:id="296" w:name="_Toc466464242"/>
      <w:bookmarkStart w:id="297" w:name="_Toc486238158"/>
      <w:bookmarkStart w:id="298" w:name="_Toc486238632"/>
      <w:bookmarkStart w:id="299" w:name="_Toc54110712"/>
      <w:r w:rsidRPr="00A91282">
        <w:rPr>
          <w:rFonts w:ascii="Times New Roman" w:hAnsi="Times New Roman"/>
          <w:noProof/>
          <w:szCs w:val="32"/>
        </w:rPr>
        <w:t>D. Submission of First Stage Technical Proposals</w:t>
      </w:r>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300" w:name="_Toc14612827"/>
            <w:bookmarkStart w:id="301" w:name="_Toc31677808"/>
            <w:bookmarkStart w:id="302" w:name="_Toc252363280"/>
            <w:bookmarkStart w:id="303" w:name="_Toc450070817"/>
            <w:bookmarkStart w:id="304" w:name="_Toc450635179"/>
            <w:bookmarkStart w:id="305" w:name="_Toc450635367"/>
            <w:r w:rsidRPr="00A91282">
              <w:rPr>
                <w:noProof/>
              </w:rPr>
              <w:tab/>
            </w:r>
            <w:bookmarkStart w:id="306" w:name="_Toc463343443"/>
            <w:bookmarkStart w:id="307" w:name="_Toc463343636"/>
            <w:bookmarkStart w:id="308" w:name="_Toc463447955"/>
            <w:bookmarkStart w:id="309" w:name="_Toc466464243"/>
            <w:bookmarkStart w:id="310" w:name="_Toc486238159"/>
            <w:bookmarkStart w:id="311" w:name="_Toc486238633"/>
            <w:bookmarkStart w:id="312" w:name="_Toc54110713"/>
            <w:r w:rsidRPr="00A91282">
              <w:rPr>
                <w:noProof/>
              </w:rPr>
              <w:t>Sealing and Marking of First Stage Technical</w:t>
            </w:r>
            <w:bookmarkEnd w:id="300"/>
            <w:bookmarkEnd w:id="301"/>
            <w:bookmarkEnd w:id="302"/>
            <w:r w:rsidRPr="00A91282">
              <w:rPr>
                <w:noProof/>
              </w:rPr>
              <w:t xml:space="preserve"> Proposal</w:t>
            </w:r>
            <w:bookmarkEnd w:id="303"/>
            <w:bookmarkEnd w:id="304"/>
            <w:bookmarkEnd w:id="305"/>
            <w:bookmarkEnd w:id="306"/>
            <w:bookmarkEnd w:id="307"/>
            <w:bookmarkEnd w:id="308"/>
            <w:bookmarkEnd w:id="309"/>
            <w:bookmarkEnd w:id="310"/>
            <w:bookmarkEnd w:id="311"/>
            <w:bookmarkEnd w:id="312"/>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13" w:name="_Toc14612828"/>
            <w:bookmarkStart w:id="314" w:name="_Toc31677809"/>
            <w:bookmarkStart w:id="315" w:name="_Toc252363281"/>
            <w:bookmarkStart w:id="316" w:name="_Toc450070818"/>
            <w:bookmarkStart w:id="317" w:name="_Toc450635180"/>
            <w:bookmarkStart w:id="318" w:name="_Toc450635368"/>
            <w:r w:rsidRPr="00A91282">
              <w:rPr>
                <w:noProof/>
              </w:rPr>
              <w:tab/>
            </w:r>
            <w:bookmarkStart w:id="319" w:name="_Toc463343444"/>
            <w:bookmarkStart w:id="320" w:name="_Toc463343637"/>
            <w:bookmarkStart w:id="321" w:name="_Toc463447956"/>
            <w:bookmarkStart w:id="322" w:name="_Toc466464244"/>
            <w:bookmarkStart w:id="323" w:name="_Toc486238160"/>
            <w:bookmarkStart w:id="324" w:name="_Toc486238634"/>
            <w:bookmarkStart w:id="325" w:name="_Toc54110714"/>
            <w:r w:rsidRPr="00A91282">
              <w:rPr>
                <w:noProof/>
              </w:rPr>
              <w:t>Deadline for Submission of First Stage Technical- Proposals</w:t>
            </w:r>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26" w:name="_Toc450070819"/>
            <w:bookmarkStart w:id="327" w:name="_Toc450635181"/>
            <w:bookmarkStart w:id="328" w:name="_Toc450635369"/>
            <w:r w:rsidRPr="00A91282">
              <w:rPr>
                <w:noProof/>
              </w:rPr>
              <w:tab/>
            </w:r>
            <w:bookmarkStart w:id="329" w:name="_Toc463343445"/>
            <w:bookmarkStart w:id="330" w:name="_Toc463343638"/>
            <w:bookmarkStart w:id="331" w:name="_Toc463447957"/>
            <w:bookmarkStart w:id="332" w:name="_Toc466464245"/>
            <w:bookmarkStart w:id="333" w:name="_Toc486238161"/>
            <w:bookmarkStart w:id="334" w:name="_Toc486238635"/>
            <w:bookmarkStart w:id="335" w:name="_Toc54110715"/>
            <w:r w:rsidRPr="00A91282">
              <w:rPr>
                <w:noProof/>
              </w:rPr>
              <w:t>Late Proposals</w:t>
            </w:r>
            <w:bookmarkEnd w:id="326"/>
            <w:bookmarkEnd w:id="327"/>
            <w:bookmarkEnd w:id="328"/>
            <w:bookmarkEnd w:id="329"/>
            <w:bookmarkEnd w:id="330"/>
            <w:bookmarkEnd w:id="331"/>
            <w:bookmarkEnd w:id="332"/>
            <w:bookmarkEnd w:id="333"/>
            <w:bookmarkEnd w:id="334"/>
            <w:bookmarkEnd w:id="335"/>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36" w:name="_Toc450070820"/>
            <w:bookmarkStart w:id="337" w:name="_Toc450635182"/>
            <w:bookmarkStart w:id="338" w:name="_Toc450635370"/>
            <w:r w:rsidRPr="00A91282">
              <w:rPr>
                <w:b w:val="0"/>
                <w:noProof/>
              </w:rPr>
              <w:tab/>
            </w:r>
            <w:bookmarkStart w:id="339" w:name="_Toc463343446"/>
            <w:bookmarkStart w:id="340" w:name="_Toc463343639"/>
            <w:bookmarkStart w:id="341" w:name="_Toc463447958"/>
            <w:bookmarkStart w:id="342" w:name="_Toc466464246"/>
            <w:bookmarkStart w:id="343" w:name="_Toc486238162"/>
            <w:bookmarkStart w:id="344" w:name="_Toc486238636"/>
            <w:bookmarkStart w:id="345" w:name="_Toc54110716"/>
            <w:r w:rsidRPr="00A91282">
              <w:rPr>
                <w:noProof/>
              </w:rPr>
              <w:t>Withdrawal, Substitution, and Modification of Proposals</w:t>
            </w:r>
            <w:bookmarkEnd w:id="336"/>
            <w:bookmarkEnd w:id="337"/>
            <w:bookmarkEnd w:id="338"/>
            <w:bookmarkEnd w:id="339"/>
            <w:bookmarkEnd w:id="340"/>
            <w:bookmarkEnd w:id="341"/>
            <w:bookmarkEnd w:id="342"/>
            <w:bookmarkEnd w:id="343"/>
            <w:bookmarkEnd w:id="344"/>
            <w:bookmarkEnd w:id="345"/>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46" w:name="_Toc14612829"/>
      <w:bookmarkStart w:id="347" w:name="_Toc31677810"/>
      <w:bookmarkStart w:id="348" w:name="_Toc252363282"/>
      <w:bookmarkStart w:id="349" w:name="_Toc450070821"/>
      <w:bookmarkStart w:id="350" w:name="_Toc450635183"/>
      <w:bookmarkStart w:id="351" w:name="_Toc450635371"/>
      <w:bookmarkStart w:id="352" w:name="_Toc463343447"/>
      <w:bookmarkStart w:id="353" w:name="_Toc463343640"/>
      <w:bookmarkStart w:id="354" w:name="_Toc463447959"/>
      <w:bookmarkStart w:id="355" w:name="_Toc466464247"/>
      <w:bookmarkStart w:id="356" w:name="_Toc486238163"/>
      <w:bookmarkStart w:id="357" w:name="_Toc486238637"/>
      <w:bookmarkStart w:id="358" w:name="_Toc54110717"/>
      <w:r w:rsidRPr="00A91282">
        <w:rPr>
          <w:rFonts w:ascii="Times New Roman" w:hAnsi="Times New Roman"/>
          <w:noProof/>
          <w:szCs w:val="32"/>
        </w:rPr>
        <w:t xml:space="preserve">E. Opening and Evaluation of First Stage </w:t>
      </w:r>
      <w:bookmarkEnd w:id="346"/>
      <w:bookmarkEnd w:id="347"/>
      <w:bookmarkEnd w:id="348"/>
      <w:bookmarkEnd w:id="349"/>
      <w:bookmarkEnd w:id="350"/>
      <w:bookmarkEnd w:id="351"/>
      <w:r w:rsidRPr="00A91282">
        <w:rPr>
          <w:rFonts w:ascii="Times New Roman" w:hAnsi="Times New Roman"/>
          <w:noProof/>
          <w:szCs w:val="32"/>
        </w:rPr>
        <w:t>TECHNICAL PROPOSALS</w:t>
      </w:r>
      <w:bookmarkEnd w:id="352"/>
      <w:bookmarkEnd w:id="353"/>
      <w:bookmarkEnd w:id="354"/>
      <w:bookmarkEnd w:id="355"/>
      <w:bookmarkEnd w:id="356"/>
      <w:bookmarkEnd w:id="357"/>
      <w:bookmarkEnd w:id="358"/>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59" w:name="_Toc14612830"/>
            <w:bookmarkStart w:id="360" w:name="_Toc31677811"/>
            <w:bookmarkStart w:id="361" w:name="_Toc252363283"/>
            <w:bookmarkStart w:id="362" w:name="_Toc450070822"/>
            <w:bookmarkStart w:id="363" w:name="_Toc450635184"/>
            <w:bookmarkStart w:id="364" w:name="_Toc450635372"/>
            <w:bookmarkStart w:id="365" w:name="_Hlk518154753"/>
            <w:r w:rsidRPr="00A91282">
              <w:rPr>
                <w:noProof/>
              </w:rPr>
              <w:tab/>
            </w:r>
            <w:bookmarkStart w:id="366" w:name="_Toc463343448"/>
            <w:bookmarkStart w:id="367" w:name="_Toc463343641"/>
            <w:bookmarkStart w:id="368" w:name="_Toc463447960"/>
            <w:bookmarkStart w:id="369" w:name="_Toc466464248"/>
            <w:bookmarkStart w:id="370" w:name="_Toc486238164"/>
            <w:bookmarkStart w:id="371" w:name="_Toc486238638"/>
            <w:bookmarkStart w:id="372" w:name="_Toc54110718"/>
            <w:r w:rsidRPr="00A91282">
              <w:rPr>
                <w:noProof/>
              </w:rPr>
              <w:t>Opening of First Stage Technical Proposals by Employer</w:t>
            </w:r>
            <w:bookmarkEnd w:id="359"/>
            <w:bookmarkEnd w:id="360"/>
            <w:bookmarkEnd w:id="361"/>
            <w:bookmarkEnd w:id="362"/>
            <w:bookmarkEnd w:id="363"/>
            <w:bookmarkEnd w:id="364"/>
            <w:bookmarkEnd w:id="366"/>
            <w:bookmarkEnd w:id="367"/>
            <w:bookmarkEnd w:id="368"/>
            <w:bookmarkEnd w:id="369"/>
            <w:bookmarkEnd w:id="370"/>
            <w:bookmarkEnd w:id="371"/>
            <w:bookmarkEnd w:id="372"/>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73" w:name="_Toc14612831"/>
            <w:bookmarkStart w:id="374" w:name="_Toc31677812"/>
            <w:bookmarkStart w:id="375" w:name="_Toc252363284"/>
            <w:bookmarkStart w:id="376" w:name="_Toc125791287"/>
            <w:bookmarkStart w:id="377" w:name="_Toc126646096"/>
            <w:bookmarkStart w:id="378" w:name="_Toc450070823"/>
            <w:bookmarkStart w:id="379" w:name="_Toc450635185"/>
            <w:bookmarkStart w:id="380" w:name="_Toc450635373"/>
            <w:r w:rsidRPr="00A91282">
              <w:rPr>
                <w:noProof/>
              </w:rPr>
              <w:tab/>
            </w:r>
            <w:bookmarkStart w:id="381" w:name="_Toc463343449"/>
            <w:bookmarkStart w:id="382" w:name="_Toc463343642"/>
            <w:bookmarkStart w:id="383" w:name="_Toc463447961"/>
            <w:bookmarkStart w:id="384" w:name="_Toc466464249"/>
            <w:bookmarkStart w:id="385" w:name="_Toc486238165"/>
            <w:bookmarkStart w:id="386" w:name="_Toc486238639"/>
            <w:bookmarkStart w:id="387" w:name="_Toc54110719"/>
            <w:r w:rsidRPr="00A91282">
              <w:rPr>
                <w:noProof/>
              </w:rPr>
              <w:t>Determination of Responsiveness of First Stage Technical Proposals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388" w:name="_Toc14612832"/>
            <w:bookmarkStart w:id="389" w:name="_Toc31677813"/>
            <w:bookmarkStart w:id="390" w:name="_Toc252363285"/>
            <w:bookmarkStart w:id="391" w:name="_Toc450070824"/>
            <w:bookmarkStart w:id="392" w:name="_Toc450635186"/>
            <w:bookmarkStart w:id="393" w:name="_Toc450635374"/>
            <w:r w:rsidRPr="00A91282">
              <w:rPr>
                <w:noProof/>
              </w:rPr>
              <w:tab/>
            </w:r>
            <w:bookmarkStart w:id="394" w:name="_Toc463343450"/>
            <w:bookmarkStart w:id="395" w:name="_Toc463343643"/>
            <w:bookmarkStart w:id="396" w:name="_Toc463447962"/>
            <w:bookmarkStart w:id="397" w:name="_Toc466464250"/>
            <w:bookmarkStart w:id="398" w:name="_Toc486238166"/>
            <w:bookmarkStart w:id="399" w:name="_Toc486238640"/>
            <w:bookmarkStart w:id="400" w:name="_Toc54110720"/>
            <w:r w:rsidRPr="00A91282">
              <w:rPr>
                <w:noProof/>
              </w:rPr>
              <w:t xml:space="preserve">Technical Evaluation of First Stage Technical </w:t>
            </w:r>
            <w:bookmarkEnd w:id="388"/>
            <w:r w:rsidRPr="00A91282">
              <w:rPr>
                <w:noProof/>
              </w:rPr>
              <w:t>Proposals</w:t>
            </w:r>
            <w:bookmarkEnd w:id="389"/>
            <w:bookmarkEnd w:id="390"/>
            <w:bookmarkEnd w:id="391"/>
            <w:bookmarkEnd w:id="392"/>
            <w:bookmarkEnd w:id="393"/>
            <w:bookmarkEnd w:id="394"/>
            <w:bookmarkEnd w:id="395"/>
            <w:bookmarkEnd w:id="396"/>
            <w:bookmarkEnd w:id="397"/>
            <w:bookmarkEnd w:id="398"/>
            <w:bookmarkEnd w:id="399"/>
            <w:bookmarkEnd w:id="400"/>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1F01D3E2"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 xml:space="preserve">of the Works, </w:t>
            </w:r>
            <w:r w:rsidR="00647AB4">
              <w:rPr>
                <w:spacing w:val="-4"/>
              </w:rPr>
              <w:t xml:space="preserve">and/or </w:t>
            </w:r>
            <w:r w:rsidR="00080675">
              <w:rPr>
                <w:spacing w:val="-4"/>
              </w:rPr>
              <w:t xml:space="preserve">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056FC0B1"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methodology</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4EDFCA2A"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401" w:name="_Toc14612833"/>
            <w:bookmarkStart w:id="402" w:name="_Toc31677814"/>
            <w:bookmarkStart w:id="403" w:name="_Toc252363286"/>
            <w:bookmarkStart w:id="404" w:name="_Toc450070825"/>
            <w:bookmarkStart w:id="405" w:name="_Toc450635187"/>
            <w:bookmarkStart w:id="406" w:name="_Toc450635375"/>
            <w:r w:rsidRPr="00A91282">
              <w:rPr>
                <w:noProof/>
              </w:rPr>
              <w:tab/>
            </w:r>
            <w:bookmarkStart w:id="407" w:name="_Toc463343451"/>
            <w:bookmarkStart w:id="408" w:name="_Toc463343644"/>
            <w:bookmarkStart w:id="409" w:name="_Toc463447963"/>
            <w:bookmarkStart w:id="410" w:name="_Toc466464251"/>
            <w:bookmarkStart w:id="411" w:name="_Toc486238167"/>
            <w:bookmarkStart w:id="412" w:name="_Toc486238641"/>
            <w:bookmarkStart w:id="413" w:name="_Toc54110721"/>
            <w:r w:rsidRPr="00A91282">
              <w:rPr>
                <w:noProof/>
              </w:rPr>
              <w:t>Evaluation of Proposer’s Qualification</w:t>
            </w:r>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7115" w:type="dxa"/>
          </w:tcPr>
          <w:p w14:paraId="59B1B7DE" w14:textId="77777777"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p w14:paraId="66AFC4E7" w14:textId="48311017" w:rsidR="00514B53" w:rsidRPr="00A91282" w:rsidRDefault="002E3F3F" w:rsidP="00EE2BEA">
            <w:pPr>
              <w:pStyle w:val="ListNumber2"/>
              <w:numPr>
                <w:ilvl w:val="1"/>
                <w:numId w:val="28"/>
              </w:numPr>
              <w:suppressAutoHyphens/>
              <w:spacing w:after="200"/>
              <w:ind w:left="612" w:hanging="612"/>
              <w:contextualSpacing w:val="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14" w:name="_Toc449891591"/>
            <w:bookmarkStart w:id="415" w:name="_Toc449892403"/>
            <w:bookmarkStart w:id="416" w:name="_Toc449893411"/>
            <w:bookmarkStart w:id="417" w:name="_Toc449894897"/>
            <w:bookmarkStart w:id="418" w:name="_Toc449895061"/>
            <w:bookmarkStart w:id="419" w:name="_Toc449963483"/>
            <w:bookmarkStart w:id="420" w:name="_Toc450065054"/>
            <w:bookmarkStart w:id="421" w:name="_Toc450065160"/>
            <w:bookmarkStart w:id="422" w:name="_Toc450069124"/>
            <w:bookmarkStart w:id="423" w:name="_Toc450070826"/>
            <w:bookmarkStart w:id="424" w:name="_Toc14612835"/>
            <w:bookmarkStart w:id="425" w:name="_Toc31677816"/>
            <w:bookmarkStart w:id="426" w:name="_Toc252363287"/>
            <w:bookmarkStart w:id="427" w:name="_Toc450070829"/>
            <w:bookmarkStart w:id="428" w:name="_Toc450635188"/>
            <w:bookmarkStart w:id="429" w:name="_Toc450635376"/>
            <w:bookmarkEnd w:id="414"/>
            <w:bookmarkEnd w:id="415"/>
            <w:bookmarkEnd w:id="416"/>
            <w:bookmarkEnd w:id="417"/>
            <w:bookmarkEnd w:id="418"/>
            <w:bookmarkEnd w:id="419"/>
            <w:bookmarkEnd w:id="420"/>
            <w:bookmarkEnd w:id="421"/>
            <w:bookmarkEnd w:id="422"/>
            <w:bookmarkEnd w:id="423"/>
            <w:r w:rsidRPr="00A91282">
              <w:rPr>
                <w:noProof/>
              </w:rPr>
              <w:tab/>
            </w:r>
            <w:bookmarkStart w:id="430" w:name="_Toc463343452"/>
            <w:bookmarkStart w:id="431" w:name="_Toc463343645"/>
            <w:bookmarkStart w:id="432" w:name="_Toc463447964"/>
            <w:bookmarkStart w:id="433" w:name="_Toc466464252"/>
            <w:bookmarkStart w:id="434" w:name="_Toc486238168"/>
            <w:bookmarkStart w:id="435" w:name="_Toc486238642"/>
            <w:bookmarkStart w:id="436" w:name="_Toc54110722"/>
            <w:r w:rsidRPr="00A91282">
              <w:rPr>
                <w:noProof/>
              </w:rPr>
              <w:t>Clarification of First Stage Technical Proposals and Review of Proposers’ Proposed Deviations and Alternative Solutions</w:t>
            </w:r>
            <w:bookmarkEnd w:id="424"/>
            <w:bookmarkEnd w:id="425"/>
            <w:bookmarkEnd w:id="426"/>
            <w:bookmarkEnd w:id="427"/>
            <w:bookmarkEnd w:id="428"/>
            <w:bookmarkEnd w:id="429"/>
            <w:bookmarkEnd w:id="430"/>
            <w:bookmarkEnd w:id="431"/>
            <w:bookmarkEnd w:id="432"/>
            <w:bookmarkEnd w:id="433"/>
            <w:bookmarkEnd w:id="434"/>
            <w:bookmarkEnd w:id="435"/>
            <w:bookmarkEnd w:id="436"/>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37" w:name="_Toc252363288"/>
      <w:bookmarkStart w:id="438" w:name="_Toc450070830"/>
      <w:bookmarkStart w:id="439" w:name="_Toc450635189"/>
      <w:bookmarkStart w:id="440" w:name="_Toc450635377"/>
      <w:bookmarkStart w:id="441" w:name="_Toc463343453"/>
      <w:bookmarkStart w:id="442" w:name="_Toc463343646"/>
      <w:bookmarkStart w:id="443" w:name="_Toc463447965"/>
      <w:bookmarkStart w:id="444" w:name="_Toc466464253"/>
      <w:bookmarkStart w:id="445" w:name="_Toc486238169"/>
      <w:bookmarkStart w:id="446" w:name="_Toc486238643"/>
      <w:bookmarkStart w:id="447" w:name="_Toc54110723"/>
      <w:bookmarkStart w:id="448" w:name="_Toc14612834"/>
      <w:bookmarkStart w:id="449" w:name="_Toc31677815"/>
      <w:bookmarkEnd w:id="365"/>
      <w:r w:rsidRPr="00A91282">
        <w:rPr>
          <w:rFonts w:ascii="Times New Roman" w:hAnsi="Times New Roman"/>
          <w:noProof/>
          <w:szCs w:val="32"/>
        </w:rPr>
        <w:t>F. Invitation to Second Stage Combined Technical and Financial Proposals</w:t>
      </w:r>
      <w:bookmarkEnd w:id="437"/>
      <w:bookmarkEnd w:id="438"/>
      <w:bookmarkEnd w:id="439"/>
      <w:bookmarkEnd w:id="440"/>
      <w:bookmarkEnd w:id="441"/>
      <w:bookmarkEnd w:id="442"/>
      <w:bookmarkEnd w:id="443"/>
      <w:bookmarkEnd w:id="444"/>
      <w:bookmarkEnd w:id="445"/>
      <w:bookmarkEnd w:id="446"/>
      <w:bookmarkEnd w:id="447"/>
      <w:r w:rsidRPr="00A91282">
        <w:rPr>
          <w:rFonts w:ascii="Times New Roman" w:hAnsi="Times New Roman"/>
          <w:noProof/>
          <w:szCs w:val="32"/>
        </w:rPr>
        <w:t xml:space="preserve"> </w:t>
      </w:r>
      <w:bookmarkEnd w:id="448"/>
      <w:bookmarkEnd w:id="449"/>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50" w:name="_Toc14612836"/>
            <w:bookmarkStart w:id="451" w:name="_Toc31677817"/>
            <w:bookmarkStart w:id="452" w:name="_Toc252363289"/>
            <w:bookmarkStart w:id="453" w:name="_Toc450070831"/>
            <w:bookmarkStart w:id="454" w:name="_Toc450635190"/>
            <w:bookmarkStart w:id="455" w:name="_Toc450635378"/>
            <w:bookmarkStart w:id="456" w:name="_Hlk518162608"/>
            <w:r w:rsidRPr="00A91282">
              <w:rPr>
                <w:noProof/>
              </w:rPr>
              <w:tab/>
            </w:r>
            <w:bookmarkStart w:id="457" w:name="_Toc463343454"/>
            <w:bookmarkStart w:id="458" w:name="_Toc463343647"/>
            <w:bookmarkStart w:id="459" w:name="_Toc463447966"/>
            <w:bookmarkStart w:id="460" w:name="_Toc466464254"/>
            <w:bookmarkStart w:id="461" w:name="_Toc486238170"/>
            <w:bookmarkStart w:id="462" w:name="_Toc486238644"/>
            <w:bookmarkStart w:id="463" w:name="_Toc54110724"/>
            <w:r w:rsidRPr="00A91282">
              <w:rPr>
                <w:noProof/>
              </w:rPr>
              <w:t xml:space="preserve">Invitation to Submit Second Stage Combined Technical and Financial </w:t>
            </w:r>
            <w:bookmarkEnd w:id="450"/>
            <w:bookmarkEnd w:id="451"/>
            <w:bookmarkEnd w:id="452"/>
            <w:r w:rsidRPr="00A91282">
              <w:rPr>
                <w:noProof/>
              </w:rPr>
              <w:t>Proposals</w:t>
            </w:r>
            <w:bookmarkEnd w:id="453"/>
            <w:bookmarkEnd w:id="454"/>
            <w:bookmarkEnd w:id="455"/>
            <w:bookmarkEnd w:id="457"/>
            <w:bookmarkEnd w:id="458"/>
            <w:bookmarkEnd w:id="459"/>
            <w:bookmarkEnd w:id="460"/>
            <w:bookmarkEnd w:id="461"/>
            <w:bookmarkEnd w:id="462"/>
            <w:bookmarkEnd w:id="463"/>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64"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4"/>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65" w:name="_Toc252363290"/>
      <w:bookmarkStart w:id="466" w:name="_Toc450070832"/>
      <w:bookmarkStart w:id="467" w:name="_Toc450635191"/>
      <w:bookmarkStart w:id="468" w:name="_Toc450635379"/>
      <w:bookmarkStart w:id="469" w:name="_Toc463343455"/>
      <w:bookmarkStart w:id="470" w:name="_Toc463343648"/>
      <w:bookmarkStart w:id="471" w:name="_Toc463447967"/>
      <w:bookmarkStart w:id="472" w:name="_Toc466464255"/>
      <w:bookmarkStart w:id="473" w:name="_Toc486238171"/>
      <w:bookmarkStart w:id="474" w:name="_Toc486238645"/>
      <w:bookmarkStart w:id="475" w:name="_Toc54110725"/>
      <w:bookmarkEnd w:id="456"/>
      <w:r w:rsidRPr="00A91282">
        <w:rPr>
          <w:rFonts w:ascii="Times New Roman" w:hAnsi="Times New Roman"/>
          <w:noProof/>
          <w:szCs w:val="32"/>
        </w:rPr>
        <w:t>G. Preparation of Second Stage Technical and Financial Proposals</w:t>
      </w:r>
      <w:bookmarkEnd w:id="465"/>
      <w:bookmarkEnd w:id="466"/>
      <w:bookmarkEnd w:id="467"/>
      <w:bookmarkEnd w:id="468"/>
      <w:bookmarkEnd w:id="469"/>
      <w:bookmarkEnd w:id="470"/>
      <w:bookmarkEnd w:id="471"/>
      <w:bookmarkEnd w:id="472"/>
      <w:bookmarkEnd w:id="473"/>
      <w:bookmarkEnd w:id="474"/>
      <w:bookmarkEnd w:id="475"/>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476" w:name="_Toc450070833"/>
            <w:bookmarkStart w:id="477" w:name="_Toc450635192"/>
            <w:bookmarkStart w:id="478" w:name="_Toc450635380"/>
            <w:bookmarkStart w:id="479" w:name="_Hlk518163214"/>
            <w:r w:rsidRPr="00A91282">
              <w:rPr>
                <w:noProof/>
              </w:rPr>
              <w:tab/>
            </w:r>
            <w:bookmarkStart w:id="480" w:name="_Toc463343456"/>
            <w:bookmarkStart w:id="481" w:name="_Toc463343649"/>
            <w:bookmarkStart w:id="482" w:name="_Toc463447968"/>
            <w:bookmarkStart w:id="483" w:name="_Toc466464256"/>
            <w:bookmarkStart w:id="484" w:name="_Toc486238172"/>
            <w:bookmarkStart w:id="485" w:name="_Toc486238646"/>
            <w:bookmarkStart w:id="486" w:name="_Toc54110726"/>
            <w:r w:rsidRPr="00A91282">
              <w:rPr>
                <w:noProof/>
              </w:rPr>
              <w:t>Documents Comprising the Second Stage Technical and Financial Proposal</w:t>
            </w:r>
            <w:bookmarkEnd w:id="476"/>
            <w:bookmarkEnd w:id="477"/>
            <w:bookmarkEnd w:id="478"/>
            <w:bookmarkEnd w:id="480"/>
            <w:bookmarkEnd w:id="481"/>
            <w:bookmarkEnd w:id="482"/>
            <w:bookmarkEnd w:id="483"/>
            <w:bookmarkEnd w:id="484"/>
            <w:bookmarkEnd w:id="485"/>
            <w:bookmarkEnd w:id="486"/>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2C5D2B44" w:rsidR="00631CE3" w:rsidRPr="00A91282" w:rsidRDefault="00631CE3" w:rsidP="00B31047">
            <w:pPr>
              <w:pStyle w:val="ListParagraph"/>
              <w:numPr>
                <w:ilvl w:val="0"/>
                <w:numId w:val="68"/>
              </w:numPr>
              <w:suppressAutoHyphens/>
              <w:spacing w:after="200"/>
              <w:ind w:left="1236" w:right="-72" w:hanging="464"/>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1E1EE2">
              <w:t xml:space="preserve"> </w:t>
            </w:r>
            <w:r w:rsidR="00201B3B" w:rsidRPr="00E246B3">
              <w:t xml:space="preserve">shall be stated in the </w:t>
            </w:r>
            <w:r w:rsidR="009F5B79">
              <w:t>Schedule of Performance Guarantees</w:t>
            </w:r>
            <w:r w:rsidRPr="00A91282">
              <w:rPr>
                <w:noProof/>
              </w:rPr>
              <w:t>;</w:t>
            </w:r>
          </w:p>
          <w:p w14:paraId="0D0CD9CB" w14:textId="2E75349D"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p>
          <w:p w14:paraId="00FE6657" w14:textId="7C58281D" w:rsidR="00687038" w:rsidRDefault="00687038">
            <w:pPr>
              <w:pStyle w:val="ListParagraph"/>
              <w:numPr>
                <w:ilvl w:val="0"/>
                <w:numId w:val="68"/>
              </w:numPr>
              <w:suppressAutoHyphens/>
              <w:spacing w:after="200"/>
              <w:ind w:left="1236" w:right="-72" w:hanging="464"/>
              <w:contextualSpacing w:val="0"/>
              <w:rPr>
                <w:noProof/>
              </w:rPr>
            </w:pPr>
            <w:r w:rsidRPr="00563633">
              <w:rPr>
                <w:noProof/>
              </w:rPr>
              <w:t>Sexual</w:t>
            </w:r>
            <w:r w:rsidRPr="00563633">
              <w:rPr>
                <w:color w:val="000000" w:themeColor="text1"/>
              </w:rPr>
              <w:t xml:space="preserve"> Exploitation and Abuse </w:t>
            </w:r>
            <w:r w:rsidRPr="00563633">
              <w:t>(SEA), and/or Sexual Harassment (SH) Declaration using the form included in Section IV, Proposal Forms</w:t>
            </w:r>
            <w:r w:rsidRPr="00FD7D84">
              <w:t xml:space="preserve">; </w:t>
            </w:r>
            <w:r w:rsidRPr="00A91282">
              <w:rPr>
                <w:noProof/>
              </w:rPr>
              <w:t>and</w:t>
            </w:r>
          </w:p>
          <w:p w14:paraId="410BED67" w14:textId="0C5DAE8F" w:rsidR="00631CE3" w:rsidRPr="00A91282" w:rsidRDefault="00631CE3" w:rsidP="005875E1">
            <w:pPr>
              <w:pStyle w:val="ListParagraph"/>
              <w:numPr>
                <w:ilvl w:val="0"/>
                <w:numId w:val="68"/>
              </w:numPr>
              <w:suppressAutoHyphens/>
              <w:spacing w:after="200"/>
              <w:ind w:left="1236" w:right="-72" w:hanging="464"/>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EE2BEA">
            <w:pPr>
              <w:pStyle w:val="ListNumber2"/>
              <w:numPr>
                <w:ilvl w:val="1"/>
                <w:numId w:val="28"/>
              </w:numPr>
              <w:suppressAutoHyphens/>
              <w:spacing w:after="200"/>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EE2BEA">
            <w:pPr>
              <w:pStyle w:val="ListNumber2"/>
              <w:numPr>
                <w:ilvl w:val="1"/>
                <w:numId w:val="28"/>
              </w:numPr>
              <w:suppressAutoHyphens/>
              <w:spacing w:after="200"/>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E5D5DC9" w:rsidR="00631CE3" w:rsidRPr="00A91282" w:rsidRDefault="00631CE3" w:rsidP="00EE2BEA">
            <w:pPr>
              <w:pStyle w:val="HeadingSPD02"/>
              <w:numPr>
                <w:ilvl w:val="0"/>
                <w:numId w:val="28"/>
              </w:numPr>
              <w:spacing w:after="200"/>
              <w:ind w:left="432" w:hanging="432"/>
              <w:jc w:val="left"/>
              <w:rPr>
                <w:strike/>
                <w:noProof/>
              </w:rPr>
            </w:pPr>
            <w:bookmarkStart w:id="487" w:name="_Toc449963495"/>
            <w:bookmarkStart w:id="488" w:name="_Toc450065066"/>
            <w:bookmarkStart w:id="489" w:name="_Toc450065172"/>
            <w:bookmarkStart w:id="490" w:name="_Toc450069136"/>
            <w:bookmarkStart w:id="491" w:name="_Toc450070838"/>
            <w:bookmarkStart w:id="492" w:name="_Toc449106617"/>
            <w:bookmarkStart w:id="493" w:name="_Toc450070847"/>
            <w:bookmarkStart w:id="494" w:name="_Toc450635193"/>
            <w:bookmarkStart w:id="495" w:name="_Toc450635381"/>
            <w:bookmarkEnd w:id="487"/>
            <w:bookmarkEnd w:id="488"/>
            <w:bookmarkEnd w:id="489"/>
            <w:bookmarkEnd w:id="490"/>
            <w:bookmarkEnd w:id="491"/>
            <w:r w:rsidRPr="00A91282">
              <w:rPr>
                <w:noProof/>
              </w:rPr>
              <w:tab/>
            </w:r>
            <w:bookmarkStart w:id="496" w:name="_Toc463343457"/>
            <w:bookmarkStart w:id="497" w:name="_Toc463343650"/>
            <w:bookmarkStart w:id="498" w:name="_Toc463447969"/>
            <w:bookmarkStart w:id="499" w:name="_Toc466464257"/>
            <w:bookmarkStart w:id="500" w:name="_Toc486238173"/>
            <w:bookmarkStart w:id="501" w:name="_Toc486238647"/>
            <w:bookmarkStart w:id="502" w:name="_Toc54110727"/>
            <w:r w:rsidRPr="00A91282">
              <w:rPr>
                <w:noProof/>
              </w:rPr>
              <w:t>Letter of Proposal, and Schedules</w:t>
            </w:r>
            <w:bookmarkEnd w:id="492"/>
            <w:bookmarkEnd w:id="493"/>
            <w:bookmarkEnd w:id="494"/>
            <w:bookmarkEnd w:id="495"/>
            <w:bookmarkEnd w:id="496"/>
            <w:bookmarkEnd w:id="497"/>
            <w:bookmarkEnd w:id="498"/>
            <w:bookmarkEnd w:id="499"/>
            <w:bookmarkEnd w:id="500"/>
            <w:bookmarkEnd w:id="501"/>
            <w:bookmarkEnd w:id="502"/>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503" w:name="_Toc450070848"/>
            <w:bookmarkStart w:id="504" w:name="_Toc450635194"/>
            <w:bookmarkStart w:id="505" w:name="_Toc450635382"/>
            <w:bookmarkStart w:id="506" w:name="_Toc449106618"/>
            <w:bookmarkStart w:id="507" w:name="_Hlk38899728"/>
            <w:r w:rsidRPr="00A91282">
              <w:rPr>
                <w:noProof/>
              </w:rPr>
              <w:tab/>
            </w:r>
            <w:bookmarkStart w:id="508" w:name="_Toc463343458"/>
            <w:bookmarkStart w:id="509" w:name="_Toc463343651"/>
            <w:bookmarkStart w:id="510" w:name="_Toc463447970"/>
            <w:bookmarkStart w:id="511" w:name="_Toc466464258"/>
            <w:bookmarkStart w:id="512" w:name="_Toc486238174"/>
            <w:bookmarkStart w:id="513" w:name="_Toc486238648"/>
            <w:bookmarkStart w:id="514" w:name="_Toc54110728"/>
            <w:r w:rsidRPr="00A91282">
              <w:rPr>
                <w:noProof/>
              </w:rPr>
              <w:t>Proposal Prices</w:t>
            </w:r>
            <w:bookmarkEnd w:id="503"/>
            <w:bookmarkEnd w:id="504"/>
            <w:bookmarkEnd w:id="505"/>
            <w:bookmarkEnd w:id="508"/>
            <w:bookmarkEnd w:id="509"/>
            <w:bookmarkEnd w:id="510"/>
            <w:bookmarkEnd w:id="511"/>
            <w:bookmarkEnd w:id="512"/>
            <w:bookmarkEnd w:id="513"/>
            <w:bookmarkEnd w:id="514"/>
            <w:r w:rsidRPr="00A91282">
              <w:rPr>
                <w:noProof/>
              </w:rPr>
              <w:t xml:space="preserve"> </w:t>
            </w:r>
            <w:bookmarkEnd w:id="506"/>
          </w:p>
        </w:tc>
        <w:tc>
          <w:tcPr>
            <w:tcW w:w="7115" w:type="dxa"/>
          </w:tcPr>
          <w:p w14:paraId="295311D7" w14:textId="17417C76" w:rsidR="00631CE3" w:rsidRPr="00A91282" w:rsidRDefault="00631CE3" w:rsidP="00EE2BEA">
            <w:pPr>
              <w:pStyle w:val="ListNumber2"/>
              <w:numPr>
                <w:ilvl w:val="1"/>
                <w:numId w:val="28"/>
              </w:numPr>
              <w:suppressAutoHyphens/>
              <w:spacing w:after="200"/>
              <w:ind w:left="612" w:hanging="612"/>
              <w:contextualSpacing w:val="0"/>
              <w:rPr>
                <w:noProof/>
              </w:rPr>
            </w:pPr>
            <w:bookmarkStart w:id="515"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15"/>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48AA0B0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16" w:name="_Toc450301334"/>
            <w:bookmarkStart w:id="517" w:name="_Toc450301532"/>
            <w:bookmarkStart w:id="518" w:name="_Toc450301736"/>
            <w:bookmarkStart w:id="519" w:name="_Toc450311814"/>
            <w:bookmarkStart w:id="520" w:name="_Toc450301337"/>
            <w:bookmarkStart w:id="521" w:name="_Toc450301535"/>
            <w:bookmarkStart w:id="522" w:name="_Toc450301739"/>
            <w:bookmarkStart w:id="523" w:name="_Toc450311817"/>
            <w:bookmarkStart w:id="524" w:name="_Toc450301340"/>
            <w:bookmarkStart w:id="525" w:name="_Toc450301538"/>
            <w:bookmarkStart w:id="526" w:name="_Toc450301742"/>
            <w:bookmarkStart w:id="527" w:name="_Toc450311820"/>
            <w:bookmarkStart w:id="528" w:name="_Toc450301349"/>
            <w:bookmarkStart w:id="529" w:name="_Toc450301547"/>
            <w:bookmarkStart w:id="530" w:name="_Toc450301751"/>
            <w:bookmarkStart w:id="531" w:name="_Toc450311829"/>
            <w:bookmarkStart w:id="532" w:name="_Toc450301353"/>
            <w:bookmarkStart w:id="533" w:name="_Toc450301551"/>
            <w:bookmarkStart w:id="534" w:name="_Toc450301755"/>
            <w:bookmarkStart w:id="535" w:name="_Toc450311833"/>
            <w:bookmarkStart w:id="536" w:name="_Toc449891600"/>
            <w:bookmarkStart w:id="537" w:name="_Toc449892412"/>
            <w:bookmarkStart w:id="538" w:name="_Toc449893420"/>
            <w:bookmarkStart w:id="539" w:name="_Toc449894906"/>
            <w:bookmarkStart w:id="540" w:name="_Toc449895072"/>
            <w:bookmarkStart w:id="541" w:name="_Toc449963506"/>
            <w:bookmarkStart w:id="542" w:name="_Toc450065077"/>
            <w:bookmarkStart w:id="543" w:name="_Toc450065183"/>
            <w:bookmarkStart w:id="544" w:name="_Toc450069147"/>
            <w:bookmarkStart w:id="545" w:name="_Toc450070849"/>
            <w:bookmarkStart w:id="546" w:name="_Toc412276450"/>
            <w:bookmarkStart w:id="547" w:name="_Toc521499221"/>
            <w:bookmarkStart w:id="548" w:name="_Toc252363293"/>
            <w:bookmarkStart w:id="549" w:name="_Toc450070852"/>
            <w:bookmarkStart w:id="550" w:name="_Toc450635195"/>
            <w:bookmarkStart w:id="551" w:name="_Toc450635383"/>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A91282">
              <w:rPr>
                <w:noProof/>
              </w:rPr>
              <w:tab/>
            </w:r>
            <w:bookmarkStart w:id="552" w:name="_Toc463343459"/>
            <w:bookmarkStart w:id="553" w:name="_Toc463343652"/>
            <w:bookmarkStart w:id="554" w:name="_Toc463447971"/>
            <w:bookmarkStart w:id="555" w:name="_Toc466464259"/>
            <w:bookmarkStart w:id="556" w:name="_Toc486238175"/>
            <w:bookmarkStart w:id="557" w:name="_Toc486238649"/>
            <w:bookmarkStart w:id="558" w:name="_Toc54110729"/>
            <w:r w:rsidRPr="00A91282">
              <w:rPr>
                <w:noProof/>
              </w:rPr>
              <w:t>Proposal Currencies</w:t>
            </w:r>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2A6F9E3D" w:rsidR="00631CE3" w:rsidRPr="00A91282" w:rsidRDefault="00631CE3" w:rsidP="00EE2BEA">
            <w:pPr>
              <w:pStyle w:val="HeadingSPD02"/>
              <w:numPr>
                <w:ilvl w:val="0"/>
                <w:numId w:val="28"/>
              </w:numPr>
              <w:spacing w:after="200"/>
              <w:ind w:left="432" w:hanging="432"/>
              <w:jc w:val="left"/>
              <w:rPr>
                <w:noProof/>
              </w:rPr>
            </w:pPr>
            <w:bookmarkStart w:id="559" w:name="_Toc412276452"/>
            <w:bookmarkStart w:id="560" w:name="_Toc521499223"/>
            <w:bookmarkStart w:id="561" w:name="_Toc252363295"/>
            <w:bookmarkStart w:id="562" w:name="_Toc450070853"/>
            <w:bookmarkStart w:id="563" w:name="_Toc450635196"/>
            <w:bookmarkStart w:id="564" w:name="_Toc450635384"/>
            <w:bookmarkEnd w:id="507"/>
            <w:r w:rsidRPr="00A91282">
              <w:rPr>
                <w:noProof/>
              </w:rPr>
              <w:tab/>
            </w:r>
            <w:bookmarkStart w:id="565" w:name="_Toc463343460"/>
            <w:bookmarkStart w:id="566" w:name="_Toc463343653"/>
            <w:bookmarkStart w:id="567" w:name="_Toc463447972"/>
            <w:bookmarkStart w:id="568" w:name="_Toc466464260"/>
            <w:bookmarkStart w:id="569" w:name="_Toc486238176"/>
            <w:bookmarkStart w:id="570" w:name="_Toc486238650"/>
            <w:bookmarkStart w:id="571" w:name="_Toc54110730"/>
            <w:r w:rsidRPr="00A91282">
              <w:rPr>
                <w:noProof/>
              </w:rPr>
              <w:t>Securi</w:t>
            </w:r>
            <w:bookmarkEnd w:id="559"/>
            <w:bookmarkEnd w:id="560"/>
            <w:r w:rsidRPr="00A91282">
              <w:rPr>
                <w:noProof/>
              </w:rPr>
              <w:t xml:space="preserve">ng the </w:t>
            </w:r>
            <w:bookmarkEnd w:id="561"/>
            <w:bookmarkEnd w:id="562"/>
            <w:r w:rsidRPr="00A91282">
              <w:rPr>
                <w:noProof/>
              </w:rPr>
              <w:t>Proposal</w:t>
            </w:r>
            <w:bookmarkEnd w:id="563"/>
            <w:bookmarkEnd w:id="564"/>
            <w:bookmarkEnd w:id="565"/>
            <w:bookmarkEnd w:id="566"/>
            <w:bookmarkEnd w:id="567"/>
            <w:bookmarkEnd w:id="568"/>
            <w:bookmarkEnd w:id="569"/>
            <w:bookmarkEnd w:id="570"/>
            <w:bookmarkEnd w:id="571"/>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A91282" w:rsidRDefault="00631CE3" w:rsidP="00EE2BEA">
            <w:pPr>
              <w:pStyle w:val="P3Header1-Clauses"/>
              <w:numPr>
                <w:ilvl w:val="0"/>
                <w:numId w:val="50"/>
              </w:numPr>
              <w:tabs>
                <w:tab w:val="clear" w:pos="972"/>
                <w:tab w:val="clear" w:pos="2556"/>
              </w:tabs>
              <w:ind w:left="1210"/>
              <w:jc w:val="left"/>
              <w:rPr>
                <w:b/>
                <w:noProof/>
              </w:rPr>
            </w:pPr>
            <w:r w:rsidRPr="00A91282">
              <w:rPr>
                <w:noProof/>
              </w:rPr>
              <w:t xml:space="preserve">if a Proposer withdraws its Proposal </w:t>
            </w:r>
            <w:r w:rsidR="00041CFD" w:rsidRPr="00890216">
              <w:rPr>
                <w:noProof/>
              </w:rPr>
              <w:t>prior to</w:t>
            </w:r>
            <w:r w:rsidR="00A12D0E">
              <w:t xml:space="preserve"> </w:t>
            </w:r>
            <w:r w:rsidR="00041CFD" w:rsidRPr="00E22F20">
              <w:rPr>
                <w:lang w:val="en-US"/>
              </w:rPr>
              <w:t>the</w:t>
            </w:r>
            <w:r w:rsidR="00041CFD">
              <w:t xml:space="preserve"> </w:t>
            </w:r>
            <w:r w:rsidR="00041CFD" w:rsidRPr="00890216">
              <w:rPr>
                <w:noProof/>
              </w:rPr>
              <w:t>expiry date</w:t>
            </w:r>
            <w:r w:rsidRPr="00A91282">
              <w:rPr>
                <w:noProof/>
              </w:rPr>
              <w:t xml:space="preserve"> of </w:t>
            </w:r>
            <w:r w:rsidR="00041CFD">
              <w:rPr>
                <w:noProof/>
              </w:rPr>
              <w:t xml:space="preserve">the </w:t>
            </w:r>
            <w:r w:rsidRPr="00A91282">
              <w:rPr>
                <w:noProof/>
              </w:rPr>
              <w:t xml:space="preserve">Proposal validity specified by the Proposer on the Letter of Proposal or any </w:t>
            </w:r>
            <w:r w:rsidR="00041CFD">
              <w:rPr>
                <w:noProof/>
              </w:rPr>
              <w:t>extended date</w:t>
            </w:r>
            <w:r w:rsidRPr="00A91282">
              <w:rPr>
                <w:noProof/>
              </w:rPr>
              <w:t xml:space="preserve"> provided by the Proposer; or</w:t>
            </w:r>
          </w:p>
          <w:p w14:paraId="336373D3" w14:textId="77777777" w:rsidR="00631CE3" w:rsidRPr="00A91282" w:rsidRDefault="00631CE3" w:rsidP="00EE2BEA">
            <w:pPr>
              <w:pStyle w:val="P3Header1-Clauses"/>
              <w:numPr>
                <w:ilvl w:val="0"/>
                <w:numId w:val="50"/>
              </w:numPr>
              <w:tabs>
                <w:tab w:val="clear" w:pos="972"/>
                <w:tab w:val="clear" w:pos="2556"/>
              </w:tabs>
              <w:ind w:left="1210"/>
              <w:jc w:val="left"/>
              <w:rPr>
                <w:noProof/>
              </w:rPr>
            </w:pPr>
            <w:r w:rsidRPr="00A91282">
              <w:rPr>
                <w:noProof/>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572"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572"/>
          </w:p>
          <w:p w14:paraId="25501F3E" w14:textId="2FDF983B" w:rsidR="00631CE3" w:rsidRPr="00A91282" w:rsidRDefault="00631CE3" w:rsidP="00EE2BEA">
            <w:pPr>
              <w:pStyle w:val="Heading4"/>
              <w:keepNext w:val="0"/>
              <w:numPr>
                <w:ilvl w:val="1"/>
                <w:numId w:val="49"/>
              </w:numPr>
              <w:ind w:left="1642" w:right="0" w:hanging="432"/>
              <w:rPr>
                <w:noProof/>
              </w:rPr>
            </w:pPr>
            <w:bookmarkStart w:id="573"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573"/>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if a Proposer withdraws its Proposal </w:t>
            </w:r>
            <w:r w:rsidR="0015453A">
              <w:rPr>
                <w:noProof/>
              </w:rPr>
              <w:t>prior to</w:t>
            </w:r>
            <w:r w:rsidRPr="00A91282">
              <w:rPr>
                <w:noProof/>
              </w:rPr>
              <w:t xml:space="preserve"> the </w:t>
            </w:r>
            <w:r w:rsidR="0015453A">
              <w:rPr>
                <w:noProof/>
              </w:rPr>
              <w:t>expiry date</w:t>
            </w:r>
            <w:r w:rsidRPr="00A91282">
              <w:rPr>
                <w:noProof/>
              </w:rPr>
              <w:t xml:space="preserve"> of </w:t>
            </w:r>
            <w:r w:rsidR="0015453A">
              <w:rPr>
                <w:noProof/>
              </w:rPr>
              <w:t xml:space="preserve">the </w:t>
            </w:r>
            <w:r w:rsidRPr="00A91282">
              <w:rPr>
                <w:noProof/>
              </w:rPr>
              <w:t>Proposal validity specified by the Proposer on the Letter of Proposal</w:t>
            </w:r>
            <w:r w:rsidR="0015453A" w:rsidRPr="00890216">
              <w:rPr>
                <w:noProof/>
              </w:rPr>
              <w:t xml:space="preserve"> or any extended date provided by the Proposer</w:t>
            </w:r>
            <w:r w:rsidRPr="00A91282">
              <w:rPr>
                <w:noProof/>
              </w:rPr>
              <w:t>; or</w:t>
            </w:r>
          </w:p>
          <w:p w14:paraId="67A47F03"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574"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574"/>
          </w:p>
          <w:p w14:paraId="002E55FA" w14:textId="7F7DDF25" w:rsidR="00631CE3" w:rsidRPr="00A91282" w:rsidRDefault="00631CE3" w:rsidP="00EE2BEA">
            <w:pPr>
              <w:pStyle w:val="Heading4"/>
              <w:keepNext w:val="0"/>
              <w:numPr>
                <w:ilvl w:val="0"/>
                <w:numId w:val="80"/>
              </w:numPr>
              <w:ind w:left="1672" w:right="0" w:hanging="462"/>
              <w:rPr>
                <w:noProof/>
              </w:rPr>
            </w:pPr>
            <w:bookmarkStart w:id="575"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575"/>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2CDAC89D" w:rsidR="00631CE3" w:rsidRPr="00A91282" w:rsidRDefault="00631CE3" w:rsidP="00EE2BEA">
            <w:pPr>
              <w:pStyle w:val="HeadingSPD02"/>
              <w:numPr>
                <w:ilvl w:val="0"/>
                <w:numId w:val="28"/>
              </w:numPr>
              <w:spacing w:after="200"/>
              <w:ind w:left="432" w:hanging="432"/>
              <w:jc w:val="left"/>
              <w:rPr>
                <w:noProof/>
              </w:rPr>
            </w:pPr>
            <w:bookmarkStart w:id="576" w:name="_Toc412276453"/>
            <w:bookmarkStart w:id="577" w:name="_Toc521499224"/>
            <w:bookmarkStart w:id="578" w:name="_Toc252363296"/>
            <w:bookmarkStart w:id="579" w:name="_Toc450070854"/>
            <w:bookmarkStart w:id="580" w:name="_Toc450635197"/>
            <w:bookmarkStart w:id="581" w:name="_Toc450635385"/>
            <w:r w:rsidRPr="00A91282">
              <w:rPr>
                <w:noProof/>
              </w:rPr>
              <w:tab/>
            </w:r>
            <w:bookmarkStart w:id="582" w:name="_Toc463343461"/>
            <w:bookmarkStart w:id="583" w:name="_Toc463343654"/>
            <w:bookmarkStart w:id="584" w:name="_Toc463447973"/>
            <w:bookmarkStart w:id="585" w:name="_Toc466464265"/>
            <w:bookmarkStart w:id="586" w:name="_Toc486238177"/>
            <w:bookmarkStart w:id="587" w:name="_Toc486238651"/>
            <w:bookmarkStart w:id="588" w:name="_Toc54110731"/>
            <w:r w:rsidRPr="00A91282">
              <w:rPr>
                <w:noProof/>
              </w:rPr>
              <w:t xml:space="preserve">Period of Validity of </w:t>
            </w:r>
            <w:bookmarkEnd w:id="576"/>
            <w:bookmarkEnd w:id="577"/>
            <w:bookmarkEnd w:id="578"/>
            <w:r w:rsidRPr="00A91282">
              <w:rPr>
                <w:noProof/>
              </w:rPr>
              <w:t>Proposals</w:t>
            </w:r>
            <w:bookmarkEnd w:id="579"/>
            <w:bookmarkEnd w:id="580"/>
            <w:bookmarkEnd w:id="581"/>
            <w:bookmarkEnd w:id="582"/>
            <w:bookmarkEnd w:id="583"/>
            <w:bookmarkEnd w:id="584"/>
            <w:bookmarkEnd w:id="585"/>
            <w:bookmarkEnd w:id="586"/>
            <w:bookmarkEnd w:id="587"/>
            <w:bookmarkEnd w:id="588"/>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5E5D9965" w:rsidR="00631CE3" w:rsidRPr="00A91282" w:rsidRDefault="00631CE3" w:rsidP="00EE2BEA">
            <w:pPr>
              <w:pStyle w:val="HeadingSPD02"/>
              <w:numPr>
                <w:ilvl w:val="0"/>
                <w:numId w:val="28"/>
              </w:numPr>
              <w:spacing w:after="200"/>
              <w:ind w:left="432" w:hanging="432"/>
              <w:jc w:val="left"/>
              <w:rPr>
                <w:noProof/>
              </w:rPr>
            </w:pPr>
            <w:bookmarkStart w:id="589" w:name="_Toc347823739"/>
            <w:bookmarkStart w:id="590" w:name="_Toc412276454"/>
            <w:bookmarkStart w:id="591" w:name="_Toc521499225"/>
            <w:bookmarkStart w:id="592" w:name="_Toc252363297"/>
            <w:bookmarkStart w:id="593" w:name="_Toc450070855"/>
            <w:bookmarkStart w:id="594" w:name="_Toc450635198"/>
            <w:bookmarkStart w:id="595" w:name="_Toc450635386"/>
            <w:r w:rsidRPr="00A91282">
              <w:rPr>
                <w:noProof/>
              </w:rPr>
              <w:tab/>
            </w:r>
            <w:bookmarkStart w:id="596" w:name="_Toc463343462"/>
            <w:bookmarkStart w:id="597" w:name="_Toc463343655"/>
            <w:bookmarkStart w:id="598" w:name="_Toc463447974"/>
            <w:bookmarkStart w:id="599" w:name="_Toc466464266"/>
            <w:bookmarkStart w:id="600" w:name="_Toc486238178"/>
            <w:bookmarkStart w:id="601" w:name="_Toc486238652"/>
            <w:bookmarkStart w:id="602" w:name="_Toc54110732"/>
            <w:r w:rsidRPr="00A91282">
              <w:rPr>
                <w:noProof/>
              </w:rPr>
              <w:t xml:space="preserve">Format and Signing of Second Stage Technical and Financial </w:t>
            </w:r>
            <w:bookmarkEnd w:id="589"/>
            <w:bookmarkEnd w:id="590"/>
            <w:bookmarkEnd w:id="591"/>
            <w:bookmarkEnd w:id="592"/>
            <w:r w:rsidRPr="00A91282">
              <w:rPr>
                <w:noProof/>
              </w:rPr>
              <w:t>Proposal</w:t>
            </w:r>
            <w:bookmarkEnd w:id="593"/>
            <w:bookmarkEnd w:id="594"/>
            <w:bookmarkEnd w:id="595"/>
            <w:bookmarkEnd w:id="596"/>
            <w:bookmarkEnd w:id="597"/>
            <w:bookmarkEnd w:id="598"/>
            <w:bookmarkEnd w:id="599"/>
            <w:bookmarkEnd w:id="600"/>
            <w:bookmarkEnd w:id="601"/>
            <w:bookmarkEnd w:id="602"/>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603" w:name="_Toc412276455"/>
      <w:bookmarkStart w:id="604" w:name="_Toc521499226"/>
      <w:bookmarkStart w:id="605" w:name="_Toc252363298"/>
      <w:bookmarkStart w:id="606" w:name="_Toc450070856"/>
      <w:bookmarkStart w:id="607" w:name="_Toc450635199"/>
      <w:bookmarkStart w:id="608" w:name="_Toc450635387"/>
      <w:bookmarkStart w:id="609" w:name="_Toc463343463"/>
      <w:bookmarkStart w:id="610" w:name="_Toc463343656"/>
      <w:bookmarkStart w:id="611" w:name="_Toc463447975"/>
      <w:bookmarkStart w:id="612" w:name="_Toc466464267"/>
      <w:bookmarkStart w:id="613" w:name="_Toc486238179"/>
      <w:bookmarkStart w:id="614" w:name="_Toc486238653"/>
      <w:bookmarkStart w:id="615" w:name="_Toc54110733"/>
      <w:bookmarkEnd w:id="479"/>
      <w:r w:rsidRPr="00A91282">
        <w:rPr>
          <w:rFonts w:ascii="Times New Roman" w:hAnsi="Times New Roman"/>
          <w:noProof/>
          <w:szCs w:val="32"/>
        </w:rPr>
        <w:t xml:space="preserve">H. Submission of Second Stage Technical and Financial </w:t>
      </w:r>
      <w:bookmarkEnd w:id="603"/>
      <w:bookmarkEnd w:id="604"/>
      <w:bookmarkEnd w:id="605"/>
      <w:r w:rsidRPr="00A91282">
        <w:rPr>
          <w:rFonts w:ascii="Times New Roman" w:hAnsi="Times New Roman"/>
          <w:noProof/>
          <w:szCs w:val="32"/>
        </w:rPr>
        <w:t>Proposals</w:t>
      </w:r>
      <w:bookmarkEnd w:id="606"/>
      <w:bookmarkEnd w:id="607"/>
      <w:bookmarkEnd w:id="608"/>
      <w:bookmarkEnd w:id="609"/>
      <w:bookmarkEnd w:id="610"/>
      <w:bookmarkEnd w:id="611"/>
      <w:bookmarkEnd w:id="612"/>
      <w:bookmarkEnd w:id="613"/>
      <w:bookmarkEnd w:id="614"/>
      <w:bookmarkEnd w:id="615"/>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16" w:name="_Toc449106622"/>
            <w:bookmarkStart w:id="617" w:name="_Toc450070857"/>
            <w:bookmarkStart w:id="618" w:name="_Toc450635200"/>
            <w:bookmarkStart w:id="619" w:name="_Toc450635388"/>
            <w:r w:rsidRPr="00A91282">
              <w:rPr>
                <w:noProof/>
              </w:rPr>
              <w:tab/>
            </w:r>
            <w:bookmarkStart w:id="620" w:name="_Toc463343464"/>
            <w:bookmarkStart w:id="621" w:name="_Toc463343657"/>
            <w:bookmarkStart w:id="622" w:name="_Toc463447976"/>
            <w:bookmarkStart w:id="623" w:name="_Toc466464268"/>
            <w:bookmarkStart w:id="624" w:name="_Toc486238180"/>
            <w:bookmarkStart w:id="625" w:name="_Toc486238654"/>
            <w:bookmarkStart w:id="626" w:name="_Toc54110734"/>
            <w:r w:rsidRPr="00A91282">
              <w:rPr>
                <w:noProof/>
              </w:rPr>
              <w:t>Submission, Sealing and Marking of Proposals</w:t>
            </w:r>
            <w:bookmarkEnd w:id="616"/>
            <w:bookmarkEnd w:id="617"/>
            <w:bookmarkEnd w:id="618"/>
            <w:bookmarkEnd w:id="619"/>
            <w:bookmarkEnd w:id="620"/>
            <w:bookmarkEnd w:id="621"/>
            <w:bookmarkEnd w:id="622"/>
            <w:bookmarkEnd w:id="623"/>
            <w:bookmarkEnd w:id="624"/>
            <w:bookmarkEnd w:id="625"/>
            <w:bookmarkEnd w:id="626"/>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A91282" w:rsidRDefault="00631CE3" w:rsidP="00EE2BEA">
            <w:pPr>
              <w:pStyle w:val="P3Header1-Clauses"/>
              <w:numPr>
                <w:ilvl w:val="4"/>
                <w:numId w:val="28"/>
              </w:numPr>
              <w:tabs>
                <w:tab w:val="clear" w:pos="972"/>
                <w:tab w:val="left" w:pos="1260"/>
              </w:tabs>
              <w:ind w:left="1222" w:hanging="540"/>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A91282" w:rsidRDefault="00631CE3" w:rsidP="00EE2BEA">
            <w:pPr>
              <w:pStyle w:val="P3Header1-Clauses"/>
              <w:numPr>
                <w:ilvl w:val="4"/>
                <w:numId w:val="28"/>
              </w:numPr>
              <w:tabs>
                <w:tab w:val="clear" w:pos="972"/>
                <w:tab w:val="left" w:pos="1260"/>
              </w:tabs>
              <w:ind w:left="1222" w:hanging="540"/>
              <w:rPr>
                <w:noProof/>
              </w:rPr>
            </w:pPr>
            <w:r w:rsidRPr="00A91282">
              <w:rPr>
                <w:noProof/>
              </w:rPr>
              <w:t xml:space="preserve">In addition, the Proposer shall prepare copies of the Proposal, in the number </w:t>
            </w:r>
            <w:r w:rsidRPr="003F44EE">
              <w:rPr>
                <w:b/>
                <w:bCs/>
                <w:noProof/>
              </w:rPr>
              <w:t>specified in the PDS</w:t>
            </w:r>
            <w:r w:rsidRPr="00A91282">
              <w:rPr>
                <w:noProof/>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27" w:name="_Toc347823742"/>
            <w:bookmarkStart w:id="628" w:name="_Toc412276457"/>
            <w:bookmarkStart w:id="629" w:name="_Toc521499228"/>
            <w:bookmarkStart w:id="630" w:name="_Toc252363300"/>
            <w:bookmarkStart w:id="631" w:name="_Toc450070858"/>
            <w:bookmarkStart w:id="632" w:name="_Toc450635201"/>
            <w:bookmarkStart w:id="633" w:name="_Toc450635389"/>
            <w:r w:rsidRPr="00A91282">
              <w:rPr>
                <w:noProof/>
              </w:rPr>
              <w:tab/>
            </w:r>
            <w:bookmarkStart w:id="634" w:name="_Toc463343465"/>
            <w:bookmarkStart w:id="635" w:name="_Toc463343658"/>
            <w:bookmarkStart w:id="636" w:name="_Toc463447977"/>
            <w:bookmarkStart w:id="637" w:name="_Toc466464269"/>
            <w:bookmarkStart w:id="638" w:name="_Toc486238181"/>
            <w:bookmarkStart w:id="639" w:name="_Toc486238655"/>
            <w:bookmarkStart w:id="640" w:name="_Toc54110735"/>
            <w:r w:rsidRPr="00A91282">
              <w:rPr>
                <w:noProof/>
              </w:rPr>
              <w:t xml:space="preserve">Deadline for Submission of </w:t>
            </w:r>
            <w:bookmarkEnd w:id="627"/>
            <w:bookmarkEnd w:id="628"/>
            <w:bookmarkEnd w:id="629"/>
            <w:bookmarkEnd w:id="630"/>
            <w:r w:rsidRPr="00A91282">
              <w:rPr>
                <w:noProof/>
              </w:rPr>
              <w:t>Proposals</w:t>
            </w:r>
            <w:bookmarkEnd w:id="631"/>
            <w:bookmarkEnd w:id="632"/>
            <w:bookmarkEnd w:id="633"/>
            <w:bookmarkEnd w:id="634"/>
            <w:bookmarkEnd w:id="635"/>
            <w:bookmarkEnd w:id="636"/>
            <w:bookmarkEnd w:id="637"/>
            <w:bookmarkEnd w:id="638"/>
            <w:bookmarkEnd w:id="639"/>
            <w:bookmarkEnd w:id="640"/>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41" w:name="_Toc347823743"/>
            <w:bookmarkStart w:id="642" w:name="_Toc412276458"/>
            <w:bookmarkStart w:id="643" w:name="_Toc521499229"/>
            <w:bookmarkStart w:id="644" w:name="_Toc252363301"/>
            <w:bookmarkStart w:id="645" w:name="_Toc450070859"/>
            <w:bookmarkStart w:id="646" w:name="_Toc450635202"/>
            <w:bookmarkStart w:id="647" w:name="_Toc450635390"/>
            <w:r w:rsidRPr="00A91282">
              <w:rPr>
                <w:noProof/>
              </w:rPr>
              <w:tab/>
            </w:r>
            <w:bookmarkStart w:id="648" w:name="_Toc463343466"/>
            <w:bookmarkStart w:id="649" w:name="_Toc463343659"/>
            <w:bookmarkStart w:id="650" w:name="_Toc463447978"/>
            <w:bookmarkStart w:id="651" w:name="_Toc466464270"/>
            <w:bookmarkStart w:id="652" w:name="_Toc486238182"/>
            <w:bookmarkStart w:id="653" w:name="_Toc486238656"/>
            <w:bookmarkStart w:id="654" w:name="_Toc54110736"/>
            <w:r w:rsidRPr="00A91282">
              <w:rPr>
                <w:noProof/>
              </w:rPr>
              <w:t xml:space="preserve">Late </w:t>
            </w:r>
            <w:bookmarkEnd w:id="641"/>
            <w:bookmarkEnd w:id="642"/>
            <w:bookmarkEnd w:id="643"/>
            <w:bookmarkEnd w:id="644"/>
            <w:r w:rsidRPr="00A91282">
              <w:rPr>
                <w:noProof/>
              </w:rPr>
              <w:t>Proposals</w:t>
            </w:r>
            <w:bookmarkEnd w:id="645"/>
            <w:bookmarkEnd w:id="646"/>
            <w:bookmarkEnd w:id="647"/>
            <w:bookmarkEnd w:id="648"/>
            <w:bookmarkEnd w:id="649"/>
            <w:bookmarkEnd w:id="650"/>
            <w:bookmarkEnd w:id="651"/>
            <w:bookmarkEnd w:id="652"/>
            <w:bookmarkEnd w:id="653"/>
            <w:bookmarkEnd w:id="654"/>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55" w:name="_Toc450070860"/>
            <w:bookmarkStart w:id="656" w:name="_Toc450635203"/>
            <w:bookmarkStart w:id="657" w:name="_Toc450635391"/>
            <w:r w:rsidRPr="00A91282">
              <w:rPr>
                <w:noProof/>
              </w:rPr>
              <w:tab/>
            </w:r>
            <w:bookmarkStart w:id="658" w:name="_Toc463343467"/>
            <w:bookmarkStart w:id="659" w:name="_Toc463343660"/>
            <w:bookmarkStart w:id="660" w:name="_Toc463447979"/>
            <w:bookmarkStart w:id="661" w:name="_Toc466464271"/>
            <w:bookmarkStart w:id="662" w:name="_Toc486238183"/>
            <w:bookmarkStart w:id="663" w:name="_Toc486238657"/>
            <w:bookmarkStart w:id="664" w:name="_Toc54110737"/>
            <w:r w:rsidRPr="00A91282">
              <w:rPr>
                <w:noProof/>
              </w:rPr>
              <w:t>Withdrawal, Substitution, and Modification of Stage 2 proposals</w:t>
            </w:r>
            <w:bookmarkEnd w:id="655"/>
            <w:bookmarkEnd w:id="656"/>
            <w:bookmarkEnd w:id="657"/>
            <w:bookmarkEnd w:id="658"/>
            <w:bookmarkEnd w:id="659"/>
            <w:bookmarkEnd w:id="660"/>
            <w:bookmarkEnd w:id="661"/>
            <w:bookmarkEnd w:id="662"/>
            <w:bookmarkEnd w:id="663"/>
            <w:bookmarkEnd w:id="664"/>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A91282" w:rsidRDefault="00631CE3" w:rsidP="00EE2BEA">
            <w:pPr>
              <w:pStyle w:val="P3Header1-Clauses"/>
              <w:widowControl w:val="0"/>
              <w:numPr>
                <w:ilvl w:val="0"/>
                <w:numId w:val="58"/>
              </w:numPr>
              <w:tabs>
                <w:tab w:val="clear" w:pos="972"/>
              </w:tabs>
              <w:ind w:left="1161" w:hanging="425"/>
              <w:rPr>
                <w:b/>
                <w:bCs/>
                <w:noProof/>
                <w:spacing w:val="-4"/>
              </w:rPr>
            </w:pPr>
            <w:r w:rsidRPr="00A91282">
              <w:rPr>
                <w:bCs/>
                <w:noProof/>
                <w:spacing w:val="-4"/>
              </w:rPr>
              <w:t xml:space="preserve">prepared and submitted in accordance with </w:t>
            </w:r>
            <w:r w:rsidRPr="00FA658D">
              <w:rPr>
                <w:b/>
                <w:bCs/>
                <w:noProof/>
                <w:spacing w:val="-4"/>
              </w:rPr>
              <w:t>ITP 34</w:t>
            </w:r>
            <w:r w:rsidRPr="00A91282">
              <w:rPr>
                <w:bCs/>
                <w:noProof/>
                <w:spacing w:val="-4"/>
              </w:rPr>
              <w:t xml:space="preserve"> and </w:t>
            </w:r>
            <w:r w:rsidRPr="00FA658D">
              <w:rPr>
                <w:b/>
                <w:bCs/>
                <w:noProof/>
                <w:spacing w:val="-4"/>
              </w:rPr>
              <w:t>ITP 35</w:t>
            </w:r>
            <w:r w:rsidRPr="00A91282">
              <w:rPr>
                <w:bCs/>
                <w:noProof/>
                <w:spacing w:val="-4"/>
              </w:rPr>
              <w:t xml:space="preserve"> (except that withdrawals notices do not require copies), and in addition, the respective envelopes shall be clearly marked “Stage </w:t>
            </w:r>
            <w:r w:rsidRPr="00A91282">
              <w:rPr>
                <w:bCs/>
                <w:i/>
                <w:noProof/>
                <w:spacing w:val="-4"/>
              </w:rPr>
              <w:t>2</w:t>
            </w:r>
            <w:r w:rsidRPr="00A91282">
              <w:rPr>
                <w:bCs/>
                <w:noProof/>
                <w:spacing w:val="-4"/>
              </w:rPr>
              <w:t xml:space="preserve"> Proposal - Withdrawal”; “Stage </w:t>
            </w:r>
            <w:r w:rsidRPr="00A91282">
              <w:rPr>
                <w:bCs/>
                <w:i/>
                <w:noProof/>
                <w:spacing w:val="-4"/>
              </w:rPr>
              <w:t>2</w:t>
            </w:r>
            <w:r w:rsidRPr="00A91282">
              <w:rPr>
                <w:bCs/>
                <w:noProof/>
                <w:spacing w:val="-4"/>
              </w:rPr>
              <w:t xml:space="preserve"> Proposal – Substitution (“Technical Part” and/or “Financial Part”)”; “Stage 2 Proposal – Modification (“Technical Part” and/or “Financial Part”);” and</w:t>
            </w:r>
          </w:p>
          <w:p w14:paraId="35031E1B" w14:textId="77777777" w:rsidR="00631CE3" w:rsidRPr="00A91282" w:rsidRDefault="00631CE3" w:rsidP="00EE2BEA">
            <w:pPr>
              <w:pStyle w:val="P3Header1-Clauses"/>
              <w:widowControl w:val="0"/>
              <w:numPr>
                <w:ilvl w:val="0"/>
                <w:numId w:val="58"/>
              </w:numPr>
              <w:tabs>
                <w:tab w:val="clear" w:pos="972"/>
              </w:tabs>
              <w:ind w:left="1161" w:hanging="425"/>
              <w:rPr>
                <w:noProof/>
              </w:rPr>
            </w:pPr>
            <w:r w:rsidRPr="00A91282">
              <w:rPr>
                <w:bCs/>
                <w:noProof/>
                <w:spacing w:val="-4"/>
              </w:rPr>
              <w:t xml:space="preserve"> received by the Employer prior to the deadline prescribed for submission of Proposals, in accordance with </w:t>
            </w:r>
            <w:r w:rsidRPr="00FA658D">
              <w:rPr>
                <w:b/>
                <w:bCs/>
                <w:noProof/>
                <w:spacing w:val="-4"/>
              </w:rPr>
              <w:t>ITP 36</w:t>
            </w:r>
            <w:r w:rsidRPr="00A91282">
              <w:rPr>
                <w:bCs/>
                <w:noProof/>
                <w:spacing w:val="-4"/>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665" w:name="_Toc449106624"/>
      <w:bookmarkStart w:id="666" w:name="_Toc450070861"/>
      <w:bookmarkStart w:id="667" w:name="_Toc450635204"/>
      <w:bookmarkStart w:id="668" w:name="_Toc450635392"/>
      <w:bookmarkStart w:id="669" w:name="_Toc463343468"/>
      <w:bookmarkStart w:id="670" w:name="_Toc463343661"/>
      <w:bookmarkStart w:id="671" w:name="_Toc463447980"/>
      <w:bookmarkStart w:id="672" w:name="_Toc466464272"/>
      <w:bookmarkStart w:id="673" w:name="_Toc486238184"/>
      <w:bookmarkStart w:id="674" w:name="_Toc486238658"/>
      <w:bookmarkStart w:id="675" w:name="_Toc54110738"/>
      <w:r w:rsidRPr="00A91282">
        <w:rPr>
          <w:rFonts w:ascii="Times New Roman" w:hAnsi="Times New Roman"/>
          <w:noProof/>
          <w:szCs w:val="32"/>
        </w:rPr>
        <w:t>I. Second Stage: Public Opening of Technical Parts</w:t>
      </w:r>
      <w:bookmarkEnd w:id="665"/>
      <w:bookmarkEnd w:id="666"/>
      <w:bookmarkEnd w:id="667"/>
      <w:bookmarkEnd w:id="668"/>
      <w:bookmarkEnd w:id="669"/>
      <w:bookmarkEnd w:id="670"/>
      <w:bookmarkEnd w:id="671"/>
      <w:bookmarkEnd w:id="672"/>
      <w:bookmarkEnd w:id="673"/>
      <w:bookmarkEnd w:id="674"/>
      <w:bookmarkEnd w:id="675"/>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676" w:name="_Toc449106625"/>
            <w:bookmarkStart w:id="677" w:name="_Toc450070862"/>
            <w:bookmarkStart w:id="678" w:name="_Toc450635205"/>
            <w:bookmarkStart w:id="679" w:name="_Toc450635393"/>
            <w:r w:rsidRPr="00A91282">
              <w:rPr>
                <w:noProof/>
              </w:rPr>
              <w:tab/>
            </w:r>
            <w:bookmarkStart w:id="680" w:name="_Toc463343469"/>
            <w:bookmarkStart w:id="681" w:name="_Toc463343662"/>
            <w:bookmarkStart w:id="682" w:name="_Toc463447981"/>
            <w:bookmarkStart w:id="683" w:name="_Toc466464273"/>
            <w:bookmarkStart w:id="684" w:name="_Toc486238185"/>
            <w:bookmarkStart w:id="685" w:name="_Toc486238659"/>
            <w:bookmarkStart w:id="686" w:name="_Toc54110739"/>
            <w:r w:rsidRPr="00A91282">
              <w:rPr>
                <w:noProof/>
              </w:rPr>
              <w:t>Public Opening Second Stage of Technical Part</w:t>
            </w:r>
            <w:bookmarkEnd w:id="676"/>
            <w:bookmarkEnd w:id="677"/>
            <w:bookmarkEnd w:id="678"/>
            <w:bookmarkEnd w:id="679"/>
            <w:bookmarkEnd w:id="680"/>
            <w:bookmarkEnd w:id="681"/>
            <w:bookmarkEnd w:id="682"/>
            <w:bookmarkEnd w:id="683"/>
            <w:bookmarkEnd w:id="684"/>
            <w:bookmarkEnd w:id="685"/>
            <w:bookmarkEnd w:id="686"/>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687" w:name="_Toc450070863"/>
      <w:bookmarkStart w:id="688" w:name="_Toc450635206"/>
      <w:bookmarkStart w:id="689" w:name="_Toc450635394"/>
      <w:bookmarkStart w:id="690" w:name="_Toc463343470"/>
      <w:bookmarkStart w:id="691" w:name="_Toc463343663"/>
      <w:bookmarkStart w:id="692" w:name="_Toc463447982"/>
      <w:bookmarkStart w:id="693" w:name="_Toc466464274"/>
      <w:bookmarkStart w:id="694" w:name="_Toc486238186"/>
      <w:bookmarkStart w:id="695" w:name="_Toc486238660"/>
      <w:bookmarkStart w:id="696" w:name="_Toc54110740"/>
      <w:r w:rsidRPr="00A91282">
        <w:rPr>
          <w:rFonts w:ascii="Times New Roman" w:hAnsi="Times New Roman"/>
          <w:noProof/>
          <w:szCs w:val="32"/>
        </w:rPr>
        <w:t>J. Second Stage: Evaluation of Technical Part</w:t>
      </w:r>
      <w:bookmarkEnd w:id="687"/>
      <w:bookmarkEnd w:id="688"/>
      <w:bookmarkEnd w:id="689"/>
      <w:bookmarkEnd w:id="690"/>
      <w:bookmarkEnd w:id="691"/>
      <w:bookmarkEnd w:id="692"/>
      <w:bookmarkEnd w:id="693"/>
      <w:bookmarkEnd w:id="694"/>
      <w:bookmarkEnd w:id="695"/>
      <w:bookmarkEnd w:id="696"/>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697" w:name="_Toc450070864"/>
            <w:bookmarkStart w:id="698" w:name="_Toc450635207"/>
            <w:bookmarkStart w:id="699" w:name="_Toc450635395"/>
            <w:r w:rsidRPr="00A91282">
              <w:rPr>
                <w:noProof/>
              </w:rPr>
              <w:tab/>
            </w:r>
            <w:bookmarkStart w:id="700" w:name="_Toc463343471"/>
            <w:bookmarkStart w:id="701" w:name="_Toc463343664"/>
            <w:bookmarkStart w:id="702" w:name="_Toc463447983"/>
            <w:bookmarkStart w:id="703" w:name="_Toc466464275"/>
            <w:bookmarkStart w:id="704" w:name="_Toc486238187"/>
            <w:bookmarkStart w:id="705" w:name="_Toc486238661"/>
            <w:bookmarkStart w:id="706" w:name="_Toc54110741"/>
            <w:r w:rsidRPr="00A91282">
              <w:rPr>
                <w:noProof/>
              </w:rPr>
              <w:t>Confidentiality</w:t>
            </w:r>
            <w:bookmarkEnd w:id="697"/>
            <w:bookmarkEnd w:id="698"/>
            <w:bookmarkEnd w:id="699"/>
            <w:bookmarkEnd w:id="700"/>
            <w:bookmarkEnd w:id="701"/>
            <w:bookmarkEnd w:id="702"/>
            <w:bookmarkEnd w:id="703"/>
            <w:bookmarkEnd w:id="704"/>
            <w:bookmarkEnd w:id="705"/>
            <w:bookmarkEnd w:id="706"/>
          </w:p>
        </w:tc>
        <w:tc>
          <w:tcPr>
            <w:tcW w:w="7075" w:type="dxa"/>
          </w:tcPr>
          <w:p w14:paraId="3A109A4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07" w:name="_Toc450070865"/>
            <w:bookmarkStart w:id="708" w:name="_Toc450635208"/>
            <w:bookmarkStart w:id="709" w:name="_Toc450635396"/>
            <w:r w:rsidRPr="00A91282">
              <w:rPr>
                <w:noProof/>
              </w:rPr>
              <w:tab/>
            </w:r>
            <w:bookmarkStart w:id="710" w:name="_Toc463343472"/>
            <w:bookmarkStart w:id="711" w:name="_Toc463343665"/>
            <w:bookmarkStart w:id="712" w:name="_Toc463447984"/>
            <w:bookmarkStart w:id="713" w:name="_Toc466464276"/>
            <w:bookmarkStart w:id="714" w:name="_Toc486238188"/>
            <w:bookmarkStart w:id="715" w:name="_Toc486238662"/>
            <w:bookmarkStart w:id="716" w:name="_Toc54110742"/>
            <w:r w:rsidRPr="00A91282">
              <w:rPr>
                <w:noProof/>
              </w:rPr>
              <w:t>Clarification of Proposals</w:t>
            </w:r>
            <w:bookmarkEnd w:id="707"/>
            <w:bookmarkEnd w:id="708"/>
            <w:bookmarkEnd w:id="709"/>
            <w:bookmarkEnd w:id="710"/>
            <w:bookmarkEnd w:id="711"/>
            <w:bookmarkEnd w:id="712"/>
            <w:bookmarkEnd w:id="713"/>
            <w:bookmarkEnd w:id="714"/>
            <w:bookmarkEnd w:id="715"/>
            <w:bookmarkEnd w:id="716"/>
          </w:p>
        </w:tc>
        <w:tc>
          <w:tcPr>
            <w:tcW w:w="7075" w:type="dxa"/>
          </w:tcPr>
          <w:p w14:paraId="79DF2C1B" w14:textId="652D6728"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17" w:name="_Toc450070866"/>
            <w:bookmarkStart w:id="718" w:name="_Toc450635209"/>
            <w:bookmarkStart w:id="719" w:name="_Toc450635397"/>
            <w:r w:rsidRPr="00A91282">
              <w:rPr>
                <w:noProof/>
              </w:rPr>
              <w:tab/>
            </w:r>
            <w:bookmarkStart w:id="720" w:name="_Toc463343473"/>
            <w:bookmarkStart w:id="721" w:name="_Toc463343666"/>
            <w:bookmarkStart w:id="722" w:name="_Toc463447985"/>
            <w:bookmarkStart w:id="723" w:name="_Toc466464277"/>
            <w:bookmarkStart w:id="724" w:name="_Toc486238189"/>
            <w:bookmarkStart w:id="725" w:name="_Toc486238663"/>
            <w:bookmarkStart w:id="726" w:name="_Toc54110743"/>
            <w:r w:rsidRPr="00A91282">
              <w:rPr>
                <w:noProof/>
              </w:rPr>
              <w:t>Determination of Responsiveness</w:t>
            </w:r>
            <w:bookmarkEnd w:id="717"/>
            <w:bookmarkEnd w:id="718"/>
            <w:bookmarkEnd w:id="719"/>
            <w:bookmarkEnd w:id="720"/>
            <w:bookmarkEnd w:id="721"/>
            <w:bookmarkEnd w:id="722"/>
            <w:bookmarkEnd w:id="723"/>
            <w:bookmarkEnd w:id="724"/>
            <w:bookmarkEnd w:id="725"/>
            <w:bookmarkEnd w:id="726"/>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27" w:name="_Toc450070867"/>
            <w:bookmarkStart w:id="728" w:name="_Toc450635210"/>
            <w:bookmarkStart w:id="729" w:name="_Toc450635398"/>
            <w:r w:rsidRPr="00A91282">
              <w:rPr>
                <w:noProof/>
              </w:rPr>
              <w:tab/>
            </w:r>
            <w:bookmarkStart w:id="730" w:name="_Toc463343474"/>
            <w:bookmarkStart w:id="731" w:name="_Toc463343667"/>
            <w:bookmarkStart w:id="732" w:name="_Toc463447986"/>
            <w:bookmarkStart w:id="733" w:name="_Toc466464278"/>
            <w:bookmarkStart w:id="734" w:name="_Toc486238190"/>
            <w:bookmarkStart w:id="735" w:name="_Toc486238664"/>
            <w:bookmarkStart w:id="736" w:name="_Toc54110744"/>
            <w:r w:rsidRPr="00A91282">
              <w:rPr>
                <w:noProof/>
              </w:rPr>
              <w:t>Evaluation of Technical Proposals</w:t>
            </w:r>
            <w:bookmarkEnd w:id="727"/>
            <w:bookmarkEnd w:id="728"/>
            <w:bookmarkEnd w:id="729"/>
            <w:bookmarkEnd w:id="730"/>
            <w:bookmarkEnd w:id="731"/>
            <w:bookmarkEnd w:id="732"/>
            <w:bookmarkEnd w:id="733"/>
            <w:bookmarkEnd w:id="734"/>
            <w:bookmarkEnd w:id="735"/>
            <w:bookmarkEnd w:id="736"/>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37" w:name="_Toc449106628"/>
            <w:bookmarkStart w:id="738" w:name="_Toc450070868"/>
            <w:bookmarkStart w:id="739" w:name="_Toc450635211"/>
            <w:bookmarkStart w:id="740" w:name="_Toc450635399"/>
            <w:r w:rsidRPr="00A91282">
              <w:rPr>
                <w:noProof/>
              </w:rPr>
              <w:tab/>
            </w:r>
            <w:bookmarkStart w:id="741" w:name="_Toc463343475"/>
            <w:bookmarkStart w:id="742" w:name="_Toc463343668"/>
            <w:bookmarkStart w:id="743" w:name="_Toc463447987"/>
            <w:bookmarkStart w:id="744" w:name="_Toc466464279"/>
            <w:bookmarkStart w:id="745" w:name="_Toc486238191"/>
            <w:bookmarkStart w:id="746" w:name="_Toc486238665"/>
            <w:bookmarkStart w:id="747" w:name="_Toc54110745"/>
            <w:r w:rsidRPr="00A91282">
              <w:rPr>
                <w:noProof/>
              </w:rPr>
              <w:t>Notification of evaluation of Technical Parts</w:t>
            </w:r>
            <w:bookmarkEnd w:id="737"/>
            <w:bookmarkEnd w:id="738"/>
            <w:bookmarkEnd w:id="739"/>
            <w:bookmarkEnd w:id="740"/>
            <w:bookmarkEnd w:id="741"/>
            <w:bookmarkEnd w:id="742"/>
            <w:bookmarkEnd w:id="743"/>
            <w:bookmarkEnd w:id="744"/>
            <w:bookmarkEnd w:id="745"/>
            <w:bookmarkEnd w:id="746"/>
            <w:bookmarkEnd w:id="747"/>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39B97C6F"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C04B8A">
              <w:rPr>
                <w:noProof/>
              </w:rPr>
              <w:t>P</w:t>
            </w:r>
            <w:r w:rsidR="00C04B8A"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748" w:name="_Toc449106629"/>
      <w:bookmarkStart w:id="749" w:name="_Toc450070869"/>
      <w:bookmarkStart w:id="750" w:name="_Toc450635212"/>
      <w:bookmarkStart w:id="751" w:name="_Toc450635400"/>
      <w:bookmarkStart w:id="752" w:name="_Toc463343476"/>
      <w:bookmarkStart w:id="753" w:name="_Toc463343669"/>
      <w:bookmarkStart w:id="754" w:name="_Toc463447988"/>
      <w:bookmarkStart w:id="755" w:name="_Toc466464280"/>
      <w:bookmarkStart w:id="756" w:name="_Toc486238192"/>
      <w:bookmarkStart w:id="757" w:name="_Toc486238666"/>
      <w:bookmarkStart w:id="758" w:name="_Toc54110746"/>
      <w:r w:rsidRPr="00A91282">
        <w:rPr>
          <w:rFonts w:ascii="Times New Roman" w:hAnsi="Times New Roman"/>
          <w:noProof/>
          <w:szCs w:val="32"/>
        </w:rPr>
        <w:t>K. Second Stage: Opening of Financial Parts</w:t>
      </w:r>
      <w:bookmarkEnd w:id="748"/>
      <w:bookmarkEnd w:id="749"/>
      <w:bookmarkEnd w:id="750"/>
      <w:bookmarkEnd w:id="751"/>
      <w:bookmarkEnd w:id="752"/>
      <w:bookmarkEnd w:id="753"/>
      <w:bookmarkEnd w:id="754"/>
      <w:bookmarkEnd w:id="755"/>
      <w:bookmarkEnd w:id="756"/>
      <w:bookmarkEnd w:id="757"/>
      <w:bookmarkEnd w:id="758"/>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759" w:name="_Toc449106630"/>
            <w:bookmarkStart w:id="760" w:name="_Toc450070870"/>
            <w:bookmarkStart w:id="761" w:name="_Toc450635213"/>
            <w:bookmarkStart w:id="762" w:name="_Toc450635401"/>
            <w:bookmarkStart w:id="763" w:name="_Hlk518200078"/>
            <w:r w:rsidRPr="00A91282">
              <w:rPr>
                <w:noProof/>
              </w:rPr>
              <w:tab/>
            </w:r>
            <w:bookmarkStart w:id="764" w:name="_Toc463343477"/>
            <w:bookmarkStart w:id="765" w:name="_Toc463343670"/>
            <w:bookmarkStart w:id="766" w:name="_Toc463447989"/>
            <w:bookmarkStart w:id="767" w:name="_Toc466464281"/>
            <w:bookmarkStart w:id="768" w:name="_Toc486238193"/>
            <w:bookmarkStart w:id="769" w:name="_Toc486238667"/>
            <w:bookmarkStart w:id="770" w:name="_Toc54110747"/>
            <w:r w:rsidRPr="00A91282">
              <w:rPr>
                <w:noProof/>
              </w:rPr>
              <w:t>Public Opening of Financial Parts</w:t>
            </w:r>
            <w:bookmarkEnd w:id="759"/>
            <w:r w:rsidRPr="00A91282">
              <w:rPr>
                <w:noProof/>
              </w:rPr>
              <w:t xml:space="preserve"> when BAFO or negotiations do not apply</w:t>
            </w:r>
            <w:bookmarkEnd w:id="760"/>
            <w:bookmarkEnd w:id="761"/>
            <w:bookmarkEnd w:id="762"/>
            <w:bookmarkEnd w:id="764"/>
            <w:bookmarkEnd w:id="765"/>
            <w:bookmarkEnd w:id="766"/>
            <w:bookmarkEnd w:id="767"/>
            <w:bookmarkEnd w:id="768"/>
            <w:bookmarkEnd w:id="769"/>
            <w:bookmarkEnd w:id="770"/>
          </w:p>
        </w:tc>
        <w:tc>
          <w:tcPr>
            <w:tcW w:w="7101" w:type="dxa"/>
          </w:tcPr>
          <w:p w14:paraId="1AE93AF1" w14:textId="1CC9E026"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C04B8A">
              <w:rPr>
                <w:noProof/>
              </w:rPr>
              <w:t>P</w:t>
            </w:r>
            <w:r w:rsidR="00C04B8A"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771" w:name="_Toc449106631"/>
            <w:bookmarkStart w:id="772" w:name="_Toc450070871"/>
            <w:bookmarkStart w:id="773" w:name="_Toc450635214"/>
            <w:bookmarkStart w:id="774" w:name="_Toc450635402"/>
            <w:r w:rsidRPr="00A91282">
              <w:rPr>
                <w:noProof/>
              </w:rPr>
              <w:tab/>
            </w:r>
            <w:bookmarkStart w:id="775" w:name="_Toc463343478"/>
            <w:bookmarkStart w:id="776" w:name="_Toc463343671"/>
            <w:bookmarkStart w:id="777" w:name="_Toc463447990"/>
            <w:bookmarkStart w:id="778" w:name="_Toc466464282"/>
            <w:bookmarkStart w:id="779" w:name="_Toc486238194"/>
            <w:bookmarkStart w:id="780" w:name="_Toc486238668"/>
            <w:bookmarkStart w:id="781" w:name="_Toc54110748"/>
            <w:r w:rsidRPr="00A91282">
              <w:rPr>
                <w:noProof/>
              </w:rPr>
              <w:t>Opening of Financial Parts when BAFO or negotiations apply</w:t>
            </w:r>
            <w:bookmarkEnd w:id="771"/>
            <w:bookmarkEnd w:id="772"/>
            <w:bookmarkEnd w:id="773"/>
            <w:bookmarkEnd w:id="774"/>
            <w:bookmarkEnd w:id="775"/>
            <w:bookmarkEnd w:id="776"/>
            <w:bookmarkEnd w:id="777"/>
            <w:bookmarkEnd w:id="778"/>
            <w:bookmarkEnd w:id="779"/>
            <w:bookmarkEnd w:id="780"/>
            <w:bookmarkEnd w:id="781"/>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3F374D02"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C04B8A">
              <w:rPr>
                <w:noProof/>
              </w:rPr>
              <w:t>P</w:t>
            </w:r>
            <w:r w:rsidR="00C04B8A"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782" w:name="_Toc450070872"/>
      <w:bookmarkStart w:id="783" w:name="_Toc450635215"/>
      <w:bookmarkStart w:id="784" w:name="_Toc450635403"/>
      <w:bookmarkStart w:id="785" w:name="_Toc463343479"/>
      <w:bookmarkStart w:id="786" w:name="_Toc463343672"/>
      <w:bookmarkStart w:id="787" w:name="_Toc463447991"/>
      <w:bookmarkStart w:id="788" w:name="_Toc466464283"/>
      <w:bookmarkStart w:id="789" w:name="_Toc486238195"/>
      <w:bookmarkStart w:id="790" w:name="_Toc486238669"/>
      <w:bookmarkStart w:id="791" w:name="_Toc54110749"/>
      <w:bookmarkEnd w:id="763"/>
      <w:r w:rsidRPr="00A91282">
        <w:rPr>
          <w:rFonts w:ascii="Times New Roman" w:hAnsi="Times New Roman"/>
          <w:noProof/>
          <w:szCs w:val="32"/>
        </w:rPr>
        <w:t>L. Second Stage: Evaluation of Financial Part</w:t>
      </w:r>
      <w:bookmarkEnd w:id="782"/>
      <w:bookmarkEnd w:id="783"/>
      <w:bookmarkEnd w:id="784"/>
      <w:bookmarkEnd w:id="785"/>
      <w:bookmarkEnd w:id="786"/>
      <w:bookmarkEnd w:id="787"/>
      <w:bookmarkEnd w:id="788"/>
      <w:bookmarkEnd w:id="789"/>
      <w:bookmarkEnd w:id="790"/>
      <w:bookmarkEnd w:id="791"/>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792" w:name="_Toc23236777"/>
            <w:bookmarkStart w:id="793" w:name="_Toc125783021"/>
            <w:bookmarkStart w:id="794" w:name="_Toc438438854"/>
            <w:bookmarkStart w:id="795" w:name="_Toc438532636"/>
            <w:bookmarkStart w:id="796" w:name="_Toc438733998"/>
            <w:bookmarkStart w:id="797" w:name="_Toc438907035"/>
            <w:bookmarkStart w:id="798" w:name="_Toc438907234"/>
            <w:bookmarkStart w:id="799" w:name="_Toc433185112"/>
            <w:bookmarkStart w:id="800" w:name="_Toc450635216"/>
            <w:bookmarkStart w:id="801" w:name="_Toc450635404"/>
            <w:bookmarkStart w:id="802" w:name="_Hlk518200419"/>
            <w:r w:rsidRPr="00A91282">
              <w:rPr>
                <w:noProof/>
              </w:rPr>
              <w:tab/>
            </w:r>
            <w:bookmarkStart w:id="803" w:name="_Toc463343480"/>
            <w:bookmarkStart w:id="804" w:name="_Toc463343673"/>
            <w:bookmarkStart w:id="805" w:name="_Toc463447992"/>
            <w:bookmarkStart w:id="806" w:name="_Toc466464284"/>
            <w:bookmarkStart w:id="807" w:name="_Toc486238196"/>
            <w:bookmarkStart w:id="808" w:name="_Toc486238670"/>
            <w:bookmarkStart w:id="809" w:name="_Toc54110750"/>
            <w:r w:rsidRPr="00A91282">
              <w:rPr>
                <w:noProof/>
              </w:rPr>
              <w:t>Nonmaterial Nonconformities</w:t>
            </w:r>
            <w:bookmarkEnd w:id="792"/>
            <w:bookmarkEnd w:id="793"/>
            <w:bookmarkEnd w:id="794"/>
            <w:bookmarkEnd w:id="795"/>
            <w:bookmarkEnd w:id="796"/>
            <w:bookmarkEnd w:id="797"/>
            <w:bookmarkEnd w:id="798"/>
            <w:bookmarkEnd w:id="799"/>
            <w:bookmarkEnd w:id="800"/>
            <w:bookmarkEnd w:id="801"/>
            <w:bookmarkEnd w:id="803"/>
            <w:bookmarkEnd w:id="804"/>
            <w:bookmarkEnd w:id="805"/>
            <w:bookmarkEnd w:id="806"/>
            <w:bookmarkEnd w:id="807"/>
            <w:bookmarkEnd w:id="808"/>
            <w:bookmarkEnd w:id="809"/>
          </w:p>
        </w:tc>
        <w:tc>
          <w:tcPr>
            <w:tcW w:w="7110" w:type="dxa"/>
          </w:tcPr>
          <w:p w14:paraId="2ABAE684" w14:textId="49174EC6"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D569FC1" w:rsidR="00631CE3" w:rsidRPr="00A91282" w:rsidRDefault="00D75BEF" w:rsidP="00B31047">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10" w:name="_Toc450070876"/>
            <w:bookmarkStart w:id="811" w:name="_Toc450635217"/>
            <w:bookmarkStart w:id="812" w:name="_Toc450635405"/>
            <w:r w:rsidRPr="00A91282">
              <w:rPr>
                <w:b w:val="0"/>
                <w:noProof/>
              </w:rPr>
              <w:tab/>
            </w:r>
            <w:bookmarkStart w:id="813" w:name="_Toc463343481"/>
            <w:bookmarkStart w:id="814" w:name="_Toc463343674"/>
            <w:bookmarkStart w:id="815" w:name="_Toc463447993"/>
            <w:bookmarkStart w:id="816" w:name="_Toc466464285"/>
            <w:bookmarkStart w:id="817" w:name="_Toc486238197"/>
            <w:bookmarkStart w:id="818" w:name="_Toc486238671"/>
            <w:bookmarkStart w:id="819" w:name="_Toc54110751"/>
            <w:r w:rsidRPr="00A91282">
              <w:rPr>
                <w:noProof/>
              </w:rPr>
              <w:t>Arithmetic Correction</w:t>
            </w:r>
            <w:bookmarkEnd w:id="810"/>
            <w:bookmarkEnd w:id="811"/>
            <w:bookmarkEnd w:id="812"/>
            <w:bookmarkEnd w:id="813"/>
            <w:bookmarkEnd w:id="814"/>
            <w:bookmarkEnd w:id="815"/>
            <w:bookmarkEnd w:id="816"/>
            <w:bookmarkEnd w:id="817"/>
            <w:bookmarkEnd w:id="818"/>
            <w:bookmarkEnd w:id="819"/>
            <w:r w:rsidRPr="00A91282">
              <w:rPr>
                <w:noProof/>
              </w:rPr>
              <w:t xml:space="preserve"> </w:t>
            </w:r>
          </w:p>
        </w:tc>
        <w:tc>
          <w:tcPr>
            <w:tcW w:w="7110" w:type="dxa"/>
          </w:tcPr>
          <w:p w14:paraId="0919CAE8" w14:textId="5CB27175"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F6A8FC8"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20" w:name="_Toc449106634"/>
            <w:bookmarkStart w:id="821" w:name="_Toc450070877"/>
            <w:bookmarkStart w:id="822" w:name="_Toc450635218"/>
            <w:bookmarkStart w:id="823" w:name="_Toc450635406"/>
            <w:r w:rsidRPr="00A91282">
              <w:rPr>
                <w:noProof/>
              </w:rPr>
              <w:tab/>
            </w:r>
            <w:bookmarkStart w:id="824" w:name="_Toc463343482"/>
            <w:bookmarkStart w:id="825" w:name="_Toc463343675"/>
            <w:bookmarkStart w:id="826" w:name="_Toc463447994"/>
            <w:bookmarkStart w:id="827" w:name="_Toc466464286"/>
            <w:bookmarkStart w:id="828" w:name="_Toc486238198"/>
            <w:bookmarkStart w:id="829" w:name="_Toc486238672"/>
            <w:bookmarkStart w:id="830" w:name="_Toc54110752"/>
            <w:r w:rsidRPr="00A91282">
              <w:rPr>
                <w:noProof/>
              </w:rPr>
              <w:t>Conversion to Single Currency</w:t>
            </w:r>
            <w:bookmarkEnd w:id="820"/>
            <w:bookmarkEnd w:id="821"/>
            <w:bookmarkEnd w:id="822"/>
            <w:bookmarkEnd w:id="823"/>
            <w:bookmarkEnd w:id="824"/>
            <w:bookmarkEnd w:id="825"/>
            <w:bookmarkEnd w:id="826"/>
            <w:bookmarkEnd w:id="827"/>
            <w:bookmarkEnd w:id="828"/>
            <w:bookmarkEnd w:id="829"/>
            <w:bookmarkEnd w:id="830"/>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31" w:name="_Toc449106635"/>
            <w:bookmarkStart w:id="832" w:name="_Toc450070878"/>
            <w:bookmarkStart w:id="833" w:name="_Toc450635219"/>
            <w:bookmarkStart w:id="834" w:name="_Toc450635407"/>
            <w:r w:rsidRPr="00A91282">
              <w:rPr>
                <w:noProof/>
              </w:rPr>
              <w:tab/>
            </w:r>
            <w:bookmarkStart w:id="835" w:name="_Toc463343483"/>
            <w:bookmarkStart w:id="836" w:name="_Toc463343676"/>
            <w:bookmarkStart w:id="837" w:name="_Toc463447995"/>
            <w:bookmarkStart w:id="838" w:name="_Toc466464287"/>
            <w:bookmarkStart w:id="839" w:name="_Toc486238199"/>
            <w:bookmarkStart w:id="840" w:name="_Toc486238673"/>
            <w:bookmarkStart w:id="841" w:name="_Toc54110753"/>
            <w:r w:rsidRPr="00A91282">
              <w:rPr>
                <w:noProof/>
              </w:rPr>
              <w:t>Margin of Preference</w:t>
            </w:r>
            <w:bookmarkEnd w:id="831"/>
            <w:bookmarkEnd w:id="832"/>
            <w:bookmarkEnd w:id="833"/>
            <w:bookmarkEnd w:id="834"/>
            <w:bookmarkEnd w:id="835"/>
            <w:bookmarkEnd w:id="836"/>
            <w:bookmarkEnd w:id="837"/>
            <w:bookmarkEnd w:id="838"/>
            <w:bookmarkEnd w:id="839"/>
            <w:bookmarkEnd w:id="840"/>
            <w:bookmarkEnd w:id="841"/>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842" w:name="_Toc449106636"/>
            <w:bookmarkStart w:id="843" w:name="_Toc450070879"/>
            <w:bookmarkStart w:id="844" w:name="_Toc450635220"/>
            <w:bookmarkStart w:id="845" w:name="_Toc450635408"/>
            <w:r w:rsidRPr="00A91282">
              <w:rPr>
                <w:noProof/>
              </w:rPr>
              <w:tab/>
            </w:r>
            <w:bookmarkStart w:id="846" w:name="_Toc463343484"/>
            <w:bookmarkStart w:id="847" w:name="_Toc463343677"/>
            <w:bookmarkStart w:id="848" w:name="_Toc463447996"/>
            <w:bookmarkStart w:id="849" w:name="_Toc466464288"/>
            <w:bookmarkStart w:id="850" w:name="_Toc486238200"/>
            <w:bookmarkStart w:id="851" w:name="_Toc486238674"/>
            <w:bookmarkStart w:id="852" w:name="_Toc54110754"/>
            <w:r w:rsidRPr="00A91282">
              <w:rPr>
                <w:noProof/>
              </w:rPr>
              <w:t>Evaluation Process Financial Parts</w:t>
            </w:r>
            <w:bookmarkEnd w:id="842"/>
            <w:bookmarkEnd w:id="843"/>
            <w:bookmarkEnd w:id="844"/>
            <w:bookmarkEnd w:id="845"/>
            <w:bookmarkEnd w:id="846"/>
            <w:bookmarkEnd w:id="847"/>
            <w:bookmarkEnd w:id="848"/>
            <w:bookmarkEnd w:id="849"/>
            <w:bookmarkEnd w:id="850"/>
            <w:bookmarkEnd w:id="851"/>
            <w:bookmarkEnd w:id="852"/>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853" w:name="_Toc450070880"/>
            <w:bookmarkStart w:id="854" w:name="_Toc450635221"/>
            <w:bookmarkStart w:id="855" w:name="_Toc450635409"/>
            <w:r w:rsidRPr="00A91282">
              <w:rPr>
                <w:noProof/>
              </w:rPr>
              <w:tab/>
            </w:r>
            <w:bookmarkStart w:id="856" w:name="_Toc463343485"/>
            <w:bookmarkStart w:id="857" w:name="_Toc463343678"/>
            <w:bookmarkStart w:id="858" w:name="_Toc463447997"/>
            <w:bookmarkStart w:id="859" w:name="_Toc466464289"/>
            <w:bookmarkStart w:id="860" w:name="_Toc486238201"/>
            <w:bookmarkStart w:id="861" w:name="_Toc486238675"/>
            <w:bookmarkStart w:id="862" w:name="_Toc54110755"/>
            <w:r w:rsidRPr="00A91282">
              <w:rPr>
                <w:noProof/>
              </w:rPr>
              <w:t>Abnormally Low Proposals</w:t>
            </w:r>
            <w:bookmarkEnd w:id="853"/>
            <w:bookmarkEnd w:id="854"/>
            <w:bookmarkEnd w:id="855"/>
            <w:bookmarkEnd w:id="856"/>
            <w:bookmarkEnd w:id="857"/>
            <w:bookmarkEnd w:id="858"/>
            <w:bookmarkEnd w:id="859"/>
            <w:bookmarkEnd w:id="860"/>
            <w:bookmarkEnd w:id="861"/>
            <w:bookmarkEnd w:id="862"/>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863" w:name="_Toc450070881"/>
            <w:bookmarkStart w:id="864" w:name="_Toc450635222"/>
            <w:bookmarkStart w:id="865" w:name="_Toc450635410"/>
            <w:r w:rsidRPr="00A91282">
              <w:rPr>
                <w:noProof/>
              </w:rPr>
              <w:tab/>
            </w:r>
            <w:bookmarkStart w:id="866" w:name="_Toc463343486"/>
            <w:bookmarkStart w:id="867" w:name="_Toc463343679"/>
            <w:bookmarkStart w:id="868" w:name="_Toc463447998"/>
            <w:bookmarkStart w:id="869" w:name="_Toc466464290"/>
            <w:bookmarkStart w:id="870" w:name="_Toc486238202"/>
            <w:bookmarkStart w:id="871" w:name="_Toc486238676"/>
            <w:bookmarkStart w:id="872" w:name="_Toc54110756"/>
            <w:r w:rsidRPr="00A91282">
              <w:rPr>
                <w:noProof/>
              </w:rPr>
              <w:t>Unbalanced or Front Loaded Proposals</w:t>
            </w:r>
            <w:bookmarkEnd w:id="863"/>
            <w:bookmarkEnd w:id="864"/>
            <w:bookmarkEnd w:id="865"/>
            <w:bookmarkEnd w:id="866"/>
            <w:bookmarkEnd w:id="867"/>
            <w:bookmarkEnd w:id="868"/>
            <w:bookmarkEnd w:id="869"/>
            <w:bookmarkEnd w:id="870"/>
            <w:bookmarkEnd w:id="871"/>
            <w:bookmarkEnd w:id="872"/>
          </w:p>
        </w:tc>
        <w:tc>
          <w:tcPr>
            <w:tcW w:w="7110" w:type="dxa"/>
          </w:tcPr>
          <w:p w14:paraId="300270CE" w14:textId="509B25CF"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BE62EE">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BE62EE">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873" w:name="_Toc450070882"/>
      <w:bookmarkStart w:id="874" w:name="_Toc450635223"/>
      <w:bookmarkStart w:id="875" w:name="_Toc450635411"/>
      <w:bookmarkStart w:id="876" w:name="_Toc463343487"/>
      <w:bookmarkStart w:id="877" w:name="_Toc463343680"/>
      <w:bookmarkStart w:id="878" w:name="_Toc463447999"/>
      <w:bookmarkStart w:id="879" w:name="_Toc466464291"/>
      <w:bookmarkStart w:id="880" w:name="_Toc486238203"/>
      <w:bookmarkStart w:id="881" w:name="_Toc486238677"/>
      <w:bookmarkStart w:id="882" w:name="_Toc54110757"/>
      <w:bookmarkEnd w:id="802"/>
      <w:r w:rsidRPr="00A91282">
        <w:rPr>
          <w:rFonts w:ascii="Times New Roman" w:hAnsi="Times New Roman"/>
          <w:noProof/>
          <w:szCs w:val="32"/>
        </w:rPr>
        <w:t>M. Stage 2: Evaluation of Combined Technical and Financial Part</w:t>
      </w:r>
      <w:bookmarkEnd w:id="873"/>
      <w:bookmarkEnd w:id="874"/>
      <w:bookmarkEnd w:id="875"/>
      <w:bookmarkEnd w:id="876"/>
      <w:bookmarkEnd w:id="877"/>
      <w:bookmarkEnd w:id="878"/>
      <w:bookmarkEnd w:id="879"/>
      <w:bookmarkEnd w:id="880"/>
      <w:bookmarkEnd w:id="881"/>
      <w:bookmarkEnd w:id="882"/>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883" w:name="_Toc450635224"/>
            <w:bookmarkStart w:id="884" w:name="_Toc450635412"/>
            <w:r w:rsidRPr="00A91282">
              <w:rPr>
                <w:noProof/>
              </w:rPr>
              <w:tab/>
            </w:r>
            <w:bookmarkStart w:id="885" w:name="_Toc463343488"/>
            <w:bookmarkStart w:id="886" w:name="_Toc463343681"/>
            <w:bookmarkStart w:id="887" w:name="_Toc463448000"/>
            <w:bookmarkStart w:id="888" w:name="_Toc466464292"/>
            <w:bookmarkStart w:id="889" w:name="_Toc486238204"/>
            <w:bookmarkStart w:id="890" w:name="_Toc486238678"/>
            <w:bookmarkStart w:id="891" w:name="_Toc54110758"/>
            <w:r w:rsidRPr="00A91282">
              <w:rPr>
                <w:noProof/>
              </w:rPr>
              <w:t>Evaluation of Combined Technical and Financial Proposals</w:t>
            </w:r>
            <w:bookmarkEnd w:id="883"/>
            <w:bookmarkEnd w:id="884"/>
            <w:bookmarkEnd w:id="885"/>
            <w:bookmarkEnd w:id="886"/>
            <w:bookmarkEnd w:id="887"/>
            <w:bookmarkEnd w:id="888"/>
            <w:bookmarkEnd w:id="889"/>
            <w:bookmarkEnd w:id="890"/>
            <w:bookmarkEnd w:id="891"/>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892" w:name="_Toc449106639"/>
            <w:bookmarkStart w:id="893" w:name="_Toc450070883"/>
            <w:bookmarkStart w:id="894" w:name="_Toc450635225"/>
            <w:bookmarkStart w:id="895" w:name="_Toc450635413"/>
            <w:r w:rsidRPr="00A91282">
              <w:rPr>
                <w:noProof/>
              </w:rPr>
              <w:tab/>
            </w:r>
            <w:bookmarkStart w:id="896" w:name="_Toc463343489"/>
            <w:bookmarkStart w:id="897" w:name="_Toc463343682"/>
            <w:bookmarkStart w:id="898" w:name="_Toc463448001"/>
            <w:bookmarkStart w:id="899" w:name="_Toc466464293"/>
            <w:bookmarkStart w:id="900" w:name="_Toc486238205"/>
            <w:bookmarkStart w:id="901" w:name="_Toc486238679"/>
            <w:bookmarkStart w:id="902" w:name="_Toc54110759"/>
            <w:r w:rsidRPr="00A91282">
              <w:rPr>
                <w:noProof/>
              </w:rPr>
              <w:t>Best and Final Offer (BAFO</w:t>
            </w:r>
            <w:bookmarkEnd w:id="892"/>
            <w:r w:rsidRPr="00A91282">
              <w:rPr>
                <w:noProof/>
              </w:rPr>
              <w:t>)</w:t>
            </w:r>
            <w:bookmarkEnd w:id="893"/>
            <w:bookmarkEnd w:id="894"/>
            <w:bookmarkEnd w:id="895"/>
            <w:bookmarkEnd w:id="896"/>
            <w:bookmarkEnd w:id="897"/>
            <w:bookmarkEnd w:id="898"/>
            <w:bookmarkEnd w:id="899"/>
            <w:bookmarkEnd w:id="900"/>
            <w:bookmarkEnd w:id="901"/>
            <w:bookmarkEnd w:id="902"/>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903" w:name="_Toc449106640"/>
            <w:bookmarkStart w:id="904" w:name="_Toc450070884"/>
            <w:bookmarkStart w:id="905" w:name="_Toc450635226"/>
            <w:bookmarkStart w:id="906" w:name="_Toc450635414"/>
            <w:r w:rsidRPr="00A91282">
              <w:rPr>
                <w:b w:val="0"/>
                <w:noProof/>
              </w:rPr>
              <w:tab/>
            </w:r>
            <w:bookmarkStart w:id="907" w:name="_Toc463343490"/>
            <w:bookmarkStart w:id="908" w:name="_Toc463343683"/>
            <w:bookmarkStart w:id="909" w:name="_Toc463448002"/>
            <w:bookmarkStart w:id="910" w:name="_Toc466464294"/>
            <w:bookmarkStart w:id="911" w:name="_Toc486238206"/>
            <w:bookmarkStart w:id="912" w:name="_Toc486238680"/>
            <w:bookmarkStart w:id="913" w:name="_Toc54110760"/>
            <w:r w:rsidRPr="00A91282">
              <w:rPr>
                <w:noProof/>
              </w:rPr>
              <w:t>Most Advantageous Proposal</w:t>
            </w:r>
            <w:bookmarkEnd w:id="903"/>
            <w:bookmarkEnd w:id="904"/>
            <w:bookmarkEnd w:id="905"/>
            <w:bookmarkEnd w:id="906"/>
            <w:bookmarkEnd w:id="907"/>
            <w:bookmarkEnd w:id="908"/>
            <w:bookmarkEnd w:id="909"/>
            <w:bookmarkEnd w:id="910"/>
            <w:r w:rsidRPr="00A91282">
              <w:rPr>
                <w:noProof/>
              </w:rPr>
              <w:t xml:space="preserve"> (MAP)</w:t>
            </w:r>
            <w:bookmarkEnd w:id="911"/>
            <w:bookmarkEnd w:id="912"/>
            <w:bookmarkEnd w:id="913"/>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14" w:name="_Toc449106642"/>
            <w:bookmarkStart w:id="915" w:name="_Toc450070885"/>
            <w:bookmarkStart w:id="916" w:name="_Toc450635227"/>
            <w:bookmarkStart w:id="917" w:name="_Toc450635415"/>
            <w:r w:rsidRPr="00A91282">
              <w:rPr>
                <w:noProof/>
              </w:rPr>
              <w:tab/>
            </w:r>
            <w:bookmarkStart w:id="918" w:name="_Toc463343491"/>
            <w:bookmarkStart w:id="919" w:name="_Toc463343684"/>
            <w:bookmarkStart w:id="920" w:name="_Toc463448003"/>
            <w:bookmarkStart w:id="921" w:name="_Toc466464295"/>
            <w:bookmarkStart w:id="922" w:name="_Toc486238207"/>
            <w:bookmarkStart w:id="923" w:name="_Toc486238681"/>
            <w:bookmarkStart w:id="924" w:name="_Toc54110761"/>
            <w:r w:rsidRPr="00A91282">
              <w:rPr>
                <w:noProof/>
              </w:rPr>
              <w:t>Negotiations</w:t>
            </w:r>
            <w:bookmarkEnd w:id="914"/>
            <w:bookmarkEnd w:id="915"/>
            <w:bookmarkEnd w:id="916"/>
            <w:bookmarkEnd w:id="917"/>
            <w:bookmarkEnd w:id="918"/>
            <w:bookmarkEnd w:id="919"/>
            <w:bookmarkEnd w:id="920"/>
            <w:bookmarkEnd w:id="921"/>
            <w:bookmarkEnd w:id="922"/>
            <w:bookmarkEnd w:id="923"/>
            <w:bookmarkEnd w:id="924"/>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25" w:name="_Toc450070886"/>
            <w:bookmarkStart w:id="926" w:name="_Toc450635228"/>
            <w:bookmarkStart w:id="927" w:name="_Toc450635416"/>
            <w:r w:rsidRPr="00A91282">
              <w:rPr>
                <w:noProof/>
              </w:rPr>
              <w:tab/>
            </w:r>
            <w:bookmarkStart w:id="928" w:name="_Toc463343492"/>
            <w:bookmarkStart w:id="929" w:name="_Toc463343685"/>
            <w:bookmarkStart w:id="930" w:name="_Toc463448004"/>
            <w:bookmarkStart w:id="931" w:name="_Toc466464296"/>
            <w:bookmarkStart w:id="932" w:name="_Toc486238208"/>
            <w:bookmarkStart w:id="933" w:name="_Toc486238682"/>
            <w:bookmarkStart w:id="934" w:name="_Toc54110762"/>
            <w:r w:rsidRPr="00A91282">
              <w:rPr>
                <w:noProof/>
              </w:rPr>
              <w:t>Employer’s Right to Accept Any Proposal, and to Reject Any or All Proposals</w:t>
            </w:r>
            <w:bookmarkEnd w:id="925"/>
            <w:bookmarkEnd w:id="926"/>
            <w:bookmarkEnd w:id="927"/>
            <w:bookmarkEnd w:id="928"/>
            <w:bookmarkEnd w:id="929"/>
            <w:bookmarkEnd w:id="930"/>
            <w:bookmarkEnd w:id="931"/>
            <w:bookmarkEnd w:id="932"/>
            <w:bookmarkEnd w:id="933"/>
            <w:bookmarkEnd w:id="934"/>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935" w:name="_Toc449106643"/>
            <w:bookmarkStart w:id="936" w:name="_Toc450070887"/>
            <w:bookmarkStart w:id="937" w:name="_Toc450635229"/>
            <w:bookmarkStart w:id="938" w:name="_Toc450635417"/>
            <w:r w:rsidRPr="00A91282">
              <w:rPr>
                <w:noProof/>
              </w:rPr>
              <w:tab/>
            </w:r>
            <w:bookmarkStart w:id="939" w:name="_Toc463343493"/>
            <w:bookmarkStart w:id="940" w:name="_Toc463343686"/>
            <w:bookmarkStart w:id="941" w:name="_Toc463448005"/>
            <w:bookmarkStart w:id="942" w:name="_Toc466464297"/>
            <w:bookmarkStart w:id="943" w:name="_Toc486238209"/>
            <w:bookmarkStart w:id="944" w:name="_Toc486238683"/>
            <w:bookmarkStart w:id="945" w:name="_Toc54110763"/>
            <w:r w:rsidRPr="00A91282">
              <w:rPr>
                <w:noProof/>
              </w:rPr>
              <w:t>Standstill Period</w:t>
            </w:r>
            <w:bookmarkEnd w:id="935"/>
            <w:bookmarkEnd w:id="936"/>
            <w:bookmarkEnd w:id="937"/>
            <w:bookmarkEnd w:id="938"/>
            <w:bookmarkEnd w:id="939"/>
            <w:bookmarkEnd w:id="940"/>
            <w:bookmarkEnd w:id="941"/>
            <w:bookmarkEnd w:id="942"/>
            <w:bookmarkEnd w:id="943"/>
            <w:bookmarkEnd w:id="944"/>
            <w:bookmarkEnd w:id="945"/>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946" w:name="_Toc449106644"/>
            <w:bookmarkStart w:id="947" w:name="_Toc450070888"/>
            <w:bookmarkStart w:id="948" w:name="_Toc450635230"/>
            <w:bookmarkStart w:id="949" w:name="_Toc450635418"/>
            <w:r w:rsidRPr="00A91282">
              <w:rPr>
                <w:noProof/>
              </w:rPr>
              <w:tab/>
            </w:r>
            <w:bookmarkStart w:id="950" w:name="_Toc463343494"/>
            <w:bookmarkStart w:id="951" w:name="_Toc463343687"/>
            <w:bookmarkStart w:id="952" w:name="_Toc463448006"/>
            <w:bookmarkStart w:id="953" w:name="_Toc466464298"/>
            <w:bookmarkStart w:id="954" w:name="_Toc486238210"/>
            <w:bookmarkStart w:id="955" w:name="_Toc486238684"/>
            <w:bookmarkStart w:id="956" w:name="_Toc54110764"/>
            <w:r w:rsidRPr="00A91282">
              <w:rPr>
                <w:noProof/>
              </w:rPr>
              <w:t>Noti</w:t>
            </w:r>
            <w:r>
              <w:rPr>
                <w:noProof/>
              </w:rPr>
              <w:t>fication</w:t>
            </w:r>
            <w:r w:rsidRPr="00A91282">
              <w:rPr>
                <w:noProof/>
              </w:rPr>
              <w:t xml:space="preserve"> of Intention to Award</w:t>
            </w:r>
            <w:bookmarkEnd w:id="946"/>
            <w:bookmarkEnd w:id="947"/>
            <w:bookmarkEnd w:id="948"/>
            <w:bookmarkEnd w:id="949"/>
            <w:bookmarkEnd w:id="950"/>
            <w:bookmarkEnd w:id="951"/>
            <w:bookmarkEnd w:id="952"/>
            <w:bookmarkEnd w:id="953"/>
            <w:bookmarkEnd w:id="954"/>
            <w:bookmarkEnd w:id="955"/>
            <w:bookmarkEnd w:id="956"/>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957" w:name="_Toc449106645"/>
      <w:bookmarkStart w:id="958" w:name="_Toc450635231"/>
      <w:bookmarkStart w:id="959" w:name="_Toc450635419"/>
      <w:bookmarkStart w:id="960" w:name="_Toc463343495"/>
      <w:bookmarkStart w:id="961" w:name="_Toc463343688"/>
      <w:bookmarkStart w:id="962" w:name="_Toc463448007"/>
      <w:bookmarkStart w:id="963" w:name="_Toc466464299"/>
      <w:bookmarkStart w:id="964" w:name="_Toc486238211"/>
      <w:bookmarkStart w:id="965" w:name="_Toc486238685"/>
      <w:bookmarkStart w:id="966" w:name="_Toc54110765"/>
      <w:r w:rsidRPr="00A91282">
        <w:rPr>
          <w:rFonts w:ascii="Times New Roman" w:hAnsi="Times New Roman"/>
          <w:noProof/>
          <w:szCs w:val="32"/>
        </w:rPr>
        <w:t>N. Award of Contract</w:t>
      </w:r>
      <w:bookmarkEnd w:id="957"/>
      <w:bookmarkEnd w:id="958"/>
      <w:bookmarkEnd w:id="959"/>
      <w:bookmarkEnd w:id="960"/>
      <w:bookmarkEnd w:id="961"/>
      <w:bookmarkEnd w:id="962"/>
      <w:bookmarkEnd w:id="963"/>
      <w:bookmarkEnd w:id="964"/>
      <w:bookmarkEnd w:id="965"/>
      <w:bookmarkEnd w:id="966"/>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967" w:name="_Toc449106646"/>
            <w:bookmarkStart w:id="968" w:name="_Toc450070889"/>
            <w:bookmarkStart w:id="969" w:name="_Toc450635232"/>
            <w:bookmarkStart w:id="970" w:name="_Toc450635420"/>
            <w:bookmarkStart w:id="971" w:name="_Hlk518224468"/>
            <w:r w:rsidRPr="00A91282">
              <w:rPr>
                <w:noProof/>
              </w:rPr>
              <w:tab/>
            </w:r>
            <w:bookmarkStart w:id="972" w:name="_Toc463343496"/>
            <w:bookmarkStart w:id="973" w:name="_Toc463343689"/>
            <w:bookmarkStart w:id="974" w:name="_Toc463448008"/>
            <w:bookmarkStart w:id="975" w:name="_Toc466464300"/>
            <w:bookmarkStart w:id="976" w:name="_Toc486238212"/>
            <w:bookmarkStart w:id="977" w:name="_Toc486238686"/>
            <w:bookmarkStart w:id="978" w:name="_Toc54110766"/>
            <w:r w:rsidRPr="00A91282">
              <w:rPr>
                <w:noProof/>
              </w:rPr>
              <w:t>Award Criteria</w:t>
            </w:r>
            <w:bookmarkEnd w:id="967"/>
            <w:bookmarkEnd w:id="968"/>
            <w:bookmarkEnd w:id="969"/>
            <w:bookmarkEnd w:id="970"/>
            <w:bookmarkEnd w:id="972"/>
            <w:bookmarkEnd w:id="973"/>
            <w:bookmarkEnd w:id="974"/>
            <w:bookmarkEnd w:id="975"/>
            <w:bookmarkEnd w:id="976"/>
            <w:bookmarkEnd w:id="977"/>
            <w:bookmarkEnd w:id="978"/>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979" w:name="_Toc449106647"/>
            <w:bookmarkStart w:id="980" w:name="_Toc450070890"/>
            <w:bookmarkStart w:id="981" w:name="_Toc450635233"/>
            <w:bookmarkStart w:id="982" w:name="_Toc450635421"/>
            <w:r w:rsidRPr="00A91282">
              <w:rPr>
                <w:noProof/>
              </w:rPr>
              <w:tab/>
            </w:r>
            <w:bookmarkStart w:id="983" w:name="_Toc463343497"/>
            <w:bookmarkStart w:id="984" w:name="_Toc463343690"/>
            <w:bookmarkStart w:id="985" w:name="_Toc463448009"/>
            <w:bookmarkStart w:id="986" w:name="_Toc466464301"/>
            <w:bookmarkStart w:id="987" w:name="_Toc486238213"/>
            <w:bookmarkStart w:id="988" w:name="_Toc486238687"/>
            <w:bookmarkStart w:id="989" w:name="_Toc54110767"/>
            <w:r w:rsidRPr="00A91282">
              <w:rPr>
                <w:noProof/>
              </w:rPr>
              <w:t>Notification of Award</w:t>
            </w:r>
            <w:bookmarkEnd w:id="979"/>
            <w:bookmarkEnd w:id="980"/>
            <w:bookmarkEnd w:id="981"/>
            <w:bookmarkEnd w:id="982"/>
            <w:bookmarkEnd w:id="983"/>
            <w:bookmarkEnd w:id="984"/>
            <w:bookmarkEnd w:id="985"/>
            <w:bookmarkEnd w:id="986"/>
            <w:bookmarkEnd w:id="987"/>
            <w:bookmarkEnd w:id="988"/>
            <w:bookmarkEnd w:id="989"/>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FA658D">
              <w:rPr>
                <w:b/>
              </w:rPr>
              <w:t>PDS ITP 64.1</w:t>
            </w:r>
            <w:r w:rsidRPr="00AE4E6C">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990" w:name="_Toc449106648"/>
            <w:bookmarkStart w:id="991" w:name="_Toc450070891"/>
            <w:bookmarkStart w:id="992" w:name="_Toc450635234"/>
            <w:bookmarkStart w:id="993" w:name="_Toc450635422"/>
            <w:r w:rsidRPr="00A91282">
              <w:rPr>
                <w:noProof/>
              </w:rPr>
              <w:tab/>
            </w:r>
            <w:bookmarkStart w:id="994" w:name="_Toc463343498"/>
            <w:bookmarkStart w:id="995" w:name="_Toc463343691"/>
            <w:bookmarkStart w:id="996" w:name="_Toc463448010"/>
            <w:bookmarkStart w:id="997" w:name="_Toc466464302"/>
            <w:bookmarkStart w:id="998" w:name="_Toc486238214"/>
            <w:bookmarkStart w:id="999" w:name="_Toc486238688"/>
            <w:bookmarkStart w:id="1000" w:name="_Toc54110768"/>
            <w:r w:rsidRPr="00A91282">
              <w:rPr>
                <w:noProof/>
              </w:rPr>
              <w:t>Debriefing</w:t>
            </w:r>
            <w:bookmarkEnd w:id="990"/>
            <w:r w:rsidRPr="00A91282">
              <w:rPr>
                <w:noProof/>
              </w:rPr>
              <w:t xml:space="preserve"> by the Employer</w:t>
            </w:r>
            <w:bookmarkEnd w:id="991"/>
            <w:bookmarkEnd w:id="992"/>
            <w:bookmarkEnd w:id="993"/>
            <w:bookmarkEnd w:id="994"/>
            <w:bookmarkEnd w:id="995"/>
            <w:bookmarkEnd w:id="996"/>
            <w:bookmarkEnd w:id="997"/>
            <w:bookmarkEnd w:id="998"/>
            <w:bookmarkEnd w:id="999"/>
            <w:bookmarkEnd w:id="1000"/>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1001" w:name="_Toc449106649"/>
            <w:bookmarkStart w:id="1002" w:name="_Toc450070892"/>
            <w:bookmarkStart w:id="1003" w:name="_Toc450635235"/>
            <w:bookmarkStart w:id="1004" w:name="_Toc450635423"/>
            <w:r w:rsidRPr="00A91282">
              <w:rPr>
                <w:noProof/>
              </w:rPr>
              <w:tab/>
            </w:r>
            <w:bookmarkStart w:id="1005" w:name="_Toc463343499"/>
            <w:bookmarkStart w:id="1006" w:name="_Toc463343692"/>
            <w:bookmarkStart w:id="1007" w:name="_Toc463448011"/>
            <w:bookmarkStart w:id="1008" w:name="_Toc466464303"/>
            <w:bookmarkStart w:id="1009" w:name="_Toc486238215"/>
            <w:bookmarkStart w:id="1010" w:name="_Toc486238689"/>
            <w:bookmarkStart w:id="1011" w:name="_Toc54110769"/>
            <w:r w:rsidRPr="00A91282">
              <w:rPr>
                <w:noProof/>
              </w:rPr>
              <w:t>Signing of Contract</w:t>
            </w:r>
            <w:bookmarkEnd w:id="1001"/>
            <w:bookmarkEnd w:id="1002"/>
            <w:bookmarkEnd w:id="1003"/>
            <w:bookmarkEnd w:id="1004"/>
            <w:bookmarkEnd w:id="1005"/>
            <w:bookmarkEnd w:id="1006"/>
            <w:bookmarkEnd w:id="1007"/>
            <w:bookmarkEnd w:id="1008"/>
            <w:bookmarkEnd w:id="1009"/>
            <w:bookmarkEnd w:id="1010"/>
            <w:bookmarkEnd w:id="1011"/>
          </w:p>
        </w:tc>
        <w:tc>
          <w:tcPr>
            <w:tcW w:w="7290" w:type="dxa"/>
          </w:tcPr>
          <w:p w14:paraId="5161B0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12" w:name="_Toc449106650"/>
            <w:bookmarkStart w:id="1013" w:name="_Toc450070893"/>
            <w:bookmarkStart w:id="1014" w:name="_Toc450635236"/>
            <w:bookmarkStart w:id="1015" w:name="_Toc450635424"/>
            <w:r w:rsidRPr="00A91282">
              <w:rPr>
                <w:noProof/>
              </w:rPr>
              <w:tab/>
            </w:r>
            <w:bookmarkStart w:id="1016" w:name="_Toc463343500"/>
            <w:bookmarkStart w:id="1017" w:name="_Toc463343693"/>
            <w:bookmarkStart w:id="1018" w:name="_Toc463448012"/>
            <w:bookmarkStart w:id="1019" w:name="_Toc466464304"/>
            <w:bookmarkStart w:id="1020" w:name="_Toc486238216"/>
            <w:bookmarkStart w:id="1021" w:name="_Toc486238690"/>
            <w:bookmarkStart w:id="1022" w:name="_Toc54110770"/>
            <w:r w:rsidRPr="00A91282">
              <w:rPr>
                <w:noProof/>
              </w:rPr>
              <w:t>Performance Security</w:t>
            </w:r>
            <w:bookmarkEnd w:id="1012"/>
            <w:bookmarkEnd w:id="1013"/>
            <w:bookmarkEnd w:id="1014"/>
            <w:bookmarkEnd w:id="1015"/>
            <w:bookmarkEnd w:id="1016"/>
            <w:bookmarkEnd w:id="1017"/>
            <w:bookmarkEnd w:id="1018"/>
            <w:bookmarkEnd w:id="1019"/>
            <w:bookmarkEnd w:id="1020"/>
            <w:bookmarkEnd w:id="1021"/>
            <w:bookmarkEnd w:id="1022"/>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7218FB70"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023" w:name="_Toc473800030"/>
            <w:bookmarkStart w:id="1024" w:name="_Toc486238217"/>
            <w:bookmarkStart w:id="1025" w:name="_Toc486238691"/>
            <w:bookmarkStart w:id="1026" w:name="_Toc54110771"/>
            <w:r w:rsidRPr="00A91282">
              <w:rPr>
                <w:noProof/>
                <w:color w:val="000000" w:themeColor="text1"/>
              </w:rPr>
              <w:t>Procurement Related Complaint</w:t>
            </w:r>
            <w:bookmarkEnd w:id="1023"/>
            <w:bookmarkEnd w:id="1024"/>
            <w:bookmarkEnd w:id="1025"/>
            <w:bookmarkEnd w:id="1026"/>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4"/>
      <w:bookmarkEnd w:id="971"/>
    </w:tbl>
    <w:p w14:paraId="2B951324" w14:textId="77777777" w:rsidR="006048A9" w:rsidRDefault="006048A9" w:rsidP="00631CE3">
      <w:pPr>
        <w:tabs>
          <w:tab w:val="right" w:pos="7254"/>
        </w:tabs>
        <w:spacing w:before="120" w:after="120"/>
        <w:rPr>
          <w:b/>
          <w:noProof/>
        </w:rPr>
        <w:sectPr w:rsidR="006048A9" w:rsidSect="00631CE3">
          <w:headerReference w:type="even" r:id="rId27"/>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484BDBF6" w14:textId="77777777" w:rsidR="00631CE3" w:rsidRPr="00A91282" w:rsidRDefault="00631CE3" w:rsidP="00631CE3">
      <w:pPr>
        <w:pStyle w:val="Head11b"/>
        <w:pBdr>
          <w:bottom w:val="none" w:sz="0" w:space="0" w:color="auto"/>
        </w:pBdr>
        <w:rPr>
          <w:rFonts w:ascii="Times New Roman" w:hAnsi="Times New Roman"/>
          <w:noProof/>
        </w:rPr>
      </w:pPr>
      <w:bookmarkStart w:id="1027" w:name="_Toc445567355"/>
      <w:bookmarkStart w:id="1028" w:name="_Toc449888870"/>
      <w:bookmarkStart w:id="1029" w:name="_Toc450067892"/>
      <w:bookmarkStart w:id="1030" w:name="_Toc44431583"/>
      <w:r w:rsidRPr="00A91282">
        <w:rPr>
          <w:rFonts w:ascii="Times New Roman" w:hAnsi="Times New Roman"/>
          <w:noProof/>
        </w:rPr>
        <w:t>Section II - Proposal Data Sheet (PDS)</w:t>
      </w:r>
      <w:bookmarkEnd w:id="1027"/>
      <w:bookmarkEnd w:id="1028"/>
      <w:bookmarkEnd w:id="1029"/>
      <w:bookmarkEnd w:id="1030"/>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30"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031"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031"/>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3D571C83" w14:textId="142AC158" w:rsidR="00E2163F" w:rsidRPr="00F70AC0" w:rsidRDefault="00E2163F" w:rsidP="00E2163F">
            <w:pPr>
              <w:tabs>
                <w:tab w:val="right" w:pos="7254"/>
              </w:tabs>
              <w:spacing w:before="120" w:after="120"/>
              <w:rPr>
                <w:b/>
                <w:i/>
                <w:noProof/>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BE62EE">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BE62EE">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10194CAA" w:rsidR="00631CE3" w:rsidRPr="00F70AC0" w:rsidRDefault="00631CE3" w:rsidP="00631CE3">
            <w:pPr>
              <w:tabs>
                <w:tab w:val="right" w:pos="7434"/>
              </w:tabs>
              <w:spacing w:before="120" w:after="120"/>
              <w:rPr>
                <w:b/>
                <w:noProof/>
              </w:rPr>
            </w:pPr>
            <w:r w:rsidRPr="00F70AC0">
              <w:rPr>
                <w:b/>
                <w:noProof/>
              </w:rPr>
              <w:t>ITP 28.2 (</w:t>
            </w:r>
            <w:r w:rsidR="005B78EB">
              <w:rPr>
                <w:b/>
                <w:noProof/>
              </w:rPr>
              <w:t>i</w:t>
            </w:r>
            <w:r w:rsidRPr="00F70AC0">
              <w:rPr>
                <w:b/>
                <w:noProof/>
              </w:rPr>
              <w:t>)</w:t>
            </w:r>
          </w:p>
        </w:tc>
        <w:tc>
          <w:tcPr>
            <w:tcW w:w="7835" w:type="dxa"/>
            <w:gridSpan w:val="2"/>
          </w:tcPr>
          <w:p w14:paraId="4FED0A24" w14:textId="77777777" w:rsidR="00631CE3" w:rsidRPr="00F70AC0" w:rsidRDefault="00631CE3" w:rsidP="00631CE3">
            <w:pPr>
              <w:spacing w:before="120" w:after="120"/>
              <w:rPr>
                <w:noProof/>
                <w:color w:val="000000" w:themeColor="text1"/>
              </w:rPr>
            </w:pPr>
            <w:r w:rsidRPr="00F70AC0">
              <w:rPr>
                <w:noProof/>
              </w:rPr>
              <w:t>‘</w:t>
            </w:r>
            <w:r w:rsidRPr="00F70AC0">
              <w:rPr>
                <w:noProof/>
                <w:color w:val="000000" w:themeColor="text1"/>
              </w:rPr>
              <w:t>The Proposer shall submit with its Proposal the following additional documents:</w:t>
            </w:r>
          </w:p>
          <w:p w14:paraId="53AADCA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28.2 that must be submitted with the Second Stage Financial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77777777"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488B9365" w:rsidR="00631CE3" w:rsidRPr="00F70AC0" w:rsidRDefault="00631CE3" w:rsidP="00631CE3">
            <w:pPr>
              <w:tabs>
                <w:tab w:val="right" w:pos="7254"/>
              </w:tabs>
              <w:spacing w:before="120" w:after="120"/>
              <w:rPr>
                <w:noProof/>
              </w:rPr>
            </w:pPr>
            <w:r w:rsidRPr="00F70AC0">
              <w:rPr>
                <w:noProof/>
              </w:rPr>
              <w:t>If the Proposer performs any of the actions prescribed in subparagraphs (a) or (b) of this provision, the Borrower will declare the Proposer ineligible to be awarded contracts by the Employer for a period of ______ years</w:t>
            </w:r>
            <w:r w:rsidR="002F61DE">
              <w:rPr>
                <w:noProof/>
              </w:rPr>
              <w:t xml:space="preserve"> </w:t>
            </w:r>
            <w:r w:rsidRPr="00F70AC0">
              <w:rPr>
                <w:b/>
                <w:bCs/>
                <w:i/>
                <w:iCs/>
                <w:noProof/>
              </w:rPr>
              <w:t>[</w:t>
            </w:r>
            <w:r w:rsidRPr="00F70AC0">
              <w:rPr>
                <w:b/>
                <w:i/>
                <w:noProof/>
              </w:rPr>
              <w:t>insert period of time]</w:t>
            </w:r>
            <w:r w:rsidR="002F61DE">
              <w:rPr>
                <w:bCs/>
                <w:i/>
                <w:noProof/>
              </w:rPr>
              <w:t>,</w:t>
            </w:r>
            <w:r w:rsidR="00C34229">
              <w:rPr>
                <w:bCs/>
                <w:i/>
                <w:noProof/>
              </w:rPr>
              <w:t xml:space="preserve"> </w:t>
            </w:r>
            <w:r w:rsidR="002F61DE" w:rsidRPr="00C34229">
              <w:rPr>
                <w:bCs/>
                <w:iCs/>
                <w:noProof/>
              </w:rPr>
              <w:t>starting from the date the Proposer performs any of the actions specified in ITP 32.9 (a) or (b.)</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436B2876" w14:textId="77777777" w:rsidTr="00631CE3">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631FD43F" w14:textId="11D8D8F6" w:rsidR="00631CE3" w:rsidRPr="00A13912" w:rsidRDefault="00C524CB" w:rsidP="004A1158">
            <w:pPr>
              <w:pStyle w:val="S1-Header2"/>
              <w:tabs>
                <w:tab w:val="clear" w:pos="432"/>
                <w:tab w:val="num" w:pos="316"/>
              </w:tabs>
              <w:ind w:left="136" w:hanging="136"/>
              <w:jc w:val="center"/>
              <w:rPr>
                <w:b w:val="0"/>
                <w:bCs/>
              </w:rPr>
            </w:pPr>
            <w:r w:rsidRPr="00A13912">
              <w:rPr>
                <w:b w:val="0"/>
                <w:bCs/>
              </w:rPr>
              <w:t>w</w:t>
            </w:r>
            <w:r w:rsidR="00631CE3" w:rsidRPr="00A13912">
              <w:rPr>
                <w:b w:val="0"/>
                <w:bCs/>
              </w:rPr>
              <w:t>eight in percentage</w:t>
            </w:r>
          </w:p>
          <w:p w14:paraId="571E608F" w14:textId="77777777" w:rsidR="00631CE3" w:rsidRPr="00F70AC0" w:rsidRDefault="00631CE3" w:rsidP="00631CE3">
            <w:pPr>
              <w:pStyle w:val="S1-Header2"/>
              <w:jc w:val="center"/>
              <w:rPr>
                <w:i/>
              </w:rPr>
            </w:pPr>
            <w:r w:rsidRPr="00A13912">
              <w:rPr>
                <w:b w:val="0"/>
                <w:bCs/>
                <w:i/>
              </w:rPr>
              <w:t>(insert weight in %)</w:t>
            </w:r>
          </w:p>
        </w:tc>
      </w:tr>
      <w:tr w:rsidR="00631CE3" w:rsidRPr="00F70AC0" w14:paraId="51B9AE65" w14:textId="77777777" w:rsidTr="00631CE3">
        <w:trPr>
          <w:trHeight w:val="541"/>
        </w:trPr>
        <w:tc>
          <w:tcPr>
            <w:tcW w:w="1530" w:type="dxa"/>
            <w:vMerge/>
          </w:tcPr>
          <w:p w14:paraId="00FC20E5" w14:textId="77777777" w:rsidR="00631CE3" w:rsidRPr="00F70AC0" w:rsidRDefault="00631CE3" w:rsidP="00631CE3">
            <w:pPr>
              <w:tabs>
                <w:tab w:val="right" w:pos="7434"/>
              </w:tabs>
              <w:spacing w:before="120" w:after="120"/>
              <w:rPr>
                <w:b/>
                <w:noProof/>
              </w:rPr>
            </w:pPr>
            <w:bookmarkStart w:id="1032" w:name="_Hlk39433294"/>
          </w:p>
        </w:tc>
        <w:tc>
          <w:tcPr>
            <w:tcW w:w="5700" w:type="dxa"/>
            <w:tcBorders>
              <w:top w:val="single" w:sz="4" w:space="0" w:color="auto"/>
              <w:bottom w:val="single" w:sz="4" w:space="0" w:color="auto"/>
              <w:right w:val="single" w:sz="4" w:space="0" w:color="auto"/>
            </w:tcBorders>
          </w:tcPr>
          <w:p w14:paraId="6386A57D"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Proposed Works</w:t>
            </w:r>
          </w:p>
        </w:tc>
        <w:tc>
          <w:tcPr>
            <w:tcW w:w="2135" w:type="dxa"/>
            <w:tcBorders>
              <w:top w:val="single" w:sz="4" w:space="0" w:color="auto"/>
              <w:left w:val="single" w:sz="4" w:space="0" w:color="auto"/>
              <w:bottom w:val="single" w:sz="4" w:space="0" w:color="auto"/>
            </w:tcBorders>
          </w:tcPr>
          <w:p w14:paraId="3F87A45F" w14:textId="77777777" w:rsidR="00631CE3" w:rsidRPr="00F70AC0" w:rsidDel="00375043" w:rsidRDefault="00631CE3" w:rsidP="00631CE3">
            <w:pPr>
              <w:pStyle w:val="S1-Header2"/>
            </w:pPr>
          </w:p>
        </w:tc>
      </w:tr>
      <w:tr w:rsidR="00631CE3" w:rsidRPr="00F70AC0" w14:paraId="5AA00619" w14:textId="77777777" w:rsidTr="00631CE3">
        <w:trPr>
          <w:trHeight w:val="672"/>
        </w:trPr>
        <w:tc>
          <w:tcPr>
            <w:tcW w:w="1530" w:type="dxa"/>
            <w:vMerge/>
          </w:tcPr>
          <w:p w14:paraId="5B64496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16015A3" w14:textId="4708041F" w:rsidR="00631CE3" w:rsidRPr="00141183" w:rsidDel="0037504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E2ACA4F" w14:textId="77777777" w:rsidR="00631CE3" w:rsidRPr="00F70AC0" w:rsidRDefault="00631CE3" w:rsidP="00631CE3">
            <w:pPr>
              <w:pStyle w:val="S1-Header2"/>
              <w:rPr>
                <w:b w:val="0"/>
              </w:rPr>
            </w:pPr>
          </w:p>
        </w:tc>
      </w:tr>
      <w:tr w:rsidR="00631CE3" w:rsidRPr="00F70AC0" w14:paraId="3E6D501C" w14:textId="77777777" w:rsidTr="00631CE3">
        <w:trPr>
          <w:trHeight w:val="375"/>
        </w:trPr>
        <w:tc>
          <w:tcPr>
            <w:tcW w:w="1530" w:type="dxa"/>
            <w:vMerge/>
          </w:tcPr>
          <w:p w14:paraId="4816DF4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0805360" w14:textId="77777777" w:rsidR="00631CE3" w:rsidRPr="00283BD5" w:rsidDel="00375043" w:rsidRDefault="00631CE3" w:rsidP="00EE2BEA">
            <w:pPr>
              <w:pStyle w:val="ListParagraph"/>
              <w:numPr>
                <w:ilvl w:val="3"/>
                <w:numId w:val="82"/>
              </w:numPr>
              <w:spacing w:before="120" w:after="120"/>
              <w:ind w:left="345"/>
              <w:jc w:val="left"/>
              <w:rPr>
                <w:noProof/>
              </w:rPr>
            </w:pPr>
            <w:r w:rsidRPr="00283BD5">
              <w:rPr>
                <w:noProof/>
              </w:rPr>
              <w:t>Value Addition</w:t>
            </w:r>
          </w:p>
        </w:tc>
        <w:tc>
          <w:tcPr>
            <w:tcW w:w="2135" w:type="dxa"/>
            <w:tcBorders>
              <w:top w:val="single" w:sz="4" w:space="0" w:color="auto"/>
              <w:left w:val="single" w:sz="4" w:space="0" w:color="auto"/>
              <w:bottom w:val="single" w:sz="4" w:space="0" w:color="auto"/>
            </w:tcBorders>
          </w:tcPr>
          <w:p w14:paraId="460B66A3" w14:textId="77777777" w:rsidR="00631CE3" w:rsidRPr="00F70AC0" w:rsidRDefault="00631CE3" w:rsidP="00631CE3">
            <w:pPr>
              <w:pStyle w:val="S1-Header2"/>
              <w:rPr>
                <w:b w:val="0"/>
              </w:rPr>
            </w:pPr>
          </w:p>
        </w:tc>
      </w:tr>
      <w:tr w:rsidR="00631CE3" w:rsidRPr="00F70AC0" w14:paraId="5817F1C7" w14:textId="77777777" w:rsidTr="00631CE3">
        <w:trPr>
          <w:trHeight w:val="691"/>
        </w:trPr>
        <w:tc>
          <w:tcPr>
            <w:tcW w:w="1530" w:type="dxa"/>
            <w:vMerge/>
          </w:tcPr>
          <w:p w14:paraId="02A7144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EC25E15" w14:textId="1993004A" w:rsidR="00631CE3" w:rsidRPr="00141183" w:rsidRDefault="00BF231E" w:rsidP="00EE2BEA">
            <w:pPr>
              <w:pStyle w:val="S1-Header2"/>
              <w:numPr>
                <w:ilvl w:val="0"/>
                <w:numId w:val="89"/>
              </w:numPr>
              <w:suppressAutoHyphens/>
              <w:spacing w:after="120"/>
              <w:rPr>
                <w:b w:val="0"/>
              </w:rPr>
            </w:pPr>
            <w:r w:rsidRPr="00141183">
              <w:rPr>
                <w:b w:val="0"/>
              </w:rPr>
              <w:t>t</w:t>
            </w:r>
            <w:r w:rsidR="00631CE3" w:rsidRPr="00141183">
              <w:rPr>
                <w:b w:val="0"/>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A0277E" w14:textId="77777777" w:rsidR="00631CE3" w:rsidRPr="00F70AC0" w:rsidRDefault="00631CE3" w:rsidP="00631CE3">
            <w:pPr>
              <w:pStyle w:val="S1-Header2"/>
              <w:rPr>
                <w:b w:val="0"/>
              </w:rPr>
            </w:pPr>
          </w:p>
        </w:tc>
      </w:tr>
      <w:tr w:rsidR="00631CE3" w:rsidRPr="00F70AC0" w14:paraId="5F5E19ED" w14:textId="77777777" w:rsidTr="00631CE3">
        <w:trPr>
          <w:trHeight w:val="566"/>
        </w:trPr>
        <w:tc>
          <w:tcPr>
            <w:tcW w:w="1530" w:type="dxa"/>
            <w:vMerge/>
          </w:tcPr>
          <w:p w14:paraId="29A333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4F928D9" w14:textId="77777777" w:rsidR="00631CE3" w:rsidRPr="00283BD5" w:rsidRDefault="00631CE3" w:rsidP="00EE2BEA">
            <w:pPr>
              <w:pStyle w:val="S1-Header2"/>
              <w:numPr>
                <w:ilvl w:val="3"/>
                <w:numId w:val="82"/>
              </w:numPr>
              <w:suppressAutoHyphens/>
              <w:spacing w:after="120"/>
              <w:ind w:left="341"/>
              <w:rPr>
                <w:b w:val="0"/>
              </w:rPr>
            </w:pPr>
            <w:r w:rsidRPr="00283BD5">
              <w:rPr>
                <w:b w:val="0"/>
              </w:rPr>
              <w:t xml:space="preserve">Approach and Methodology </w:t>
            </w:r>
          </w:p>
        </w:tc>
        <w:tc>
          <w:tcPr>
            <w:tcW w:w="2135" w:type="dxa"/>
            <w:tcBorders>
              <w:top w:val="single" w:sz="4" w:space="0" w:color="auto"/>
              <w:left w:val="single" w:sz="4" w:space="0" w:color="auto"/>
              <w:bottom w:val="single" w:sz="4" w:space="0" w:color="auto"/>
            </w:tcBorders>
          </w:tcPr>
          <w:p w14:paraId="15A112E2" w14:textId="77777777" w:rsidR="00631CE3" w:rsidRPr="00F70AC0" w:rsidRDefault="00631CE3" w:rsidP="00631CE3">
            <w:pPr>
              <w:pStyle w:val="S1-Header2"/>
            </w:pPr>
          </w:p>
        </w:tc>
      </w:tr>
      <w:tr w:rsidR="00631CE3" w:rsidRPr="00F70AC0" w14:paraId="63EEDC68" w14:textId="77777777" w:rsidTr="00631CE3">
        <w:trPr>
          <w:trHeight w:val="447"/>
        </w:trPr>
        <w:tc>
          <w:tcPr>
            <w:tcW w:w="1530" w:type="dxa"/>
            <w:vMerge/>
          </w:tcPr>
          <w:p w14:paraId="3815914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E735E7C" w14:textId="77777777" w:rsidR="00631CE3" w:rsidRPr="00283BD5" w:rsidDel="00375043" w:rsidRDefault="00631CE3" w:rsidP="00EE2BEA">
            <w:pPr>
              <w:pStyle w:val="S1-Header2"/>
              <w:numPr>
                <w:ilvl w:val="0"/>
                <w:numId w:val="89"/>
              </w:numPr>
              <w:suppressAutoHyphens/>
              <w:spacing w:after="120"/>
              <w:rPr>
                <w:b w:val="0"/>
              </w:rPr>
            </w:pPr>
            <w:r w:rsidRPr="00283BD5">
              <w:rPr>
                <w:b w:val="0"/>
              </w:rPr>
              <w:t xml:space="preserve">Design Methodology; </w:t>
            </w:r>
          </w:p>
        </w:tc>
        <w:tc>
          <w:tcPr>
            <w:tcW w:w="2135" w:type="dxa"/>
            <w:tcBorders>
              <w:top w:val="single" w:sz="4" w:space="0" w:color="auto"/>
              <w:left w:val="single" w:sz="4" w:space="0" w:color="auto"/>
              <w:bottom w:val="single" w:sz="4" w:space="0" w:color="auto"/>
            </w:tcBorders>
          </w:tcPr>
          <w:p w14:paraId="1AFC8108" w14:textId="77777777" w:rsidR="00631CE3" w:rsidRPr="00F70AC0" w:rsidRDefault="00631CE3" w:rsidP="00631CE3">
            <w:pPr>
              <w:pStyle w:val="S1-Header2"/>
            </w:pPr>
          </w:p>
        </w:tc>
      </w:tr>
      <w:tr w:rsidR="00631CE3" w:rsidRPr="00F70AC0" w14:paraId="39F73CF3" w14:textId="77777777" w:rsidTr="00631CE3">
        <w:trPr>
          <w:trHeight w:val="429"/>
        </w:trPr>
        <w:tc>
          <w:tcPr>
            <w:tcW w:w="1530" w:type="dxa"/>
            <w:vMerge/>
          </w:tcPr>
          <w:p w14:paraId="5D8A6D1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287764E" w14:textId="77777777" w:rsidR="00631CE3" w:rsidRPr="00283BD5" w:rsidRDefault="00631CE3" w:rsidP="00EE2BEA">
            <w:pPr>
              <w:pStyle w:val="S1-Header2"/>
              <w:numPr>
                <w:ilvl w:val="0"/>
                <w:numId w:val="89"/>
              </w:numPr>
              <w:suppressAutoHyphens/>
              <w:spacing w:after="120"/>
              <w:rPr>
                <w:b w:val="0"/>
              </w:rPr>
            </w:pPr>
            <w:r w:rsidRPr="00283BD5">
              <w:rPr>
                <w:b w:val="0"/>
              </w:rPr>
              <w:t>Construction</w:t>
            </w:r>
            <w:r w:rsidR="00DF193F" w:rsidRPr="00283BD5">
              <w:rPr>
                <w:b w:val="0"/>
              </w:rPr>
              <w:t xml:space="preserve"> and/or Erection</w:t>
            </w:r>
            <w:r w:rsidRPr="00283BD5">
              <w:rPr>
                <w:b w:val="0"/>
              </w:rPr>
              <w:t xml:space="preserve"> Management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1D2403D" w14:textId="77777777" w:rsidR="00631CE3" w:rsidRPr="00F70AC0" w:rsidRDefault="00631CE3" w:rsidP="00631CE3">
            <w:pPr>
              <w:pStyle w:val="S1-Header2"/>
            </w:pPr>
          </w:p>
        </w:tc>
      </w:tr>
      <w:tr w:rsidR="00DF193F" w:rsidRPr="00F70AC0" w14:paraId="50542588" w14:textId="77777777" w:rsidTr="00631CE3">
        <w:trPr>
          <w:trHeight w:val="429"/>
        </w:trPr>
        <w:tc>
          <w:tcPr>
            <w:tcW w:w="1530" w:type="dxa"/>
            <w:vMerge/>
          </w:tcPr>
          <w:p w14:paraId="5CEA197B"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BE07068" w14:textId="77777777" w:rsidR="00DF193F" w:rsidRPr="00283BD5" w:rsidRDefault="003F5D23" w:rsidP="00EE2BEA">
            <w:pPr>
              <w:pStyle w:val="S1-Header2"/>
              <w:numPr>
                <w:ilvl w:val="0"/>
                <w:numId w:val="89"/>
              </w:numPr>
              <w:suppressAutoHyphens/>
              <w:spacing w:after="120"/>
              <w:rPr>
                <w:b w:val="0"/>
              </w:rPr>
            </w:pPr>
            <w:r w:rsidRPr="00283BD5">
              <w:rPr>
                <w:b w:val="0"/>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0C450EC4" w14:textId="77777777" w:rsidR="00DF193F" w:rsidRPr="00F70AC0" w:rsidRDefault="00DF193F" w:rsidP="00631CE3">
            <w:pPr>
              <w:pStyle w:val="S1-Header2"/>
            </w:pPr>
          </w:p>
        </w:tc>
      </w:tr>
      <w:tr w:rsidR="00DF193F" w:rsidRPr="00F70AC0" w14:paraId="37C43141" w14:textId="77777777" w:rsidTr="00631CE3">
        <w:trPr>
          <w:trHeight w:val="429"/>
        </w:trPr>
        <w:tc>
          <w:tcPr>
            <w:tcW w:w="1530" w:type="dxa"/>
            <w:vMerge/>
          </w:tcPr>
          <w:p w14:paraId="4730B250"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2359416" w14:textId="77777777" w:rsidR="00DF193F" w:rsidRPr="00283BD5" w:rsidRDefault="00DF193F" w:rsidP="00EE2BEA">
            <w:pPr>
              <w:pStyle w:val="S1-Header2"/>
              <w:numPr>
                <w:ilvl w:val="0"/>
                <w:numId w:val="89"/>
              </w:numPr>
              <w:suppressAutoHyphens/>
              <w:spacing w:after="120"/>
              <w:rPr>
                <w:b w:val="0"/>
              </w:rPr>
            </w:pPr>
            <w:r w:rsidRPr="00283BD5">
              <w:rPr>
                <w:b w:val="0"/>
              </w:rPr>
              <w:t xml:space="preserve">Testing and Commissioning </w:t>
            </w:r>
            <w:r w:rsidR="003F5D23" w:rsidRPr="00283BD5">
              <w:rPr>
                <w:b w:val="0"/>
              </w:rPr>
              <w:t>S</w:t>
            </w:r>
            <w:r w:rsidRPr="00283BD5">
              <w:rPr>
                <w:b w:val="0"/>
              </w:rPr>
              <w:t>trategy;</w:t>
            </w:r>
          </w:p>
        </w:tc>
        <w:tc>
          <w:tcPr>
            <w:tcW w:w="2135" w:type="dxa"/>
            <w:tcBorders>
              <w:top w:val="single" w:sz="4" w:space="0" w:color="auto"/>
              <w:left w:val="single" w:sz="4" w:space="0" w:color="auto"/>
              <w:bottom w:val="single" w:sz="4" w:space="0" w:color="auto"/>
            </w:tcBorders>
          </w:tcPr>
          <w:p w14:paraId="4C7ECE7B" w14:textId="77777777" w:rsidR="00DF193F" w:rsidRPr="00F70AC0" w:rsidRDefault="00DF193F" w:rsidP="00631CE3">
            <w:pPr>
              <w:pStyle w:val="S1-Header2"/>
            </w:pPr>
          </w:p>
        </w:tc>
      </w:tr>
      <w:tr w:rsidR="00631CE3" w:rsidRPr="00F70AC0" w14:paraId="2C8E564B" w14:textId="77777777" w:rsidTr="00631CE3">
        <w:trPr>
          <w:trHeight w:val="364"/>
        </w:trPr>
        <w:tc>
          <w:tcPr>
            <w:tcW w:w="1530" w:type="dxa"/>
            <w:vMerge/>
          </w:tcPr>
          <w:p w14:paraId="7CA26C0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E16DABF" w14:textId="77777777" w:rsidR="00631CE3" w:rsidRPr="00283BD5" w:rsidRDefault="00631CE3" w:rsidP="00EE2BEA">
            <w:pPr>
              <w:pStyle w:val="S1-Header2"/>
              <w:numPr>
                <w:ilvl w:val="0"/>
                <w:numId w:val="89"/>
              </w:numPr>
              <w:suppressAutoHyphens/>
              <w:spacing w:after="120"/>
              <w:rPr>
                <w:b w:val="0"/>
              </w:rPr>
            </w:pPr>
            <w:r w:rsidRPr="00283BD5">
              <w:rPr>
                <w:b w:val="0"/>
              </w:rPr>
              <w:t>Method Statement for key construction activities;</w:t>
            </w:r>
          </w:p>
        </w:tc>
        <w:tc>
          <w:tcPr>
            <w:tcW w:w="2135" w:type="dxa"/>
            <w:tcBorders>
              <w:top w:val="single" w:sz="4" w:space="0" w:color="auto"/>
              <w:left w:val="single" w:sz="4" w:space="0" w:color="auto"/>
              <w:bottom w:val="single" w:sz="4" w:space="0" w:color="auto"/>
            </w:tcBorders>
          </w:tcPr>
          <w:p w14:paraId="4DD2D6FC" w14:textId="77777777" w:rsidR="00631CE3" w:rsidRPr="00F70AC0" w:rsidRDefault="00631CE3" w:rsidP="00631CE3">
            <w:pPr>
              <w:pStyle w:val="S1-Header2"/>
            </w:pPr>
          </w:p>
        </w:tc>
      </w:tr>
      <w:tr w:rsidR="00631CE3" w:rsidRPr="00F70AC0" w14:paraId="6A7B6A4C" w14:textId="77777777" w:rsidTr="00631CE3">
        <w:trPr>
          <w:trHeight w:val="438"/>
        </w:trPr>
        <w:tc>
          <w:tcPr>
            <w:tcW w:w="1530" w:type="dxa"/>
            <w:vMerge/>
          </w:tcPr>
          <w:p w14:paraId="6B913F6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E3B440A" w14:textId="77777777" w:rsidR="00631CE3" w:rsidRPr="00283BD5" w:rsidRDefault="00631CE3" w:rsidP="00EE2BEA">
            <w:pPr>
              <w:pStyle w:val="S1-Header2"/>
              <w:numPr>
                <w:ilvl w:val="0"/>
                <w:numId w:val="89"/>
              </w:numPr>
              <w:suppressAutoHyphens/>
              <w:spacing w:after="120"/>
              <w:rPr>
                <w:b w:val="0"/>
              </w:rPr>
            </w:pPr>
            <w:r w:rsidRPr="00283BD5">
              <w:rPr>
                <w:b w:val="0"/>
              </w:rPr>
              <w:t>Code of Conduct</w:t>
            </w:r>
            <w:r w:rsidR="00DF193F" w:rsidRPr="00283BD5">
              <w:rPr>
                <w:b w:val="0"/>
              </w:rPr>
              <w:t>;</w:t>
            </w:r>
          </w:p>
        </w:tc>
        <w:tc>
          <w:tcPr>
            <w:tcW w:w="2135" w:type="dxa"/>
            <w:tcBorders>
              <w:top w:val="single" w:sz="4" w:space="0" w:color="auto"/>
              <w:left w:val="single" w:sz="4" w:space="0" w:color="auto"/>
              <w:bottom w:val="single" w:sz="4" w:space="0" w:color="auto"/>
            </w:tcBorders>
          </w:tcPr>
          <w:p w14:paraId="02AE0ED3" w14:textId="77777777" w:rsidR="00631CE3" w:rsidRPr="00F70AC0" w:rsidRDefault="00631CE3" w:rsidP="00631CE3">
            <w:pPr>
              <w:pStyle w:val="S1-Header2"/>
            </w:pPr>
          </w:p>
        </w:tc>
      </w:tr>
      <w:tr w:rsidR="00631CE3" w:rsidRPr="00F70AC0" w14:paraId="6142FAC6" w14:textId="77777777" w:rsidTr="00631CE3">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032C19D" w14:textId="25746617" w:rsidR="00631CE3" w:rsidRPr="00283BD5" w:rsidRDefault="00F049F9" w:rsidP="00EE2BEA">
            <w:pPr>
              <w:pStyle w:val="S1-Header2"/>
              <w:numPr>
                <w:ilvl w:val="0"/>
                <w:numId w:val="89"/>
              </w:numPr>
              <w:suppressAutoHyphens/>
              <w:spacing w:after="120"/>
              <w:rPr>
                <w:b w:val="0"/>
              </w:rPr>
            </w:pPr>
            <w:r>
              <w:rPr>
                <w:b w:val="0"/>
              </w:rPr>
              <w:t xml:space="preserve">EPC/Turnkey </w:t>
            </w:r>
            <w:r w:rsidR="00631CE3" w:rsidRPr="00283BD5">
              <w:rPr>
                <w:b w:val="0"/>
              </w:rPr>
              <w:t>Work Program;</w:t>
            </w:r>
          </w:p>
        </w:tc>
        <w:tc>
          <w:tcPr>
            <w:tcW w:w="213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tr w:rsidR="00631CE3" w:rsidRPr="00F70AC0" w14:paraId="146490BD" w14:textId="77777777" w:rsidTr="00631CE3">
        <w:trPr>
          <w:trHeight w:val="456"/>
        </w:trPr>
        <w:tc>
          <w:tcPr>
            <w:tcW w:w="1530" w:type="dxa"/>
            <w:vMerge/>
          </w:tcPr>
          <w:p w14:paraId="619B5A1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DC0E3B" w14:textId="77777777" w:rsidR="00631CE3" w:rsidRPr="00283BD5" w:rsidRDefault="00631CE3" w:rsidP="00EE2BEA">
            <w:pPr>
              <w:pStyle w:val="S1-Header2"/>
              <w:numPr>
                <w:ilvl w:val="0"/>
                <w:numId w:val="89"/>
              </w:numPr>
              <w:suppressAutoHyphens/>
              <w:spacing w:after="120"/>
              <w:rPr>
                <w:b w:val="0"/>
              </w:rPr>
            </w:pPr>
            <w:r w:rsidRPr="00283BD5">
              <w:rPr>
                <w:b w:val="0"/>
              </w:rPr>
              <w:t>Contract personnel Organization</w:t>
            </w:r>
            <w:r w:rsidR="00DF193F" w:rsidRPr="00283BD5">
              <w:rPr>
                <w:b w:val="0"/>
              </w:rPr>
              <w:t>;</w:t>
            </w:r>
          </w:p>
        </w:tc>
        <w:tc>
          <w:tcPr>
            <w:tcW w:w="2135" w:type="dxa"/>
            <w:tcBorders>
              <w:top w:val="single" w:sz="4" w:space="0" w:color="auto"/>
              <w:left w:val="single" w:sz="4" w:space="0" w:color="auto"/>
              <w:bottom w:val="single" w:sz="4" w:space="0" w:color="auto"/>
            </w:tcBorders>
          </w:tcPr>
          <w:p w14:paraId="581ABA29" w14:textId="77777777" w:rsidR="00631CE3" w:rsidRPr="00F70AC0" w:rsidRDefault="00631CE3" w:rsidP="00631CE3">
            <w:pPr>
              <w:pStyle w:val="S1-Header2"/>
            </w:pPr>
          </w:p>
        </w:tc>
      </w:tr>
      <w:tr w:rsidR="00631CE3" w:rsidRPr="00F70AC0" w14:paraId="522CFC0D" w14:textId="77777777" w:rsidTr="00631CE3">
        <w:trPr>
          <w:trHeight w:val="600"/>
        </w:trPr>
        <w:tc>
          <w:tcPr>
            <w:tcW w:w="1530" w:type="dxa"/>
            <w:vMerge/>
          </w:tcPr>
          <w:p w14:paraId="71114DF7"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FE8FC7C" w14:textId="33BA8089" w:rsidR="00631CE3" w:rsidRPr="00283BD5" w:rsidDel="00375043" w:rsidRDefault="00631CE3" w:rsidP="00EE2BEA">
            <w:pPr>
              <w:pStyle w:val="S1-Header2"/>
              <w:numPr>
                <w:ilvl w:val="0"/>
                <w:numId w:val="89"/>
              </w:numPr>
              <w:suppressAutoHyphens/>
              <w:spacing w:after="120"/>
              <w:rPr>
                <w:b w:val="0"/>
              </w:rPr>
            </w:pPr>
            <w:r w:rsidRPr="00283BD5">
              <w:rPr>
                <w:b w:val="0"/>
              </w:rPr>
              <w:t>Key Personnel qualifications</w:t>
            </w:r>
            <w:r w:rsidR="00DF193F" w:rsidRPr="00283BD5">
              <w:rPr>
                <w:b w:val="0"/>
              </w:rPr>
              <w:t>, experience</w:t>
            </w:r>
            <w:r w:rsidRPr="00283BD5">
              <w:rPr>
                <w:b w:val="0"/>
              </w:rPr>
              <w:t xml:space="preserve"> and resource schedule</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682AEF58" w14:textId="77777777" w:rsidR="00631CE3" w:rsidRPr="00F70AC0" w:rsidRDefault="00631CE3" w:rsidP="00631CE3">
            <w:pPr>
              <w:jc w:val="left"/>
              <w:rPr>
                <w:b/>
                <w:iCs/>
                <w:noProof/>
              </w:rPr>
            </w:pPr>
          </w:p>
        </w:tc>
      </w:tr>
      <w:tr w:rsidR="00631CE3" w:rsidRPr="00F70AC0" w14:paraId="792AAD90" w14:textId="77777777" w:rsidTr="00631CE3">
        <w:trPr>
          <w:trHeight w:val="321"/>
        </w:trPr>
        <w:tc>
          <w:tcPr>
            <w:tcW w:w="1530" w:type="dxa"/>
            <w:vMerge/>
          </w:tcPr>
          <w:p w14:paraId="22CE6CF2"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4363ACE" w14:textId="77777777" w:rsidR="00631CE3" w:rsidRPr="00283BD5" w:rsidRDefault="00631CE3" w:rsidP="00EE2BEA">
            <w:pPr>
              <w:pStyle w:val="S1-Header2"/>
              <w:numPr>
                <w:ilvl w:val="0"/>
                <w:numId w:val="89"/>
              </w:numPr>
              <w:suppressAutoHyphens/>
              <w:spacing w:after="120"/>
              <w:rPr>
                <w:b w:val="0"/>
              </w:rPr>
            </w:pPr>
            <w:r w:rsidRPr="00283BD5">
              <w:rPr>
                <w:b w:val="0"/>
              </w:rPr>
              <w:t>Risk assessment</w:t>
            </w:r>
            <w:r w:rsidR="00DF193F" w:rsidRPr="00283BD5">
              <w:rPr>
                <w:b w:val="0"/>
              </w:rPr>
              <w:t>;</w:t>
            </w:r>
            <w:r w:rsidRPr="00283BD5">
              <w:rPr>
                <w:b w:val="0"/>
              </w:rPr>
              <w:t xml:space="preserve"> </w:t>
            </w:r>
          </w:p>
        </w:tc>
        <w:tc>
          <w:tcPr>
            <w:tcW w:w="2135" w:type="dxa"/>
            <w:tcBorders>
              <w:top w:val="single" w:sz="4" w:space="0" w:color="auto"/>
              <w:left w:val="single" w:sz="4" w:space="0" w:color="auto"/>
              <w:bottom w:val="single" w:sz="4" w:space="0" w:color="auto"/>
            </w:tcBorders>
          </w:tcPr>
          <w:p w14:paraId="0F7AE833" w14:textId="77777777" w:rsidR="00631CE3" w:rsidRPr="00F70AC0" w:rsidRDefault="00631CE3" w:rsidP="00631CE3">
            <w:pPr>
              <w:jc w:val="left"/>
              <w:rPr>
                <w:b/>
                <w:iCs/>
                <w:noProof/>
              </w:rPr>
            </w:pPr>
          </w:p>
        </w:tc>
      </w:tr>
      <w:tr w:rsidR="00631CE3" w:rsidRPr="00F70AC0" w14:paraId="6922E610" w14:textId="77777777" w:rsidTr="00631CE3">
        <w:trPr>
          <w:trHeight w:val="470"/>
        </w:trPr>
        <w:tc>
          <w:tcPr>
            <w:tcW w:w="1530" w:type="dxa"/>
            <w:vMerge/>
          </w:tcPr>
          <w:p w14:paraId="755160A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4DF4C8F2" w14:textId="79931C9F" w:rsidR="00631CE3" w:rsidRPr="00283BD5" w:rsidRDefault="006104D5" w:rsidP="00EE2BEA">
            <w:pPr>
              <w:pStyle w:val="S1-Header2"/>
              <w:numPr>
                <w:ilvl w:val="0"/>
                <w:numId w:val="89"/>
              </w:numPr>
              <w:suppressAutoHyphens/>
              <w:spacing w:after="120"/>
              <w:rPr>
                <w:b w:val="0"/>
              </w:rPr>
            </w:pPr>
            <w:r w:rsidRPr="00283BD5">
              <w:rPr>
                <w:b w:val="0"/>
              </w:rPr>
              <w:t>K</w:t>
            </w:r>
            <w:r w:rsidR="00631CE3" w:rsidRPr="00283BD5">
              <w:rPr>
                <w:b w:val="0"/>
              </w:rPr>
              <w:t>ey equipment strategy;</w:t>
            </w:r>
            <w:r w:rsidR="00730720">
              <w:rPr>
                <w:b w:val="0"/>
              </w:rPr>
              <w:t xml:space="preserve"> </w:t>
            </w:r>
          </w:p>
        </w:tc>
        <w:tc>
          <w:tcPr>
            <w:tcW w:w="2135" w:type="dxa"/>
            <w:tcBorders>
              <w:top w:val="single" w:sz="4" w:space="0" w:color="auto"/>
              <w:left w:val="single" w:sz="4" w:space="0" w:color="auto"/>
              <w:bottom w:val="single" w:sz="4" w:space="0" w:color="auto"/>
            </w:tcBorders>
          </w:tcPr>
          <w:p w14:paraId="42CDB844" w14:textId="77777777" w:rsidR="00631CE3" w:rsidRPr="00F70AC0" w:rsidRDefault="00631CE3" w:rsidP="00631CE3">
            <w:pPr>
              <w:jc w:val="left"/>
              <w:rPr>
                <w:b/>
                <w:iCs/>
                <w:noProof/>
              </w:rPr>
            </w:pPr>
          </w:p>
        </w:tc>
      </w:tr>
      <w:tr w:rsidR="00631CE3" w:rsidRPr="00F70AC0" w14:paraId="555CB985" w14:textId="77777777" w:rsidTr="00631CE3">
        <w:trPr>
          <w:trHeight w:val="402"/>
        </w:trPr>
        <w:tc>
          <w:tcPr>
            <w:tcW w:w="1530" w:type="dxa"/>
            <w:vMerge/>
          </w:tcPr>
          <w:p w14:paraId="7AE0DA1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F1B7BE0" w14:textId="377EE75B" w:rsidR="00631CE3" w:rsidRPr="00283BD5" w:rsidRDefault="00631CE3" w:rsidP="00EE2BEA">
            <w:pPr>
              <w:pStyle w:val="S1-Header2"/>
              <w:numPr>
                <w:ilvl w:val="3"/>
                <w:numId w:val="82"/>
              </w:numPr>
              <w:suppressAutoHyphens/>
              <w:spacing w:after="120"/>
              <w:ind w:left="341"/>
              <w:rPr>
                <w:b w:val="0"/>
              </w:rPr>
            </w:pPr>
            <w:r w:rsidRPr="00283BD5">
              <w:rPr>
                <w:b w:val="0"/>
              </w:rPr>
              <w:t>Any other factors</w:t>
            </w:r>
            <w:r w:rsidR="00C524CB" w:rsidRPr="00283BD5">
              <w:rPr>
                <w:b w:val="0"/>
              </w:rPr>
              <w:t xml:space="preserve"> as appropriate</w:t>
            </w:r>
            <w:r w:rsidRPr="00283BD5">
              <w:rPr>
                <w:b w:val="0"/>
              </w:rPr>
              <w:t xml:space="preserve"> </w:t>
            </w:r>
          </w:p>
        </w:tc>
        <w:tc>
          <w:tcPr>
            <w:tcW w:w="2135" w:type="dxa"/>
            <w:tcBorders>
              <w:top w:val="single" w:sz="4" w:space="0" w:color="auto"/>
              <w:left w:val="single" w:sz="4" w:space="0" w:color="auto"/>
              <w:bottom w:val="single" w:sz="4" w:space="0" w:color="auto"/>
            </w:tcBorders>
          </w:tcPr>
          <w:p w14:paraId="7C6BF9D7" w14:textId="77777777" w:rsidR="00631CE3" w:rsidRPr="00F70AC0" w:rsidRDefault="00631CE3" w:rsidP="00631CE3">
            <w:pPr>
              <w:jc w:val="left"/>
              <w:rPr>
                <w:b/>
                <w:iCs/>
                <w:noProof/>
              </w:rPr>
            </w:pPr>
          </w:p>
        </w:tc>
      </w:tr>
      <w:tr w:rsidR="00631CE3" w:rsidRPr="00F70AC0" w14:paraId="131A56C0" w14:textId="77777777" w:rsidTr="00631CE3">
        <w:trPr>
          <w:trHeight w:val="510"/>
        </w:trPr>
        <w:tc>
          <w:tcPr>
            <w:tcW w:w="1530" w:type="dxa"/>
            <w:vMerge/>
          </w:tcPr>
          <w:p w14:paraId="61460C70"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7581ED2" w14:textId="65A61F63" w:rsidR="00631CE3" w:rsidRPr="00283BD5" w:rsidRDefault="00141183" w:rsidP="00EE2BEA">
            <w:pPr>
              <w:pStyle w:val="S1-Header2"/>
              <w:numPr>
                <w:ilvl w:val="0"/>
                <w:numId w:val="89"/>
              </w:numPr>
              <w:suppressAutoHyphens/>
              <w:spacing w:after="120"/>
              <w:rPr>
                <w:b w:val="0"/>
              </w:rPr>
            </w:pPr>
            <w:r w:rsidRPr="008824EF">
              <w:rPr>
                <w:b w:val="0"/>
                <w:bCs/>
                <w:i/>
                <w:iCs/>
              </w:rPr>
              <w:t>[add any other factors as appropriate].</w:t>
            </w:r>
          </w:p>
        </w:tc>
        <w:tc>
          <w:tcPr>
            <w:tcW w:w="2135" w:type="dxa"/>
            <w:tcBorders>
              <w:top w:val="single" w:sz="4" w:space="0" w:color="auto"/>
              <w:left w:val="single" w:sz="4" w:space="0" w:color="auto"/>
              <w:bottom w:val="single" w:sz="4" w:space="0" w:color="auto"/>
            </w:tcBorders>
          </w:tcPr>
          <w:p w14:paraId="6AA33AF9" w14:textId="77777777" w:rsidR="00631CE3" w:rsidRPr="00F70AC0" w:rsidRDefault="00631CE3" w:rsidP="00631CE3">
            <w:pPr>
              <w:jc w:val="left"/>
              <w:rPr>
                <w:b/>
                <w:iCs/>
                <w:noProof/>
              </w:rPr>
            </w:pPr>
          </w:p>
        </w:tc>
      </w:tr>
      <w:bookmarkEnd w:id="1032"/>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033"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10E81BB0"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631CE3" w:rsidRPr="00F70AC0">
              <w:rPr>
                <w:i/>
                <w:noProof/>
              </w:rPr>
              <w:t>Insert technical sub-factors</w:t>
            </w:r>
            <w:r w:rsidR="00C524CB">
              <w:rPr>
                <w:i/>
                <w:noProof/>
              </w:rPr>
              <w:t xml:space="preserve"> </w:t>
            </w:r>
            <w:r w:rsidR="00C524CB" w:rsidRPr="00A67B01">
              <w:rPr>
                <w:i/>
                <w:noProof/>
              </w:rPr>
              <w:t>and corresponding weights</w:t>
            </w:r>
            <w:r w:rsidR="00631CE3" w:rsidRPr="00F70AC0">
              <w:rPr>
                <w:i/>
                <w:noProof/>
              </w:rPr>
              <w:t xml:space="preserve">, as appropriate]. </w:t>
            </w:r>
            <w:bookmarkEnd w:id="1033"/>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796848" w:rsidRDefault="00EE7A15" w:rsidP="00796848">
            <w:pPr>
              <w:spacing w:before="120" w:after="120"/>
              <w:jc w:val="center"/>
              <w:rPr>
                <w:b/>
                <w:bCs/>
                <w:noProof/>
                <w:sz w:val="32"/>
                <w:szCs w:val="32"/>
              </w:rPr>
            </w:pPr>
            <w:r w:rsidRPr="00796848">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034"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034"/>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643478">
            <w:pPr>
              <w:pStyle w:val="ListParagraph"/>
              <w:numPr>
                <w:ilvl w:val="0"/>
                <w:numId w:val="57"/>
              </w:numPr>
              <w:spacing w:before="120" w:after="120"/>
              <w:ind w:hanging="467"/>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643478">
        <w:trPr>
          <w:trHeight w:val="708"/>
        </w:trPr>
        <w:tc>
          <w:tcPr>
            <w:tcW w:w="9365" w:type="dxa"/>
            <w:gridSpan w:val="3"/>
          </w:tcPr>
          <w:p w14:paraId="7828296B" w14:textId="4FE74CBF" w:rsidR="00EE7A15" w:rsidRPr="00EE7A15" w:rsidRDefault="00EE7A15" w:rsidP="00796848">
            <w:pPr>
              <w:spacing w:before="120" w:after="120"/>
              <w:jc w:val="center"/>
              <w:rPr>
                <w:noProof/>
                <w:color w:val="000000" w:themeColor="text1"/>
              </w:rPr>
            </w:pPr>
            <w:r w:rsidRPr="00796848">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69B55EC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D52F32">
        <w:trPr>
          <w:trHeight w:val="699"/>
        </w:trPr>
        <w:tc>
          <w:tcPr>
            <w:tcW w:w="9365" w:type="dxa"/>
            <w:gridSpan w:val="3"/>
          </w:tcPr>
          <w:p w14:paraId="4C9AC0B3" w14:textId="7FE1B4CB" w:rsidR="00EE7A15" w:rsidRPr="00F80D03" w:rsidRDefault="00EE7A15" w:rsidP="00796848">
            <w:pPr>
              <w:spacing w:before="120" w:after="120"/>
              <w:jc w:val="center"/>
            </w:pPr>
            <w:r w:rsidRPr="00796848">
              <w:rPr>
                <w:b/>
                <w:bCs/>
                <w:noProof/>
                <w:sz w:val="32"/>
                <w:szCs w:val="32"/>
              </w:rPr>
              <w:t>N. Award of Contract</w:t>
            </w:r>
          </w:p>
        </w:tc>
      </w:tr>
      <w:tr w:rsidR="00631CE3" w:rsidRPr="00F70AC0" w14:paraId="1DE1E688" w14:textId="77777777" w:rsidTr="00631CE3">
        <w:trPr>
          <w:trHeight w:val="834"/>
        </w:trPr>
        <w:tc>
          <w:tcPr>
            <w:tcW w:w="1530" w:type="dxa"/>
          </w:tcPr>
          <w:p w14:paraId="25C022AF" w14:textId="77777777" w:rsidR="00631CE3" w:rsidRPr="00F70AC0" w:rsidRDefault="00631CE3" w:rsidP="00631CE3">
            <w:pPr>
              <w:spacing w:before="120" w:after="120"/>
              <w:rPr>
                <w:b/>
                <w:bCs/>
                <w:noProof/>
                <w:color w:val="000000" w:themeColor="text1"/>
              </w:rPr>
            </w:pPr>
            <w:r>
              <w:rPr>
                <w:b/>
                <w:bCs/>
              </w:rPr>
              <w:t>ITP 64.1</w:t>
            </w:r>
          </w:p>
        </w:tc>
        <w:tc>
          <w:tcPr>
            <w:tcW w:w="7835" w:type="dxa"/>
            <w:gridSpan w:val="2"/>
          </w:tcPr>
          <w:p w14:paraId="56FF5EBA"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2A4A73">
              <w:rPr>
                <w:i/>
                <w:iCs/>
              </w:rPr>
              <w:t>[</w:t>
            </w:r>
            <w:r w:rsidRPr="00F80D03">
              <w:rPr>
                <w:i/>
              </w:rPr>
              <w:t>shall] or [shall not]</w:t>
            </w:r>
            <w:r w:rsidRPr="00F80D03">
              <w:t xml:space="preserve"> submit the Beneficial Ownership Disclosure Form.</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57DAAED9" w14:textId="77777777" w:rsidR="009305AC" w:rsidRDefault="009305AC" w:rsidP="00F20AF4">
      <w:pPr>
        <w:tabs>
          <w:tab w:val="left" w:pos="-1440"/>
          <w:tab w:val="left" w:pos="-720"/>
          <w:tab w:val="left" w:pos="0"/>
        </w:tabs>
        <w:ind w:left="720"/>
        <w:rPr>
          <w:color w:val="000000" w:themeColor="text1"/>
        </w:rPr>
        <w:sectPr w:rsidR="009305AC" w:rsidSect="007E6BFE">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p w14:paraId="126E4DAA" w14:textId="57EFE924" w:rsidR="009147BE" w:rsidRPr="009147BE" w:rsidRDefault="009147BE" w:rsidP="005C13F8">
      <w:pPr>
        <w:jc w:val="center"/>
        <w:rPr>
          <w:b/>
          <w:smallCaps/>
          <w:noProof/>
          <w:sz w:val="32"/>
          <w:szCs w:val="20"/>
        </w:rPr>
      </w:pPr>
      <w:bookmarkStart w:id="1035" w:name="_Toc430333110"/>
      <w:bookmarkStart w:id="1036" w:name="_Toc41971240"/>
      <w:bookmarkStart w:id="1037" w:name="_Toc101929323"/>
      <w:bookmarkStart w:id="1038" w:name="_Toc438266925"/>
      <w:bookmarkStart w:id="1039" w:name="_Toc438267899"/>
      <w:bookmarkStart w:id="1040" w:name="_Toc438366666"/>
      <w:bookmarkStart w:id="1041" w:name="_Toc101929321"/>
      <w:bookmarkStart w:id="1042" w:name="_Toc334686524"/>
      <w:bookmarkStart w:id="1043" w:name="_Toc454790783"/>
      <w:bookmarkStart w:id="1044" w:name="_Toc125954065"/>
      <w:bookmarkStart w:id="1045" w:name="_Toc197840921"/>
      <w:r w:rsidRPr="009147BE">
        <w:rPr>
          <w:b/>
          <w:smallCaps/>
          <w:noProof/>
          <w:sz w:val="32"/>
          <w:szCs w:val="20"/>
        </w:rPr>
        <w:t>Section III. Evaluation and Qualification Criteria</w:t>
      </w:r>
    </w:p>
    <w:p w14:paraId="2CA61F7E" w14:textId="77777777" w:rsidR="009147BE" w:rsidRPr="009147BE" w:rsidRDefault="009147BE" w:rsidP="00450D4B">
      <w:pPr>
        <w:jc w:val="center"/>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1E65B035" w14:textId="77B044C1" w:rsidR="008609B6" w:rsidRDefault="002117C1">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 3 Heading 1,1,SEc 3 Heading 2,2" </w:instrText>
      </w:r>
      <w:r>
        <w:rPr>
          <w:b w:val="0"/>
          <w:iCs/>
          <w:noProof/>
          <w:sz w:val="28"/>
        </w:rPr>
        <w:fldChar w:fldCharType="separate"/>
      </w:r>
      <w:hyperlink w:anchor="_Toc54110684" w:history="1">
        <w:r w:rsidR="008609B6" w:rsidRPr="008742D2">
          <w:rPr>
            <w:rStyle w:val="Hyperlink"/>
            <w:noProof/>
          </w:rPr>
          <w:t>First Stage Technical Proposals</w:t>
        </w:r>
        <w:r w:rsidR="008609B6">
          <w:rPr>
            <w:noProof/>
            <w:webHidden/>
          </w:rPr>
          <w:tab/>
        </w:r>
        <w:r w:rsidR="008609B6">
          <w:rPr>
            <w:noProof/>
            <w:webHidden/>
          </w:rPr>
          <w:fldChar w:fldCharType="begin"/>
        </w:r>
        <w:r w:rsidR="008609B6">
          <w:rPr>
            <w:noProof/>
            <w:webHidden/>
          </w:rPr>
          <w:instrText xml:space="preserve"> PAGEREF _Toc54110684 \h </w:instrText>
        </w:r>
        <w:r w:rsidR="008609B6">
          <w:rPr>
            <w:noProof/>
            <w:webHidden/>
          </w:rPr>
        </w:r>
        <w:r w:rsidR="008609B6">
          <w:rPr>
            <w:noProof/>
            <w:webHidden/>
          </w:rPr>
          <w:fldChar w:fldCharType="separate"/>
        </w:r>
        <w:r w:rsidR="00D55D3E">
          <w:rPr>
            <w:noProof/>
            <w:webHidden/>
          </w:rPr>
          <w:t>59</w:t>
        </w:r>
        <w:r w:rsidR="008609B6">
          <w:rPr>
            <w:noProof/>
            <w:webHidden/>
          </w:rPr>
          <w:fldChar w:fldCharType="end"/>
        </w:r>
      </w:hyperlink>
    </w:p>
    <w:p w14:paraId="3E25A092" w14:textId="33EC9707" w:rsidR="008609B6" w:rsidRDefault="007D3F7E">
      <w:pPr>
        <w:pStyle w:val="TOC2"/>
        <w:tabs>
          <w:tab w:val="left" w:pos="1440"/>
        </w:tabs>
        <w:rPr>
          <w:rFonts w:asciiTheme="minorHAnsi" w:eastAsiaTheme="minorEastAsia" w:hAnsiTheme="minorHAnsi" w:cstheme="minorBidi"/>
          <w:noProof/>
          <w:sz w:val="22"/>
          <w:szCs w:val="22"/>
        </w:rPr>
      </w:pPr>
      <w:hyperlink w:anchor="_Toc54110685" w:history="1">
        <w:r w:rsidR="008609B6" w:rsidRPr="008742D2">
          <w:rPr>
            <w:rStyle w:val="Hyperlink"/>
            <w:noProof/>
          </w:rPr>
          <w:t xml:space="preserve">1. </w:t>
        </w:r>
        <w:r w:rsidR="008609B6">
          <w:rPr>
            <w:rFonts w:asciiTheme="minorHAnsi" w:eastAsiaTheme="minorEastAsia" w:hAnsiTheme="minorHAnsi" w:cstheme="minorBidi"/>
            <w:noProof/>
            <w:sz w:val="22"/>
            <w:szCs w:val="22"/>
          </w:rPr>
          <w:tab/>
        </w:r>
        <w:r w:rsidR="008609B6" w:rsidRPr="008742D2">
          <w:rPr>
            <w:rStyle w:val="Hyperlink"/>
            <w:noProof/>
          </w:rPr>
          <w:t>Evaluation (ITP 24.1 (h))</w:t>
        </w:r>
        <w:r w:rsidR="008609B6">
          <w:rPr>
            <w:noProof/>
            <w:webHidden/>
          </w:rPr>
          <w:tab/>
        </w:r>
        <w:r w:rsidR="008609B6">
          <w:rPr>
            <w:noProof/>
            <w:webHidden/>
          </w:rPr>
          <w:fldChar w:fldCharType="begin"/>
        </w:r>
        <w:r w:rsidR="008609B6">
          <w:rPr>
            <w:noProof/>
            <w:webHidden/>
          </w:rPr>
          <w:instrText xml:space="preserve"> PAGEREF _Toc54110685 \h </w:instrText>
        </w:r>
        <w:r w:rsidR="008609B6">
          <w:rPr>
            <w:noProof/>
            <w:webHidden/>
          </w:rPr>
        </w:r>
        <w:r w:rsidR="008609B6">
          <w:rPr>
            <w:noProof/>
            <w:webHidden/>
          </w:rPr>
          <w:fldChar w:fldCharType="separate"/>
        </w:r>
        <w:r w:rsidR="00D55D3E">
          <w:rPr>
            <w:noProof/>
            <w:webHidden/>
          </w:rPr>
          <w:t>59</w:t>
        </w:r>
        <w:r w:rsidR="008609B6">
          <w:rPr>
            <w:noProof/>
            <w:webHidden/>
          </w:rPr>
          <w:fldChar w:fldCharType="end"/>
        </w:r>
      </w:hyperlink>
    </w:p>
    <w:p w14:paraId="448DC72C" w14:textId="0A171C3B" w:rsidR="008609B6" w:rsidRDefault="007D3F7E">
      <w:pPr>
        <w:pStyle w:val="TOC2"/>
        <w:tabs>
          <w:tab w:val="left" w:pos="1440"/>
        </w:tabs>
        <w:rPr>
          <w:rFonts w:asciiTheme="minorHAnsi" w:eastAsiaTheme="minorEastAsia" w:hAnsiTheme="minorHAnsi" w:cstheme="minorBidi"/>
          <w:noProof/>
          <w:sz w:val="22"/>
          <w:szCs w:val="22"/>
        </w:rPr>
      </w:pPr>
      <w:hyperlink w:anchor="_Toc54110686" w:history="1">
        <w:r w:rsidR="008609B6" w:rsidRPr="008742D2">
          <w:rPr>
            <w:rStyle w:val="Hyperlink"/>
            <w:noProof/>
          </w:rPr>
          <w:t>2.</w:t>
        </w:r>
        <w:r w:rsidR="008609B6">
          <w:rPr>
            <w:rFonts w:asciiTheme="minorHAnsi" w:eastAsiaTheme="minorEastAsia" w:hAnsiTheme="minorHAnsi" w:cstheme="minorBidi"/>
            <w:noProof/>
            <w:sz w:val="22"/>
            <w:szCs w:val="22"/>
          </w:rPr>
          <w:tab/>
        </w:r>
        <w:r w:rsidR="008609B6" w:rsidRPr="008742D2">
          <w:rPr>
            <w:rStyle w:val="Hyperlink"/>
            <w:noProof/>
          </w:rPr>
          <w:t>Qualification</w:t>
        </w:r>
        <w:r w:rsidR="008609B6">
          <w:rPr>
            <w:noProof/>
            <w:webHidden/>
          </w:rPr>
          <w:tab/>
        </w:r>
        <w:r w:rsidR="008609B6">
          <w:rPr>
            <w:noProof/>
            <w:webHidden/>
          </w:rPr>
          <w:fldChar w:fldCharType="begin"/>
        </w:r>
        <w:r w:rsidR="008609B6">
          <w:rPr>
            <w:noProof/>
            <w:webHidden/>
          </w:rPr>
          <w:instrText xml:space="preserve"> PAGEREF _Toc54110686 \h </w:instrText>
        </w:r>
        <w:r w:rsidR="008609B6">
          <w:rPr>
            <w:noProof/>
            <w:webHidden/>
          </w:rPr>
        </w:r>
        <w:r w:rsidR="008609B6">
          <w:rPr>
            <w:noProof/>
            <w:webHidden/>
          </w:rPr>
          <w:fldChar w:fldCharType="separate"/>
        </w:r>
        <w:r w:rsidR="00D55D3E">
          <w:rPr>
            <w:noProof/>
            <w:webHidden/>
          </w:rPr>
          <w:t>59</w:t>
        </w:r>
        <w:r w:rsidR="008609B6">
          <w:rPr>
            <w:noProof/>
            <w:webHidden/>
          </w:rPr>
          <w:fldChar w:fldCharType="end"/>
        </w:r>
      </w:hyperlink>
    </w:p>
    <w:p w14:paraId="0E1EBD6D" w14:textId="3797EECD" w:rsidR="008609B6" w:rsidRDefault="007D3F7E">
      <w:pPr>
        <w:pStyle w:val="TOC1"/>
        <w:rPr>
          <w:rFonts w:asciiTheme="minorHAnsi" w:eastAsiaTheme="minorEastAsia" w:hAnsiTheme="minorHAnsi" w:cstheme="minorBidi"/>
          <w:b w:val="0"/>
          <w:noProof/>
          <w:sz w:val="22"/>
          <w:szCs w:val="22"/>
        </w:rPr>
      </w:pPr>
      <w:hyperlink w:anchor="_Toc54110687" w:history="1">
        <w:r w:rsidR="008609B6" w:rsidRPr="008742D2">
          <w:rPr>
            <w:rStyle w:val="Hyperlink"/>
            <w:noProof/>
          </w:rPr>
          <w:t>Second Stage Financial and Technical Proposals</w:t>
        </w:r>
        <w:r w:rsidR="008609B6">
          <w:rPr>
            <w:noProof/>
            <w:webHidden/>
          </w:rPr>
          <w:tab/>
        </w:r>
        <w:r w:rsidR="008609B6">
          <w:rPr>
            <w:noProof/>
            <w:webHidden/>
          </w:rPr>
          <w:fldChar w:fldCharType="begin"/>
        </w:r>
        <w:r w:rsidR="008609B6">
          <w:rPr>
            <w:noProof/>
            <w:webHidden/>
          </w:rPr>
          <w:instrText xml:space="preserve"> PAGEREF _Toc54110687 \h </w:instrText>
        </w:r>
        <w:r w:rsidR="008609B6">
          <w:rPr>
            <w:noProof/>
            <w:webHidden/>
          </w:rPr>
        </w:r>
        <w:r w:rsidR="008609B6">
          <w:rPr>
            <w:noProof/>
            <w:webHidden/>
          </w:rPr>
          <w:fldChar w:fldCharType="separate"/>
        </w:r>
        <w:r w:rsidR="00D55D3E">
          <w:rPr>
            <w:noProof/>
            <w:webHidden/>
          </w:rPr>
          <w:t>61</w:t>
        </w:r>
        <w:r w:rsidR="008609B6">
          <w:rPr>
            <w:noProof/>
            <w:webHidden/>
          </w:rPr>
          <w:fldChar w:fldCharType="end"/>
        </w:r>
      </w:hyperlink>
    </w:p>
    <w:p w14:paraId="4C55BB4A" w14:textId="32A8C691" w:rsidR="008609B6" w:rsidRDefault="007D3F7E">
      <w:pPr>
        <w:pStyle w:val="TOC2"/>
        <w:tabs>
          <w:tab w:val="left" w:pos="1440"/>
        </w:tabs>
        <w:rPr>
          <w:rFonts w:asciiTheme="minorHAnsi" w:eastAsiaTheme="minorEastAsia" w:hAnsiTheme="minorHAnsi" w:cstheme="minorBidi"/>
          <w:noProof/>
          <w:sz w:val="22"/>
          <w:szCs w:val="22"/>
        </w:rPr>
      </w:pPr>
      <w:hyperlink w:anchor="_Toc54110688" w:history="1">
        <w:r w:rsidR="008609B6" w:rsidRPr="008742D2">
          <w:rPr>
            <w:rStyle w:val="Hyperlink"/>
            <w:noProof/>
          </w:rPr>
          <w:t>1.</w:t>
        </w:r>
        <w:r w:rsidR="008609B6">
          <w:rPr>
            <w:rFonts w:asciiTheme="minorHAnsi" w:eastAsiaTheme="minorEastAsia" w:hAnsiTheme="minorHAnsi" w:cstheme="minorBidi"/>
            <w:noProof/>
            <w:sz w:val="22"/>
            <w:szCs w:val="22"/>
          </w:rPr>
          <w:tab/>
        </w:r>
        <w:r w:rsidR="008609B6" w:rsidRPr="008742D2">
          <w:rPr>
            <w:rStyle w:val="Hyperlink"/>
            <w:noProof/>
          </w:rPr>
          <w:t>Evaluation of Technical Part (ITP 43)</w:t>
        </w:r>
        <w:r w:rsidR="008609B6">
          <w:rPr>
            <w:noProof/>
            <w:webHidden/>
          </w:rPr>
          <w:tab/>
        </w:r>
        <w:r w:rsidR="008609B6">
          <w:rPr>
            <w:noProof/>
            <w:webHidden/>
          </w:rPr>
          <w:fldChar w:fldCharType="begin"/>
        </w:r>
        <w:r w:rsidR="008609B6">
          <w:rPr>
            <w:noProof/>
            <w:webHidden/>
          </w:rPr>
          <w:instrText xml:space="preserve"> PAGEREF _Toc54110688 \h </w:instrText>
        </w:r>
        <w:r w:rsidR="008609B6">
          <w:rPr>
            <w:noProof/>
            <w:webHidden/>
          </w:rPr>
        </w:r>
        <w:r w:rsidR="008609B6">
          <w:rPr>
            <w:noProof/>
            <w:webHidden/>
          </w:rPr>
          <w:fldChar w:fldCharType="separate"/>
        </w:r>
        <w:r w:rsidR="00D55D3E">
          <w:rPr>
            <w:noProof/>
            <w:webHidden/>
          </w:rPr>
          <w:t>61</w:t>
        </w:r>
        <w:r w:rsidR="008609B6">
          <w:rPr>
            <w:noProof/>
            <w:webHidden/>
          </w:rPr>
          <w:fldChar w:fldCharType="end"/>
        </w:r>
      </w:hyperlink>
    </w:p>
    <w:p w14:paraId="0FFEE4AC" w14:textId="3BAAC3D7" w:rsidR="008609B6" w:rsidRDefault="007D3F7E">
      <w:pPr>
        <w:pStyle w:val="TOC2"/>
        <w:tabs>
          <w:tab w:val="left" w:pos="1440"/>
        </w:tabs>
        <w:rPr>
          <w:rFonts w:asciiTheme="minorHAnsi" w:eastAsiaTheme="minorEastAsia" w:hAnsiTheme="minorHAnsi" w:cstheme="minorBidi"/>
          <w:noProof/>
          <w:sz w:val="22"/>
          <w:szCs w:val="22"/>
        </w:rPr>
      </w:pPr>
      <w:hyperlink w:anchor="_Toc54110689" w:history="1">
        <w:r w:rsidR="008609B6" w:rsidRPr="008742D2">
          <w:rPr>
            <w:rStyle w:val="Hyperlink"/>
            <w:bCs/>
            <w:noProof/>
          </w:rPr>
          <w:t>2.</w:t>
        </w:r>
        <w:r w:rsidR="008609B6">
          <w:rPr>
            <w:rFonts w:asciiTheme="minorHAnsi" w:eastAsiaTheme="minorEastAsia" w:hAnsiTheme="minorHAnsi" w:cstheme="minorBidi"/>
            <w:noProof/>
            <w:sz w:val="22"/>
            <w:szCs w:val="22"/>
          </w:rPr>
          <w:tab/>
        </w:r>
        <w:r w:rsidR="008609B6" w:rsidRPr="008742D2">
          <w:rPr>
            <w:rStyle w:val="Hyperlink"/>
            <w:bCs/>
            <w:noProof/>
          </w:rPr>
          <w:t>Margin of Preference</w:t>
        </w:r>
        <w:r w:rsidR="008609B6">
          <w:rPr>
            <w:noProof/>
            <w:webHidden/>
          </w:rPr>
          <w:tab/>
        </w:r>
        <w:r w:rsidR="008609B6">
          <w:rPr>
            <w:noProof/>
            <w:webHidden/>
          </w:rPr>
          <w:fldChar w:fldCharType="begin"/>
        </w:r>
        <w:r w:rsidR="008609B6">
          <w:rPr>
            <w:noProof/>
            <w:webHidden/>
          </w:rPr>
          <w:instrText xml:space="preserve"> PAGEREF _Toc54110689 \h </w:instrText>
        </w:r>
        <w:r w:rsidR="008609B6">
          <w:rPr>
            <w:noProof/>
            <w:webHidden/>
          </w:rPr>
        </w:r>
        <w:r w:rsidR="008609B6">
          <w:rPr>
            <w:noProof/>
            <w:webHidden/>
          </w:rPr>
          <w:fldChar w:fldCharType="separate"/>
        </w:r>
        <w:r w:rsidR="00D55D3E">
          <w:rPr>
            <w:noProof/>
            <w:webHidden/>
          </w:rPr>
          <w:t>62</w:t>
        </w:r>
        <w:r w:rsidR="008609B6">
          <w:rPr>
            <w:noProof/>
            <w:webHidden/>
          </w:rPr>
          <w:fldChar w:fldCharType="end"/>
        </w:r>
      </w:hyperlink>
    </w:p>
    <w:p w14:paraId="40974558" w14:textId="55C0367A" w:rsidR="008609B6" w:rsidRDefault="007D3F7E">
      <w:pPr>
        <w:pStyle w:val="TOC2"/>
        <w:tabs>
          <w:tab w:val="left" w:pos="1440"/>
        </w:tabs>
        <w:rPr>
          <w:rFonts w:asciiTheme="minorHAnsi" w:eastAsiaTheme="minorEastAsia" w:hAnsiTheme="minorHAnsi" w:cstheme="minorBidi"/>
          <w:noProof/>
          <w:sz w:val="22"/>
          <w:szCs w:val="22"/>
        </w:rPr>
      </w:pPr>
      <w:hyperlink w:anchor="_Toc54110690" w:history="1">
        <w:r w:rsidR="008609B6" w:rsidRPr="008742D2">
          <w:rPr>
            <w:rStyle w:val="Hyperlink"/>
            <w:bCs/>
            <w:noProof/>
          </w:rPr>
          <w:t>3.</w:t>
        </w:r>
        <w:r w:rsidR="008609B6">
          <w:rPr>
            <w:rFonts w:asciiTheme="minorHAnsi" w:eastAsiaTheme="minorEastAsia" w:hAnsiTheme="minorHAnsi" w:cstheme="minorBidi"/>
            <w:noProof/>
            <w:sz w:val="22"/>
            <w:szCs w:val="22"/>
          </w:rPr>
          <w:tab/>
        </w:r>
        <w:r w:rsidR="008609B6" w:rsidRPr="008742D2">
          <w:rPr>
            <w:rStyle w:val="Hyperlink"/>
            <w:bCs/>
            <w:noProof/>
          </w:rPr>
          <w:t>Evaluation of Financial Part (ITP 51.1(f))</w:t>
        </w:r>
        <w:r w:rsidR="008609B6">
          <w:rPr>
            <w:noProof/>
            <w:webHidden/>
          </w:rPr>
          <w:tab/>
        </w:r>
        <w:r w:rsidR="008609B6">
          <w:rPr>
            <w:noProof/>
            <w:webHidden/>
          </w:rPr>
          <w:fldChar w:fldCharType="begin"/>
        </w:r>
        <w:r w:rsidR="008609B6">
          <w:rPr>
            <w:noProof/>
            <w:webHidden/>
          </w:rPr>
          <w:instrText xml:space="preserve"> PAGEREF _Toc54110690 \h </w:instrText>
        </w:r>
        <w:r w:rsidR="008609B6">
          <w:rPr>
            <w:noProof/>
            <w:webHidden/>
          </w:rPr>
        </w:r>
        <w:r w:rsidR="008609B6">
          <w:rPr>
            <w:noProof/>
            <w:webHidden/>
          </w:rPr>
          <w:fldChar w:fldCharType="separate"/>
        </w:r>
        <w:r w:rsidR="00D55D3E">
          <w:rPr>
            <w:noProof/>
            <w:webHidden/>
          </w:rPr>
          <w:t>63</w:t>
        </w:r>
        <w:r w:rsidR="008609B6">
          <w:rPr>
            <w:noProof/>
            <w:webHidden/>
          </w:rPr>
          <w:fldChar w:fldCharType="end"/>
        </w:r>
      </w:hyperlink>
    </w:p>
    <w:p w14:paraId="064C16EA" w14:textId="5DA614FC" w:rsidR="008609B6" w:rsidRDefault="007D3F7E">
      <w:pPr>
        <w:pStyle w:val="TOC2"/>
        <w:tabs>
          <w:tab w:val="left" w:pos="1440"/>
        </w:tabs>
        <w:rPr>
          <w:rFonts w:asciiTheme="minorHAnsi" w:eastAsiaTheme="minorEastAsia" w:hAnsiTheme="minorHAnsi" w:cstheme="minorBidi"/>
          <w:noProof/>
          <w:sz w:val="22"/>
          <w:szCs w:val="22"/>
        </w:rPr>
      </w:pPr>
      <w:hyperlink w:anchor="_Toc54110691" w:history="1">
        <w:r w:rsidR="008609B6" w:rsidRPr="008742D2">
          <w:rPr>
            <w:rStyle w:val="Hyperlink"/>
            <w:bCs/>
            <w:noProof/>
          </w:rPr>
          <w:t>4.</w:t>
        </w:r>
        <w:r w:rsidR="008609B6">
          <w:rPr>
            <w:rFonts w:asciiTheme="minorHAnsi" w:eastAsiaTheme="minorEastAsia" w:hAnsiTheme="minorHAnsi" w:cstheme="minorBidi"/>
            <w:noProof/>
            <w:sz w:val="22"/>
            <w:szCs w:val="22"/>
          </w:rPr>
          <w:tab/>
        </w:r>
        <w:r w:rsidR="008609B6" w:rsidRPr="008742D2">
          <w:rPr>
            <w:rStyle w:val="Hyperlink"/>
            <w:bCs/>
            <w:noProof/>
          </w:rPr>
          <w:t>Combined Evaluation</w:t>
        </w:r>
        <w:r w:rsidR="008609B6">
          <w:rPr>
            <w:noProof/>
            <w:webHidden/>
          </w:rPr>
          <w:tab/>
        </w:r>
        <w:r w:rsidR="008609B6">
          <w:rPr>
            <w:noProof/>
            <w:webHidden/>
          </w:rPr>
          <w:fldChar w:fldCharType="begin"/>
        </w:r>
        <w:r w:rsidR="008609B6">
          <w:rPr>
            <w:noProof/>
            <w:webHidden/>
          </w:rPr>
          <w:instrText xml:space="preserve"> PAGEREF _Toc54110691 \h </w:instrText>
        </w:r>
        <w:r w:rsidR="008609B6">
          <w:rPr>
            <w:noProof/>
            <w:webHidden/>
          </w:rPr>
        </w:r>
        <w:r w:rsidR="008609B6">
          <w:rPr>
            <w:noProof/>
            <w:webHidden/>
          </w:rPr>
          <w:fldChar w:fldCharType="separate"/>
        </w:r>
        <w:r w:rsidR="00D55D3E">
          <w:rPr>
            <w:noProof/>
            <w:webHidden/>
          </w:rPr>
          <w:t>64</w:t>
        </w:r>
        <w:r w:rsidR="008609B6">
          <w:rPr>
            <w:noProof/>
            <w:webHidden/>
          </w:rPr>
          <w:fldChar w:fldCharType="end"/>
        </w:r>
      </w:hyperlink>
    </w:p>
    <w:p w14:paraId="60460768" w14:textId="5DDD9117" w:rsidR="009147BE" w:rsidRPr="009147BE" w:rsidRDefault="002117C1" w:rsidP="009147BE">
      <w:pPr>
        <w:jc w:val="left"/>
        <w:rPr>
          <w:b/>
          <w:iCs/>
          <w:noProof/>
          <w:sz w:val="28"/>
          <w:szCs w:val="28"/>
        </w:rPr>
      </w:pPr>
      <w:r>
        <w:rPr>
          <w:b/>
          <w:iCs/>
          <w:noProof/>
          <w:sz w:val="28"/>
          <w:szCs w:val="28"/>
        </w:rPr>
        <w:fldChar w:fldCharType="end"/>
      </w:r>
      <w:r w:rsidR="009147BE" w:rsidRPr="009147BE">
        <w:rPr>
          <w:b/>
          <w:iCs/>
          <w:noProof/>
          <w:sz w:val="28"/>
          <w:szCs w:val="28"/>
        </w:rPr>
        <w:br w:type="page"/>
      </w:r>
    </w:p>
    <w:p w14:paraId="79971511" w14:textId="77777777" w:rsidR="009147BE" w:rsidRPr="009147BE" w:rsidRDefault="009147BE" w:rsidP="00076C2F">
      <w:pPr>
        <w:pStyle w:val="Sec3Heading1"/>
      </w:pPr>
      <w:bookmarkStart w:id="1046" w:name="_Toc486332988"/>
      <w:bookmarkStart w:id="1047" w:name="_Toc54110684"/>
      <w:bookmarkStart w:id="1048" w:name="_Hlk37830483"/>
      <w:r w:rsidRPr="009147BE">
        <w:t>First Stage Technical Proposals</w:t>
      </w:r>
      <w:bookmarkEnd w:id="1046"/>
      <w:bookmarkEnd w:id="1047"/>
    </w:p>
    <w:p w14:paraId="341029C8" w14:textId="77777777" w:rsidR="009147BE" w:rsidRPr="009147BE" w:rsidRDefault="009147BE" w:rsidP="009147BE">
      <w:pPr>
        <w:jc w:val="left"/>
        <w:rPr>
          <w:b/>
          <w:i/>
          <w:iCs/>
          <w:noProof/>
          <w:sz w:val="28"/>
          <w:szCs w:val="20"/>
        </w:rPr>
      </w:pPr>
    </w:p>
    <w:p w14:paraId="6B1FBA31" w14:textId="3F5E4696" w:rsidR="009147BE" w:rsidRPr="009147BE" w:rsidRDefault="009147BE" w:rsidP="00745C99">
      <w:pPr>
        <w:pStyle w:val="SEc3Heading2"/>
      </w:pPr>
      <w:bookmarkStart w:id="1049" w:name="_Toc54110685"/>
      <w:r w:rsidRPr="009147BE">
        <w:t xml:space="preserve">1. </w:t>
      </w:r>
      <w:r w:rsidRPr="009147BE">
        <w:tab/>
      </w:r>
      <w:r w:rsidRPr="00745C99">
        <w:t>Evaluation (ITP 24.1 (</w:t>
      </w:r>
      <w:r w:rsidR="00EA4999" w:rsidRPr="00745C99">
        <w:t>h</w:t>
      </w:r>
      <w:r w:rsidRPr="00745C99">
        <w:t>))</w:t>
      </w:r>
      <w:bookmarkEnd w:id="1049"/>
    </w:p>
    <w:p w14:paraId="3B36D027" w14:textId="1EC6CE3F" w:rsidR="009147BE" w:rsidRPr="009147BE" w:rsidRDefault="009147BE" w:rsidP="00035440">
      <w:pPr>
        <w:spacing w:after="200"/>
        <w:ind w:left="720"/>
        <w:rPr>
          <w:noProof/>
          <w:szCs w:val="20"/>
        </w:rPr>
      </w:pPr>
      <w:r w:rsidRPr="009147BE">
        <w:rPr>
          <w:noProof/>
          <w:szCs w:val="20"/>
        </w:rPr>
        <w:t>In addition to the criteria listed in ITP 24.1 (a) – (</w:t>
      </w:r>
      <w:r w:rsidR="00EA4999">
        <w:rPr>
          <w:noProof/>
          <w:szCs w:val="20"/>
        </w:rPr>
        <w:t>g</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9147BE" w:rsidRDefault="009147BE" w:rsidP="00745C99">
      <w:pPr>
        <w:pStyle w:val="SEc3Heading2"/>
      </w:pPr>
      <w:bookmarkStart w:id="1050" w:name="_Toc486332990"/>
      <w:bookmarkStart w:id="1051" w:name="_Toc54110686"/>
      <w:r w:rsidRPr="009147BE">
        <w:t>2.</w:t>
      </w:r>
      <w:r w:rsidRPr="00745C99">
        <w:tab/>
        <w:t>Qualification</w:t>
      </w:r>
      <w:bookmarkEnd w:id="1050"/>
      <w:bookmarkEnd w:id="1051"/>
      <w:r w:rsidRPr="00745C99">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1D711299"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052"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052"/>
    <w:p w14:paraId="29554773" w14:textId="77777777"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048"/>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7D2984EC" w:rsidR="009147BE" w:rsidRPr="00076C2F" w:rsidRDefault="009147BE" w:rsidP="00076C2F">
      <w:pPr>
        <w:pStyle w:val="Sec3Heading1"/>
      </w:pPr>
      <w:bookmarkStart w:id="1053" w:name="_Toc486332991"/>
      <w:bookmarkStart w:id="1054" w:name="_Toc54110687"/>
      <w:bookmarkStart w:id="1055" w:name="_Hlk37831940"/>
      <w:r w:rsidRPr="009147BE">
        <w:t>Second Stage Financial and Technical Proposals</w:t>
      </w:r>
      <w:bookmarkEnd w:id="1053"/>
      <w:bookmarkEnd w:id="1054"/>
    </w:p>
    <w:p w14:paraId="532AB3E3" w14:textId="77777777" w:rsidR="00C87C4D" w:rsidRPr="00076C2F" w:rsidRDefault="00C87C4D" w:rsidP="00EE2BEA">
      <w:pPr>
        <w:numPr>
          <w:ilvl w:val="6"/>
          <w:numId w:val="28"/>
        </w:numPr>
        <w:spacing w:before="360" w:after="200"/>
        <w:jc w:val="left"/>
        <w:rPr>
          <w:rStyle w:val="SEc3Heading2Char"/>
        </w:rPr>
      </w:pPr>
      <w:bookmarkStart w:id="1056" w:name="_Toc486332994"/>
      <w:bookmarkStart w:id="1057" w:name="_Toc54110688"/>
      <w:bookmarkStart w:id="1058" w:name="_Toc454801012"/>
      <w:bookmarkStart w:id="1059" w:name="_Toc486332992"/>
      <w:r w:rsidRPr="00076C2F">
        <w:rPr>
          <w:rStyle w:val="SEc3Heading2Char"/>
        </w:rPr>
        <w:t>Evaluation of Technical Part (ITP 43)</w:t>
      </w:r>
      <w:bookmarkEnd w:id="1056"/>
      <w:bookmarkEnd w:id="1057"/>
    </w:p>
    <w:p w14:paraId="2843F484" w14:textId="77777777" w:rsidR="00C87C4D" w:rsidRPr="009147BE" w:rsidRDefault="00C87C4D" w:rsidP="00C87C4D">
      <w:pPr>
        <w:spacing w:after="200"/>
        <w:ind w:left="828"/>
        <w:rPr>
          <w:i/>
          <w:noProof/>
          <w:szCs w:val="20"/>
        </w:rPr>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334FAD49" w14:textId="77777777" w:rsidR="00C87C4D" w:rsidRDefault="00C87C4D" w:rsidP="00C87C4D">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12B79460" w14:textId="77777777" w:rsidR="00C87C4D" w:rsidRPr="009147BE" w:rsidRDefault="00C87C4D" w:rsidP="00C87C4D">
      <w:pPr>
        <w:tabs>
          <w:tab w:val="left" w:pos="1080"/>
        </w:tabs>
        <w:spacing w:after="240"/>
        <w:ind w:left="720" w:right="171"/>
        <w:contextualSpacing/>
        <w:rPr>
          <w:i/>
          <w:noProof/>
          <w:szCs w:val="20"/>
        </w:rPr>
      </w:pPr>
    </w:p>
    <w:p w14:paraId="27C3EBF6" w14:textId="77777777" w:rsidR="00C87C4D" w:rsidRPr="009147BE" w:rsidRDefault="00C87C4D" w:rsidP="00C87C4D">
      <w:pPr>
        <w:spacing w:after="240"/>
        <w:ind w:left="720"/>
        <w:rPr>
          <w:i/>
          <w:noProof/>
          <w:szCs w:val="20"/>
        </w:rPr>
      </w:pPr>
      <w:r w:rsidRPr="009147BE">
        <w:rPr>
          <w:i/>
          <w:noProof/>
          <w:szCs w:val="20"/>
        </w:rPr>
        <w:t xml:space="preserve">If as per </w:t>
      </w:r>
      <w:r w:rsidRPr="009147BE">
        <w:rPr>
          <w:b/>
          <w:i/>
          <w:noProof/>
          <w:szCs w:val="20"/>
        </w:rPr>
        <w:t>ITP 43.2</w:t>
      </w:r>
      <w:r w:rsidRPr="009147BE">
        <w:rPr>
          <w:i/>
          <w:noProof/>
          <w:szCs w:val="20"/>
        </w:rPr>
        <w:t>, the technical factors (and sub- factors, if applicable) are weighted in terms of relevance, the total technical score would be the weighted average in percent.</w:t>
      </w: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7.05pt" o:ole="" fillcolor="window">
            <v:imagedata r:id="rId35" o:title=""/>
          </v:shape>
          <o:OLEObject Type="Embed" ProgID="Equation.3" ShapeID="_x0000_i1025" DrawAspect="Content" ObjectID="_1669738602" r:id="rId36"/>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45pt;height:37.05pt" o:ole="" fillcolor="window">
            <v:imagedata r:id="rId37" o:title=""/>
          </v:shape>
          <o:OLEObject Type="Embed" ProgID="Equation.3" ShapeID="_x0000_i1026" DrawAspect="Content" ObjectID="_1669738603" r:id="rId38"/>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05pt" o:ole="" fillcolor="window">
            <v:imagedata r:id="rId39" o:title=""/>
          </v:shape>
          <o:OLEObject Type="Embed" ProgID="Equation.3" ShapeID="_x0000_i1027" DrawAspect="Content" ObjectID="_1669738604" r:id="rId40"/>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2.1pt;height:37.05pt" o:ole="" fillcolor="window">
            <v:imagedata r:id="rId41" o:title=""/>
          </v:shape>
          <o:OLEObject Type="Embed" ProgID="Equation.3" ShapeID="_x0000_i1028" DrawAspect="Content" ObjectID="_1669738605" r:id="rId42"/>
        </w:object>
      </w:r>
    </w:p>
    <w:p w14:paraId="2D2B398D" w14:textId="77777777" w:rsidR="009147BE" w:rsidRPr="00076C2F" w:rsidRDefault="009147BE" w:rsidP="00076C2F">
      <w:pPr>
        <w:numPr>
          <w:ilvl w:val="6"/>
          <w:numId w:val="28"/>
        </w:numPr>
        <w:spacing w:before="360" w:after="200"/>
        <w:jc w:val="left"/>
        <w:rPr>
          <w:rStyle w:val="SEc3Heading2Char"/>
          <w:bCs/>
          <w:iCs w:val="0"/>
        </w:rPr>
      </w:pPr>
      <w:bookmarkStart w:id="1060" w:name="_Toc54110689"/>
      <w:r w:rsidRPr="00076C2F">
        <w:rPr>
          <w:rStyle w:val="SEc3Heading2Char"/>
          <w:bCs/>
          <w:iCs w:val="0"/>
        </w:rPr>
        <w:t>Margin of Preference</w:t>
      </w:r>
      <w:bookmarkEnd w:id="1058"/>
      <w:bookmarkEnd w:id="1059"/>
      <w:bookmarkEnd w:id="1060"/>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126FC022"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6183A224" w14:textId="77777777" w:rsidR="009147BE" w:rsidRPr="00076C2F" w:rsidRDefault="009147BE" w:rsidP="00EE2BEA">
      <w:pPr>
        <w:numPr>
          <w:ilvl w:val="6"/>
          <w:numId w:val="28"/>
        </w:numPr>
        <w:spacing w:after="200"/>
        <w:jc w:val="left"/>
        <w:rPr>
          <w:rStyle w:val="SEc3Heading2Char"/>
          <w:bCs/>
          <w:iCs w:val="0"/>
        </w:rPr>
      </w:pPr>
      <w:bookmarkStart w:id="1061" w:name="_Toc486332995"/>
      <w:bookmarkStart w:id="1062" w:name="_Toc54110690"/>
      <w:r w:rsidRPr="00076C2F">
        <w:rPr>
          <w:rStyle w:val="SEc3Heading2Char"/>
          <w:bCs/>
          <w:iCs w:val="0"/>
        </w:rPr>
        <w:t>Evaluation of Financial Part (ITP 51.1(f))</w:t>
      </w:r>
      <w:bookmarkEnd w:id="1061"/>
      <w:bookmarkEnd w:id="1062"/>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063" w:name="_Toc466464305"/>
      <w:r w:rsidRPr="009147BE">
        <w:rPr>
          <w:b/>
          <w:noProof/>
        </w:rPr>
        <w:t>Time Schedule</w:t>
      </w:r>
      <w:bookmarkEnd w:id="1063"/>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064" w:name="_Toc437936934"/>
      <w:bookmarkStart w:id="1065" w:name="_Toc437940495"/>
      <w:bookmarkStart w:id="1066" w:name="_Toc437941175"/>
      <w:bookmarkStart w:id="1067" w:name="_Toc466464306"/>
      <w:r w:rsidRPr="009147BE">
        <w:rPr>
          <w:b/>
          <w:noProof/>
          <w:szCs w:val="20"/>
        </w:rPr>
        <w:t xml:space="preserve">Life Cycle Costs </w:t>
      </w:r>
    </w:p>
    <w:bookmarkEnd w:id="1064"/>
    <w:bookmarkEnd w:id="1065"/>
    <w:bookmarkEnd w:id="1066"/>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77777777" w:rsidR="009147BE" w:rsidRPr="009147BE"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068" w:name="_Toc442256254"/>
      <w:bookmarkStart w:id="1069" w:name="_Toc450635237"/>
      <w:bookmarkStart w:id="1070" w:name="_Toc450635425"/>
      <w:bookmarkStart w:id="1071" w:name="_Toc466464307"/>
      <w:bookmarkEnd w:id="1067"/>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777777"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051B031F" w14:textId="0AE48B5C" w:rsidR="009147BE" w:rsidRPr="000121D0" w:rsidRDefault="009147BE" w:rsidP="00EE2BEA">
      <w:pPr>
        <w:pStyle w:val="Heading4"/>
        <w:keepNext w:val="0"/>
        <w:numPr>
          <w:ilvl w:val="0"/>
          <w:numId w:val="56"/>
        </w:numPr>
        <w:ind w:left="1080" w:right="0" w:hanging="485"/>
        <w:rPr>
          <w:noProof/>
        </w:rPr>
      </w:pPr>
      <w:r w:rsidRPr="000121D0">
        <w:rPr>
          <w:noProof/>
        </w:rPr>
        <w:t>Multiple Contracts (ITP 51.3)</w:t>
      </w:r>
      <w:bookmarkEnd w:id="1068"/>
      <w:bookmarkEnd w:id="1069"/>
      <w:bookmarkEnd w:id="1070"/>
      <w:bookmarkEnd w:id="1071"/>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27EDC825" w14:textId="77777777" w:rsidR="00C87C4D" w:rsidRPr="00076C2F" w:rsidRDefault="00C87C4D" w:rsidP="00EE2BEA">
      <w:pPr>
        <w:numPr>
          <w:ilvl w:val="6"/>
          <w:numId w:val="28"/>
        </w:numPr>
        <w:spacing w:after="200"/>
        <w:jc w:val="left"/>
        <w:rPr>
          <w:rStyle w:val="SEc3Heading2Char"/>
          <w:bCs/>
          <w:iCs w:val="0"/>
        </w:rPr>
      </w:pPr>
      <w:bookmarkStart w:id="1072" w:name="_Toc486332993"/>
      <w:bookmarkStart w:id="1073" w:name="_Toc54110691"/>
      <w:r w:rsidRPr="00076C2F">
        <w:rPr>
          <w:rStyle w:val="SEc3Heading2Char"/>
          <w:bCs/>
          <w:iCs w:val="0"/>
        </w:rPr>
        <w:t>Combined Evaluation</w:t>
      </w:r>
      <w:bookmarkEnd w:id="1072"/>
      <w:bookmarkEnd w:id="1073"/>
      <w:r w:rsidRPr="00076C2F">
        <w:rPr>
          <w:rStyle w:val="SEc3Heading2Char"/>
          <w:bCs/>
          <w:iCs w:val="0"/>
        </w:rPr>
        <w:t xml:space="preserve"> </w:t>
      </w:r>
    </w:p>
    <w:p w14:paraId="6823F141" w14:textId="77777777" w:rsidR="00C87C4D" w:rsidRPr="009147BE" w:rsidRDefault="00C87C4D" w:rsidP="00C87C4D">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5EB4532" w14:textId="77777777" w:rsidR="00C87C4D" w:rsidRPr="009147BE" w:rsidRDefault="00C87C4D" w:rsidP="00C87C4D">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6DCA6F4B" w14:textId="77777777" w:rsidR="00C87C4D" w:rsidRPr="009147BE" w:rsidRDefault="00C87C4D" w:rsidP="00C87C4D">
      <w:pPr>
        <w:tabs>
          <w:tab w:val="right" w:leader="underscore" w:pos="9504"/>
        </w:tabs>
        <w:spacing w:before="120"/>
        <w:ind w:left="720"/>
        <w:jc w:val="left"/>
        <w:rPr>
          <w:noProof/>
          <w:szCs w:val="20"/>
        </w:rPr>
      </w:pPr>
    </w:p>
    <w:p w14:paraId="511A78FC" w14:textId="77777777" w:rsidR="00146711" w:rsidRDefault="00146711" w:rsidP="00146711">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A1C922D" w14:textId="59486027" w:rsidR="00C87C4D" w:rsidRPr="009147BE" w:rsidRDefault="00146711" w:rsidP="00146711">
      <w:pPr>
        <w:numPr>
          <w:ilvl w:val="12"/>
          <w:numId w:val="0"/>
        </w:numPr>
        <w:spacing w:after="180"/>
        <w:ind w:left="540" w:right="171"/>
        <w:jc w:val="center"/>
        <w:rPr>
          <w:noProof/>
          <w:szCs w:val="20"/>
        </w:rPr>
      </w:pPr>
      <w:r w:rsidRPr="009147BE" w:rsidDel="00146711">
        <w:rPr>
          <w:noProof/>
          <w:szCs w:val="20"/>
        </w:rPr>
        <w:t xml:space="preserve"> </w:t>
      </w:r>
    </w:p>
    <w:p w14:paraId="05207AA1" w14:textId="77777777" w:rsidR="00C87C4D" w:rsidRPr="009147BE" w:rsidRDefault="00C87C4D" w:rsidP="00C87C4D">
      <w:pPr>
        <w:numPr>
          <w:ilvl w:val="12"/>
          <w:numId w:val="0"/>
        </w:numPr>
        <w:spacing w:after="180"/>
        <w:ind w:left="1454" w:right="171" w:hanging="464"/>
        <w:jc w:val="left"/>
        <w:rPr>
          <w:noProof/>
          <w:szCs w:val="20"/>
        </w:rPr>
      </w:pPr>
      <w:r w:rsidRPr="009147BE">
        <w:rPr>
          <w:noProof/>
          <w:szCs w:val="20"/>
        </w:rPr>
        <w:t>where</w:t>
      </w:r>
    </w:p>
    <w:p w14:paraId="4A0D2165"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74C6EE4A"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EB07B7B" w14:textId="77777777" w:rsidR="00C87C4D" w:rsidRPr="009147BE" w:rsidRDefault="00C87C4D" w:rsidP="00C87C4D">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237DD50F" w14:textId="77777777" w:rsidR="00C87C4D" w:rsidRPr="009147BE" w:rsidRDefault="00C87C4D" w:rsidP="00C87C4D">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D635CD8" w14:textId="77777777" w:rsidR="00C87C4D" w:rsidRPr="009147BE" w:rsidRDefault="00C87C4D" w:rsidP="00C87C4D">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7ED8D61" w14:textId="77777777" w:rsidR="00C87C4D" w:rsidRPr="009147BE" w:rsidRDefault="00C87C4D" w:rsidP="00C87C4D">
      <w:pPr>
        <w:tabs>
          <w:tab w:val="right" w:leader="underscore" w:pos="9504"/>
        </w:tabs>
        <w:spacing w:before="120"/>
        <w:ind w:left="720"/>
        <w:rPr>
          <w:noProof/>
          <w:szCs w:val="20"/>
        </w:rPr>
      </w:pPr>
      <w:r w:rsidRPr="009147BE">
        <w:rPr>
          <w:noProof/>
          <w:szCs w:val="20"/>
        </w:rPr>
        <w:t xml:space="preserve">The Proposal with the best evaluated Proposal Score (B) among responsive Proposals shall be the Most Advantageous Proposal provided the Proposer is qualified to perform the Contract. </w:t>
      </w:r>
    </w:p>
    <w:bookmarkEnd w:id="1055"/>
    <w:p w14:paraId="324F1D6E" w14:textId="77777777" w:rsidR="009147BE" w:rsidRPr="009147BE" w:rsidRDefault="009147BE" w:rsidP="009147BE">
      <w:pPr>
        <w:spacing w:after="200"/>
        <w:ind w:left="1080" w:right="-72"/>
        <w:rPr>
          <w:noProof/>
          <w:szCs w:val="20"/>
        </w:rPr>
      </w:pPr>
    </w:p>
    <w:p w14:paraId="266939F6" w14:textId="77777777" w:rsidR="000053D6" w:rsidRDefault="000053D6">
      <w:pPr>
        <w:rPr>
          <w:b/>
          <w:smallCaps/>
        </w:rPr>
        <w:sectPr w:rsidR="000053D6" w:rsidSect="009305AC">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1034880D" w14:textId="77777777" w:rsidR="00030998" w:rsidRPr="00F70AC0" w:rsidRDefault="00030998" w:rsidP="00030998">
      <w:pPr>
        <w:pStyle w:val="Head11b"/>
        <w:pBdr>
          <w:bottom w:val="none" w:sz="0" w:space="0" w:color="auto"/>
        </w:pBdr>
        <w:rPr>
          <w:rFonts w:ascii="Times New Roman" w:hAnsi="Times New Roman"/>
          <w:noProof/>
        </w:rPr>
      </w:pPr>
      <w:bookmarkStart w:id="1074" w:name="_Toc438266927"/>
      <w:bookmarkStart w:id="1075" w:name="_Toc438267901"/>
      <w:bookmarkStart w:id="1076" w:name="_Toc438366667"/>
      <w:bookmarkStart w:id="1077" w:name="_Toc41971244"/>
      <w:bookmarkStart w:id="1078" w:name="_Toc125954067"/>
      <w:bookmarkStart w:id="1079" w:name="_Toc197840923"/>
      <w:bookmarkStart w:id="1080" w:name="_Toc449888892"/>
      <w:bookmarkStart w:id="1081" w:name="_Toc450067894"/>
      <w:bookmarkStart w:id="1082" w:name="_Toc44431584"/>
      <w:bookmarkStart w:id="1083" w:name="_Toc438266926"/>
      <w:bookmarkStart w:id="1084" w:name="_Toc438267900"/>
      <w:bookmarkStart w:id="1085" w:name="_Toc438366668"/>
      <w:bookmarkEnd w:id="1035"/>
      <w:bookmarkEnd w:id="1036"/>
      <w:bookmarkEnd w:id="1037"/>
      <w:bookmarkEnd w:id="1038"/>
      <w:bookmarkEnd w:id="1039"/>
      <w:bookmarkEnd w:id="1040"/>
      <w:bookmarkEnd w:id="1041"/>
      <w:bookmarkEnd w:id="1042"/>
      <w:bookmarkEnd w:id="1043"/>
      <w:bookmarkEnd w:id="1044"/>
      <w:bookmarkEnd w:id="1045"/>
      <w:r w:rsidRPr="00F70AC0">
        <w:rPr>
          <w:rFonts w:ascii="Times New Roman" w:hAnsi="Times New Roman"/>
          <w:noProof/>
        </w:rPr>
        <w:t>Section IV - Proposal Forms</w:t>
      </w:r>
      <w:bookmarkEnd w:id="1074"/>
      <w:bookmarkEnd w:id="1075"/>
      <w:bookmarkEnd w:id="1076"/>
      <w:bookmarkEnd w:id="1077"/>
      <w:bookmarkEnd w:id="1078"/>
      <w:bookmarkEnd w:id="1079"/>
      <w:bookmarkEnd w:id="1080"/>
      <w:bookmarkEnd w:id="1081"/>
      <w:bookmarkEnd w:id="1082"/>
    </w:p>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5D3C2FC4" w14:textId="32DFAF9E" w:rsidR="00B0156A"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56683088" w:history="1">
        <w:r w:rsidR="00B0156A" w:rsidRPr="00F8630C">
          <w:rPr>
            <w:rStyle w:val="Hyperlink"/>
            <w:noProof/>
          </w:rPr>
          <w:t>Proposal Forms</w:t>
        </w:r>
        <w:r w:rsidR="00B0156A">
          <w:rPr>
            <w:noProof/>
            <w:webHidden/>
          </w:rPr>
          <w:tab/>
        </w:r>
        <w:r w:rsidR="00B0156A">
          <w:rPr>
            <w:noProof/>
            <w:webHidden/>
          </w:rPr>
          <w:fldChar w:fldCharType="begin"/>
        </w:r>
        <w:r w:rsidR="00B0156A">
          <w:rPr>
            <w:noProof/>
            <w:webHidden/>
          </w:rPr>
          <w:instrText xml:space="preserve"> PAGEREF _Toc56683088 \h </w:instrText>
        </w:r>
        <w:r w:rsidR="00B0156A">
          <w:rPr>
            <w:noProof/>
            <w:webHidden/>
          </w:rPr>
        </w:r>
        <w:r w:rsidR="00B0156A">
          <w:rPr>
            <w:noProof/>
            <w:webHidden/>
          </w:rPr>
          <w:fldChar w:fldCharType="separate"/>
        </w:r>
        <w:r w:rsidR="00D55D3E">
          <w:rPr>
            <w:noProof/>
            <w:webHidden/>
          </w:rPr>
          <w:t>68</w:t>
        </w:r>
        <w:r w:rsidR="00B0156A">
          <w:rPr>
            <w:noProof/>
            <w:webHidden/>
          </w:rPr>
          <w:fldChar w:fldCharType="end"/>
        </w:r>
      </w:hyperlink>
    </w:p>
    <w:p w14:paraId="69014DFD" w14:textId="38AEDD22" w:rsidR="00B0156A" w:rsidRDefault="007D3F7E">
      <w:pPr>
        <w:pStyle w:val="TOC2"/>
        <w:rPr>
          <w:rFonts w:asciiTheme="minorHAnsi" w:eastAsiaTheme="minorEastAsia" w:hAnsiTheme="minorHAnsi" w:cstheme="minorBidi"/>
          <w:noProof/>
          <w:sz w:val="22"/>
          <w:szCs w:val="22"/>
        </w:rPr>
      </w:pPr>
      <w:hyperlink w:anchor="_Toc56683089" w:history="1">
        <w:r w:rsidR="00B0156A" w:rsidRPr="00F8630C">
          <w:rPr>
            <w:rStyle w:val="Hyperlink"/>
            <w:noProof/>
          </w:rPr>
          <w:t>Letter of First Stage Proposal</w:t>
        </w:r>
        <w:r w:rsidR="00B0156A">
          <w:rPr>
            <w:noProof/>
            <w:webHidden/>
          </w:rPr>
          <w:tab/>
        </w:r>
        <w:r w:rsidR="00B0156A">
          <w:rPr>
            <w:noProof/>
            <w:webHidden/>
          </w:rPr>
          <w:fldChar w:fldCharType="begin"/>
        </w:r>
        <w:r w:rsidR="00B0156A">
          <w:rPr>
            <w:noProof/>
            <w:webHidden/>
          </w:rPr>
          <w:instrText xml:space="preserve"> PAGEREF _Toc56683089 \h </w:instrText>
        </w:r>
        <w:r w:rsidR="00B0156A">
          <w:rPr>
            <w:noProof/>
            <w:webHidden/>
          </w:rPr>
        </w:r>
        <w:r w:rsidR="00B0156A">
          <w:rPr>
            <w:noProof/>
            <w:webHidden/>
          </w:rPr>
          <w:fldChar w:fldCharType="separate"/>
        </w:r>
        <w:r w:rsidR="00D55D3E">
          <w:rPr>
            <w:noProof/>
            <w:webHidden/>
          </w:rPr>
          <w:t>68</w:t>
        </w:r>
        <w:r w:rsidR="00B0156A">
          <w:rPr>
            <w:noProof/>
            <w:webHidden/>
          </w:rPr>
          <w:fldChar w:fldCharType="end"/>
        </w:r>
      </w:hyperlink>
    </w:p>
    <w:p w14:paraId="7219D04D" w14:textId="328AB116" w:rsidR="00B0156A" w:rsidRDefault="007D3F7E">
      <w:pPr>
        <w:pStyle w:val="TOC2"/>
        <w:rPr>
          <w:rFonts w:asciiTheme="minorHAnsi" w:eastAsiaTheme="minorEastAsia" w:hAnsiTheme="minorHAnsi" w:cstheme="minorBidi"/>
          <w:noProof/>
          <w:sz w:val="22"/>
          <w:szCs w:val="22"/>
        </w:rPr>
      </w:pPr>
      <w:hyperlink w:anchor="_Toc56683090" w:history="1">
        <w:r w:rsidR="00B0156A" w:rsidRPr="00F8630C">
          <w:rPr>
            <w:rStyle w:val="Hyperlink"/>
            <w:noProof/>
          </w:rPr>
          <w:t>Letter of Second Stage Proposal - Technical Part</w:t>
        </w:r>
        <w:r w:rsidR="00B0156A">
          <w:rPr>
            <w:noProof/>
            <w:webHidden/>
          </w:rPr>
          <w:tab/>
        </w:r>
        <w:r w:rsidR="00B0156A">
          <w:rPr>
            <w:noProof/>
            <w:webHidden/>
          </w:rPr>
          <w:fldChar w:fldCharType="begin"/>
        </w:r>
        <w:r w:rsidR="00B0156A">
          <w:rPr>
            <w:noProof/>
            <w:webHidden/>
          </w:rPr>
          <w:instrText xml:space="preserve"> PAGEREF _Toc56683090 \h </w:instrText>
        </w:r>
        <w:r w:rsidR="00B0156A">
          <w:rPr>
            <w:noProof/>
            <w:webHidden/>
          </w:rPr>
        </w:r>
        <w:r w:rsidR="00B0156A">
          <w:rPr>
            <w:noProof/>
            <w:webHidden/>
          </w:rPr>
          <w:fldChar w:fldCharType="separate"/>
        </w:r>
        <w:r w:rsidR="00D55D3E">
          <w:rPr>
            <w:noProof/>
            <w:webHidden/>
          </w:rPr>
          <w:t>71</w:t>
        </w:r>
        <w:r w:rsidR="00B0156A">
          <w:rPr>
            <w:noProof/>
            <w:webHidden/>
          </w:rPr>
          <w:fldChar w:fldCharType="end"/>
        </w:r>
      </w:hyperlink>
    </w:p>
    <w:p w14:paraId="635921AA" w14:textId="2A1FA6D1" w:rsidR="00B0156A" w:rsidRDefault="007D3F7E">
      <w:pPr>
        <w:pStyle w:val="TOC2"/>
        <w:rPr>
          <w:rFonts w:asciiTheme="minorHAnsi" w:eastAsiaTheme="minorEastAsia" w:hAnsiTheme="minorHAnsi" w:cstheme="minorBidi"/>
          <w:noProof/>
          <w:sz w:val="22"/>
          <w:szCs w:val="22"/>
        </w:rPr>
      </w:pPr>
      <w:hyperlink w:anchor="_Toc56683091" w:history="1">
        <w:r w:rsidR="00B0156A" w:rsidRPr="00F8630C">
          <w:rPr>
            <w:rStyle w:val="Hyperlink"/>
            <w:noProof/>
          </w:rPr>
          <w:t>Letter of Second Stage Proposal - Financial Part</w:t>
        </w:r>
        <w:r w:rsidR="00B0156A">
          <w:rPr>
            <w:noProof/>
            <w:webHidden/>
          </w:rPr>
          <w:tab/>
        </w:r>
        <w:r w:rsidR="00B0156A">
          <w:rPr>
            <w:noProof/>
            <w:webHidden/>
          </w:rPr>
          <w:fldChar w:fldCharType="begin"/>
        </w:r>
        <w:r w:rsidR="00B0156A">
          <w:rPr>
            <w:noProof/>
            <w:webHidden/>
          </w:rPr>
          <w:instrText xml:space="preserve"> PAGEREF _Toc56683091 \h </w:instrText>
        </w:r>
        <w:r w:rsidR="00B0156A">
          <w:rPr>
            <w:noProof/>
            <w:webHidden/>
          </w:rPr>
        </w:r>
        <w:r w:rsidR="00B0156A">
          <w:rPr>
            <w:noProof/>
            <w:webHidden/>
          </w:rPr>
          <w:fldChar w:fldCharType="separate"/>
        </w:r>
        <w:r w:rsidR="00D55D3E">
          <w:rPr>
            <w:noProof/>
            <w:webHidden/>
          </w:rPr>
          <w:t>74</w:t>
        </w:r>
        <w:r w:rsidR="00B0156A">
          <w:rPr>
            <w:noProof/>
            <w:webHidden/>
          </w:rPr>
          <w:fldChar w:fldCharType="end"/>
        </w:r>
      </w:hyperlink>
    </w:p>
    <w:p w14:paraId="6D6D7529" w14:textId="74290102" w:rsidR="00B0156A" w:rsidRDefault="007D3F7E">
      <w:pPr>
        <w:pStyle w:val="TOC1"/>
        <w:rPr>
          <w:rFonts w:asciiTheme="minorHAnsi" w:eastAsiaTheme="minorEastAsia" w:hAnsiTheme="minorHAnsi" w:cstheme="minorBidi"/>
          <w:b w:val="0"/>
          <w:noProof/>
          <w:sz w:val="22"/>
          <w:szCs w:val="22"/>
        </w:rPr>
      </w:pPr>
      <w:hyperlink w:anchor="_Toc56683092" w:history="1">
        <w:r w:rsidR="00B0156A" w:rsidRPr="00F8630C">
          <w:rPr>
            <w:rStyle w:val="Hyperlink"/>
            <w:noProof/>
          </w:rPr>
          <w:t>Appendix to Proposal</w:t>
        </w:r>
        <w:r w:rsidR="00B0156A">
          <w:rPr>
            <w:noProof/>
            <w:webHidden/>
          </w:rPr>
          <w:tab/>
        </w:r>
        <w:r w:rsidR="00B0156A">
          <w:rPr>
            <w:noProof/>
            <w:webHidden/>
          </w:rPr>
          <w:fldChar w:fldCharType="begin"/>
        </w:r>
        <w:r w:rsidR="00B0156A">
          <w:rPr>
            <w:noProof/>
            <w:webHidden/>
          </w:rPr>
          <w:instrText xml:space="preserve"> PAGEREF _Toc56683092 \h </w:instrText>
        </w:r>
        <w:r w:rsidR="00B0156A">
          <w:rPr>
            <w:noProof/>
            <w:webHidden/>
          </w:rPr>
        </w:r>
        <w:r w:rsidR="00B0156A">
          <w:rPr>
            <w:noProof/>
            <w:webHidden/>
          </w:rPr>
          <w:fldChar w:fldCharType="separate"/>
        </w:r>
        <w:r w:rsidR="00D55D3E">
          <w:rPr>
            <w:noProof/>
            <w:webHidden/>
          </w:rPr>
          <w:t>77</w:t>
        </w:r>
        <w:r w:rsidR="00B0156A">
          <w:rPr>
            <w:noProof/>
            <w:webHidden/>
          </w:rPr>
          <w:fldChar w:fldCharType="end"/>
        </w:r>
      </w:hyperlink>
    </w:p>
    <w:p w14:paraId="1B349025" w14:textId="776713F2" w:rsidR="00B0156A" w:rsidRDefault="007D3F7E">
      <w:pPr>
        <w:pStyle w:val="TOC2"/>
        <w:rPr>
          <w:rFonts w:asciiTheme="minorHAnsi" w:eastAsiaTheme="minorEastAsia" w:hAnsiTheme="minorHAnsi" w:cstheme="minorBidi"/>
          <w:noProof/>
          <w:sz w:val="22"/>
          <w:szCs w:val="22"/>
        </w:rPr>
      </w:pPr>
      <w:hyperlink w:anchor="_Toc56683093" w:history="1">
        <w:r w:rsidR="00B0156A" w:rsidRPr="00F8630C">
          <w:rPr>
            <w:rStyle w:val="Hyperlink"/>
            <w:noProof/>
          </w:rPr>
          <w:t>Schedule of Cost Indexation</w:t>
        </w:r>
        <w:r w:rsidR="00B0156A">
          <w:rPr>
            <w:noProof/>
            <w:webHidden/>
          </w:rPr>
          <w:tab/>
        </w:r>
        <w:r w:rsidR="00B0156A">
          <w:rPr>
            <w:noProof/>
            <w:webHidden/>
          </w:rPr>
          <w:fldChar w:fldCharType="begin"/>
        </w:r>
        <w:r w:rsidR="00B0156A">
          <w:rPr>
            <w:noProof/>
            <w:webHidden/>
          </w:rPr>
          <w:instrText xml:space="preserve"> PAGEREF _Toc56683093 \h </w:instrText>
        </w:r>
        <w:r w:rsidR="00B0156A">
          <w:rPr>
            <w:noProof/>
            <w:webHidden/>
          </w:rPr>
        </w:r>
        <w:r w:rsidR="00B0156A">
          <w:rPr>
            <w:noProof/>
            <w:webHidden/>
          </w:rPr>
          <w:fldChar w:fldCharType="separate"/>
        </w:r>
        <w:r w:rsidR="00D55D3E">
          <w:rPr>
            <w:noProof/>
            <w:webHidden/>
          </w:rPr>
          <w:t>77</w:t>
        </w:r>
        <w:r w:rsidR="00B0156A">
          <w:rPr>
            <w:noProof/>
            <w:webHidden/>
          </w:rPr>
          <w:fldChar w:fldCharType="end"/>
        </w:r>
      </w:hyperlink>
    </w:p>
    <w:p w14:paraId="4A8AA4CC" w14:textId="297F8244" w:rsidR="00B0156A" w:rsidRDefault="007D3F7E">
      <w:pPr>
        <w:pStyle w:val="TOC1"/>
        <w:rPr>
          <w:rFonts w:asciiTheme="minorHAnsi" w:eastAsiaTheme="minorEastAsia" w:hAnsiTheme="minorHAnsi" w:cstheme="minorBidi"/>
          <w:b w:val="0"/>
          <w:noProof/>
          <w:sz w:val="22"/>
          <w:szCs w:val="22"/>
        </w:rPr>
      </w:pPr>
      <w:hyperlink w:anchor="_Toc56683094" w:history="1">
        <w:r w:rsidR="00B0156A" w:rsidRPr="00F8630C">
          <w:rPr>
            <w:rStyle w:val="Hyperlink"/>
            <w:noProof/>
          </w:rPr>
          <w:t>Appendix to Proposal</w:t>
        </w:r>
        <w:r w:rsidR="00B0156A">
          <w:rPr>
            <w:noProof/>
            <w:webHidden/>
          </w:rPr>
          <w:tab/>
        </w:r>
        <w:r w:rsidR="00B0156A">
          <w:rPr>
            <w:noProof/>
            <w:webHidden/>
          </w:rPr>
          <w:fldChar w:fldCharType="begin"/>
        </w:r>
        <w:r w:rsidR="00B0156A">
          <w:rPr>
            <w:noProof/>
            <w:webHidden/>
          </w:rPr>
          <w:instrText xml:space="preserve"> PAGEREF _Toc56683094 \h </w:instrText>
        </w:r>
        <w:r w:rsidR="00B0156A">
          <w:rPr>
            <w:noProof/>
            <w:webHidden/>
          </w:rPr>
        </w:r>
        <w:r w:rsidR="00B0156A">
          <w:rPr>
            <w:noProof/>
            <w:webHidden/>
          </w:rPr>
          <w:fldChar w:fldCharType="separate"/>
        </w:r>
        <w:r w:rsidR="00D55D3E">
          <w:rPr>
            <w:noProof/>
            <w:webHidden/>
          </w:rPr>
          <w:t>79</w:t>
        </w:r>
        <w:r w:rsidR="00B0156A">
          <w:rPr>
            <w:noProof/>
            <w:webHidden/>
          </w:rPr>
          <w:fldChar w:fldCharType="end"/>
        </w:r>
      </w:hyperlink>
    </w:p>
    <w:p w14:paraId="43E0F948" w14:textId="3FC250D2" w:rsidR="00B0156A" w:rsidRDefault="007D3F7E">
      <w:pPr>
        <w:pStyle w:val="TOC2"/>
        <w:rPr>
          <w:rFonts w:asciiTheme="minorHAnsi" w:eastAsiaTheme="minorEastAsia" w:hAnsiTheme="minorHAnsi" w:cstheme="minorBidi"/>
          <w:noProof/>
          <w:sz w:val="22"/>
          <w:szCs w:val="22"/>
        </w:rPr>
      </w:pPr>
      <w:hyperlink w:anchor="_Toc56683095" w:history="1">
        <w:r w:rsidR="00B0156A" w:rsidRPr="00F8630C">
          <w:rPr>
            <w:rStyle w:val="Hyperlink"/>
            <w:noProof/>
          </w:rPr>
          <w:t>Table of Adjustment Data</w:t>
        </w:r>
        <w:r w:rsidR="00B0156A">
          <w:rPr>
            <w:noProof/>
            <w:webHidden/>
          </w:rPr>
          <w:tab/>
        </w:r>
        <w:r w:rsidR="00B0156A">
          <w:rPr>
            <w:noProof/>
            <w:webHidden/>
          </w:rPr>
          <w:fldChar w:fldCharType="begin"/>
        </w:r>
        <w:r w:rsidR="00B0156A">
          <w:rPr>
            <w:noProof/>
            <w:webHidden/>
          </w:rPr>
          <w:instrText xml:space="preserve"> PAGEREF _Toc56683095 \h </w:instrText>
        </w:r>
        <w:r w:rsidR="00B0156A">
          <w:rPr>
            <w:noProof/>
            <w:webHidden/>
          </w:rPr>
        </w:r>
        <w:r w:rsidR="00B0156A">
          <w:rPr>
            <w:noProof/>
            <w:webHidden/>
          </w:rPr>
          <w:fldChar w:fldCharType="separate"/>
        </w:r>
        <w:r w:rsidR="00D55D3E">
          <w:rPr>
            <w:noProof/>
            <w:webHidden/>
          </w:rPr>
          <w:t>79</w:t>
        </w:r>
        <w:r w:rsidR="00B0156A">
          <w:rPr>
            <w:noProof/>
            <w:webHidden/>
          </w:rPr>
          <w:fldChar w:fldCharType="end"/>
        </w:r>
      </w:hyperlink>
    </w:p>
    <w:p w14:paraId="28C80A76" w14:textId="78D843CA" w:rsidR="00B0156A" w:rsidRDefault="007D3F7E">
      <w:pPr>
        <w:pStyle w:val="TOC2"/>
        <w:rPr>
          <w:rFonts w:asciiTheme="minorHAnsi" w:eastAsiaTheme="minorEastAsia" w:hAnsiTheme="minorHAnsi" w:cstheme="minorBidi"/>
          <w:noProof/>
          <w:sz w:val="22"/>
          <w:szCs w:val="22"/>
        </w:rPr>
      </w:pPr>
      <w:hyperlink w:anchor="_Toc56683096" w:history="1">
        <w:r w:rsidR="00B0156A" w:rsidRPr="00F8630C">
          <w:rPr>
            <w:rStyle w:val="Hyperlink"/>
            <w:noProof/>
          </w:rPr>
          <w:t>Table A. Local Currency</w:t>
        </w:r>
        <w:r w:rsidR="00B0156A">
          <w:rPr>
            <w:noProof/>
            <w:webHidden/>
          </w:rPr>
          <w:tab/>
        </w:r>
        <w:r w:rsidR="00B0156A">
          <w:rPr>
            <w:noProof/>
            <w:webHidden/>
          </w:rPr>
          <w:fldChar w:fldCharType="begin"/>
        </w:r>
        <w:r w:rsidR="00B0156A">
          <w:rPr>
            <w:noProof/>
            <w:webHidden/>
          </w:rPr>
          <w:instrText xml:space="preserve"> PAGEREF _Toc56683096 \h </w:instrText>
        </w:r>
        <w:r w:rsidR="00B0156A">
          <w:rPr>
            <w:noProof/>
            <w:webHidden/>
          </w:rPr>
        </w:r>
        <w:r w:rsidR="00B0156A">
          <w:rPr>
            <w:noProof/>
            <w:webHidden/>
          </w:rPr>
          <w:fldChar w:fldCharType="separate"/>
        </w:r>
        <w:r w:rsidR="00D55D3E">
          <w:rPr>
            <w:noProof/>
            <w:webHidden/>
          </w:rPr>
          <w:t>79</w:t>
        </w:r>
        <w:r w:rsidR="00B0156A">
          <w:rPr>
            <w:noProof/>
            <w:webHidden/>
          </w:rPr>
          <w:fldChar w:fldCharType="end"/>
        </w:r>
      </w:hyperlink>
    </w:p>
    <w:p w14:paraId="1D461966" w14:textId="2F05158C" w:rsidR="00B0156A" w:rsidRDefault="007D3F7E">
      <w:pPr>
        <w:pStyle w:val="TOC2"/>
        <w:rPr>
          <w:rFonts w:asciiTheme="minorHAnsi" w:eastAsiaTheme="minorEastAsia" w:hAnsiTheme="minorHAnsi" w:cstheme="minorBidi"/>
          <w:noProof/>
          <w:sz w:val="22"/>
          <w:szCs w:val="22"/>
        </w:rPr>
      </w:pPr>
      <w:hyperlink w:anchor="_Toc56683097" w:history="1">
        <w:r w:rsidR="00B0156A" w:rsidRPr="00F8630C">
          <w:rPr>
            <w:rStyle w:val="Hyperlink"/>
            <w:noProof/>
          </w:rPr>
          <w:t>Table B. Foreign Currency (FC)</w:t>
        </w:r>
        <w:r w:rsidR="00B0156A">
          <w:rPr>
            <w:noProof/>
            <w:webHidden/>
          </w:rPr>
          <w:tab/>
        </w:r>
        <w:r w:rsidR="00B0156A">
          <w:rPr>
            <w:noProof/>
            <w:webHidden/>
          </w:rPr>
          <w:fldChar w:fldCharType="begin"/>
        </w:r>
        <w:r w:rsidR="00B0156A">
          <w:rPr>
            <w:noProof/>
            <w:webHidden/>
          </w:rPr>
          <w:instrText xml:space="preserve"> PAGEREF _Toc56683097 \h </w:instrText>
        </w:r>
        <w:r w:rsidR="00B0156A">
          <w:rPr>
            <w:noProof/>
            <w:webHidden/>
          </w:rPr>
        </w:r>
        <w:r w:rsidR="00B0156A">
          <w:rPr>
            <w:noProof/>
            <w:webHidden/>
          </w:rPr>
          <w:fldChar w:fldCharType="separate"/>
        </w:r>
        <w:r w:rsidR="00D55D3E">
          <w:rPr>
            <w:noProof/>
            <w:webHidden/>
          </w:rPr>
          <w:t>80</w:t>
        </w:r>
        <w:r w:rsidR="00B0156A">
          <w:rPr>
            <w:noProof/>
            <w:webHidden/>
          </w:rPr>
          <w:fldChar w:fldCharType="end"/>
        </w:r>
      </w:hyperlink>
    </w:p>
    <w:p w14:paraId="2549314D" w14:textId="0448E5B3" w:rsidR="00B0156A" w:rsidRDefault="007D3F7E">
      <w:pPr>
        <w:pStyle w:val="TOC2"/>
        <w:rPr>
          <w:rFonts w:asciiTheme="minorHAnsi" w:eastAsiaTheme="minorEastAsia" w:hAnsiTheme="minorHAnsi" w:cstheme="minorBidi"/>
          <w:noProof/>
          <w:sz w:val="22"/>
          <w:szCs w:val="22"/>
        </w:rPr>
      </w:pPr>
      <w:hyperlink w:anchor="_Toc56683098" w:history="1">
        <w:r w:rsidR="00B0156A" w:rsidRPr="00F8630C">
          <w:rPr>
            <w:rStyle w:val="Hyperlink"/>
            <w:noProof/>
          </w:rPr>
          <w:t>Table C. Summary of Payment Currencies</w:t>
        </w:r>
        <w:r w:rsidR="00B0156A">
          <w:rPr>
            <w:noProof/>
            <w:webHidden/>
          </w:rPr>
          <w:tab/>
        </w:r>
        <w:r w:rsidR="00B0156A">
          <w:rPr>
            <w:noProof/>
            <w:webHidden/>
          </w:rPr>
          <w:fldChar w:fldCharType="begin"/>
        </w:r>
        <w:r w:rsidR="00B0156A">
          <w:rPr>
            <w:noProof/>
            <w:webHidden/>
          </w:rPr>
          <w:instrText xml:space="preserve"> PAGEREF _Toc56683098 \h </w:instrText>
        </w:r>
        <w:r w:rsidR="00B0156A">
          <w:rPr>
            <w:noProof/>
            <w:webHidden/>
          </w:rPr>
        </w:r>
        <w:r w:rsidR="00B0156A">
          <w:rPr>
            <w:noProof/>
            <w:webHidden/>
          </w:rPr>
          <w:fldChar w:fldCharType="separate"/>
        </w:r>
        <w:r w:rsidR="00D55D3E">
          <w:rPr>
            <w:noProof/>
            <w:webHidden/>
          </w:rPr>
          <w:t>81</w:t>
        </w:r>
        <w:r w:rsidR="00B0156A">
          <w:rPr>
            <w:noProof/>
            <w:webHidden/>
          </w:rPr>
          <w:fldChar w:fldCharType="end"/>
        </w:r>
      </w:hyperlink>
    </w:p>
    <w:p w14:paraId="03F5293F" w14:textId="5D75D176" w:rsidR="00B0156A" w:rsidRDefault="007D3F7E">
      <w:pPr>
        <w:pStyle w:val="TOC2"/>
        <w:rPr>
          <w:rFonts w:asciiTheme="minorHAnsi" w:eastAsiaTheme="minorEastAsia" w:hAnsiTheme="minorHAnsi" w:cstheme="minorBidi"/>
          <w:noProof/>
          <w:sz w:val="22"/>
          <w:szCs w:val="22"/>
        </w:rPr>
      </w:pPr>
      <w:hyperlink w:anchor="_Toc56683099" w:history="1">
        <w:r w:rsidR="00B0156A" w:rsidRPr="00F8630C">
          <w:rPr>
            <w:rStyle w:val="Hyperlink"/>
            <w:noProof/>
          </w:rPr>
          <w:t>Proposal Prices and Payments</w:t>
        </w:r>
        <w:r w:rsidR="00B0156A">
          <w:rPr>
            <w:noProof/>
            <w:webHidden/>
          </w:rPr>
          <w:tab/>
        </w:r>
        <w:r w:rsidR="00B0156A">
          <w:rPr>
            <w:noProof/>
            <w:webHidden/>
          </w:rPr>
          <w:fldChar w:fldCharType="begin"/>
        </w:r>
        <w:r w:rsidR="00B0156A">
          <w:rPr>
            <w:noProof/>
            <w:webHidden/>
          </w:rPr>
          <w:instrText xml:space="preserve"> PAGEREF _Toc56683099 \h </w:instrText>
        </w:r>
        <w:r w:rsidR="00B0156A">
          <w:rPr>
            <w:noProof/>
            <w:webHidden/>
          </w:rPr>
        </w:r>
        <w:r w:rsidR="00B0156A">
          <w:rPr>
            <w:noProof/>
            <w:webHidden/>
          </w:rPr>
          <w:fldChar w:fldCharType="separate"/>
        </w:r>
        <w:r w:rsidR="00D55D3E">
          <w:rPr>
            <w:noProof/>
            <w:webHidden/>
          </w:rPr>
          <w:t>83</w:t>
        </w:r>
        <w:r w:rsidR="00B0156A">
          <w:rPr>
            <w:noProof/>
            <w:webHidden/>
          </w:rPr>
          <w:fldChar w:fldCharType="end"/>
        </w:r>
      </w:hyperlink>
    </w:p>
    <w:p w14:paraId="6F3C1A4B" w14:textId="1D8D43F5" w:rsidR="00B0156A" w:rsidRDefault="007D3F7E">
      <w:pPr>
        <w:pStyle w:val="TOC2"/>
        <w:rPr>
          <w:rFonts w:asciiTheme="minorHAnsi" w:eastAsiaTheme="minorEastAsia" w:hAnsiTheme="minorHAnsi" w:cstheme="minorBidi"/>
          <w:noProof/>
          <w:sz w:val="22"/>
          <w:szCs w:val="22"/>
        </w:rPr>
      </w:pPr>
      <w:hyperlink w:anchor="_Toc56683100" w:history="1">
        <w:r w:rsidR="00B0156A" w:rsidRPr="00F8630C">
          <w:rPr>
            <w:rStyle w:val="Hyperlink"/>
            <w:noProof/>
          </w:rPr>
          <w:t>Sample Schedule of Rates and Prices</w:t>
        </w:r>
        <w:r w:rsidR="00B0156A">
          <w:rPr>
            <w:noProof/>
            <w:webHidden/>
          </w:rPr>
          <w:tab/>
        </w:r>
        <w:r w:rsidR="00B0156A">
          <w:rPr>
            <w:noProof/>
            <w:webHidden/>
          </w:rPr>
          <w:fldChar w:fldCharType="begin"/>
        </w:r>
        <w:r w:rsidR="00B0156A">
          <w:rPr>
            <w:noProof/>
            <w:webHidden/>
          </w:rPr>
          <w:instrText xml:space="preserve"> PAGEREF _Toc56683100 \h </w:instrText>
        </w:r>
        <w:r w:rsidR="00B0156A">
          <w:rPr>
            <w:noProof/>
            <w:webHidden/>
          </w:rPr>
        </w:r>
        <w:r w:rsidR="00B0156A">
          <w:rPr>
            <w:noProof/>
            <w:webHidden/>
          </w:rPr>
          <w:fldChar w:fldCharType="separate"/>
        </w:r>
        <w:r w:rsidR="00D55D3E">
          <w:rPr>
            <w:noProof/>
            <w:webHidden/>
          </w:rPr>
          <w:t>84</w:t>
        </w:r>
        <w:r w:rsidR="00B0156A">
          <w:rPr>
            <w:noProof/>
            <w:webHidden/>
          </w:rPr>
          <w:fldChar w:fldCharType="end"/>
        </w:r>
      </w:hyperlink>
    </w:p>
    <w:p w14:paraId="6FC9A93A" w14:textId="2AF8272C" w:rsidR="00B0156A" w:rsidRDefault="007D3F7E">
      <w:pPr>
        <w:pStyle w:val="TOC2"/>
        <w:rPr>
          <w:rFonts w:asciiTheme="minorHAnsi" w:eastAsiaTheme="minorEastAsia" w:hAnsiTheme="minorHAnsi" w:cstheme="minorBidi"/>
          <w:noProof/>
          <w:sz w:val="22"/>
          <w:szCs w:val="22"/>
        </w:rPr>
      </w:pPr>
      <w:hyperlink w:anchor="_Toc56683101" w:history="1">
        <w:r w:rsidR="00B0156A" w:rsidRPr="00F8630C">
          <w:rPr>
            <w:rStyle w:val="Hyperlink"/>
            <w:noProof/>
          </w:rPr>
          <w:t>(Breakdown of Prices)</w:t>
        </w:r>
        <w:r w:rsidR="00B0156A">
          <w:rPr>
            <w:noProof/>
            <w:webHidden/>
          </w:rPr>
          <w:tab/>
        </w:r>
        <w:r w:rsidR="00B0156A">
          <w:rPr>
            <w:noProof/>
            <w:webHidden/>
          </w:rPr>
          <w:fldChar w:fldCharType="begin"/>
        </w:r>
        <w:r w:rsidR="00B0156A">
          <w:rPr>
            <w:noProof/>
            <w:webHidden/>
          </w:rPr>
          <w:instrText xml:space="preserve"> PAGEREF _Toc56683101 \h </w:instrText>
        </w:r>
        <w:r w:rsidR="00B0156A">
          <w:rPr>
            <w:noProof/>
            <w:webHidden/>
          </w:rPr>
        </w:r>
        <w:r w:rsidR="00B0156A">
          <w:rPr>
            <w:noProof/>
            <w:webHidden/>
          </w:rPr>
          <w:fldChar w:fldCharType="separate"/>
        </w:r>
        <w:r w:rsidR="00D55D3E">
          <w:rPr>
            <w:noProof/>
            <w:webHidden/>
          </w:rPr>
          <w:t>84</w:t>
        </w:r>
        <w:r w:rsidR="00B0156A">
          <w:rPr>
            <w:noProof/>
            <w:webHidden/>
          </w:rPr>
          <w:fldChar w:fldCharType="end"/>
        </w:r>
      </w:hyperlink>
    </w:p>
    <w:p w14:paraId="266E0B2F" w14:textId="7CAFF914" w:rsidR="00B0156A" w:rsidRDefault="007D3F7E">
      <w:pPr>
        <w:pStyle w:val="TOC2"/>
        <w:rPr>
          <w:rFonts w:asciiTheme="minorHAnsi" w:eastAsiaTheme="minorEastAsia" w:hAnsiTheme="minorHAnsi" w:cstheme="minorBidi"/>
          <w:noProof/>
          <w:sz w:val="22"/>
          <w:szCs w:val="22"/>
        </w:rPr>
      </w:pPr>
      <w:hyperlink w:anchor="_Toc56683102" w:history="1">
        <w:r w:rsidR="00B0156A" w:rsidRPr="00F8630C">
          <w:rPr>
            <w:rStyle w:val="Hyperlink"/>
            <w:noProof/>
          </w:rPr>
          <w:t>Priced Activity Schedule Table</w:t>
        </w:r>
        <w:r w:rsidR="00B0156A">
          <w:rPr>
            <w:noProof/>
            <w:webHidden/>
          </w:rPr>
          <w:tab/>
        </w:r>
        <w:r w:rsidR="00B0156A">
          <w:rPr>
            <w:noProof/>
            <w:webHidden/>
          </w:rPr>
          <w:fldChar w:fldCharType="begin"/>
        </w:r>
        <w:r w:rsidR="00B0156A">
          <w:rPr>
            <w:noProof/>
            <w:webHidden/>
          </w:rPr>
          <w:instrText xml:space="preserve"> PAGEREF _Toc56683102 \h </w:instrText>
        </w:r>
        <w:r w:rsidR="00B0156A">
          <w:rPr>
            <w:noProof/>
            <w:webHidden/>
          </w:rPr>
        </w:r>
        <w:r w:rsidR="00B0156A">
          <w:rPr>
            <w:noProof/>
            <w:webHidden/>
          </w:rPr>
          <w:fldChar w:fldCharType="separate"/>
        </w:r>
        <w:r w:rsidR="00D55D3E">
          <w:rPr>
            <w:noProof/>
            <w:webHidden/>
          </w:rPr>
          <w:t>84</w:t>
        </w:r>
        <w:r w:rsidR="00B0156A">
          <w:rPr>
            <w:noProof/>
            <w:webHidden/>
          </w:rPr>
          <w:fldChar w:fldCharType="end"/>
        </w:r>
      </w:hyperlink>
    </w:p>
    <w:p w14:paraId="66AFE051" w14:textId="049A7BA6" w:rsidR="00B0156A" w:rsidRDefault="007D3F7E">
      <w:pPr>
        <w:pStyle w:val="TOC2"/>
        <w:rPr>
          <w:rFonts w:asciiTheme="minorHAnsi" w:eastAsiaTheme="minorEastAsia" w:hAnsiTheme="minorHAnsi" w:cstheme="minorBidi"/>
          <w:noProof/>
          <w:sz w:val="22"/>
          <w:szCs w:val="22"/>
        </w:rPr>
      </w:pPr>
      <w:hyperlink w:anchor="_Toc56683103" w:history="1">
        <w:r w:rsidR="00B0156A" w:rsidRPr="00F8630C">
          <w:rPr>
            <w:rStyle w:val="Hyperlink"/>
            <w:noProof/>
          </w:rPr>
          <w:t>Sample Priced Sub-activity Schedule Table</w:t>
        </w:r>
        <w:r w:rsidR="00B0156A">
          <w:rPr>
            <w:noProof/>
            <w:webHidden/>
          </w:rPr>
          <w:tab/>
        </w:r>
        <w:r w:rsidR="00B0156A">
          <w:rPr>
            <w:noProof/>
            <w:webHidden/>
          </w:rPr>
          <w:fldChar w:fldCharType="begin"/>
        </w:r>
        <w:r w:rsidR="00B0156A">
          <w:rPr>
            <w:noProof/>
            <w:webHidden/>
          </w:rPr>
          <w:instrText xml:space="preserve"> PAGEREF _Toc56683103 \h </w:instrText>
        </w:r>
        <w:r w:rsidR="00B0156A">
          <w:rPr>
            <w:noProof/>
            <w:webHidden/>
          </w:rPr>
        </w:r>
        <w:r w:rsidR="00B0156A">
          <w:rPr>
            <w:noProof/>
            <w:webHidden/>
          </w:rPr>
          <w:fldChar w:fldCharType="separate"/>
        </w:r>
        <w:r w:rsidR="00D55D3E">
          <w:rPr>
            <w:noProof/>
            <w:webHidden/>
          </w:rPr>
          <w:t>85</w:t>
        </w:r>
        <w:r w:rsidR="00B0156A">
          <w:rPr>
            <w:noProof/>
            <w:webHidden/>
          </w:rPr>
          <w:fldChar w:fldCharType="end"/>
        </w:r>
      </w:hyperlink>
    </w:p>
    <w:p w14:paraId="043D5FE4" w14:textId="03216E53" w:rsidR="00B0156A" w:rsidRDefault="007D3F7E">
      <w:pPr>
        <w:pStyle w:val="TOC2"/>
        <w:rPr>
          <w:rFonts w:asciiTheme="minorHAnsi" w:eastAsiaTheme="minorEastAsia" w:hAnsiTheme="minorHAnsi" w:cstheme="minorBidi"/>
          <w:noProof/>
          <w:sz w:val="22"/>
          <w:szCs w:val="22"/>
        </w:rPr>
      </w:pPr>
      <w:hyperlink w:anchor="_Toc56683104" w:history="1">
        <w:r w:rsidR="00B0156A" w:rsidRPr="00F8630C">
          <w:rPr>
            <w:rStyle w:val="Hyperlink"/>
            <w:noProof/>
          </w:rPr>
          <w:t>(Breakdown of Prices)</w:t>
        </w:r>
        <w:r w:rsidR="00B0156A">
          <w:rPr>
            <w:noProof/>
            <w:webHidden/>
          </w:rPr>
          <w:tab/>
        </w:r>
        <w:r w:rsidR="00B0156A">
          <w:rPr>
            <w:noProof/>
            <w:webHidden/>
          </w:rPr>
          <w:fldChar w:fldCharType="begin"/>
        </w:r>
        <w:r w:rsidR="00B0156A">
          <w:rPr>
            <w:noProof/>
            <w:webHidden/>
          </w:rPr>
          <w:instrText xml:space="preserve"> PAGEREF _Toc56683104 \h </w:instrText>
        </w:r>
        <w:r w:rsidR="00B0156A">
          <w:rPr>
            <w:noProof/>
            <w:webHidden/>
          </w:rPr>
        </w:r>
        <w:r w:rsidR="00B0156A">
          <w:rPr>
            <w:noProof/>
            <w:webHidden/>
          </w:rPr>
          <w:fldChar w:fldCharType="separate"/>
        </w:r>
        <w:r w:rsidR="00D55D3E">
          <w:rPr>
            <w:noProof/>
            <w:webHidden/>
          </w:rPr>
          <w:t>85</w:t>
        </w:r>
        <w:r w:rsidR="00B0156A">
          <w:rPr>
            <w:noProof/>
            <w:webHidden/>
          </w:rPr>
          <w:fldChar w:fldCharType="end"/>
        </w:r>
      </w:hyperlink>
    </w:p>
    <w:p w14:paraId="419466D9" w14:textId="4B625129" w:rsidR="00B0156A" w:rsidRDefault="007D3F7E">
      <w:pPr>
        <w:pStyle w:val="TOC2"/>
        <w:rPr>
          <w:rFonts w:asciiTheme="minorHAnsi" w:eastAsiaTheme="minorEastAsia" w:hAnsiTheme="minorHAnsi" w:cstheme="minorBidi"/>
          <w:noProof/>
          <w:sz w:val="22"/>
          <w:szCs w:val="22"/>
        </w:rPr>
      </w:pPr>
      <w:hyperlink w:anchor="_Toc56683105" w:history="1">
        <w:r w:rsidR="00B0156A" w:rsidRPr="00F8630C">
          <w:rPr>
            <w:rStyle w:val="Hyperlink"/>
            <w:noProof/>
          </w:rPr>
          <w:t>Daywork Schedule</w:t>
        </w:r>
        <w:r w:rsidR="00B0156A">
          <w:rPr>
            <w:noProof/>
            <w:webHidden/>
          </w:rPr>
          <w:tab/>
        </w:r>
        <w:r w:rsidR="00B0156A">
          <w:rPr>
            <w:noProof/>
            <w:webHidden/>
          </w:rPr>
          <w:fldChar w:fldCharType="begin"/>
        </w:r>
        <w:r w:rsidR="00B0156A">
          <w:rPr>
            <w:noProof/>
            <w:webHidden/>
          </w:rPr>
          <w:instrText xml:space="preserve"> PAGEREF _Toc56683105 \h </w:instrText>
        </w:r>
        <w:r w:rsidR="00B0156A">
          <w:rPr>
            <w:noProof/>
            <w:webHidden/>
          </w:rPr>
        </w:r>
        <w:r w:rsidR="00B0156A">
          <w:rPr>
            <w:noProof/>
            <w:webHidden/>
          </w:rPr>
          <w:fldChar w:fldCharType="separate"/>
        </w:r>
        <w:r w:rsidR="00D55D3E">
          <w:rPr>
            <w:noProof/>
            <w:webHidden/>
          </w:rPr>
          <w:t>89</w:t>
        </w:r>
        <w:r w:rsidR="00B0156A">
          <w:rPr>
            <w:noProof/>
            <w:webHidden/>
          </w:rPr>
          <w:fldChar w:fldCharType="end"/>
        </w:r>
      </w:hyperlink>
    </w:p>
    <w:p w14:paraId="753A756F" w14:textId="5130020D" w:rsidR="00B0156A" w:rsidRDefault="007D3F7E">
      <w:pPr>
        <w:pStyle w:val="TOC2"/>
        <w:rPr>
          <w:rFonts w:asciiTheme="minorHAnsi" w:eastAsiaTheme="minorEastAsia" w:hAnsiTheme="minorHAnsi" w:cstheme="minorBidi"/>
          <w:noProof/>
          <w:sz w:val="22"/>
          <w:szCs w:val="22"/>
        </w:rPr>
      </w:pPr>
      <w:hyperlink w:anchor="_Toc56683106" w:history="1">
        <w:r w:rsidR="00B0156A" w:rsidRPr="00F8630C">
          <w:rPr>
            <w:rStyle w:val="Hyperlink"/>
            <w:noProof/>
          </w:rPr>
          <w:t>Schedule of Daywork Rates: 1. Labour</w:t>
        </w:r>
        <w:r w:rsidR="00B0156A">
          <w:rPr>
            <w:noProof/>
            <w:webHidden/>
          </w:rPr>
          <w:tab/>
        </w:r>
        <w:r w:rsidR="00B0156A">
          <w:rPr>
            <w:noProof/>
            <w:webHidden/>
          </w:rPr>
          <w:fldChar w:fldCharType="begin"/>
        </w:r>
        <w:r w:rsidR="00B0156A">
          <w:rPr>
            <w:noProof/>
            <w:webHidden/>
          </w:rPr>
          <w:instrText xml:space="preserve"> PAGEREF _Toc56683106 \h </w:instrText>
        </w:r>
        <w:r w:rsidR="00B0156A">
          <w:rPr>
            <w:noProof/>
            <w:webHidden/>
          </w:rPr>
        </w:r>
        <w:r w:rsidR="00B0156A">
          <w:rPr>
            <w:noProof/>
            <w:webHidden/>
          </w:rPr>
          <w:fldChar w:fldCharType="separate"/>
        </w:r>
        <w:r w:rsidR="00D55D3E">
          <w:rPr>
            <w:noProof/>
            <w:webHidden/>
          </w:rPr>
          <w:t>90</w:t>
        </w:r>
        <w:r w:rsidR="00B0156A">
          <w:rPr>
            <w:noProof/>
            <w:webHidden/>
          </w:rPr>
          <w:fldChar w:fldCharType="end"/>
        </w:r>
      </w:hyperlink>
    </w:p>
    <w:p w14:paraId="5EB82506" w14:textId="70C7659A" w:rsidR="00B0156A" w:rsidRDefault="007D3F7E">
      <w:pPr>
        <w:pStyle w:val="TOC2"/>
        <w:rPr>
          <w:rFonts w:asciiTheme="minorHAnsi" w:eastAsiaTheme="minorEastAsia" w:hAnsiTheme="minorHAnsi" w:cstheme="minorBidi"/>
          <w:noProof/>
          <w:sz w:val="22"/>
          <w:szCs w:val="22"/>
        </w:rPr>
      </w:pPr>
      <w:hyperlink w:anchor="_Toc56683107" w:history="1">
        <w:r w:rsidR="00B0156A" w:rsidRPr="00F8630C">
          <w:rPr>
            <w:rStyle w:val="Hyperlink"/>
            <w:noProof/>
          </w:rPr>
          <w:t>Schedule of Daywork Rates: 2. Materials</w:t>
        </w:r>
        <w:r w:rsidR="00B0156A">
          <w:rPr>
            <w:noProof/>
            <w:webHidden/>
          </w:rPr>
          <w:tab/>
        </w:r>
        <w:r w:rsidR="00B0156A">
          <w:rPr>
            <w:noProof/>
            <w:webHidden/>
          </w:rPr>
          <w:fldChar w:fldCharType="begin"/>
        </w:r>
        <w:r w:rsidR="00B0156A">
          <w:rPr>
            <w:noProof/>
            <w:webHidden/>
          </w:rPr>
          <w:instrText xml:space="preserve"> PAGEREF _Toc56683107 \h </w:instrText>
        </w:r>
        <w:r w:rsidR="00B0156A">
          <w:rPr>
            <w:noProof/>
            <w:webHidden/>
          </w:rPr>
        </w:r>
        <w:r w:rsidR="00B0156A">
          <w:rPr>
            <w:noProof/>
            <w:webHidden/>
          </w:rPr>
          <w:fldChar w:fldCharType="separate"/>
        </w:r>
        <w:r w:rsidR="00D55D3E">
          <w:rPr>
            <w:noProof/>
            <w:webHidden/>
          </w:rPr>
          <w:t>91</w:t>
        </w:r>
        <w:r w:rsidR="00B0156A">
          <w:rPr>
            <w:noProof/>
            <w:webHidden/>
          </w:rPr>
          <w:fldChar w:fldCharType="end"/>
        </w:r>
      </w:hyperlink>
    </w:p>
    <w:p w14:paraId="59714134" w14:textId="28ED18AF" w:rsidR="00B0156A" w:rsidRDefault="007D3F7E">
      <w:pPr>
        <w:pStyle w:val="TOC2"/>
        <w:rPr>
          <w:rFonts w:asciiTheme="minorHAnsi" w:eastAsiaTheme="minorEastAsia" w:hAnsiTheme="minorHAnsi" w:cstheme="minorBidi"/>
          <w:noProof/>
          <w:sz w:val="22"/>
          <w:szCs w:val="22"/>
        </w:rPr>
      </w:pPr>
      <w:hyperlink w:anchor="_Toc56683108" w:history="1">
        <w:r w:rsidR="00B0156A" w:rsidRPr="00F8630C">
          <w:rPr>
            <w:rStyle w:val="Hyperlink"/>
            <w:noProof/>
          </w:rPr>
          <w:t>Schedule of Daywork Rates: 3. Contractor’s Equipment</w:t>
        </w:r>
        <w:r w:rsidR="00B0156A">
          <w:rPr>
            <w:noProof/>
            <w:webHidden/>
          </w:rPr>
          <w:tab/>
        </w:r>
        <w:r w:rsidR="00B0156A">
          <w:rPr>
            <w:noProof/>
            <w:webHidden/>
          </w:rPr>
          <w:fldChar w:fldCharType="begin"/>
        </w:r>
        <w:r w:rsidR="00B0156A">
          <w:rPr>
            <w:noProof/>
            <w:webHidden/>
          </w:rPr>
          <w:instrText xml:space="preserve"> PAGEREF _Toc56683108 \h </w:instrText>
        </w:r>
        <w:r w:rsidR="00B0156A">
          <w:rPr>
            <w:noProof/>
            <w:webHidden/>
          </w:rPr>
        </w:r>
        <w:r w:rsidR="00B0156A">
          <w:rPr>
            <w:noProof/>
            <w:webHidden/>
          </w:rPr>
          <w:fldChar w:fldCharType="separate"/>
        </w:r>
        <w:r w:rsidR="00D55D3E">
          <w:rPr>
            <w:noProof/>
            <w:webHidden/>
          </w:rPr>
          <w:t>92</w:t>
        </w:r>
        <w:r w:rsidR="00B0156A">
          <w:rPr>
            <w:noProof/>
            <w:webHidden/>
          </w:rPr>
          <w:fldChar w:fldCharType="end"/>
        </w:r>
      </w:hyperlink>
    </w:p>
    <w:p w14:paraId="68DF428D" w14:textId="04644407" w:rsidR="00B0156A" w:rsidRDefault="007D3F7E">
      <w:pPr>
        <w:pStyle w:val="TOC2"/>
        <w:rPr>
          <w:rFonts w:asciiTheme="minorHAnsi" w:eastAsiaTheme="minorEastAsia" w:hAnsiTheme="minorHAnsi" w:cstheme="minorBidi"/>
          <w:noProof/>
          <w:sz w:val="22"/>
          <w:szCs w:val="22"/>
        </w:rPr>
      </w:pPr>
      <w:hyperlink w:anchor="_Toc56683109" w:history="1">
        <w:r w:rsidR="00B0156A" w:rsidRPr="00F8630C">
          <w:rPr>
            <w:rStyle w:val="Hyperlink"/>
            <w:noProof/>
          </w:rPr>
          <w:t>Daywork Summary</w:t>
        </w:r>
        <w:r w:rsidR="00B0156A">
          <w:rPr>
            <w:noProof/>
            <w:webHidden/>
          </w:rPr>
          <w:tab/>
        </w:r>
        <w:r w:rsidR="00B0156A">
          <w:rPr>
            <w:noProof/>
            <w:webHidden/>
          </w:rPr>
          <w:fldChar w:fldCharType="begin"/>
        </w:r>
        <w:r w:rsidR="00B0156A">
          <w:rPr>
            <w:noProof/>
            <w:webHidden/>
          </w:rPr>
          <w:instrText xml:space="preserve"> PAGEREF _Toc56683109 \h </w:instrText>
        </w:r>
        <w:r w:rsidR="00B0156A">
          <w:rPr>
            <w:noProof/>
            <w:webHidden/>
          </w:rPr>
        </w:r>
        <w:r w:rsidR="00B0156A">
          <w:rPr>
            <w:noProof/>
            <w:webHidden/>
          </w:rPr>
          <w:fldChar w:fldCharType="separate"/>
        </w:r>
        <w:r w:rsidR="00D55D3E">
          <w:rPr>
            <w:noProof/>
            <w:webHidden/>
          </w:rPr>
          <w:t>93</w:t>
        </w:r>
        <w:r w:rsidR="00B0156A">
          <w:rPr>
            <w:noProof/>
            <w:webHidden/>
          </w:rPr>
          <w:fldChar w:fldCharType="end"/>
        </w:r>
      </w:hyperlink>
    </w:p>
    <w:p w14:paraId="5809132F" w14:textId="3B491372" w:rsidR="00B0156A" w:rsidRDefault="007D3F7E">
      <w:pPr>
        <w:pStyle w:val="TOC2"/>
        <w:rPr>
          <w:rFonts w:asciiTheme="minorHAnsi" w:eastAsiaTheme="minorEastAsia" w:hAnsiTheme="minorHAnsi" w:cstheme="minorBidi"/>
          <w:noProof/>
          <w:sz w:val="22"/>
          <w:szCs w:val="22"/>
        </w:rPr>
      </w:pPr>
      <w:hyperlink w:anchor="_Toc56683110" w:history="1">
        <w:r w:rsidR="00B0156A" w:rsidRPr="00F8630C">
          <w:rPr>
            <w:rStyle w:val="Hyperlink"/>
            <w:noProof/>
          </w:rPr>
          <w:t>Specified Provisional Sums</w:t>
        </w:r>
        <w:r w:rsidR="00B0156A">
          <w:rPr>
            <w:noProof/>
            <w:webHidden/>
          </w:rPr>
          <w:tab/>
        </w:r>
        <w:r w:rsidR="00B0156A">
          <w:rPr>
            <w:noProof/>
            <w:webHidden/>
          </w:rPr>
          <w:fldChar w:fldCharType="begin"/>
        </w:r>
        <w:r w:rsidR="00B0156A">
          <w:rPr>
            <w:noProof/>
            <w:webHidden/>
          </w:rPr>
          <w:instrText xml:space="preserve"> PAGEREF _Toc56683110 \h </w:instrText>
        </w:r>
        <w:r w:rsidR="00B0156A">
          <w:rPr>
            <w:noProof/>
            <w:webHidden/>
          </w:rPr>
        </w:r>
        <w:r w:rsidR="00B0156A">
          <w:rPr>
            <w:noProof/>
            <w:webHidden/>
          </w:rPr>
          <w:fldChar w:fldCharType="separate"/>
        </w:r>
        <w:r w:rsidR="00D55D3E">
          <w:rPr>
            <w:noProof/>
            <w:webHidden/>
          </w:rPr>
          <w:t>94</w:t>
        </w:r>
        <w:r w:rsidR="00B0156A">
          <w:rPr>
            <w:noProof/>
            <w:webHidden/>
          </w:rPr>
          <w:fldChar w:fldCharType="end"/>
        </w:r>
      </w:hyperlink>
    </w:p>
    <w:p w14:paraId="6F31C47E" w14:textId="78AE920F" w:rsidR="00B0156A" w:rsidRDefault="007D3F7E">
      <w:pPr>
        <w:pStyle w:val="TOC2"/>
        <w:rPr>
          <w:rFonts w:asciiTheme="minorHAnsi" w:eastAsiaTheme="minorEastAsia" w:hAnsiTheme="minorHAnsi" w:cstheme="minorBidi"/>
          <w:noProof/>
          <w:sz w:val="22"/>
          <w:szCs w:val="22"/>
        </w:rPr>
      </w:pPr>
      <w:hyperlink w:anchor="_Toc56683111" w:history="1">
        <w:r w:rsidR="00B0156A" w:rsidRPr="00F8630C">
          <w:rPr>
            <w:rStyle w:val="Hyperlink"/>
            <w:noProof/>
          </w:rPr>
          <w:t>Grand Summary</w:t>
        </w:r>
        <w:r w:rsidR="00B0156A">
          <w:rPr>
            <w:noProof/>
            <w:webHidden/>
          </w:rPr>
          <w:tab/>
        </w:r>
        <w:r w:rsidR="00B0156A">
          <w:rPr>
            <w:noProof/>
            <w:webHidden/>
          </w:rPr>
          <w:fldChar w:fldCharType="begin"/>
        </w:r>
        <w:r w:rsidR="00B0156A">
          <w:rPr>
            <w:noProof/>
            <w:webHidden/>
          </w:rPr>
          <w:instrText xml:space="preserve"> PAGEREF _Toc56683111 \h </w:instrText>
        </w:r>
        <w:r w:rsidR="00B0156A">
          <w:rPr>
            <w:noProof/>
            <w:webHidden/>
          </w:rPr>
        </w:r>
        <w:r w:rsidR="00B0156A">
          <w:rPr>
            <w:noProof/>
            <w:webHidden/>
          </w:rPr>
          <w:fldChar w:fldCharType="separate"/>
        </w:r>
        <w:r w:rsidR="00D55D3E">
          <w:rPr>
            <w:noProof/>
            <w:webHidden/>
          </w:rPr>
          <w:t>95</w:t>
        </w:r>
        <w:r w:rsidR="00B0156A">
          <w:rPr>
            <w:noProof/>
            <w:webHidden/>
          </w:rPr>
          <w:fldChar w:fldCharType="end"/>
        </w:r>
      </w:hyperlink>
    </w:p>
    <w:p w14:paraId="634C0E7B" w14:textId="42CE2277" w:rsidR="00B0156A" w:rsidRDefault="007D3F7E">
      <w:pPr>
        <w:pStyle w:val="TOC1"/>
        <w:rPr>
          <w:rFonts w:asciiTheme="minorHAnsi" w:eastAsiaTheme="minorEastAsia" w:hAnsiTheme="minorHAnsi" w:cstheme="minorBidi"/>
          <w:b w:val="0"/>
          <w:noProof/>
          <w:sz w:val="22"/>
          <w:szCs w:val="22"/>
        </w:rPr>
      </w:pPr>
      <w:hyperlink w:anchor="_Toc56683112" w:history="1">
        <w:r w:rsidR="00B0156A" w:rsidRPr="00F8630C">
          <w:rPr>
            <w:rStyle w:val="Hyperlink"/>
            <w:noProof/>
          </w:rPr>
          <w:t>Technical Proposal Forms</w:t>
        </w:r>
        <w:r w:rsidR="00B0156A">
          <w:rPr>
            <w:noProof/>
            <w:webHidden/>
          </w:rPr>
          <w:tab/>
        </w:r>
        <w:r w:rsidR="00B0156A">
          <w:rPr>
            <w:noProof/>
            <w:webHidden/>
          </w:rPr>
          <w:fldChar w:fldCharType="begin"/>
        </w:r>
        <w:r w:rsidR="00B0156A">
          <w:rPr>
            <w:noProof/>
            <w:webHidden/>
          </w:rPr>
          <w:instrText xml:space="preserve"> PAGEREF _Toc56683112 \h </w:instrText>
        </w:r>
        <w:r w:rsidR="00B0156A">
          <w:rPr>
            <w:noProof/>
            <w:webHidden/>
          </w:rPr>
        </w:r>
        <w:r w:rsidR="00B0156A">
          <w:rPr>
            <w:noProof/>
            <w:webHidden/>
          </w:rPr>
          <w:fldChar w:fldCharType="separate"/>
        </w:r>
        <w:r w:rsidR="00D55D3E">
          <w:rPr>
            <w:noProof/>
            <w:webHidden/>
          </w:rPr>
          <w:t>96</w:t>
        </w:r>
        <w:r w:rsidR="00B0156A">
          <w:rPr>
            <w:noProof/>
            <w:webHidden/>
          </w:rPr>
          <w:fldChar w:fldCharType="end"/>
        </w:r>
      </w:hyperlink>
    </w:p>
    <w:p w14:paraId="77D4767F" w14:textId="098A7AAB" w:rsidR="00B0156A" w:rsidRDefault="007D3F7E">
      <w:pPr>
        <w:pStyle w:val="TOC2"/>
        <w:rPr>
          <w:rFonts w:asciiTheme="minorHAnsi" w:eastAsiaTheme="minorEastAsia" w:hAnsiTheme="minorHAnsi" w:cstheme="minorBidi"/>
          <w:noProof/>
          <w:sz w:val="22"/>
          <w:szCs w:val="22"/>
        </w:rPr>
      </w:pPr>
      <w:hyperlink w:anchor="_Toc56683113" w:history="1">
        <w:r w:rsidR="00B0156A" w:rsidRPr="00F8630C">
          <w:rPr>
            <w:rStyle w:val="Hyperlink"/>
            <w:noProof/>
          </w:rPr>
          <w:t>Design Methodology</w:t>
        </w:r>
        <w:r w:rsidR="00B0156A">
          <w:rPr>
            <w:noProof/>
            <w:webHidden/>
          </w:rPr>
          <w:tab/>
        </w:r>
        <w:r w:rsidR="00B0156A">
          <w:rPr>
            <w:noProof/>
            <w:webHidden/>
          </w:rPr>
          <w:fldChar w:fldCharType="begin"/>
        </w:r>
        <w:r w:rsidR="00B0156A">
          <w:rPr>
            <w:noProof/>
            <w:webHidden/>
          </w:rPr>
          <w:instrText xml:space="preserve"> PAGEREF _Toc56683113 \h </w:instrText>
        </w:r>
        <w:r w:rsidR="00B0156A">
          <w:rPr>
            <w:noProof/>
            <w:webHidden/>
          </w:rPr>
        </w:r>
        <w:r w:rsidR="00B0156A">
          <w:rPr>
            <w:noProof/>
            <w:webHidden/>
          </w:rPr>
          <w:fldChar w:fldCharType="separate"/>
        </w:r>
        <w:r w:rsidR="00D55D3E">
          <w:rPr>
            <w:noProof/>
            <w:webHidden/>
          </w:rPr>
          <w:t>97</w:t>
        </w:r>
        <w:r w:rsidR="00B0156A">
          <w:rPr>
            <w:noProof/>
            <w:webHidden/>
          </w:rPr>
          <w:fldChar w:fldCharType="end"/>
        </w:r>
      </w:hyperlink>
    </w:p>
    <w:p w14:paraId="2CD2E2F8" w14:textId="0AED013C" w:rsidR="00B0156A" w:rsidRDefault="007D3F7E">
      <w:pPr>
        <w:pStyle w:val="TOC2"/>
        <w:rPr>
          <w:rFonts w:asciiTheme="minorHAnsi" w:eastAsiaTheme="minorEastAsia" w:hAnsiTheme="minorHAnsi" w:cstheme="minorBidi"/>
          <w:noProof/>
          <w:sz w:val="22"/>
          <w:szCs w:val="22"/>
        </w:rPr>
      </w:pPr>
      <w:hyperlink w:anchor="_Toc56683114" w:history="1">
        <w:r w:rsidR="00B0156A" w:rsidRPr="00F8630C">
          <w:rPr>
            <w:rStyle w:val="Hyperlink"/>
            <w:noProof/>
          </w:rPr>
          <w:t>Construction and/or Erection Management Strategy</w:t>
        </w:r>
        <w:r w:rsidR="00B0156A">
          <w:rPr>
            <w:noProof/>
            <w:webHidden/>
          </w:rPr>
          <w:tab/>
        </w:r>
        <w:r w:rsidR="00B0156A">
          <w:rPr>
            <w:noProof/>
            <w:webHidden/>
          </w:rPr>
          <w:fldChar w:fldCharType="begin"/>
        </w:r>
        <w:r w:rsidR="00B0156A">
          <w:rPr>
            <w:noProof/>
            <w:webHidden/>
          </w:rPr>
          <w:instrText xml:space="preserve"> PAGEREF _Toc56683114 \h </w:instrText>
        </w:r>
        <w:r w:rsidR="00B0156A">
          <w:rPr>
            <w:noProof/>
            <w:webHidden/>
          </w:rPr>
        </w:r>
        <w:r w:rsidR="00B0156A">
          <w:rPr>
            <w:noProof/>
            <w:webHidden/>
          </w:rPr>
          <w:fldChar w:fldCharType="separate"/>
        </w:r>
        <w:r w:rsidR="00D55D3E">
          <w:rPr>
            <w:noProof/>
            <w:webHidden/>
          </w:rPr>
          <w:t>100</w:t>
        </w:r>
        <w:r w:rsidR="00B0156A">
          <w:rPr>
            <w:noProof/>
            <w:webHidden/>
          </w:rPr>
          <w:fldChar w:fldCharType="end"/>
        </w:r>
      </w:hyperlink>
    </w:p>
    <w:p w14:paraId="315A0F40" w14:textId="51F945F5" w:rsidR="00B0156A" w:rsidRDefault="007D3F7E">
      <w:pPr>
        <w:pStyle w:val="TOC2"/>
        <w:rPr>
          <w:rFonts w:asciiTheme="minorHAnsi" w:eastAsiaTheme="minorEastAsia" w:hAnsiTheme="minorHAnsi" w:cstheme="minorBidi"/>
          <w:noProof/>
          <w:sz w:val="22"/>
          <w:szCs w:val="22"/>
        </w:rPr>
      </w:pPr>
      <w:hyperlink w:anchor="_Toc56683115" w:history="1">
        <w:r w:rsidR="00B0156A" w:rsidRPr="00F8630C">
          <w:rPr>
            <w:rStyle w:val="Hyperlink"/>
            <w:noProof/>
          </w:rPr>
          <w:t>Code of Conduct for Contractor’s Personnel (ES) Form</w:t>
        </w:r>
        <w:r w:rsidR="00B0156A">
          <w:rPr>
            <w:noProof/>
            <w:webHidden/>
          </w:rPr>
          <w:tab/>
        </w:r>
        <w:r w:rsidR="00B0156A">
          <w:rPr>
            <w:noProof/>
            <w:webHidden/>
          </w:rPr>
          <w:fldChar w:fldCharType="begin"/>
        </w:r>
        <w:r w:rsidR="00B0156A">
          <w:rPr>
            <w:noProof/>
            <w:webHidden/>
          </w:rPr>
          <w:instrText xml:space="preserve"> PAGEREF _Toc56683115 \h </w:instrText>
        </w:r>
        <w:r w:rsidR="00B0156A">
          <w:rPr>
            <w:noProof/>
            <w:webHidden/>
          </w:rPr>
        </w:r>
        <w:r w:rsidR="00B0156A">
          <w:rPr>
            <w:noProof/>
            <w:webHidden/>
          </w:rPr>
          <w:fldChar w:fldCharType="separate"/>
        </w:r>
        <w:r w:rsidR="00D55D3E">
          <w:rPr>
            <w:noProof/>
            <w:webHidden/>
          </w:rPr>
          <w:t>101</w:t>
        </w:r>
        <w:r w:rsidR="00B0156A">
          <w:rPr>
            <w:noProof/>
            <w:webHidden/>
          </w:rPr>
          <w:fldChar w:fldCharType="end"/>
        </w:r>
      </w:hyperlink>
    </w:p>
    <w:p w14:paraId="6707C4D8" w14:textId="61115AF0" w:rsidR="00B0156A" w:rsidRDefault="007D3F7E">
      <w:pPr>
        <w:pStyle w:val="TOC2"/>
        <w:rPr>
          <w:rFonts w:asciiTheme="minorHAnsi" w:eastAsiaTheme="minorEastAsia" w:hAnsiTheme="minorHAnsi" w:cstheme="minorBidi"/>
          <w:noProof/>
          <w:sz w:val="22"/>
          <w:szCs w:val="22"/>
        </w:rPr>
      </w:pPr>
      <w:hyperlink w:anchor="_Toc56683116" w:history="1">
        <w:r w:rsidR="00B0156A" w:rsidRPr="00F8630C">
          <w:rPr>
            <w:rStyle w:val="Hyperlink"/>
            <w:noProof/>
          </w:rPr>
          <w:t>Contract Personnel Organization Chart</w:t>
        </w:r>
        <w:r w:rsidR="00B0156A">
          <w:rPr>
            <w:noProof/>
            <w:webHidden/>
          </w:rPr>
          <w:tab/>
        </w:r>
        <w:r w:rsidR="00B0156A">
          <w:rPr>
            <w:noProof/>
            <w:webHidden/>
          </w:rPr>
          <w:fldChar w:fldCharType="begin"/>
        </w:r>
        <w:r w:rsidR="00B0156A">
          <w:rPr>
            <w:noProof/>
            <w:webHidden/>
          </w:rPr>
          <w:instrText xml:space="preserve"> PAGEREF _Toc56683116 \h </w:instrText>
        </w:r>
        <w:r w:rsidR="00B0156A">
          <w:rPr>
            <w:noProof/>
            <w:webHidden/>
          </w:rPr>
        </w:r>
        <w:r w:rsidR="00B0156A">
          <w:rPr>
            <w:noProof/>
            <w:webHidden/>
          </w:rPr>
          <w:fldChar w:fldCharType="separate"/>
        </w:r>
        <w:r w:rsidR="00D55D3E">
          <w:rPr>
            <w:noProof/>
            <w:webHidden/>
          </w:rPr>
          <w:t>106</w:t>
        </w:r>
        <w:r w:rsidR="00B0156A">
          <w:rPr>
            <w:noProof/>
            <w:webHidden/>
          </w:rPr>
          <w:fldChar w:fldCharType="end"/>
        </w:r>
      </w:hyperlink>
    </w:p>
    <w:p w14:paraId="30176DF5" w14:textId="2CFDCCC1" w:rsidR="00B0156A" w:rsidRDefault="007D3F7E">
      <w:pPr>
        <w:pStyle w:val="TOC2"/>
        <w:rPr>
          <w:rFonts w:asciiTheme="minorHAnsi" w:eastAsiaTheme="minorEastAsia" w:hAnsiTheme="minorHAnsi" w:cstheme="minorBidi"/>
          <w:noProof/>
          <w:sz w:val="22"/>
          <w:szCs w:val="22"/>
        </w:rPr>
      </w:pPr>
      <w:hyperlink w:anchor="_Toc56683117" w:history="1">
        <w:r w:rsidR="00B0156A" w:rsidRPr="00F8630C">
          <w:rPr>
            <w:rStyle w:val="Hyperlink"/>
            <w:noProof/>
          </w:rPr>
          <w:t>Risk assessment</w:t>
        </w:r>
        <w:r w:rsidR="00B0156A">
          <w:rPr>
            <w:noProof/>
            <w:webHidden/>
          </w:rPr>
          <w:tab/>
        </w:r>
        <w:r w:rsidR="00B0156A">
          <w:rPr>
            <w:noProof/>
            <w:webHidden/>
          </w:rPr>
          <w:fldChar w:fldCharType="begin"/>
        </w:r>
        <w:r w:rsidR="00B0156A">
          <w:rPr>
            <w:noProof/>
            <w:webHidden/>
          </w:rPr>
          <w:instrText xml:space="preserve"> PAGEREF _Toc56683117 \h </w:instrText>
        </w:r>
        <w:r w:rsidR="00B0156A">
          <w:rPr>
            <w:noProof/>
            <w:webHidden/>
          </w:rPr>
        </w:r>
        <w:r w:rsidR="00B0156A">
          <w:rPr>
            <w:noProof/>
            <w:webHidden/>
          </w:rPr>
          <w:fldChar w:fldCharType="separate"/>
        </w:r>
        <w:r w:rsidR="00D55D3E">
          <w:rPr>
            <w:noProof/>
            <w:webHidden/>
          </w:rPr>
          <w:t>107</w:t>
        </w:r>
        <w:r w:rsidR="00B0156A">
          <w:rPr>
            <w:noProof/>
            <w:webHidden/>
          </w:rPr>
          <w:fldChar w:fldCharType="end"/>
        </w:r>
      </w:hyperlink>
    </w:p>
    <w:p w14:paraId="0DE22187" w14:textId="0BCE21B4" w:rsidR="00B0156A" w:rsidRDefault="007D3F7E">
      <w:pPr>
        <w:pStyle w:val="TOC2"/>
        <w:rPr>
          <w:rFonts w:asciiTheme="minorHAnsi" w:eastAsiaTheme="minorEastAsia" w:hAnsiTheme="minorHAnsi" w:cstheme="minorBidi"/>
          <w:noProof/>
          <w:sz w:val="22"/>
          <w:szCs w:val="22"/>
        </w:rPr>
      </w:pPr>
      <w:hyperlink w:anchor="_Toc56683118" w:history="1">
        <w:r w:rsidR="00B0156A" w:rsidRPr="00F8630C">
          <w:rPr>
            <w:rStyle w:val="Hyperlink"/>
            <w:noProof/>
          </w:rPr>
          <w:t>Contractor’s Equipment</w:t>
        </w:r>
        <w:r w:rsidR="00B0156A">
          <w:rPr>
            <w:noProof/>
            <w:webHidden/>
          </w:rPr>
          <w:tab/>
        </w:r>
        <w:r w:rsidR="00B0156A">
          <w:rPr>
            <w:noProof/>
            <w:webHidden/>
          </w:rPr>
          <w:fldChar w:fldCharType="begin"/>
        </w:r>
        <w:r w:rsidR="00B0156A">
          <w:rPr>
            <w:noProof/>
            <w:webHidden/>
          </w:rPr>
          <w:instrText xml:space="preserve"> PAGEREF _Toc56683118 \h </w:instrText>
        </w:r>
        <w:r w:rsidR="00B0156A">
          <w:rPr>
            <w:noProof/>
            <w:webHidden/>
          </w:rPr>
        </w:r>
        <w:r w:rsidR="00B0156A">
          <w:rPr>
            <w:noProof/>
            <w:webHidden/>
          </w:rPr>
          <w:fldChar w:fldCharType="separate"/>
        </w:r>
        <w:r w:rsidR="00D55D3E">
          <w:rPr>
            <w:noProof/>
            <w:webHidden/>
          </w:rPr>
          <w:t>108</w:t>
        </w:r>
        <w:r w:rsidR="00B0156A">
          <w:rPr>
            <w:noProof/>
            <w:webHidden/>
          </w:rPr>
          <w:fldChar w:fldCharType="end"/>
        </w:r>
      </w:hyperlink>
    </w:p>
    <w:p w14:paraId="372D037F" w14:textId="25CFC679" w:rsidR="00B0156A" w:rsidRDefault="007D3F7E">
      <w:pPr>
        <w:pStyle w:val="TOC1"/>
        <w:rPr>
          <w:rFonts w:asciiTheme="minorHAnsi" w:eastAsiaTheme="minorEastAsia" w:hAnsiTheme="minorHAnsi" w:cstheme="minorBidi"/>
          <w:b w:val="0"/>
          <w:noProof/>
          <w:sz w:val="22"/>
          <w:szCs w:val="22"/>
        </w:rPr>
      </w:pPr>
      <w:hyperlink w:anchor="_Toc56683119" w:history="1">
        <w:r w:rsidR="00B0156A" w:rsidRPr="00F8630C">
          <w:rPr>
            <w:rStyle w:val="Hyperlink"/>
            <w:noProof/>
          </w:rPr>
          <w:t>Personnel</w:t>
        </w:r>
        <w:r w:rsidR="00B0156A">
          <w:rPr>
            <w:noProof/>
            <w:webHidden/>
          </w:rPr>
          <w:tab/>
        </w:r>
        <w:r w:rsidR="00B0156A">
          <w:rPr>
            <w:noProof/>
            <w:webHidden/>
          </w:rPr>
          <w:fldChar w:fldCharType="begin"/>
        </w:r>
        <w:r w:rsidR="00B0156A">
          <w:rPr>
            <w:noProof/>
            <w:webHidden/>
          </w:rPr>
          <w:instrText xml:space="preserve"> PAGEREF _Toc56683119 \h </w:instrText>
        </w:r>
        <w:r w:rsidR="00B0156A">
          <w:rPr>
            <w:noProof/>
            <w:webHidden/>
          </w:rPr>
        </w:r>
        <w:r w:rsidR="00B0156A">
          <w:rPr>
            <w:noProof/>
            <w:webHidden/>
          </w:rPr>
          <w:fldChar w:fldCharType="separate"/>
        </w:r>
        <w:r w:rsidR="00D55D3E">
          <w:rPr>
            <w:noProof/>
            <w:webHidden/>
          </w:rPr>
          <w:t>109</w:t>
        </w:r>
        <w:r w:rsidR="00B0156A">
          <w:rPr>
            <w:noProof/>
            <w:webHidden/>
          </w:rPr>
          <w:fldChar w:fldCharType="end"/>
        </w:r>
      </w:hyperlink>
    </w:p>
    <w:p w14:paraId="54EBF59A" w14:textId="39FD744A" w:rsidR="00B0156A" w:rsidRDefault="007D3F7E">
      <w:pPr>
        <w:pStyle w:val="TOC2"/>
        <w:rPr>
          <w:rFonts w:asciiTheme="minorHAnsi" w:eastAsiaTheme="minorEastAsia" w:hAnsiTheme="minorHAnsi" w:cstheme="minorBidi"/>
          <w:noProof/>
          <w:sz w:val="22"/>
          <w:szCs w:val="22"/>
        </w:rPr>
      </w:pPr>
      <w:hyperlink w:anchor="_Toc56683120" w:history="1">
        <w:r w:rsidR="00B0156A" w:rsidRPr="00F8630C">
          <w:rPr>
            <w:rStyle w:val="Hyperlink"/>
            <w:noProof/>
          </w:rPr>
          <w:t>Key Personnel qualifications and resource schedule</w:t>
        </w:r>
        <w:r w:rsidR="00B0156A">
          <w:rPr>
            <w:noProof/>
            <w:webHidden/>
          </w:rPr>
          <w:tab/>
        </w:r>
        <w:r w:rsidR="00B0156A">
          <w:rPr>
            <w:noProof/>
            <w:webHidden/>
          </w:rPr>
          <w:fldChar w:fldCharType="begin"/>
        </w:r>
        <w:r w:rsidR="00B0156A">
          <w:rPr>
            <w:noProof/>
            <w:webHidden/>
          </w:rPr>
          <w:instrText xml:space="preserve"> PAGEREF _Toc56683120 \h </w:instrText>
        </w:r>
        <w:r w:rsidR="00B0156A">
          <w:rPr>
            <w:noProof/>
            <w:webHidden/>
          </w:rPr>
        </w:r>
        <w:r w:rsidR="00B0156A">
          <w:rPr>
            <w:noProof/>
            <w:webHidden/>
          </w:rPr>
          <w:fldChar w:fldCharType="separate"/>
        </w:r>
        <w:r w:rsidR="00D55D3E">
          <w:rPr>
            <w:noProof/>
            <w:webHidden/>
          </w:rPr>
          <w:t>109</w:t>
        </w:r>
        <w:r w:rsidR="00B0156A">
          <w:rPr>
            <w:noProof/>
            <w:webHidden/>
          </w:rPr>
          <w:fldChar w:fldCharType="end"/>
        </w:r>
      </w:hyperlink>
    </w:p>
    <w:p w14:paraId="7B3A064F" w14:textId="2AE87D52" w:rsidR="00B0156A" w:rsidRDefault="007D3F7E">
      <w:pPr>
        <w:pStyle w:val="TOC2"/>
        <w:rPr>
          <w:rFonts w:asciiTheme="minorHAnsi" w:eastAsiaTheme="minorEastAsia" w:hAnsiTheme="minorHAnsi" w:cstheme="minorBidi"/>
          <w:noProof/>
          <w:sz w:val="22"/>
          <w:szCs w:val="22"/>
        </w:rPr>
      </w:pPr>
      <w:hyperlink w:anchor="_Toc56683121" w:history="1">
        <w:r w:rsidR="00B0156A" w:rsidRPr="00F8630C">
          <w:rPr>
            <w:rStyle w:val="Hyperlink"/>
            <w:noProof/>
          </w:rPr>
          <w:t>Resume and Declaration</w:t>
        </w:r>
        <w:r w:rsidR="00B0156A">
          <w:rPr>
            <w:noProof/>
            <w:webHidden/>
          </w:rPr>
          <w:tab/>
        </w:r>
        <w:r w:rsidR="00B0156A">
          <w:rPr>
            <w:noProof/>
            <w:webHidden/>
          </w:rPr>
          <w:fldChar w:fldCharType="begin"/>
        </w:r>
        <w:r w:rsidR="00B0156A">
          <w:rPr>
            <w:noProof/>
            <w:webHidden/>
          </w:rPr>
          <w:instrText xml:space="preserve"> PAGEREF _Toc56683121 \h </w:instrText>
        </w:r>
        <w:r w:rsidR="00B0156A">
          <w:rPr>
            <w:noProof/>
            <w:webHidden/>
          </w:rPr>
        </w:r>
        <w:r w:rsidR="00B0156A">
          <w:rPr>
            <w:noProof/>
            <w:webHidden/>
          </w:rPr>
          <w:fldChar w:fldCharType="separate"/>
        </w:r>
        <w:r w:rsidR="00D55D3E">
          <w:rPr>
            <w:noProof/>
            <w:webHidden/>
          </w:rPr>
          <w:t>111</w:t>
        </w:r>
        <w:r w:rsidR="00B0156A">
          <w:rPr>
            <w:noProof/>
            <w:webHidden/>
          </w:rPr>
          <w:fldChar w:fldCharType="end"/>
        </w:r>
      </w:hyperlink>
    </w:p>
    <w:p w14:paraId="7C10FE14" w14:textId="5DD37E3E" w:rsidR="00B0156A" w:rsidRDefault="007D3F7E">
      <w:pPr>
        <w:pStyle w:val="TOC2"/>
        <w:rPr>
          <w:rFonts w:asciiTheme="minorHAnsi" w:eastAsiaTheme="minorEastAsia" w:hAnsiTheme="minorHAnsi" w:cstheme="minorBidi"/>
          <w:noProof/>
          <w:sz w:val="22"/>
          <w:szCs w:val="22"/>
        </w:rPr>
      </w:pPr>
      <w:hyperlink w:anchor="_Toc56683122" w:history="1">
        <w:r w:rsidR="00B0156A" w:rsidRPr="00F8630C">
          <w:rPr>
            <w:rStyle w:val="Hyperlink"/>
            <w:noProof/>
          </w:rPr>
          <w:t>Contractor’s Representative and Key Personnel</w:t>
        </w:r>
        <w:r w:rsidR="00B0156A">
          <w:rPr>
            <w:noProof/>
            <w:webHidden/>
          </w:rPr>
          <w:tab/>
        </w:r>
        <w:r w:rsidR="00B0156A">
          <w:rPr>
            <w:noProof/>
            <w:webHidden/>
          </w:rPr>
          <w:fldChar w:fldCharType="begin"/>
        </w:r>
        <w:r w:rsidR="00B0156A">
          <w:rPr>
            <w:noProof/>
            <w:webHidden/>
          </w:rPr>
          <w:instrText xml:space="preserve"> PAGEREF _Toc56683122 \h </w:instrText>
        </w:r>
        <w:r w:rsidR="00B0156A">
          <w:rPr>
            <w:noProof/>
            <w:webHidden/>
          </w:rPr>
        </w:r>
        <w:r w:rsidR="00B0156A">
          <w:rPr>
            <w:noProof/>
            <w:webHidden/>
          </w:rPr>
          <w:fldChar w:fldCharType="separate"/>
        </w:r>
        <w:r w:rsidR="00D55D3E">
          <w:rPr>
            <w:noProof/>
            <w:webHidden/>
          </w:rPr>
          <w:t>111</w:t>
        </w:r>
        <w:r w:rsidR="00B0156A">
          <w:rPr>
            <w:noProof/>
            <w:webHidden/>
          </w:rPr>
          <w:fldChar w:fldCharType="end"/>
        </w:r>
      </w:hyperlink>
    </w:p>
    <w:p w14:paraId="32F04F5C" w14:textId="0C0AC5B2" w:rsidR="00B0156A" w:rsidRDefault="007D3F7E">
      <w:pPr>
        <w:pStyle w:val="TOC1"/>
        <w:rPr>
          <w:rFonts w:asciiTheme="minorHAnsi" w:eastAsiaTheme="minorEastAsia" w:hAnsiTheme="minorHAnsi" w:cstheme="minorBidi"/>
          <w:b w:val="0"/>
          <w:noProof/>
          <w:sz w:val="22"/>
          <w:szCs w:val="22"/>
        </w:rPr>
      </w:pPr>
      <w:hyperlink w:anchor="_Toc56683123" w:history="1">
        <w:r w:rsidR="00B0156A" w:rsidRPr="00F8630C">
          <w:rPr>
            <w:rStyle w:val="Hyperlink"/>
            <w:noProof/>
          </w:rPr>
          <w:t>Subcontractors</w:t>
        </w:r>
        <w:r w:rsidR="00B0156A">
          <w:rPr>
            <w:noProof/>
            <w:webHidden/>
          </w:rPr>
          <w:tab/>
        </w:r>
        <w:r w:rsidR="00B0156A">
          <w:rPr>
            <w:noProof/>
            <w:webHidden/>
          </w:rPr>
          <w:fldChar w:fldCharType="begin"/>
        </w:r>
        <w:r w:rsidR="00B0156A">
          <w:rPr>
            <w:noProof/>
            <w:webHidden/>
          </w:rPr>
          <w:instrText xml:space="preserve"> PAGEREF _Toc56683123 \h </w:instrText>
        </w:r>
        <w:r w:rsidR="00B0156A">
          <w:rPr>
            <w:noProof/>
            <w:webHidden/>
          </w:rPr>
        </w:r>
        <w:r w:rsidR="00B0156A">
          <w:rPr>
            <w:noProof/>
            <w:webHidden/>
          </w:rPr>
          <w:fldChar w:fldCharType="separate"/>
        </w:r>
        <w:r w:rsidR="00D55D3E">
          <w:rPr>
            <w:noProof/>
            <w:webHidden/>
          </w:rPr>
          <w:t>113</w:t>
        </w:r>
        <w:r w:rsidR="00B0156A">
          <w:rPr>
            <w:noProof/>
            <w:webHidden/>
          </w:rPr>
          <w:fldChar w:fldCharType="end"/>
        </w:r>
      </w:hyperlink>
    </w:p>
    <w:p w14:paraId="48214D45" w14:textId="1A321913" w:rsidR="00B0156A" w:rsidRDefault="007D3F7E">
      <w:pPr>
        <w:pStyle w:val="TOC2"/>
        <w:rPr>
          <w:rFonts w:asciiTheme="minorHAnsi" w:eastAsiaTheme="minorEastAsia" w:hAnsiTheme="minorHAnsi" w:cstheme="minorBidi"/>
          <w:noProof/>
          <w:sz w:val="22"/>
          <w:szCs w:val="22"/>
        </w:rPr>
      </w:pPr>
      <w:hyperlink w:anchor="_Toc56683124" w:history="1">
        <w:r w:rsidR="00B0156A" w:rsidRPr="00F8630C">
          <w:rPr>
            <w:rStyle w:val="Hyperlink"/>
            <w:noProof/>
          </w:rPr>
          <w:t>Proposed Subcontractors for  Major Activities/Sub-Activities</w:t>
        </w:r>
        <w:r w:rsidR="00B0156A">
          <w:rPr>
            <w:noProof/>
            <w:webHidden/>
          </w:rPr>
          <w:tab/>
        </w:r>
        <w:r w:rsidR="00B0156A">
          <w:rPr>
            <w:noProof/>
            <w:webHidden/>
          </w:rPr>
          <w:fldChar w:fldCharType="begin"/>
        </w:r>
        <w:r w:rsidR="00B0156A">
          <w:rPr>
            <w:noProof/>
            <w:webHidden/>
          </w:rPr>
          <w:instrText xml:space="preserve"> PAGEREF _Toc56683124 \h </w:instrText>
        </w:r>
        <w:r w:rsidR="00B0156A">
          <w:rPr>
            <w:noProof/>
            <w:webHidden/>
          </w:rPr>
        </w:r>
        <w:r w:rsidR="00B0156A">
          <w:rPr>
            <w:noProof/>
            <w:webHidden/>
          </w:rPr>
          <w:fldChar w:fldCharType="separate"/>
        </w:r>
        <w:r w:rsidR="00D55D3E">
          <w:rPr>
            <w:noProof/>
            <w:webHidden/>
          </w:rPr>
          <w:t>113</w:t>
        </w:r>
        <w:r w:rsidR="00B0156A">
          <w:rPr>
            <w:noProof/>
            <w:webHidden/>
          </w:rPr>
          <w:fldChar w:fldCharType="end"/>
        </w:r>
      </w:hyperlink>
    </w:p>
    <w:p w14:paraId="409E2988" w14:textId="660D80B0" w:rsidR="00B0156A" w:rsidRDefault="007D3F7E">
      <w:pPr>
        <w:pStyle w:val="TOC1"/>
        <w:rPr>
          <w:rFonts w:asciiTheme="minorHAnsi" w:eastAsiaTheme="minorEastAsia" w:hAnsiTheme="minorHAnsi" w:cstheme="minorBidi"/>
          <w:b w:val="0"/>
          <w:noProof/>
          <w:sz w:val="22"/>
          <w:szCs w:val="22"/>
        </w:rPr>
      </w:pPr>
      <w:hyperlink w:anchor="_Toc56683125" w:history="1">
        <w:r w:rsidR="00B0156A" w:rsidRPr="00F8630C">
          <w:rPr>
            <w:rStyle w:val="Hyperlink"/>
            <w:noProof/>
          </w:rPr>
          <w:t>Qualification Forms</w:t>
        </w:r>
        <w:r w:rsidR="00B0156A">
          <w:rPr>
            <w:noProof/>
            <w:webHidden/>
          </w:rPr>
          <w:tab/>
        </w:r>
        <w:r w:rsidR="00B0156A">
          <w:rPr>
            <w:noProof/>
            <w:webHidden/>
          </w:rPr>
          <w:fldChar w:fldCharType="begin"/>
        </w:r>
        <w:r w:rsidR="00B0156A">
          <w:rPr>
            <w:noProof/>
            <w:webHidden/>
          </w:rPr>
          <w:instrText xml:space="preserve"> PAGEREF _Toc56683125 \h </w:instrText>
        </w:r>
        <w:r w:rsidR="00B0156A">
          <w:rPr>
            <w:noProof/>
            <w:webHidden/>
          </w:rPr>
        </w:r>
        <w:r w:rsidR="00B0156A">
          <w:rPr>
            <w:noProof/>
            <w:webHidden/>
          </w:rPr>
          <w:fldChar w:fldCharType="separate"/>
        </w:r>
        <w:r w:rsidR="00D55D3E">
          <w:rPr>
            <w:noProof/>
            <w:webHidden/>
          </w:rPr>
          <w:t>114</w:t>
        </w:r>
        <w:r w:rsidR="00B0156A">
          <w:rPr>
            <w:noProof/>
            <w:webHidden/>
          </w:rPr>
          <w:fldChar w:fldCharType="end"/>
        </w:r>
      </w:hyperlink>
    </w:p>
    <w:p w14:paraId="0EAC1B9A" w14:textId="58EDDC10" w:rsidR="00B0156A" w:rsidRDefault="007D3F7E">
      <w:pPr>
        <w:pStyle w:val="TOC2"/>
        <w:rPr>
          <w:rFonts w:asciiTheme="minorHAnsi" w:eastAsiaTheme="minorEastAsia" w:hAnsiTheme="minorHAnsi" w:cstheme="minorBidi"/>
          <w:noProof/>
          <w:sz w:val="22"/>
          <w:szCs w:val="22"/>
        </w:rPr>
      </w:pPr>
      <w:hyperlink w:anchor="_Toc56683126" w:history="1">
        <w:r w:rsidR="00B0156A" w:rsidRPr="00F8630C">
          <w:rPr>
            <w:rStyle w:val="Hyperlink"/>
            <w:noProof/>
          </w:rPr>
          <w:t>Proposer Information Sheet</w:t>
        </w:r>
        <w:r w:rsidR="00B0156A">
          <w:rPr>
            <w:noProof/>
            <w:webHidden/>
          </w:rPr>
          <w:tab/>
        </w:r>
        <w:r w:rsidR="00B0156A">
          <w:rPr>
            <w:noProof/>
            <w:webHidden/>
          </w:rPr>
          <w:fldChar w:fldCharType="begin"/>
        </w:r>
        <w:r w:rsidR="00B0156A">
          <w:rPr>
            <w:noProof/>
            <w:webHidden/>
          </w:rPr>
          <w:instrText xml:space="preserve"> PAGEREF _Toc56683126 \h </w:instrText>
        </w:r>
        <w:r w:rsidR="00B0156A">
          <w:rPr>
            <w:noProof/>
            <w:webHidden/>
          </w:rPr>
        </w:r>
        <w:r w:rsidR="00B0156A">
          <w:rPr>
            <w:noProof/>
            <w:webHidden/>
          </w:rPr>
          <w:fldChar w:fldCharType="separate"/>
        </w:r>
        <w:r w:rsidR="00D55D3E">
          <w:rPr>
            <w:noProof/>
            <w:webHidden/>
          </w:rPr>
          <w:t>114</w:t>
        </w:r>
        <w:r w:rsidR="00B0156A">
          <w:rPr>
            <w:noProof/>
            <w:webHidden/>
          </w:rPr>
          <w:fldChar w:fldCharType="end"/>
        </w:r>
      </w:hyperlink>
    </w:p>
    <w:p w14:paraId="7BABAA93" w14:textId="28FEDBA4" w:rsidR="00B0156A" w:rsidRDefault="007D3F7E">
      <w:pPr>
        <w:pStyle w:val="TOC2"/>
        <w:rPr>
          <w:rFonts w:asciiTheme="minorHAnsi" w:eastAsiaTheme="minorEastAsia" w:hAnsiTheme="minorHAnsi" w:cstheme="minorBidi"/>
          <w:noProof/>
          <w:sz w:val="22"/>
          <w:szCs w:val="22"/>
        </w:rPr>
      </w:pPr>
      <w:hyperlink w:anchor="_Toc56683127" w:history="1">
        <w:r w:rsidR="00B0156A" w:rsidRPr="00F8630C">
          <w:rPr>
            <w:rStyle w:val="Hyperlink"/>
            <w:noProof/>
          </w:rPr>
          <w:t>Party to JV Information Sheet</w:t>
        </w:r>
        <w:r w:rsidR="00B0156A">
          <w:rPr>
            <w:noProof/>
            <w:webHidden/>
          </w:rPr>
          <w:tab/>
        </w:r>
        <w:r w:rsidR="00B0156A">
          <w:rPr>
            <w:noProof/>
            <w:webHidden/>
          </w:rPr>
          <w:fldChar w:fldCharType="begin"/>
        </w:r>
        <w:r w:rsidR="00B0156A">
          <w:rPr>
            <w:noProof/>
            <w:webHidden/>
          </w:rPr>
          <w:instrText xml:space="preserve"> PAGEREF _Toc56683127 \h </w:instrText>
        </w:r>
        <w:r w:rsidR="00B0156A">
          <w:rPr>
            <w:noProof/>
            <w:webHidden/>
          </w:rPr>
        </w:r>
        <w:r w:rsidR="00B0156A">
          <w:rPr>
            <w:noProof/>
            <w:webHidden/>
          </w:rPr>
          <w:fldChar w:fldCharType="separate"/>
        </w:r>
        <w:r w:rsidR="00D55D3E">
          <w:rPr>
            <w:noProof/>
            <w:webHidden/>
          </w:rPr>
          <w:t>115</w:t>
        </w:r>
        <w:r w:rsidR="00B0156A">
          <w:rPr>
            <w:noProof/>
            <w:webHidden/>
          </w:rPr>
          <w:fldChar w:fldCharType="end"/>
        </w:r>
      </w:hyperlink>
    </w:p>
    <w:p w14:paraId="03BBBC1F" w14:textId="7AD88B09" w:rsidR="00B0156A" w:rsidRDefault="007D3F7E">
      <w:pPr>
        <w:pStyle w:val="TOC2"/>
        <w:rPr>
          <w:rFonts w:asciiTheme="minorHAnsi" w:eastAsiaTheme="minorEastAsia" w:hAnsiTheme="minorHAnsi" w:cstheme="minorBidi"/>
          <w:noProof/>
          <w:sz w:val="22"/>
          <w:szCs w:val="22"/>
        </w:rPr>
      </w:pPr>
      <w:hyperlink w:anchor="_Toc56683128" w:history="1">
        <w:r w:rsidR="00B0156A" w:rsidRPr="00F8630C">
          <w:rPr>
            <w:rStyle w:val="Hyperlink"/>
            <w:noProof/>
          </w:rPr>
          <w:t>Historical Contract Non-Performance, Pending Litigation and Litigation History</w:t>
        </w:r>
        <w:r w:rsidR="00B0156A">
          <w:rPr>
            <w:noProof/>
            <w:webHidden/>
          </w:rPr>
          <w:tab/>
        </w:r>
        <w:r w:rsidR="00B0156A">
          <w:rPr>
            <w:noProof/>
            <w:webHidden/>
          </w:rPr>
          <w:fldChar w:fldCharType="begin"/>
        </w:r>
        <w:r w:rsidR="00B0156A">
          <w:rPr>
            <w:noProof/>
            <w:webHidden/>
          </w:rPr>
          <w:instrText xml:space="preserve"> PAGEREF _Toc56683128 \h </w:instrText>
        </w:r>
        <w:r w:rsidR="00B0156A">
          <w:rPr>
            <w:noProof/>
            <w:webHidden/>
          </w:rPr>
        </w:r>
        <w:r w:rsidR="00B0156A">
          <w:rPr>
            <w:noProof/>
            <w:webHidden/>
          </w:rPr>
          <w:fldChar w:fldCharType="separate"/>
        </w:r>
        <w:r w:rsidR="00D55D3E">
          <w:rPr>
            <w:noProof/>
            <w:webHidden/>
          </w:rPr>
          <w:t>116</w:t>
        </w:r>
        <w:r w:rsidR="00B0156A">
          <w:rPr>
            <w:noProof/>
            <w:webHidden/>
          </w:rPr>
          <w:fldChar w:fldCharType="end"/>
        </w:r>
      </w:hyperlink>
    </w:p>
    <w:p w14:paraId="542CA855" w14:textId="06314F5A" w:rsidR="00B0156A" w:rsidRDefault="007D3F7E">
      <w:pPr>
        <w:pStyle w:val="TOC2"/>
        <w:rPr>
          <w:rFonts w:asciiTheme="minorHAnsi" w:eastAsiaTheme="minorEastAsia" w:hAnsiTheme="minorHAnsi" w:cstheme="minorBidi"/>
          <w:noProof/>
          <w:sz w:val="22"/>
          <w:szCs w:val="22"/>
        </w:rPr>
      </w:pPr>
      <w:hyperlink w:anchor="_Toc56683129" w:history="1">
        <w:r w:rsidR="00B0156A" w:rsidRPr="00F8630C">
          <w:rPr>
            <w:rStyle w:val="Hyperlink"/>
            <w:noProof/>
          </w:rPr>
          <w:t>Environmental and Social Performance Declaration</w:t>
        </w:r>
        <w:r w:rsidR="00B0156A">
          <w:rPr>
            <w:noProof/>
            <w:webHidden/>
          </w:rPr>
          <w:tab/>
        </w:r>
        <w:r w:rsidR="00B0156A">
          <w:rPr>
            <w:noProof/>
            <w:webHidden/>
          </w:rPr>
          <w:fldChar w:fldCharType="begin"/>
        </w:r>
        <w:r w:rsidR="00B0156A">
          <w:rPr>
            <w:noProof/>
            <w:webHidden/>
          </w:rPr>
          <w:instrText xml:space="preserve"> PAGEREF _Toc56683129 \h </w:instrText>
        </w:r>
        <w:r w:rsidR="00B0156A">
          <w:rPr>
            <w:noProof/>
            <w:webHidden/>
          </w:rPr>
        </w:r>
        <w:r w:rsidR="00B0156A">
          <w:rPr>
            <w:noProof/>
            <w:webHidden/>
          </w:rPr>
          <w:fldChar w:fldCharType="separate"/>
        </w:r>
        <w:r w:rsidR="00D55D3E">
          <w:rPr>
            <w:noProof/>
            <w:webHidden/>
          </w:rPr>
          <w:t>118</w:t>
        </w:r>
        <w:r w:rsidR="00B0156A">
          <w:rPr>
            <w:noProof/>
            <w:webHidden/>
          </w:rPr>
          <w:fldChar w:fldCharType="end"/>
        </w:r>
      </w:hyperlink>
    </w:p>
    <w:p w14:paraId="5042B220" w14:textId="6BD0EB13" w:rsidR="00B0156A" w:rsidRDefault="007D3F7E">
      <w:pPr>
        <w:pStyle w:val="TOC2"/>
        <w:rPr>
          <w:rFonts w:asciiTheme="minorHAnsi" w:eastAsiaTheme="minorEastAsia" w:hAnsiTheme="minorHAnsi" w:cstheme="minorBidi"/>
          <w:noProof/>
          <w:sz w:val="22"/>
          <w:szCs w:val="22"/>
        </w:rPr>
      </w:pPr>
      <w:hyperlink w:anchor="_Toc56683130" w:history="1">
        <w:r w:rsidR="00B0156A" w:rsidRPr="00F8630C">
          <w:rPr>
            <w:rStyle w:val="Hyperlink"/>
            <w:noProof/>
          </w:rPr>
          <w:t>Sexual Exploitation and Abuse (SEA) and/or Sexual Harassment Performance Declaration</w:t>
        </w:r>
        <w:r w:rsidR="00B0156A">
          <w:rPr>
            <w:noProof/>
            <w:webHidden/>
          </w:rPr>
          <w:tab/>
        </w:r>
        <w:r w:rsidR="00B0156A">
          <w:rPr>
            <w:noProof/>
            <w:webHidden/>
          </w:rPr>
          <w:fldChar w:fldCharType="begin"/>
        </w:r>
        <w:r w:rsidR="00B0156A">
          <w:rPr>
            <w:noProof/>
            <w:webHidden/>
          </w:rPr>
          <w:instrText xml:space="preserve"> PAGEREF _Toc56683130 \h </w:instrText>
        </w:r>
        <w:r w:rsidR="00B0156A">
          <w:rPr>
            <w:noProof/>
            <w:webHidden/>
          </w:rPr>
        </w:r>
        <w:r w:rsidR="00B0156A">
          <w:rPr>
            <w:noProof/>
            <w:webHidden/>
          </w:rPr>
          <w:fldChar w:fldCharType="separate"/>
        </w:r>
        <w:r w:rsidR="00D55D3E">
          <w:rPr>
            <w:noProof/>
            <w:webHidden/>
          </w:rPr>
          <w:t>120</w:t>
        </w:r>
        <w:r w:rsidR="00B0156A">
          <w:rPr>
            <w:noProof/>
            <w:webHidden/>
          </w:rPr>
          <w:fldChar w:fldCharType="end"/>
        </w:r>
      </w:hyperlink>
    </w:p>
    <w:p w14:paraId="29B84906" w14:textId="1D83C30B" w:rsidR="00B0156A" w:rsidRDefault="007D3F7E">
      <w:pPr>
        <w:pStyle w:val="TOC2"/>
        <w:rPr>
          <w:rFonts w:asciiTheme="minorHAnsi" w:eastAsiaTheme="minorEastAsia" w:hAnsiTheme="minorHAnsi" w:cstheme="minorBidi"/>
          <w:noProof/>
          <w:sz w:val="22"/>
          <w:szCs w:val="22"/>
        </w:rPr>
      </w:pPr>
      <w:hyperlink w:anchor="_Toc56683131" w:history="1">
        <w:r w:rsidR="00B0156A" w:rsidRPr="00F8630C">
          <w:rPr>
            <w:rStyle w:val="Hyperlink"/>
            <w:noProof/>
          </w:rPr>
          <w:t>Current Contract Commitments / Works in Progress</w:t>
        </w:r>
        <w:r w:rsidR="00B0156A">
          <w:rPr>
            <w:noProof/>
            <w:webHidden/>
          </w:rPr>
          <w:tab/>
        </w:r>
        <w:r w:rsidR="00B0156A">
          <w:rPr>
            <w:noProof/>
            <w:webHidden/>
          </w:rPr>
          <w:fldChar w:fldCharType="begin"/>
        </w:r>
        <w:r w:rsidR="00B0156A">
          <w:rPr>
            <w:noProof/>
            <w:webHidden/>
          </w:rPr>
          <w:instrText xml:space="preserve"> PAGEREF _Toc56683131 \h </w:instrText>
        </w:r>
        <w:r w:rsidR="00B0156A">
          <w:rPr>
            <w:noProof/>
            <w:webHidden/>
          </w:rPr>
        </w:r>
        <w:r w:rsidR="00B0156A">
          <w:rPr>
            <w:noProof/>
            <w:webHidden/>
          </w:rPr>
          <w:fldChar w:fldCharType="separate"/>
        </w:r>
        <w:r w:rsidR="00D55D3E">
          <w:rPr>
            <w:noProof/>
            <w:webHidden/>
          </w:rPr>
          <w:t>122</w:t>
        </w:r>
        <w:r w:rsidR="00B0156A">
          <w:rPr>
            <w:noProof/>
            <w:webHidden/>
          </w:rPr>
          <w:fldChar w:fldCharType="end"/>
        </w:r>
      </w:hyperlink>
    </w:p>
    <w:p w14:paraId="1DD62507" w14:textId="143D4B29" w:rsidR="00B0156A" w:rsidRDefault="007D3F7E">
      <w:pPr>
        <w:pStyle w:val="TOC2"/>
        <w:rPr>
          <w:rFonts w:asciiTheme="minorHAnsi" w:eastAsiaTheme="minorEastAsia" w:hAnsiTheme="minorHAnsi" w:cstheme="minorBidi"/>
          <w:noProof/>
          <w:sz w:val="22"/>
          <w:szCs w:val="22"/>
        </w:rPr>
      </w:pPr>
      <w:hyperlink w:anchor="_Toc56683132" w:history="1">
        <w:r w:rsidR="00B0156A" w:rsidRPr="00F8630C">
          <w:rPr>
            <w:rStyle w:val="Hyperlink"/>
            <w:noProof/>
          </w:rPr>
          <w:t>Financial Resources</w:t>
        </w:r>
        <w:r w:rsidR="00B0156A">
          <w:rPr>
            <w:noProof/>
            <w:webHidden/>
          </w:rPr>
          <w:tab/>
        </w:r>
        <w:r w:rsidR="00B0156A">
          <w:rPr>
            <w:noProof/>
            <w:webHidden/>
          </w:rPr>
          <w:fldChar w:fldCharType="begin"/>
        </w:r>
        <w:r w:rsidR="00B0156A">
          <w:rPr>
            <w:noProof/>
            <w:webHidden/>
          </w:rPr>
          <w:instrText xml:space="preserve"> PAGEREF _Toc56683132 \h </w:instrText>
        </w:r>
        <w:r w:rsidR="00B0156A">
          <w:rPr>
            <w:noProof/>
            <w:webHidden/>
          </w:rPr>
        </w:r>
        <w:r w:rsidR="00B0156A">
          <w:rPr>
            <w:noProof/>
            <w:webHidden/>
          </w:rPr>
          <w:fldChar w:fldCharType="separate"/>
        </w:r>
        <w:r w:rsidR="00D55D3E">
          <w:rPr>
            <w:noProof/>
            <w:webHidden/>
          </w:rPr>
          <w:t>123</w:t>
        </w:r>
        <w:r w:rsidR="00B0156A">
          <w:rPr>
            <w:noProof/>
            <w:webHidden/>
          </w:rPr>
          <w:fldChar w:fldCharType="end"/>
        </w:r>
      </w:hyperlink>
    </w:p>
    <w:p w14:paraId="3B5739B6" w14:textId="4DE719B1" w:rsidR="00B0156A" w:rsidRDefault="007D3F7E">
      <w:pPr>
        <w:pStyle w:val="TOC2"/>
        <w:rPr>
          <w:rFonts w:asciiTheme="minorHAnsi" w:eastAsiaTheme="minorEastAsia" w:hAnsiTheme="minorHAnsi" w:cstheme="minorBidi"/>
          <w:noProof/>
          <w:sz w:val="22"/>
          <w:szCs w:val="22"/>
        </w:rPr>
      </w:pPr>
      <w:hyperlink w:anchor="_Toc56683133" w:history="1">
        <w:r w:rsidR="00B0156A" w:rsidRPr="00F8630C">
          <w:rPr>
            <w:rStyle w:val="Hyperlink"/>
            <w:noProof/>
          </w:rPr>
          <w:t>Others</w:t>
        </w:r>
        <w:r w:rsidR="00B0156A">
          <w:rPr>
            <w:noProof/>
            <w:webHidden/>
          </w:rPr>
          <w:tab/>
        </w:r>
        <w:r w:rsidR="00B0156A">
          <w:rPr>
            <w:noProof/>
            <w:webHidden/>
          </w:rPr>
          <w:fldChar w:fldCharType="begin"/>
        </w:r>
        <w:r w:rsidR="00B0156A">
          <w:rPr>
            <w:noProof/>
            <w:webHidden/>
          </w:rPr>
          <w:instrText xml:space="preserve"> PAGEREF _Toc56683133 \h </w:instrText>
        </w:r>
        <w:r w:rsidR="00B0156A">
          <w:rPr>
            <w:noProof/>
            <w:webHidden/>
          </w:rPr>
        </w:r>
        <w:r w:rsidR="00B0156A">
          <w:rPr>
            <w:noProof/>
            <w:webHidden/>
          </w:rPr>
          <w:fldChar w:fldCharType="separate"/>
        </w:r>
        <w:r w:rsidR="00D55D3E">
          <w:rPr>
            <w:noProof/>
            <w:webHidden/>
          </w:rPr>
          <w:t>124</w:t>
        </w:r>
        <w:r w:rsidR="00B0156A">
          <w:rPr>
            <w:noProof/>
            <w:webHidden/>
          </w:rPr>
          <w:fldChar w:fldCharType="end"/>
        </w:r>
      </w:hyperlink>
    </w:p>
    <w:p w14:paraId="1C4DCF7D" w14:textId="07A8BE32" w:rsidR="00B0156A" w:rsidRDefault="007D3F7E">
      <w:pPr>
        <w:pStyle w:val="TOC1"/>
        <w:rPr>
          <w:rFonts w:asciiTheme="minorHAnsi" w:eastAsiaTheme="minorEastAsia" w:hAnsiTheme="minorHAnsi" w:cstheme="minorBidi"/>
          <w:b w:val="0"/>
          <w:noProof/>
          <w:sz w:val="22"/>
          <w:szCs w:val="22"/>
        </w:rPr>
      </w:pPr>
      <w:hyperlink w:anchor="_Toc56683134" w:history="1">
        <w:r w:rsidR="00B0156A" w:rsidRPr="00F8630C">
          <w:rPr>
            <w:rStyle w:val="Hyperlink"/>
            <w:noProof/>
          </w:rPr>
          <w:t>Form of Proposal Security – Demand Guarantee</w:t>
        </w:r>
        <w:r w:rsidR="00B0156A">
          <w:rPr>
            <w:noProof/>
            <w:webHidden/>
          </w:rPr>
          <w:tab/>
        </w:r>
        <w:r w:rsidR="00B0156A">
          <w:rPr>
            <w:noProof/>
            <w:webHidden/>
          </w:rPr>
          <w:fldChar w:fldCharType="begin"/>
        </w:r>
        <w:r w:rsidR="00B0156A">
          <w:rPr>
            <w:noProof/>
            <w:webHidden/>
          </w:rPr>
          <w:instrText xml:space="preserve"> PAGEREF _Toc56683134 \h </w:instrText>
        </w:r>
        <w:r w:rsidR="00B0156A">
          <w:rPr>
            <w:noProof/>
            <w:webHidden/>
          </w:rPr>
        </w:r>
        <w:r w:rsidR="00B0156A">
          <w:rPr>
            <w:noProof/>
            <w:webHidden/>
          </w:rPr>
          <w:fldChar w:fldCharType="separate"/>
        </w:r>
        <w:r w:rsidR="00D55D3E">
          <w:rPr>
            <w:noProof/>
            <w:webHidden/>
          </w:rPr>
          <w:t>125</w:t>
        </w:r>
        <w:r w:rsidR="00B0156A">
          <w:rPr>
            <w:noProof/>
            <w:webHidden/>
          </w:rPr>
          <w:fldChar w:fldCharType="end"/>
        </w:r>
      </w:hyperlink>
    </w:p>
    <w:p w14:paraId="701DB61D" w14:textId="011D9FF9" w:rsidR="00B0156A" w:rsidRDefault="007D3F7E">
      <w:pPr>
        <w:pStyle w:val="TOC1"/>
        <w:rPr>
          <w:rFonts w:asciiTheme="minorHAnsi" w:eastAsiaTheme="minorEastAsia" w:hAnsiTheme="minorHAnsi" w:cstheme="minorBidi"/>
          <w:b w:val="0"/>
          <w:noProof/>
          <w:sz w:val="22"/>
          <w:szCs w:val="22"/>
        </w:rPr>
      </w:pPr>
      <w:hyperlink w:anchor="_Toc56683135" w:history="1">
        <w:r w:rsidR="00B0156A" w:rsidRPr="00F8630C">
          <w:rPr>
            <w:rStyle w:val="Hyperlink"/>
            <w:noProof/>
          </w:rPr>
          <w:t>Form of Proposal-Securing Declaration</w:t>
        </w:r>
        <w:r w:rsidR="00B0156A">
          <w:rPr>
            <w:noProof/>
            <w:webHidden/>
          </w:rPr>
          <w:tab/>
        </w:r>
        <w:r w:rsidR="00B0156A">
          <w:rPr>
            <w:noProof/>
            <w:webHidden/>
          </w:rPr>
          <w:fldChar w:fldCharType="begin"/>
        </w:r>
        <w:r w:rsidR="00B0156A">
          <w:rPr>
            <w:noProof/>
            <w:webHidden/>
          </w:rPr>
          <w:instrText xml:space="preserve"> PAGEREF _Toc56683135 \h </w:instrText>
        </w:r>
        <w:r w:rsidR="00B0156A">
          <w:rPr>
            <w:noProof/>
            <w:webHidden/>
          </w:rPr>
        </w:r>
        <w:r w:rsidR="00B0156A">
          <w:rPr>
            <w:noProof/>
            <w:webHidden/>
          </w:rPr>
          <w:fldChar w:fldCharType="separate"/>
        </w:r>
        <w:r w:rsidR="00D55D3E">
          <w:rPr>
            <w:noProof/>
            <w:webHidden/>
          </w:rPr>
          <w:t>126</w:t>
        </w:r>
        <w:r w:rsidR="00B0156A">
          <w:rPr>
            <w:noProof/>
            <w:webHidden/>
          </w:rPr>
          <w:fldChar w:fldCharType="end"/>
        </w:r>
      </w:hyperlink>
    </w:p>
    <w:p w14:paraId="3EE07038" w14:textId="46BE2B89" w:rsidR="00B0156A" w:rsidRDefault="007D3F7E">
      <w:pPr>
        <w:pStyle w:val="TOC2"/>
        <w:rPr>
          <w:rFonts w:asciiTheme="minorHAnsi" w:eastAsiaTheme="minorEastAsia" w:hAnsiTheme="minorHAnsi" w:cstheme="minorBidi"/>
          <w:noProof/>
          <w:sz w:val="22"/>
          <w:szCs w:val="22"/>
        </w:rPr>
      </w:pPr>
      <w:hyperlink w:anchor="_Toc56683136" w:history="1">
        <w:r w:rsidR="00B0156A" w:rsidRPr="00F8630C">
          <w:rPr>
            <w:rStyle w:val="Hyperlink"/>
            <w:noProof/>
          </w:rPr>
          <w:t>Form of Sexual Exploitation and Abuse (SEA), and/or Sexual Harassment (SH) Declaration</w:t>
        </w:r>
        <w:r w:rsidR="00B0156A">
          <w:rPr>
            <w:noProof/>
            <w:webHidden/>
          </w:rPr>
          <w:tab/>
        </w:r>
        <w:r w:rsidR="00B0156A">
          <w:rPr>
            <w:noProof/>
            <w:webHidden/>
          </w:rPr>
          <w:fldChar w:fldCharType="begin"/>
        </w:r>
        <w:r w:rsidR="00B0156A">
          <w:rPr>
            <w:noProof/>
            <w:webHidden/>
          </w:rPr>
          <w:instrText xml:space="preserve"> PAGEREF _Toc56683136 \h </w:instrText>
        </w:r>
        <w:r w:rsidR="00B0156A">
          <w:rPr>
            <w:noProof/>
            <w:webHidden/>
          </w:rPr>
        </w:r>
        <w:r w:rsidR="00B0156A">
          <w:rPr>
            <w:noProof/>
            <w:webHidden/>
          </w:rPr>
          <w:fldChar w:fldCharType="separate"/>
        </w:r>
        <w:r w:rsidR="00D55D3E">
          <w:rPr>
            <w:noProof/>
            <w:webHidden/>
          </w:rPr>
          <w:t>128</w:t>
        </w:r>
        <w:r w:rsidR="00B0156A">
          <w:rPr>
            <w:noProof/>
            <w:webHidden/>
          </w:rPr>
          <w:fldChar w:fldCharType="end"/>
        </w:r>
      </w:hyperlink>
    </w:p>
    <w:p w14:paraId="10307EAA" w14:textId="433DED95"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086" w:name="_Toc277345585"/>
    </w:p>
    <w:p w14:paraId="7E93AEE7" w14:textId="77777777" w:rsidR="00030998" w:rsidRPr="00F70AC0" w:rsidRDefault="00030998" w:rsidP="00030998">
      <w:pPr>
        <w:pStyle w:val="SPDForms1"/>
        <w:rPr>
          <w:noProof/>
        </w:rPr>
      </w:pPr>
      <w:bookmarkStart w:id="1087" w:name="_Toc450646386"/>
      <w:bookmarkStart w:id="1088" w:name="_Toc466465008"/>
      <w:bookmarkStart w:id="1089" w:name="_Toc56683088"/>
      <w:bookmarkStart w:id="1090" w:name="_Hlk37844372"/>
      <w:bookmarkStart w:id="1091" w:name="_Hlk37841799"/>
      <w:r w:rsidRPr="00F70AC0">
        <w:t>Proposal</w:t>
      </w:r>
      <w:r w:rsidRPr="00F70AC0">
        <w:rPr>
          <w:noProof/>
        </w:rPr>
        <w:t xml:space="preserve"> Forms</w:t>
      </w:r>
      <w:bookmarkEnd w:id="1087"/>
      <w:bookmarkEnd w:id="1088"/>
      <w:bookmarkEnd w:id="1089"/>
    </w:p>
    <w:p w14:paraId="02A9CFA1" w14:textId="77777777" w:rsidR="00030998" w:rsidRPr="00F70AC0" w:rsidRDefault="00030998" w:rsidP="00030998">
      <w:pPr>
        <w:pStyle w:val="SPDForm2"/>
      </w:pPr>
      <w:bookmarkStart w:id="1092" w:name="_Toc450646387"/>
      <w:bookmarkStart w:id="1093" w:name="_Toc466465894"/>
      <w:bookmarkStart w:id="1094" w:name="_Toc56683089"/>
      <w:bookmarkStart w:id="1095" w:name="_Hlk518683369"/>
      <w:r w:rsidRPr="00F70AC0">
        <w:t xml:space="preserve">Letter of First Stage </w:t>
      </w:r>
      <w:bookmarkEnd w:id="1086"/>
      <w:r w:rsidRPr="00F70AC0">
        <w:t>Proposal</w:t>
      </w:r>
      <w:bookmarkEnd w:id="1092"/>
      <w:bookmarkEnd w:id="1093"/>
      <w:bookmarkEnd w:id="1094"/>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02637773" w:rsidR="00030998"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010E54BE" w14:textId="6E270C36"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6FE37A22" w14:textId="6B0C56D2"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r w:rsidR="00384D91" w:rsidRPr="00813555">
        <w:rPr>
          <w:iCs/>
          <w:color w:val="000000" w:themeColor="text1"/>
        </w:rPr>
        <w:t>:</w:t>
      </w:r>
    </w:p>
    <w:p w14:paraId="3EEA3E09"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3B5AB55D"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1EC7F50" w14:textId="77777777" w:rsidR="00FC793F"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08DCE154" w14:textId="6F06D607" w:rsidR="00FC793F" w:rsidRPr="008A524E"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CBD0F03" w14:textId="77777777" w:rsidR="00FC793F" w:rsidRPr="0015227C"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CEA2502" w14:textId="46AFD29C" w:rsidR="00384D91" w:rsidRPr="00F70AC0" w:rsidRDefault="00FC793F" w:rsidP="00030998">
      <w:pPr>
        <w:suppressAutoHyphens/>
        <w:spacing w:after="120"/>
        <w:rPr>
          <w:bCs/>
          <w:noProof/>
        </w:rPr>
      </w:pPr>
      <w:r w:rsidRPr="005875E1" w:rsidDel="00FC793F">
        <w:rPr>
          <w:color w:val="000000" w:themeColor="text1"/>
        </w:rPr>
        <w:t xml:space="preserve"> </w:t>
      </w:r>
    </w:p>
    <w:p w14:paraId="0FFA95A8" w14:textId="77777777"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096" w:name="_Toc450646388"/>
      <w:bookmarkStart w:id="1097" w:name="_Toc466465895"/>
      <w:bookmarkStart w:id="1098" w:name="_Toc56683090"/>
      <w:bookmarkStart w:id="1099" w:name="_Hlk518684204"/>
      <w:bookmarkStart w:id="1100" w:name="_Toc277345586"/>
      <w:bookmarkEnd w:id="1095"/>
      <w:r w:rsidRPr="00F70AC0">
        <w:t>Letter of Second Stage Proposal - Technical Part</w:t>
      </w:r>
      <w:bookmarkEnd w:id="1096"/>
      <w:bookmarkEnd w:id="1097"/>
      <w:bookmarkEnd w:id="1098"/>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439C127C"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4DF06D7A" w14:textId="7B5876C2"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50FD4AE0" w14:textId="1BA4D16A"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p>
    <w:p w14:paraId="7FC3B0FC" w14:textId="77777777" w:rsidR="00C410FB" w:rsidRPr="005E6A4A" w:rsidRDefault="00C410FB" w:rsidP="00DD2697">
      <w:pPr>
        <w:pStyle w:val="ListParagraph"/>
        <w:numPr>
          <w:ilvl w:val="0"/>
          <w:numId w:val="146"/>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1169A178" w14:textId="77777777" w:rsidR="00C410FB" w:rsidRPr="005E6A4A" w:rsidRDefault="00C410FB" w:rsidP="00C410FB">
      <w:pPr>
        <w:pStyle w:val="ListParagraph"/>
        <w:numPr>
          <w:ilvl w:val="0"/>
          <w:numId w:val="14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C643E0E" w14:textId="77777777" w:rsidR="00C410FB"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4CAD612C" w14:textId="744DB28A" w:rsidR="00C410FB" w:rsidRPr="008A524E"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275B6C4" w14:textId="77777777" w:rsidR="00C410FB" w:rsidRPr="0015227C"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DF43BB9" w14:textId="7A8DB081" w:rsidR="00030998" w:rsidRPr="00F70AC0" w:rsidRDefault="00C410FB" w:rsidP="00030998">
      <w:pPr>
        <w:spacing w:after="200"/>
        <w:ind w:right="-14"/>
        <w:rPr>
          <w:noProof/>
        </w:rPr>
      </w:pPr>
      <w:r w:rsidRPr="005875E1" w:rsidDel="00C410FB">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1A6AC5" w:rsidRPr="00622A86" w14:paraId="26C95792" w14:textId="77777777" w:rsidTr="00110E7B">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110E7B">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110E7B">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110E7B">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101"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101"/>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099"/>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102" w:name="_Toc450646389"/>
      <w:bookmarkStart w:id="1103" w:name="_Toc466465896"/>
      <w:bookmarkStart w:id="1104" w:name="_Toc56683091"/>
      <w:bookmarkStart w:id="1105" w:name="_Hlk518684637"/>
      <w:r w:rsidRPr="00F70AC0">
        <w:t>Letter</w:t>
      </w:r>
      <w:r w:rsidRPr="00F70AC0">
        <w:rPr>
          <w:noProof/>
        </w:rPr>
        <w:t xml:space="preserve"> of Second Stage Proposal - Financial Part</w:t>
      </w:r>
      <w:bookmarkEnd w:id="1102"/>
      <w:bookmarkEnd w:id="1103"/>
      <w:bookmarkEnd w:id="1104"/>
      <w:r w:rsidRPr="00F70AC0">
        <w:rPr>
          <w:noProof/>
        </w:rPr>
        <w:t xml:space="preserve"> </w:t>
      </w:r>
      <w:bookmarkEnd w:id="1100"/>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096B0BFC"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019535E6" w:rsidR="00030998" w:rsidRPr="00F70AC0" w:rsidRDefault="00030998" w:rsidP="00030998">
      <w:pPr>
        <w:spacing w:before="240" w:after="120"/>
        <w:ind w:left="720"/>
        <w:jc w:val="left"/>
        <w:rPr>
          <w:noProof/>
          <w:u w:val="single"/>
        </w:rPr>
      </w:pPr>
      <w:r w:rsidRPr="00F70AC0">
        <w:rPr>
          <w:noProof/>
        </w:rPr>
        <w:t xml:space="preserve">Option 1, in case of one lot: </w:t>
      </w:r>
      <w:r w:rsidR="00C04B8A">
        <w:rPr>
          <w:noProof/>
        </w:rPr>
        <w:t>Proposal P</w:t>
      </w:r>
      <w:r w:rsidR="00C04B8A" w:rsidRPr="00F70AC0">
        <w:rPr>
          <w:noProof/>
        </w:rPr>
        <w:t>rice</w:t>
      </w:r>
      <w:r w:rsidRPr="00F70AC0">
        <w:rPr>
          <w:noProof/>
        </w:rPr>
        <w:t xml:space="preserve">: </w:t>
      </w:r>
      <w:r w:rsidRPr="00F70AC0">
        <w:rPr>
          <w:i/>
          <w:iCs/>
          <w:noProof/>
          <w:u w:val="single"/>
        </w:rPr>
        <w:t xml:space="preserve">[insert the </w:t>
      </w:r>
      <w:r w:rsidR="00C04B8A">
        <w:rPr>
          <w:i/>
          <w:iCs/>
          <w:noProof/>
          <w:u w:val="single"/>
        </w:rPr>
        <w:t>p</w:t>
      </w:r>
      <w:r w:rsidR="00C04B8A" w:rsidRPr="00F70AC0">
        <w:rPr>
          <w:i/>
          <w:iCs/>
          <w:noProof/>
          <w:u w:val="single"/>
        </w:rPr>
        <w:t xml:space="preserve">roposal </w:t>
      </w:r>
      <w:r w:rsidR="00C04B8A">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50D988E2" w:rsidR="00030998" w:rsidRPr="00F70AC0" w:rsidRDefault="00030998" w:rsidP="00030998">
      <w:pPr>
        <w:spacing w:before="240" w:after="120"/>
        <w:ind w:left="720"/>
        <w:rPr>
          <w:noProof/>
        </w:rPr>
      </w:pPr>
      <w:r w:rsidRPr="00F70AC0">
        <w:rPr>
          <w:noProof/>
        </w:rPr>
        <w:t xml:space="preserve">Option 2, in case of multiple lots: (a) </w:t>
      </w:r>
      <w:r w:rsidR="00C04B8A">
        <w:rPr>
          <w:noProof/>
        </w:rPr>
        <w:t>Proposal P</w:t>
      </w:r>
      <w:r w:rsidR="00C04B8A" w:rsidRPr="00F70AC0">
        <w:rPr>
          <w:noProof/>
        </w:rPr>
        <w:t xml:space="preserve">rice </w:t>
      </w:r>
      <w:r w:rsidRPr="00F70AC0">
        <w:rPr>
          <w:noProof/>
        </w:rPr>
        <w:t xml:space="preserve">of each lot </w:t>
      </w:r>
      <w:r w:rsidRPr="00F70AC0">
        <w:rPr>
          <w:i/>
          <w:iCs/>
          <w:noProof/>
        </w:rPr>
        <w:t xml:space="preserve">[insert the </w:t>
      </w:r>
      <w:r w:rsidR="00C04B8A">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C04B8A">
        <w:rPr>
          <w:noProof/>
        </w:rPr>
        <w:t>Proposal P</w:t>
      </w:r>
      <w:r w:rsidR="00C04B8A" w:rsidRPr="00F70AC0">
        <w:rPr>
          <w:noProof/>
        </w:rPr>
        <w:t xml:space="preserve">rice </w:t>
      </w:r>
      <w:r w:rsidRPr="00F70AC0">
        <w:rPr>
          <w:noProof/>
        </w:rPr>
        <w:t xml:space="preserve">of all lots (sum of all lots) </w:t>
      </w:r>
      <w:r w:rsidRPr="00F70AC0">
        <w:rPr>
          <w:i/>
          <w:iCs/>
          <w:noProof/>
        </w:rPr>
        <w:t xml:space="preserve">[insert the total </w:t>
      </w:r>
      <w:r w:rsidR="00C04B8A">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106" w:name="_Hlt236460747"/>
      <w:bookmarkEnd w:id="1106"/>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107" w:name="_Hlk23434565"/>
      <w:r>
        <w:t xml:space="preserve">until </w:t>
      </w:r>
      <w:r w:rsidRPr="00FB1FA2">
        <w:rPr>
          <w:i/>
          <w:iCs/>
        </w:rPr>
        <w:t>[insert day, month and year in accordance with ITP 33.1]</w:t>
      </w:r>
      <w:r w:rsidRPr="00F70AC0">
        <w:rPr>
          <w:noProof/>
        </w:rPr>
        <w:t xml:space="preserve">, </w:t>
      </w:r>
      <w:bookmarkEnd w:id="1107"/>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08"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090"/>
    </w:p>
    <w:p w14:paraId="6B80F7F0" w14:textId="77777777" w:rsidR="00AC73C6" w:rsidRPr="00F70AC0" w:rsidRDefault="00AC73C6" w:rsidP="00AC73C6">
      <w:pPr>
        <w:pStyle w:val="SPDForms1"/>
      </w:pPr>
      <w:bookmarkStart w:id="1109" w:name="_Toc26619759"/>
      <w:bookmarkStart w:id="1110" w:name="_Toc56683092"/>
      <w:bookmarkStart w:id="1111" w:name="_Hlk37845059"/>
      <w:bookmarkStart w:id="1112" w:name="_Toc163966134"/>
      <w:bookmarkStart w:id="1113" w:name="_Toc454801041"/>
      <w:bookmarkStart w:id="1114" w:name="_Toc466465897"/>
      <w:bookmarkEnd w:id="1105"/>
      <w:bookmarkEnd w:id="1108"/>
      <w:r w:rsidRPr="00F70AC0">
        <w:t>Appendix to Proposal</w:t>
      </w:r>
      <w:bookmarkEnd w:id="1109"/>
      <w:bookmarkEnd w:id="1110"/>
    </w:p>
    <w:p w14:paraId="4DB497B7" w14:textId="77777777" w:rsidR="00AC73C6" w:rsidRPr="00D93F78" w:rsidRDefault="00AC73C6" w:rsidP="00AC73C6">
      <w:pPr>
        <w:pStyle w:val="SPDForm2"/>
      </w:pPr>
      <w:bookmarkStart w:id="1115" w:name="_Toc26619760"/>
      <w:bookmarkStart w:id="1116" w:name="_Toc56683093"/>
      <w:r>
        <w:t>Schedule of Cost Indexation</w:t>
      </w:r>
      <w:bookmarkEnd w:id="1115"/>
      <w:bookmarkEnd w:id="1116"/>
    </w:p>
    <w:p w14:paraId="242D261E" w14:textId="77777777" w:rsidR="00AC73C6" w:rsidRDefault="00AC73C6" w:rsidP="00AC73C6">
      <w:pPr>
        <w:spacing w:after="240"/>
      </w:pPr>
    </w:p>
    <w:p w14:paraId="731C102E" w14:textId="244A0B5F" w:rsidR="00AC73C6" w:rsidRPr="008A366B" w:rsidRDefault="00AC73C6" w:rsidP="00AC73C6">
      <w:pPr>
        <w:spacing w:after="240"/>
        <w:rPr>
          <w:i/>
        </w:rPr>
      </w:pPr>
      <w:r w:rsidRPr="008A366B">
        <w:rPr>
          <w:i/>
        </w:rPr>
        <w:t>[</w:t>
      </w:r>
      <w:r w:rsidRPr="008A366B">
        <w:rPr>
          <w:b/>
          <w:i/>
        </w:rPr>
        <w:t>Note to Employer:</w:t>
      </w:r>
      <w:r>
        <w:rPr>
          <w:i/>
        </w:rPr>
        <w:t xml:space="preserv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1C401F" w:rsidRDefault="00AC73C6" w:rsidP="00AC73C6">
      <w:pPr>
        <w:spacing w:after="240"/>
        <w:ind w:left="1440"/>
        <w:rPr>
          <w:b/>
        </w:rPr>
      </w:pPr>
      <w:r w:rsidRPr="001C401F">
        <w:rPr>
          <w:b/>
        </w:rPr>
        <w:t>Pn</w:t>
      </w:r>
      <w:r w:rsidR="003F44EE">
        <w:rPr>
          <w:b/>
        </w:rPr>
        <w:t xml:space="preserve"> </w:t>
      </w:r>
      <w:r w:rsidRPr="001C401F">
        <w:rPr>
          <w:b/>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11"/>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17" w:name="_Toc56683094"/>
      <w:r w:rsidRPr="00F70AC0">
        <w:t xml:space="preserve">Appendix to </w:t>
      </w:r>
      <w:bookmarkEnd w:id="1112"/>
      <w:bookmarkEnd w:id="1113"/>
      <w:r w:rsidRPr="00F70AC0">
        <w:t>Proposal</w:t>
      </w:r>
      <w:bookmarkEnd w:id="1114"/>
      <w:bookmarkEnd w:id="1117"/>
    </w:p>
    <w:p w14:paraId="36514777" w14:textId="53CE138F" w:rsidR="00030998" w:rsidRPr="00F70AC0" w:rsidRDefault="00375BDF" w:rsidP="00030998">
      <w:pPr>
        <w:pStyle w:val="SPDForm2"/>
      </w:pPr>
      <w:bookmarkStart w:id="1118" w:name="_Toc466464309"/>
      <w:bookmarkStart w:id="1119" w:name="_Toc466465898"/>
      <w:bookmarkStart w:id="1120" w:name="_Toc56683095"/>
      <w:r>
        <w:t>Table</w:t>
      </w:r>
      <w:r w:rsidR="00030998" w:rsidRPr="00F70AC0">
        <w:t xml:space="preserve"> of Adjustment Data</w:t>
      </w:r>
      <w:bookmarkEnd w:id="1118"/>
      <w:bookmarkEnd w:id="1119"/>
      <w:bookmarkEnd w:id="1120"/>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21" w:name="_Toc454801042"/>
      <w:bookmarkStart w:id="1122" w:name="_Toc466465899"/>
      <w:bookmarkStart w:id="1123" w:name="_Toc56683096"/>
      <w:r w:rsidRPr="00F70AC0">
        <w:t>Table A. Local Currency</w:t>
      </w:r>
      <w:bookmarkEnd w:id="1121"/>
      <w:bookmarkEnd w:id="1122"/>
      <w:bookmarkEnd w:id="112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24" w:name="_Toc450646397"/>
    </w:p>
    <w:p w14:paraId="1898B62C" w14:textId="77777777" w:rsidR="00030998" w:rsidRPr="00F70AC0" w:rsidRDefault="00030998" w:rsidP="00030998">
      <w:pPr>
        <w:pStyle w:val="SPDForm2"/>
        <w:rPr>
          <w:noProof/>
        </w:rPr>
      </w:pPr>
      <w:bookmarkStart w:id="1125" w:name="_Toc454801043"/>
      <w:bookmarkStart w:id="1126" w:name="_Toc466465900"/>
      <w:bookmarkStart w:id="1127" w:name="_Toc56683097"/>
      <w:r w:rsidRPr="00F70AC0">
        <w:rPr>
          <w:noProof/>
        </w:rPr>
        <w:t>Table B. Foreign Currency (FC)</w:t>
      </w:r>
      <w:bookmarkEnd w:id="1125"/>
      <w:bookmarkEnd w:id="1126"/>
      <w:bookmarkEnd w:id="1127"/>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128"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129" w:name="_Toc466465901"/>
      <w:bookmarkStart w:id="1130" w:name="_Toc56683098"/>
      <w:r w:rsidRPr="00F70AC0">
        <w:rPr>
          <w:noProof/>
        </w:rPr>
        <w:t>Table C. Summary of Payment Currencies</w:t>
      </w:r>
      <w:bookmarkEnd w:id="1128"/>
      <w:bookmarkEnd w:id="1129"/>
      <w:bookmarkEnd w:id="1130"/>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C92EAB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3B436EE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2502A0DC"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C04B8A">
              <w:rPr>
                <w:b/>
                <w:bCs/>
                <w:iCs/>
                <w:noProof/>
                <w:color w:val="000000" w:themeColor="text1"/>
              </w:rPr>
              <w:t xml:space="preserve"> (excluding provisional sums)</w:t>
            </w:r>
          </w:p>
          <w:p w14:paraId="31694D8D"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690E8F36" w14:textId="77777777" w:rsidR="001632F2" w:rsidRDefault="001632F2" w:rsidP="00030998">
      <w:pPr>
        <w:keepNext/>
        <w:keepLines/>
        <w:suppressAutoHyphens/>
        <w:spacing w:before="240" w:after="240"/>
        <w:jc w:val="left"/>
        <w:rPr>
          <w:b/>
          <w:noProof/>
          <w:color w:val="000000" w:themeColor="text1"/>
        </w:rPr>
      </w:pPr>
    </w:p>
    <w:p w14:paraId="7FB6F22A" w14:textId="77777777" w:rsidR="001632F2" w:rsidRDefault="001632F2">
      <w:pPr>
        <w:jc w:val="left"/>
        <w:rPr>
          <w:b/>
          <w:noProof/>
          <w:color w:val="000000" w:themeColor="text1"/>
        </w:rPr>
      </w:pPr>
      <w:r>
        <w:rPr>
          <w:b/>
          <w:noProof/>
          <w:color w:val="000000" w:themeColor="text1"/>
        </w:rPr>
        <w:br w:type="page"/>
      </w:r>
    </w:p>
    <w:p w14:paraId="571AA5A9" w14:textId="6E990738"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70E1E4F2" w:rsidR="00030998" w:rsidRPr="00F70AC0" w:rsidRDefault="00C04B8A"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131" w:name="_Toc493514787"/>
      <w:bookmarkStart w:id="1132" w:name="_Toc56683099"/>
      <w:bookmarkStart w:id="1133" w:name="_Toc466465902"/>
      <w:bookmarkStart w:id="1134" w:name="_Hlk39449559"/>
      <w:r>
        <w:rPr>
          <w:sz w:val="32"/>
        </w:rPr>
        <w:t>Proposal</w:t>
      </w:r>
      <w:bookmarkEnd w:id="1131"/>
      <w:r w:rsidR="00383C02">
        <w:rPr>
          <w:sz w:val="32"/>
        </w:rPr>
        <w:t xml:space="preserve"> Prices</w:t>
      </w:r>
      <w:r w:rsidR="0044263D">
        <w:rPr>
          <w:sz w:val="32"/>
        </w:rPr>
        <w:t xml:space="preserve"> and Payments</w:t>
      </w:r>
      <w:bookmarkEnd w:id="1132"/>
    </w:p>
    <w:p w14:paraId="334C04AB" w14:textId="16C4AB8C" w:rsidR="00030998" w:rsidRPr="00F70AC0" w:rsidRDefault="00383C02" w:rsidP="00030998">
      <w:pPr>
        <w:rPr>
          <w:i/>
          <w:iCs/>
          <w:noProof/>
        </w:rPr>
      </w:pPr>
      <w:r w:rsidRPr="00F70AC0" w:rsidDel="00383C02">
        <w:rPr>
          <w:noProof/>
        </w:rPr>
        <w:t xml:space="preserve"> </w:t>
      </w:r>
      <w:bookmarkEnd w:id="1124"/>
      <w:bookmarkEnd w:id="1133"/>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C925A38" w:rsidR="00383C02" w:rsidRDefault="00257BDF" w:rsidP="00383C02">
      <w:pPr>
        <w:spacing w:after="240"/>
      </w:pPr>
      <w:r w:rsidRPr="005C272D">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12A8C439" w:rsidR="00383C02" w:rsidRDefault="00383C02" w:rsidP="00383C02">
      <w:pPr>
        <w:spacing w:after="240"/>
      </w:pPr>
      <w:r>
        <w:rPr>
          <w:rFonts w:cstheme="minorHAnsi"/>
        </w:rPr>
        <w:t>.</w:t>
      </w:r>
      <w:r w:rsidR="003F3F91" w:rsidRPr="003F3F91">
        <w:t>.</w:t>
      </w:r>
    </w:p>
    <w:p w14:paraId="70E71040" w14:textId="66AFC126"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Pr>
          <w:i/>
        </w:rPr>
        <w:t>Works</w:t>
      </w:r>
      <w:r w:rsidR="00681D49">
        <w:rPr>
          <w:i/>
        </w:rPr>
        <w:t>, and delete the others</w:t>
      </w:r>
      <w:r w:rsidR="00383C02">
        <w:t xml:space="preserve">]. </w:t>
      </w:r>
    </w:p>
    <w:bookmarkEnd w:id="1134"/>
    <w:p w14:paraId="6B675C36" w14:textId="77777777" w:rsidR="001274BC" w:rsidRDefault="00030998" w:rsidP="0090539E">
      <w:pPr>
        <w:pStyle w:val="SPDForm2"/>
        <w:spacing w:before="0" w:after="0"/>
        <w:rPr>
          <w:noProof/>
          <w:szCs w:val="24"/>
        </w:rPr>
      </w:pPr>
      <w:r w:rsidRPr="00F70AC0">
        <w:rPr>
          <w:noProof/>
          <w:szCs w:val="24"/>
        </w:rPr>
        <w:br w:type="page"/>
      </w:r>
      <w:bookmarkStart w:id="1135" w:name="_Toc56683100"/>
      <w:bookmarkStart w:id="1136" w:name="_Toc466465903"/>
      <w:bookmarkStart w:id="1137" w:name="_Hlk39449561"/>
      <w:r w:rsidR="00B730D2">
        <w:rPr>
          <w:rStyle w:val="FootnoteReference"/>
          <w:noProof/>
          <w:szCs w:val="24"/>
        </w:rPr>
        <w:footnoteReference w:id="13"/>
      </w:r>
      <w:r w:rsidR="00B6346F">
        <w:rPr>
          <w:noProof/>
          <w:szCs w:val="24"/>
        </w:rPr>
        <w:t>Sample Schedule of Rates and Prices</w:t>
      </w:r>
      <w:bookmarkEnd w:id="1135"/>
      <w:r w:rsidR="001274BC">
        <w:rPr>
          <w:noProof/>
          <w:szCs w:val="24"/>
        </w:rPr>
        <w:t xml:space="preserve"> </w:t>
      </w:r>
    </w:p>
    <w:p w14:paraId="77497249" w14:textId="77777777" w:rsidR="00B6346F" w:rsidRDefault="001274BC" w:rsidP="008E611C">
      <w:pPr>
        <w:pStyle w:val="SPDForm2"/>
        <w:spacing w:before="0" w:after="0"/>
        <w:rPr>
          <w:noProof/>
          <w:sz w:val="28"/>
          <w:szCs w:val="28"/>
        </w:rPr>
      </w:pPr>
      <w:bookmarkStart w:id="1138" w:name="_Toc56683101"/>
      <w:r w:rsidRPr="00BB7D8E">
        <w:rPr>
          <w:noProof/>
          <w:sz w:val="28"/>
          <w:szCs w:val="28"/>
        </w:rPr>
        <w:t>(Breakdown of Prices)</w:t>
      </w:r>
      <w:bookmarkEnd w:id="1138"/>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139" w:name="_Toc56683102"/>
      <w:r w:rsidRPr="00BB7D8E">
        <w:rPr>
          <w:noProof/>
          <w:sz w:val="28"/>
          <w:szCs w:val="28"/>
        </w:rPr>
        <w:t>P</w:t>
      </w:r>
      <w:r w:rsidR="00030998" w:rsidRPr="00BB7D8E">
        <w:rPr>
          <w:noProof/>
          <w:sz w:val="28"/>
          <w:szCs w:val="28"/>
        </w:rPr>
        <w:t>riced Activity Schedule Table</w:t>
      </w:r>
      <w:bookmarkEnd w:id="1136"/>
      <w:bookmarkEnd w:id="1139"/>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04743A" w:rsidRDefault="00B6346F" w:rsidP="0004743A">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3108379A"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04743A"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04743A">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77777777" w:rsidR="00030998" w:rsidRDefault="00030998" w:rsidP="00396115">
      <w:pPr>
        <w:pStyle w:val="SPDForm2"/>
        <w:spacing w:before="0" w:after="0"/>
        <w:rPr>
          <w:noProof/>
          <w:sz w:val="28"/>
        </w:rPr>
      </w:pPr>
      <w:bookmarkStart w:id="1140" w:name="_Toc466465904"/>
      <w:bookmarkStart w:id="1141" w:name="_Toc56683103"/>
      <w:r w:rsidRPr="00396115">
        <w:rPr>
          <w:noProof/>
          <w:sz w:val="28"/>
        </w:rPr>
        <w:t>Sample Priced Sub-activity Schedule Table</w:t>
      </w:r>
      <w:bookmarkEnd w:id="1140"/>
      <w:bookmarkEnd w:id="1141"/>
      <w:r w:rsidRPr="00396115">
        <w:rPr>
          <w:noProof/>
          <w:sz w:val="28"/>
        </w:rPr>
        <w:t xml:space="preserve"> </w:t>
      </w:r>
    </w:p>
    <w:p w14:paraId="4182E6C1" w14:textId="77777777" w:rsidR="00463987" w:rsidRDefault="00463987" w:rsidP="008E611C">
      <w:pPr>
        <w:pStyle w:val="SPDForm2"/>
        <w:spacing w:before="0" w:after="0"/>
        <w:rPr>
          <w:noProof/>
          <w:sz w:val="28"/>
          <w:szCs w:val="28"/>
        </w:rPr>
      </w:pPr>
      <w:bookmarkStart w:id="1142" w:name="_Toc56683104"/>
      <w:r w:rsidRPr="005D2F71">
        <w:rPr>
          <w:noProof/>
          <w:sz w:val="28"/>
          <w:szCs w:val="28"/>
        </w:rPr>
        <w:t>(Breakdown of Prices)</w:t>
      </w:r>
      <w:bookmarkEnd w:id="1142"/>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137"/>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9305AC">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143" w:name="_Hlk39449563"/>
            <w:r>
              <w:rPr>
                <w:rStyle w:val="FootnoteReference"/>
                <w:rFonts w:eastAsia="Calibri"/>
                <w:b/>
                <w:sz w:val="28"/>
                <w:lang w:val="en-GB" w:eastAsia="en-GB"/>
              </w:rPr>
              <w:footnoteReference w:id="14"/>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143"/>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144"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145" w:name="_Hlk358626448"/>
            <w:r>
              <w:rPr>
                <w:sz w:val="22"/>
                <w:szCs w:val="22"/>
              </w:rPr>
              <w:t>1</w:t>
            </w:r>
            <w:r w:rsidR="004B258B" w:rsidRPr="00F60C02">
              <w:rPr>
                <w:sz w:val="22"/>
                <w:szCs w:val="22"/>
              </w:rPr>
              <w:t>.1</w:t>
            </w:r>
          </w:p>
        </w:tc>
        <w:tc>
          <w:tcPr>
            <w:tcW w:w="5529" w:type="dxa"/>
            <w:vAlign w:val="center"/>
          </w:tcPr>
          <w:p w14:paraId="734E33F6" w14:textId="0D61B620"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7894A0EB" w:rsidR="004B258B" w:rsidRPr="00C97439" w:rsidRDefault="00160EC1" w:rsidP="00BB7D8E">
            <w:pPr>
              <w:spacing w:line="276" w:lineRule="auto"/>
              <w:jc w:val="center"/>
              <w:rPr>
                <w:b/>
                <w:sz w:val="22"/>
                <w:szCs w:val="22"/>
              </w:rPr>
            </w:pPr>
            <w:r w:rsidRPr="0004743A">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6AED30C9"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D723894"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05D35921"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10B723E6"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4A4D287C"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46BF207B"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12C9131D"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57EAABE4"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60D1275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506E11C7"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68157362"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680A3B83"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0CE57710"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02A24647" w:rsidR="00821474" w:rsidRPr="00F60C02" w:rsidRDefault="00160EC1" w:rsidP="00821474">
            <w:pPr>
              <w:spacing w:line="276" w:lineRule="auto"/>
              <w:jc w:val="center"/>
              <w:rPr>
                <w:b/>
                <w:color w:val="000000"/>
                <w:sz w:val="22"/>
                <w:szCs w:val="22"/>
              </w:rPr>
            </w:pPr>
            <w:r>
              <w:rPr>
                <w:sz w:val="22"/>
                <w:szCs w:val="22"/>
              </w:rPr>
              <w:t>…</w:t>
            </w:r>
          </w:p>
        </w:tc>
      </w:tr>
      <w:bookmarkEnd w:id="1145"/>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1D458DA1"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146" w:name="_Toc56683105"/>
      <w:bookmarkStart w:id="1147" w:name="_Toc454801049"/>
      <w:bookmarkStart w:id="1148" w:name="_Toc466465905"/>
      <w:r w:rsidRPr="00F70AC0">
        <w:rPr>
          <w:noProof/>
        </w:rPr>
        <w:t>Daywork Schedule</w:t>
      </w:r>
      <w:bookmarkEnd w:id="1146"/>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6D96747F"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149" w:name="_Toc56683106"/>
      <w:r w:rsidRPr="00F70AC0">
        <w:rPr>
          <w:noProof/>
        </w:rPr>
        <w:t xml:space="preserve">Schedule of Daywork Rates: 1. </w:t>
      </w:r>
      <w:bookmarkEnd w:id="1147"/>
      <w:r w:rsidRPr="00F70AC0">
        <w:rPr>
          <w:noProof/>
        </w:rPr>
        <w:t>Labo</w:t>
      </w:r>
      <w:r w:rsidR="000036BA">
        <w:rPr>
          <w:noProof/>
        </w:rPr>
        <w:t>u</w:t>
      </w:r>
      <w:r w:rsidRPr="00F70AC0">
        <w:rPr>
          <w:noProof/>
        </w:rPr>
        <w:t>r</w:t>
      </w:r>
      <w:bookmarkEnd w:id="1148"/>
      <w:bookmarkEnd w:id="1149"/>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030998" w:rsidRPr="00F70AC0" w14:paraId="6E3D955F" w14:textId="77777777" w:rsidTr="00030998">
        <w:trPr>
          <w:cantSplit/>
        </w:trPr>
        <w:tc>
          <w:tcPr>
            <w:tcW w:w="1016" w:type="dxa"/>
            <w:tcBorders>
              <w:top w:val="dotted" w:sz="4" w:space="0" w:color="auto"/>
              <w:left w:val="double" w:sz="6" w:space="0" w:color="auto"/>
              <w:bottom w:val="dotted" w:sz="4" w:space="0" w:color="auto"/>
            </w:tcBorders>
          </w:tcPr>
          <w:p w14:paraId="11A0EB22"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65692641"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0DED8094"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6B6A75FF" w14:textId="77777777" w:rsidR="00030998" w:rsidRPr="00F70AC0" w:rsidRDefault="0003099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gridSpan w:val="2"/>
          </w:tcPr>
          <w:p w14:paraId="0C9EA296" w14:textId="77777777" w:rsidR="00030998" w:rsidRPr="00F70AC0" w:rsidRDefault="00030998" w:rsidP="00030998">
            <w:pPr>
              <w:spacing w:before="60" w:after="60"/>
              <w:jc w:val="left"/>
              <w:rPr>
                <w:noProof/>
                <w:color w:val="000000" w:themeColor="text1"/>
              </w:rPr>
            </w:pPr>
          </w:p>
        </w:tc>
        <w:tc>
          <w:tcPr>
            <w:tcW w:w="929" w:type="dxa"/>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9"/>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150" w:name="_Toc454801050"/>
      <w:bookmarkStart w:id="1151" w:name="_Toc466465906"/>
      <w:bookmarkStart w:id="1152" w:name="_Toc56683107"/>
      <w:r w:rsidRPr="00F70AC0">
        <w:rPr>
          <w:noProof/>
        </w:rPr>
        <w:t>Schedule of Daywork Rates: 2. Materials</w:t>
      </w:r>
      <w:bookmarkEnd w:id="1150"/>
      <w:bookmarkEnd w:id="1151"/>
      <w:bookmarkEnd w:id="1152"/>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153" w:name="_Toc454801051"/>
      <w:bookmarkStart w:id="1154" w:name="_Toc466465907"/>
      <w:bookmarkStart w:id="1155" w:name="_Toc56683108"/>
      <w:r w:rsidRPr="00F70AC0">
        <w:rPr>
          <w:noProof/>
        </w:rPr>
        <w:t>Schedule of Daywork Rates: 3. Contractor’s Equipment</w:t>
      </w:r>
      <w:bookmarkEnd w:id="1153"/>
      <w:bookmarkEnd w:id="1154"/>
      <w:bookmarkEnd w:id="1155"/>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030998" w:rsidRPr="00F70AC0" w14:paraId="2527A45B" w14:textId="77777777" w:rsidTr="00030998">
        <w:tc>
          <w:tcPr>
            <w:tcW w:w="1080" w:type="dxa"/>
            <w:gridSpan w:val="2"/>
            <w:tcBorders>
              <w:top w:val="dotted" w:sz="4" w:space="0" w:color="auto"/>
              <w:left w:val="double" w:sz="6" w:space="0" w:color="auto"/>
              <w:bottom w:val="dotted" w:sz="4" w:space="0" w:color="auto"/>
            </w:tcBorders>
          </w:tcPr>
          <w:p w14:paraId="4034D3A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A7FDF0"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58C5C557"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6307C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030998" w:rsidRPr="00F70AC0" w:rsidRDefault="0003099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156"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157" w:name="_Toc466465908"/>
      <w:bookmarkStart w:id="1158" w:name="_Toc56683109"/>
      <w:r w:rsidRPr="00F70AC0">
        <w:rPr>
          <w:noProof/>
        </w:rPr>
        <w:t>Daywork Summary</w:t>
      </w:r>
      <w:bookmarkEnd w:id="1156"/>
      <w:bookmarkEnd w:id="1157"/>
      <w:bookmarkEnd w:id="1158"/>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159" w:name="_Toc454801053"/>
      <w:bookmarkStart w:id="1160" w:name="_Toc466465909"/>
      <w:bookmarkStart w:id="1161" w:name="_Toc56683110"/>
      <w:r w:rsidRPr="00F70AC0">
        <w:rPr>
          <w:noProof/>
        </w:rPr>
        <w:t>Specified Provisional Sums</w:t>
      </w:r>
      <w:bookmarkEnd w:id="1159"/>
      <w:bookmarkEnd w:id="1160"/>
      <w:bookmarkEnd w:id="1161"/>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162" w:name="_Toc454801054"/>
      <w:bookmarkStart w:id="1163" w:name="_Toc466465910"/>
      <w:bookmarkStart w:id="1164" w:name="_Toc56683111"/>
      <w:r w:rsidRPr="00F70AC0">
        <w:rPr>
          <w:noProof/>
        </w:rPr>
        <w:t>Grand Summary</w:t>
      </w:r>
      <w:bookmarkEnd w:id="1162"/>
      <w:bookmarkEnd w:id="1163"/>
      <w:bookmarkEnd w:id="1164"/>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144"/>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165" w:name="_Toc450646398"/>
      <w:bookmarkStart w:id="1166" w:name="_Toc466465009"/>
      <w:bookmarkStart w:id="1167" w:name="_Toc56683112"/>
      <w:bookmarkStart w:id="1168" w:name="_Hlk518886176"/>
      <w:r w:rsidRPr="00F70AC0">
        <w:rPr>
          <w:noProof/>
        </w:rPr>
        <w:t xml:space="preserve">Technical Proposal </w:t>
      </w:r>
      <w:bookmarkEnd w:id="1165"/>
      <w:bookmarkEnd w:id="1166"/>
      <w:r w:rsidRPr="00F70AC0">
        <w:rPr>
          <w:noProof/>
        </w:rPr>
        <w:t>Forms</w:t>
      </w:r>
      <w:bookmarkEnd w:id="1167"/>
    </w:p>
    <w:p w14:paraId="69EF5882" w14:textId="77777777" w:rsidR="00030998" w:rsidRPr="00F70AC0" w:rsidRDefault="00030998" w:rsidP="00030998">
      <w:pPr>
        <w:pStyle w:val="ProposalFormsheading"/>
        <w:rPr>
          <w:noProof/>
        </w:rPr>
      </w:pPr>
      <w:bookmarkStart w:id="1169" w:name="_Toc466465911"/>
      <w:bookmarkStart w:id="1170" w:name="_Toc197236034"/>
      <w:bookmarkStart w:id="1171" w:name="_Toc450646399"/>
    </w:p>
    <w:p w14:paraId="1E2357C8"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Design Methodology</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77777777" w:rsidR="00396115" w:rsidRPr="00F70AC0"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 Personnel Organization Chart</w:t>
      </w:r>
    </w:p>
    <w:p w14:paraId="6A2BA701"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p>
    <w:p w14:paraId="27B2C893" w14:textId="3CF729A4" w:rsidR="00960F48" w:rsidRPr="0004743A" w:rsidRDefault="00960F48" w:rsidP="00EE2BEA">
      <w:pPr>
        <w:numPr>
          <w:ilvl w:val="0"/>
          <w:numId w:val="32"/>
        </w:numPr>
        <w:tabs>
          <w:tab w:val="left" w:pos="5238"/>
          <w:tab w:val="left" w:pos="5474"/>
          <w:tab w:val="left" w:pos="9468"/>
        </w:tabs>
        <w:spacing w:after="360"/>
        <w:jc w:val="left"/>
        <w:rPr>
          <w:bCs/>
          <w:i/>
          <w:sz w:val="28"/>
        </w:rPr>
      </w:pPr>
      <w:r w:rsidRPr="00960F48">
        <w:rPr>
          <w:bCs/>
          <w:iCs/>
          <w:sz w:val="28"/>
        </w:rPr>
        <w:t xml:space="preserve">Operation </w:t>
      </w:r>
      <w:r>
        <w:rPr>
          <w:bCs/>
          <w:iCs/>
          <w:sz w:val="28"/>
        </w:rPr>
        <w:t>and Maintenance</w:t>
      </w:r>
      <w:r w:rsidR="002F349B">
        <w:rPr>
          <w:bCs/>
          <w:iCs/>
          <w:sz w:val="28"/>
        </w:rPr>
        <w:t xml:space="preserve"> </w:t>
      </w:r>
      <w:bookmarkStart w:id="1172" w:name="_Hlk43896770"/>
      <w:r w:rsidR="002F349B" w:rsidRPr="0004743A">
        <w:rPr>
          <w:bCs/>
          <w:i/>
          <w:sz w:val="28"/>
        </w:rPr>
        <w:t>[if applicable]</w:t>
      </w:r>
      <w:bookmarkEnd w:id="1172"/>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052081D9" w14:textId="77777777"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168"/>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77777777" w:rsidR="00030998" w:rsidRPr="00F70AC0" w:rsidRDefault="00030998" w:rsidP="00030998">
      <w:pPr>
        <w:pStyle w:val="SPDForm2"/>
      </w:pPr>
      <w:bookmarkStart w:id="1173" w:name="_Toc56683113"/>
      <w:bookmarkStart w:id="1174" w:name="_Hlk518863470"/>
      <w:r w:rsidRPr="00F70AC0">
        <w:t>Design Methodology</w:t>
      </w:r>
      <w:bookmarkEnd w:id="1173"/>
      <w:r w:rsidRPr="00F70AC0">
        <w:t xml:space="preserve"> </w:t>
      </w:r>
      <w:bookmarkEnd w:id="1169"/>
    </w:p>
    <w:p w14:paraId="1C73CE46" w14:textId="77777777" w:rsidR="00030998" w:rsidRPr="00F70AC0" w:rsidRDefault="00030998" w:rsidP="00030998">
      <w:bookmarkStart w:id="1175" w:name="_Toc486330758"/>
      <w:bookmarkStart w:id="1176" w:name="_Toc463024318"/>
      <w:bookmarkStart w:id="1177" w:name="_Toc463024360"/>
      <w:bookmarkStart w:id="1178" w:name="_Toc463343519"/>
      <w:bookmarkStart w:id="1179" w:name="_Toc463343712"/>
      <w:bookmarkStart w:id="1180" w:name="_Toc463448031"/>
      <w:bookmarkStart w:id="1181" w:name="_Toc466464310"/>
      <w:r w:rsidRPr="00F70AC0">
        <w:t>The Proposer shall submit a design methodology which addresses as a minimum the following:</w:t>
      </w:r>
      <w:bookmarkEnd w:id="1175"/>
      <w:r w:rsidRPr="00F70AC0">
        <w:t xml:space="preserve"> </w:t>
      </w:r>
      <w:bookmarkEnd w:id="1176"/>
      <w:bookmarkEnd w:id="1177"/>
      <w:bookmarkEnd w:id="1178"/>
      <w:bookmarkEnd w:id="1179"/>
      <w:bookmarkEnd w:id="1180"/>
      <w:bookmarkEnd w:id="1181"/>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174"/>
    </w:p>
    <w:p w14:paraId="41ED50FB" w14:textId="437599F7" w:rsidR="00030998" w:rsidRPr="00F70AC0" w:rsidRDefault="00096C53" w:rsidP="003F44EE">
      <w:pPr>
        <w:autoSpaceDE w:val="0"/>
        <w:autoSpaceDN w:val="0"/>
        <w:adjustRightInd w:val="0"/>
        <w:rPr>
          <w:noProof/>
        </w:rPr>
      </w:pPr>
      <w:r w:rsidRPr="00F70AC0">
        <w:rPr>
          <w:i/>
          <w:noProof/>
        </w:rPr>
        <w:t>[The employer may consider limiting the design methodology submission e.g. “The design methodology submission shall comprise no more than 20 sides of A4 text”]</w:t>
      </w:r>
    </w:p>
    <w:p w14:paraId="48487843" w14:textId="77777777" w:rsidR="00030998" w:rsidRPr="00F70AC0" w:rsidRDefault="00030998" w:rsidP="00030998">
      <w:pPr>
        <w:jc w:val="left"/>
        <w:rPr>
          <w:noProof/>
        </w:rPr>
      </w:pPr>
      <w:bookmarkStart w:id="1182" w:name="_Toc466465912"/>
      <w:r w:rsidRPr="00F70AC0">
        <w:rPr>
          <w:b/>
          <w:noProof/>
        </w:rPr>
        <w:br w:type="page"/>
      </w:r>
    </w:p>
    <w:p w14:paraId="1F3A7C55" w14:textId="77777777" w:rsidR="001B4D49" w:rsidRPr="00641867" w:rsidRDefault="001B4D49" w:rsidP="001B4D49">
      <w:pPr>
        <w:pStyle w:val="SectionVHeading2"/>
        <w:rPr>
          <w:color w:val="000000" w:themeColor="text1"/>
          <w:sz w:val="36"/>
          <w:szCs w:val="36"/>
          <w:lang w:val="en-IN"/>
        </w:rPr>
      </w:pPr>
      <w:bookmarkStart w:id="1183" w:name="_Hlk39470625"/>
      <w:r w:rsidRPr="00641867">
        <w:rPr>
          <w:color w:val="000000" w:themeColor="text1"/>
          <w:sz w:val="36"/>
          <w:szCs w:val="36"/>
          <w:lang w:val="en-IN"/>
        </w:rPr>
        <w:t>Method Statement</w:t>
      </w:r>
      <w:r w:rsidR="00B74F06" w:rsidRPr="00641867">
        <w:rPr>
          <w:color w:val="000000" w:themeColor="text1"/>
          <w:sz w:val="36"/>
          <w:szCs w:val="36"/>
          <w:lang w:val="en-IN"/>
        </w:rPr>
        <w:t xml:space="preserve"> </w:t>
      </w:r>
      <w:r w:rsidR="00B74F06" w:rsidRPr="00641867">
        <w:rPr>
          <w:bCs/>
          <w:iCs/>
          <w:sz w:val="36"/>
          <w:szCs w:val="36"/>
          <w:lang w:val="en-IN"/>
        </w:rPr>
        <w:t>for Key Construction Activities</w:t>
      </w:r>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21110AED"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183"/>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1B4D49" w:rsidRDefault="001B4D49" w:rsidP="001B4D49">
      <w:pPr>
        <w:pStyle w:val="SectionVHeading2"/>
        <w:rPr>
          <w:color w:val="000000" w:themeColor="text1"/>
          <w:sz w:val="36"/>
          <w:lang w:val="en-US"/>
        </w:rPr>
      </w:pPr>
      <w:bookmarkStart w:id="1184" w:name="_Toc333564296"/>
      <w:bookmarkStart w:id="1185" w:name="_Toc473814127"/>
      <w:r w:rsidRPr="001B4D49">
        <w:rPr>
          <w:color w:val="000000" w:themeColor="text1"/>
          <w:sz w:val="36"/>
          <w:lang w:val="en-US"/>
        </w:rPr>
        <w:t>Mobilization Schedule</w:t>
      </w:r>
      <w:bookmarkEnd w:id="1184"/>
      <w:bookmarkEnd w:id="1185"/>
    </w:p>
    <w:p w14:paraId="444544B3" w14:textId="77777777" w:rsidR="001B4D49" w:rsidRPr="003261FD" w:rsidRDefault="001B4D49" w:rsidP="001B4D49">
      <w:pPr>
        <w:spacing w:before="60" w:after="60"/>
        <w:jc w:val="center"/>
        <w:rPr>
          <w:i/>
        </w:rPr>
      </w:pPr>
      <w:r w:rsidRPr="003261FD">
        <w:rPr>
          <w:i/>
        </w:rPr>
        <w:t>[insert Mobilization Schedule]</w:t>
      </w:r>
    </w:p>
    <w:p w14:paraId="306950FC" w14:textId="77777777" w:rsidR="001B4D49" w:rsidRDefault="001B4D49">
      <w:pPr>
        <w:jc w:val="left"/>
        <w:rPr>
          <w:b/>
          <w:sz w:val="36"/>
          <w:szCs w:val="20"/>
        </w:rPr>
      </w:pPr>
      <w:r>
        <w:br w:type="page"/>
      </w:r>
    </w:p>
    <w:p w14:paraId="535491BD" w14:textId="77777777" w:rsidR="00030998" w:rsidRPr="00F70AC0" w:rsidRDefault="00030998" w:rsidP="00030998">
      <w:pPr>
        <w:pStyle w:val="SPDForm2"/>
      </w:pPr>
      <w:bookmarkStart w:id="1186" w:name="_Toc56683114"/>
      <w:bookmarkStart w:id="1187" w:name="_Hlk518863471"/>
      <w:r w:rsidRPr="00F70AC0">
        <w:t xml:space="preserve">Construction </w:t>
      </w:r>
      <w:r w:rsidR="00F4607B">
        <w:t xml:space="preserve">and/or Erection </w:t>
      </w:r>
      <w:r w:rsidRPr="00F70AC0">
        <w:t>Management</w:t>
      </w:r>
      <w:bookmarkEnd w:id="1182"/>
      <w:r w:rsidRPr="00F70AC0">
        <w:t xml:space="preserve"> Strategy</w:t>
      </w:r>
      <w:bookmarkEnd w:id="1186"/>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188" w:name="_Hlk39471026"/>
      <w:r w:rsidR="00CD15C9">
        <w:rPr>
          <w:noProof/>
        </w:rPr>
        <w:t>– Special Provisions</w:t>
      </w:r>
      <w:r w:rsidRPr="00F70AC0">
        <w:rPr>
          <w:noProof/>
        </w:rPr>
        <w:t xml:space="preserve"> </w:t>
      </w:r>
      <w:bookmarkEnd w:id="1188"/>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187"/>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189" w:name="_Toc197236037"/>
      <w:bookmarkEnd w:id="1170"/>
      <w:bookmarkEnd w:id="1171"/>
    </w:p>
    <w:p w14:paraId="53216803" w14:textId="18D850D4" w:rsidR="001663F6" w:rsidRPr="00A67B01" w:rsidRDefault="00C07659" w:rsidP="001663F6">
      <w:pPr>
        <w:pStyle w:val="SPDForm2"/>
        <w:rPr>
          <w:color w:val="000000" w:themeColor="text1"/>
        </w:rPr>
      </w:pPr>
      <w:bookmarkStart w:id="1190" w:name="_Toc268664"/>
      <w:bookmarkStart w:id="1191" w:name="_Toc13668443"/>
      <w:bookmarkStart w:id="1192" w:name="_Toc26619781"/>
      <w:bookmarkStart w:id="1193" w:name="_Toc56683115"/>
      <w:bookmarkStart w:id="1194" w:name="_Toc473814130"/>
      <w:bookmarkStart w:id="1195" w:name="_Toc3455365"/>
      <w:bookmarkStart w:id="1196" w:name="_Hlk39471210"/>
      <w:bookmarkStart w:id="1197" w:name="_Toc466465914"/>
      <w:bookmarkStart w:id="1198" w:name="_Toc450646402"/>
      <w:r w:rsidRPr="00080119">
        <w:rPr>
          <w:noProof/>
        </w:rPr>
        <mc:AlternateContent>
          <mc:Choice Requires="wps">
            <w:drawing>
              <wp:anchor distT="0" distB="0" distL="114300" distR="114300" simplePos="0" relativeHeight="251659776" behindDoc="0" locked="0" layoutInCell="1" allowOverlap="1" wp14:anchorId="2496AE27" wp14:editId="3EEFF701">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123EC80E" w14:textId="77777777" w:rsidR="002F61DE" w:rsidRPr="00F230A4" w:rsidRDefault="002F61DE" w:rsidP="001663F6">
                            <w:pPr>
                              <w:spacing w:after="120"/>
                              <w:rPr>
                                <w:i/>
                              </w:rPr>
                            </w:pPr>
                            <w:r w:rsidRPr="00BA5F89">
                              <w:rPr>
                                <w:b/>
                                <w:i/>
                              </w:rPr>
                              <w:t>Note to the Employer</w:t>
                            </w:r>
                            <w:r w:rsidRPr="00F230A4">
                              <w:rPr>
                                <w:i/>
                              </w:rPr>
                              <w:t xml:space="preserve">: </w:t>
                            </w:r>
                          </w:p>
                          <w:p w14:paraId="0D8D6FD8" w14:textId="77777777" w:rsidR="002F61DE" w:rsidRPr="001D3725" w:rsidRDefault="002F61DE"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2F61DE" w:rsidRPr="005406E7" w:rsidRDefault="002F61DE"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2F61DE" w:rsidRPr="00455910" w:rsidRDefault="002F61DE"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123EC80E" w14:textId="77777777" w:rsidR="002F61DE" w:rsidRPr="00F230A4" w:rsidRDefault="002F61DE" w:rsidP="001663F6">
                      <w:pPr>
                        <w:spacing w:after="120"/>
                        <w:rPr>
                          <w:i/>
                        </w:rPr>
                      </w:pPr>
                      <w:r w:rsidRPr="00BA5F89">
                        <w:rPr>
                          <w:b/>
                          <w:i/>
                        </w:rPr>
                        <w:t>Note to the Employer</w:t>
                      </w:r>
                      <w:r w:rsidRPr="00F230A4">
                        <w:rPr>
                          <w:i/>
                        </w:rPr>
                        <w:t xml:space="preserve">: </w:t>
                      </w:r>
                    </w:p>
                    <w:p w14:paraId="0D8D6FD8" w14:textId="77777777" w:rsidR="002F61DE" w:rsidRPr="001D3725" w:rsidRDefault="002F61DE"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2F61DE" w:rsidRPr="005406E7" w:rsidRDefault="002F61DE"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2F61DE" w:rsidRPr="00455910" w:rsidRDefault="002F61DE"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1663F6" w:rsidRPr="00080119">
        <w:rPr>
          <w:noProof/>
        </w:rPr>
        <mc:AlternateContent>
          <mc:Choice Requires="wps">
            <w:drawing>
              <wp:anchor distT="0" distB="0" distL="114300" distR="114300" simplePos="0" relativeHeight="251676160" behindDoc="0" locked="0" layoutInCell="1" allowOverlap="1" wp14:anchorId="4D976D0C" wp14:editId="08FFB1CC">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79927E92" w14:textId="77777777" w:rsidR="002F61DE" w:rsidRPr="00323113" w:rsidRDefault="002F61DE"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2F61DE" w:rsidRDefault="002F61DE"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2F61DE" w:rsidRPr="004F7ADC" w:rsidRDefault="002F61DE"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76D0C" id="Text Box 9" o:spid="_x0000_s1028" type="#_x0000_t202" style="position:absolute;left:0;text-align:left;margin-left:3.75pt;margin-top:180pt;width:478.9pt;height:105.4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79927E92" w14:textId="77777777" w:rsidR="002F61DE" w:rsidRPr="00323113" w:rsidRDefault="002F61DE"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2F61DE" w:rsidRDefault="002F61DE"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2F61DE" w:rsidRPr="004F7ADC" w:rsidRDefault="002F61DE"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99" w:name="_Toc494277668"/>
      <w:r w:rsidR="001663F6" w:rsidRPr="00080119">
        <w:t>Code of Conduct for Contractor’s Personnel (ES) Form</w:t>
      </w:r>
      <w:bookmarkEnd w:id="1190"/>
      <w:bookmarkEnd w:id="1191"/>
      <w:bookmarkEnd w:id="1192"/>
      <w:bookmarkEnd w:id="1193"/>
    </w:p>
    <w:p w14:paraId="43A02736" w14:textId="77777777"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94"/>
      <w:bookmarkEnd w:id="1199"/>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00" w:name="_Hlk23434915"/>
      <w:r>
        <w:rPr>
          <w:bCs/>
        </w:rPr>
        <w:t>sexual abuse and sexual harassment</w:t>
      </w:r>
      <w:bookmarkEnd w:id="1200"/>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01"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01"/>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202"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203" w:name="_Hlk10196916"/>
      <w:bookmarkEnd w:id="1202"/>
      <w:r w:rsidRPr="00A67B01">
        <w:t xml:space="preserve">not engage in Sexual </w:t>
      </w:r>
      <w:bookmarkStart w:id="1204" w:name="_Hlk23435194"/>
      <w:r>
        <w:t>Abuse</w:t>
      </w:r>
      <w:r w:rsidRPr="00A67B01">
        <w:t xml:space="preserve">, which means </w:t>
      </w:r>
      <w:bookmarkStart w:id="1205" w:name="_Hlk22388495"/>
      <w:r>
        <w:t>t</w:t>
      </w:r>
      <w:r w:rsidRPr="008B30DF">
        <w:t>he actual or threatened physical intrusion of a sexual nature, whether by force or under unequal or coercive conditions</w:t>
      </w:r>
      <w:r>
        <w:t>;</w:t>
      </w:r>
      <w:bookmarkEnd w:id="1205"/>
      <w:r>
        <w:t xml:space="preserve"> </w:t>
      </w:r>
      <w:bookmarkEnd w:id="1204"/>
    </w:p>
    <w:bookmarkEnd w:id="1203"/>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06" w:name="_Hlk23435278"/>
      <w:r>
        <w:rPr>
          <w:bCs/>
          <w:color w:val="000000"/>
        </w:rPr>
        <w:t>and Sexual Harassment (SH)</w:t>
      </w:r>
      <w:bookmarkEnd w:id="1206"/>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07" w:name="_Hlk22388695"/>
      <w:bookmarkStart w:id="1208"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07"/>
    </w:p>
    <w:bookmarkEnd w:id="1208"/>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09" w:name="_Hlk21172013"/>
      <w:bookmarkStart w:id="1210" w:name="_Hlk23435376"/>
      <w:r>
        <w:rPr>
          <w:rFonts w:eastAsia="Calibri" w:cs="Arial"/>
          <w:i/>
        </w:rPr>
        <w:t>sexual exploitation, sexual abuse and sexual harassment cases</w:t>
      </w:r>
      <w:bookmarkEnd w:id="1209"/>
      <w:bookmarkEnd w:id="1210"/>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195"/>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96"/>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FA658D">
      <w:pPr>
        <w:pStyle w:val="SPDTechnicalProposalForms"/>
      </w:pPr>
      <w:r w:rsidRPr="00F70AC0">
        <w:t>Work Program</w:t>
      </w:r>
      <w:bookmarkEnd w:id="1197"/>
    </w:p>
    <w:p w14:paraId="36036F47" w14:textId="472A8993"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211" w:name="_Hlk43896822"/>
      <w:r w:rsidR="002F349B">
        <w:rPr>
          <w:noProof/>
        </w:rPr>
        <w:t>(and for operation and/or maintenance of the Works, if  applicable)</w:t>
      </w:r>
      <w:bookmarkEnd w:id="1211"/>
      <w:r w:rsidRPr="00F70AC0">
        <w:rPr>
          <w:noProof/>
        </w:rPr>
        <w:t xml:space="preserve">, including identification of major milestones and critical path. The proposed work program shall be developed based on the Employer’s Requirements and shall </w:t>
      </w:r>
      <w:r w:rsidR="002F349B">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2497EDEF" w14:textId="77777777" w:rsidR="00384D91"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p>
    <w:p w14:paraId="0F9421BA" w14:textId="26567A5D" w:rsidR="00030998" w:rsidRPr="00B9650A" w:rsidRDefault="00B9650A" w:rsidP="00EE2BEA">
      <w:pPr>
        <w:numPr>
          <w:ilvl w:val="0"/>
          <w:numId w:val="33"/>
        </w:numPr>
        <w:autoSpaceDE w:val="0"/>
        <w:autoSpaceDN w:val="0"/>
        <w:adjustRightInd w:val="0"/>
        <w:spacing w:after="120"/>
        <w:ind w:left="1080" w:hanging="513"/>
        <w:rPr>
          <w:rFonts w:cs="HelveticaNeue-Light"/>
          <w:noProof/>
          <w:szCs w:val="22"/>
        </w:rPr>
      </w:pPr>
      <w:r>
        <w:t xml:space="preserve">  </w:t>
      </w:r>
      <w:r w:rsidR="00384D91" w:rsidRPr="005875E1">
        <w:t>SEA and SH orientation conference</w:t>
      </w:r>
      <w:r w:rsidR="00384D91" w:rsidRPr="00B9650A">
        <w:t xml:space="preserve">; </w:t>
      </w:r>
      <w:r w:rsidR="00030998" w:rsidRPr="00B9650A">
        <w:rPr>
          <w:rFonts w:cs="HelveticaNeue-Light"/>
          <w:noProof/>
          <w:szCs w:val="22"/>
        </w:rPr>
        <w:t>and</w:t>
      </w:r>
    </w:p>
    <w:p w14:paraId="43871E5A" w14:textId="60BFB392" w:rsidR="002F349B" w:rsidRPr="00807C4B" w:rsidRDefault="00B9650A" w:rsidP="002F349B">
      <w:pPr>
        <w:numPr>
          <w:ilvl w:val="0"/>
          <w:numId w:val="33"/>
        </w:numPr>
        <w:tabs>
          <w:tab w:val="clear" w:pos="900"/>
        </w:tabs>
        <w:autoSpaceDE w:val="0"/>
        <w:autoSpaceDN w:val="0"/>
        <w:adjustRightInd w:val="0"/>
        <w:spacing w:after="120"/>
        <w:rPr>
          <w:rFonts w:cs="HelveticaNeue-Light"/>
          <w:noProof/>
          <w:szCs w:val="22"/>
        </w:rPr>
      </w:pPr>
      <w:bookmarkStart w:id="1212" w:name="_Hlk43896867"/>
      <w:r>
        <w:rPr>
          <w:rFonts w:cs="HelveticaNeue-Light"/>
          <w:noProof/>
          <w:szCs w:val="22"/>
        </w:rPr>
        <w:t xml:space="preserve">  </w:t>
      </w:r>
      <w:r w:rsidR="002F349B">
        <w:rPr>
          <w:rFonts w:cs="HelveticaNeue-Light"/>
          <w:noProof/>
          <w:szCs w:val="22"/>
        </w:rPr>
        <w:t xml:space="preserve">Outline work program for operation and/or maintenance of the Works, if applicable;  </w:t>
      </w:r>
    </w:p>
    <w:bookmarkEnd w:id="1212"/>
    <w:p w14:paraId="43549FCE" w14:textId="77777777" w:rsidR="002F349B" w:rsidRPr="00F70AC0" w:rsidRDefault="002F349B" w:rsidP="0004743A">
      <w:pPr>
        <w:autoSpaceDE w:val="0"/>
        <w:autoSpaceDN w:val="0"/>
        <w:adjustRightInd w:val="0"/>
        <w:spacing w:after="120"/>
        <w:rPr>
          <w:rFonts w:cs="HelveticaNeue-Light"/>
          <w:noProof/>
          <w:szCs w:val="22"/>
        </w:rPr>
      </w:pPr>
    </w:p>
    <w:p w14:paraId="40DE9EF5" w14:textId="1FEFDF7D"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189"/>
    <w:bookmarkEnd w:id="1198"/>
    <w:p w14:paraId="029CD28B" w14:textId="77777777" w:rsidR="00030998" w:rsidRPr="00F70AC0" w:rsidRDefault="00030998" w:rsidP="00030998">
      <w:pPr>
        <w:pStyle w:val="SPDForm2"/>
      </w:pPr>
      <w:r w:rsidRPr="00F70AC0">
        <w:rPr>
          <w:bCs/>
          <w:i/>
          <w:iCs/>
          <w:sz w:val="28"/>
        </w:rPr>
        <w:br w:type="page"/>
      </w:r>
      <w:bookmarkStart w:id="1213" w:name="_Toc56683116"/>
      <w:r w:rsidRPr="00F70AC0">
        <w:t>Contract Personnel Organization Chart</w:t>
      </w:r>
      <w:bookmarkEnd w:id="1213"/>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77777777" w:rsidR="00030998" w:rsidRPr="00F70AC0" w:rsidRDefault="00030998" w:rsidP="00030998">
      <w:pPr>
        <w:pStyle w:val="SPDForm2"/>
        <w:rPr>
          <w:noProof/>
        </w:rPr>
      </w:pPr>
      <w:r w:rsidRPr="00F70AC0">
        <w:rPr>
          <w:noProof/>
        </w:rPr>
        <w:br w:type="page"/>
      </w:r>
      <w:bookmarkStart w:id="1214" w:name="_Toc56683117"/>
      <w:r w:rsidRPr="00F70AC0">
        <w:t>Risk assessment</w:t>
      </w:r>
      <w:bookmarkEnd w:id="1214"/>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4461A85" w14:textId="55E9B778"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15" w:name="_Toc56683118"/>
      <w:r w:rsidRPr="00F70AC0">
        <w:t>Contractor’s Equipment</w:t>
      </w:r>
      <w:bookmarkEnd w:id="1215"/>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16" w:name="_Toc56683119"/>
      <w:r w:rsidRPr="00F70AC0">
        <w:rPr>
          <w:noProof/>
        </w:rPr>
        <w:t>Personnel</w:t>
      </w:r>
      <w:bookmarkEnd w:id="1216"/>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17" w:name="_Toc56683120"/>
      <w:r w:rsidRPr="0090539E">
        <w:rPr>
          <w:sz w:val="28"/>
          <w:szCs w:val="28"/>
        </w:rPr>
        <w:t>Key Personnel qualifications and resource schedule</w:t>
      </w:r>
      <w:bookmarkEnd w:id="1217"/>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030998" w:rsidRPr="00E70F6C" w14:paraId="2BACE9A8" w14:textId="77777777" w:rsidTr="00030998">
        <w:tc>
          <w:tcPr>
            <w:tcW w:w="630"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8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40"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160"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0235E83A" w14:textId="77777777" w:rsidTr="00030998">
        <w:tc>
          <w:tcPr>
            <w:tcW w:w="630" w:type="dxa"/>
            <w:tcBorders>
              <w:top w:val="single" w:sz="12" w:space="0" w:color="auto"/>
              <w:bottom w:val="single" w:sz="6" w:space="0" w:color="auto"/>
            </w:tcBorders>
          </w:tcPr>
          <w:p w14:paraId="238CA608"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w:t>
            </w:r>
          </w:p>
        </w:tc>
        <w:tc>
          <w:tcPr>
            <w:tcW w:w="3780" w:type="dxa"/>
            <w:tcBorders>
              <w:top w:val="single" w:sz="12" w:space="0" w:color="auto"/>
              <w:bottom w:val="single" w:sz="6" w:space="0" w:color="auto"/>
            </w:tcBorders>
          </w:tcPr>
          <w:p w14:paraId="65CA3CC6"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[Contractor’s Representative]</w:t>
            </w:r>
          </w:p>
        </w:tc>
        <w:tc>
          <w:tcPr>
            <w:tcW w:w="2340" w:type="dxa"/>
            <w:tcBorders>
              <w:top w:val="single" w:sz="12" w:space="0" w:color="auto"/>
              <w:bottom w:val="single" w:sz="6" w:space="0" w:color="auto"/>
            </w:tcBorders>
          </w:tcPr>
          <w:p w14:paraId="1A8A56CB" w14:textId="77777777" w:rsidR="00030998" w:rsidRPr="00E70F6C" w:rsidRDefault="00030998" w:rsidP="00613F7E">
            <w:pPr>
              <w:suppressAutoHyphens/>
              <w:spacing w:before="60" w:after="60"/>
              <w:ind w:left="41" w:right="-72"/>
              <w:jc w:val="left"/>
              <w:rPr>
                <w:bCs/>
                <w:i/>
                <w:noProof/>
                <w:spacing w:val="-2"/>
              </w:rPr>
            </w:pPr>
          </w:p>
        </w:tc>
        <w:tc>
          <w:tcPr>
            <w:tcW w:w="2160" w:type="dxa"/>
            <w:tcBorders>
              <w:top w:val="single" w:sz="12" w:space="0" w:color="auto"/>
              <w:bottom w:val="single" w:sz="6" w:space="0" w:color="auto"/>
            </w:tcBorders>
          </w:tcPr>
          <w:p w14:paraId="48305B93"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030998" w:rsidRPr="00E70F6C" w14:paraId="4DD50400" w14:textId="77777777" w:rsidTr="00030998">
        <w:tc>
          <w:tcPr>
            <w:tcW w:w="630" w:type="dxa"/>
          </w:tcPr>
          <w:p w14:paraId="0F1FEE1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2.</w:t>
            </w:r>
          </w:p>
        </w:tc>
        <w:tc>
          <w:tcPr>
            <w:tcW w:w="3780" w:type="dxa"/>
          </w:tcPr>
          <w:p w14:paraId="56FED72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[Design Manager]</w:t>
            </w:r>
          </w:p>
        </w:tc>
        <w:tc>
          <w:tcPr>
            <w:tcW w:w="2340" w:type="dxa"/>
          </w:tcPr>
          <w:p w14:paraId="098FEBDA"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157BC05"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1EF31C" w14:textId="77777777" w:rsidTr="00030998">
        <w:tc>
          <w:tcPr>
            <w:tcW w:w="630" w:type="dxa"/>
          </w:tcPr>
          <w:p w14:paraId="00075B55"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3.</w:t>
            </w:r>
          </w:p>
        </w:tc>
        <w:tc>
          <w:tcPr>
            <w:tcW w:w="3780" w:type="dxa"/>
          </w:tcPr>
          <w:p w14:paraId="35476B80" w14:textId="77777777" w:rsidR="00030998" w:rsidRPr="00613F7E" w:rsidRDefault="00030998" w:rsidP="00613F7E">
            <w:pPr>
              <w:pStyle w:val="S1-Header2"/>
              <w:spacing w:before="60" w:after="60"/>
              <w:rPr>
                <w:b w:val="0"/>
                <w:i/>
                <w:spacing w:val="-2"/>
              </w:rPr>
            </w:pPr>
            <w:r w:rsidRPr="00613F7E">
              <w:rPr>
                <w:b w:val="0"/>
                <w:i/>
                <w:spacing w:val="-2"/>
              </w:rPr>
              <w:t>[Environmental Impact Assessment Specialist]</w:t>
            </w:r>
          </w:p>
        </w:tc>
        <w:tc>
          <w:tcPr>
            <w:tcW w:w="2340" w:type="dxa"/>
          </w:tcPr>
          <w:p w14:paraId="0FF3DA02" w14:textId="77777777" w:rsidR="00030998" w:rsidRPr="00E70F6C" w:rsidRDefault="00030998" w:rsidP="00613F7E">
            <w:pPr>
              <w:pStyle w:val="S1-Header2"/>
              <w:spacing w:before="60" w:after="60"/>
              <w:rPr>
                <w:bCs/>
                <w:i/>
                <w:iCs/>
                <w:spacing w:val="-2"/>
              </w:rPr>
            </w:pPr>
          </w:p>
        </w:tc>
        <w:tc>
          <w:tcPr>
            <w:tcW w:w="2160" w:type="dxa"/>
          </w:tcPr>
          <w:p w14:paraId="18FF2AF0" w14:textId="77777777" w:rsidR="00030998" w:rsidRPr="00E70F6C" w:rsidRDefault="00030998" w:rsidP="00613F7E">
            <w:pPr>
              <w:pStyle w:val="S1-Header2"/>
              <w:spacing w:before="60" w:after="60"/>
              <w:rPr>
                <w:bCs/>
                <w:i/>
                <w:iCs/>
                <w:spacing w:val="-2"/>
              </w:rPr>
            </w:pPr>
          </w:p>
        </w:tc>
      </w:tr>
      <w:tr w:rsidR="00030998" w:rsidRPr="00E70F6C" w14:paraId="57B0606A" w14:textId="77777777" w:rsidTr="00030998">
        <w:trPr>
          <w:trHeight w:val="346"/>
        </w:trPr>
        <w:tc>
          <w:tcPr>
            <w:tcW w:w="630" w:type="dxa"/>
          </w:tcPr>
          <w:p w14:paraId="0E613C50"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4.</w:t>
            </w:r>
          </w:p>
        </w:tc>
        <w:tc>
          <w:tcPr>
            <w:tcW w:w="3780" w:type="dxa"/>
          </w:tcPr>
          <w:p w14:paraId="435372F3" w14:textId="77777777" w:rsidR="00030998" w:rsidRPr="00E70F6C" w:rsidRDefault="00030998" w:rsidP="00613F7E">
            <w:pPr>
              <w:suppressAutoHyphens/>
              <w:spacing w:before="60" w:after="60"/>
              <w:ind w:right="-72"/>
              <w:jc w:val="left"/>
              <w:rPr>
                <w:bCs/>
                <w:i/>
                <w:noProof/>
                <w:spacing w:val="-2"/>
              </w:rPr>
            </w:pPr>
            <w:r w:rsidRPr="00E70F6C">
              <w:rPr>
                <w:bCs/>
                <w:i/>
                <w:noProof/>
                <w:spacing w:val="-2"/>
              </w:rPr>
              <w:t>[Social Impact Assessment Specialist]</w:t>
            </w:r>
          </w:p>
        </w:tc>
        <w:tc>
          <w:tcPr>
            <w:tcW w:w="2340" w:type="dxa"/>
          </w:tcPr>
          <w:p w14:paraId="736D9C5B" w14:textId="77777777" w:rsidR="00030998" w:rsidRPr="00E70F6C" w:rsidRDefault="00030998" w:rsidP="00613F7E">
            <w:pPr>
              <w:suppressAutoHyphens/>
              <w:spacing w:before="60" w:after="60"/>
              <w:ind w:right="-72"/>
              <w:rPr>
                <w:bCs/>
                <w:i/>
                <w:noProof/>
                <w:spacing w:val="-2"/>
              </w:rPr>
            </w:pPr>
          </w:p>
        </w:tc>
        <w:tc>
          <w:tcPr>
            <w:tcW w:w="2160" w:type="dxa"/>
          </w:tcPr>
          <w:p w14:paraId="4F144538" w14:textId="77777777" w:rsidR="00030998" w:rsidRPr="00E70F6C" w:rsidRDefault="00030998" w:rsidP="00613F7E">
            <w:pPr>
              <w:suppressAutoHyphens/>
              <w:spacing w:before="60" w:after="60"/>
              <w:ind w:right="-72"/>
              <w:rPr>
                <w:bCs/>
                <w:i/>
                <w:noProof/>
                <w:spacing w:val="-2"/>
              </w:rPr>
            </w:pPr>
          </w:p>
        </w:tc>
      </w:tr>
      <w:tr w:rsidR="00030998" w:rsidRPr="00E70F6C" w14:paraId="5293A3BD" w14:textId="77777777" w:rsidTr="00030998">
        <w:tc>
          <w:tcPr>
            <w:tcW w:w="630" w:type="dxa"/>
          </w:tcPr>
          <w:p w14:paraId="246FB201"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5.</w:t>
            </w:r>
          </w:p>
        </w:tc>
        <w:tc>
          <w:tcPr>
            <w:tcW w:w="3780" w:type="dxa"/>
          </w:tcPr>
          <w:p w14:paraId="6C0C8EA0" w14:textId="77777777" w:rsidR="00030998" w:rsidRPr="00613F7E" w:rsidRDefault="00030998" w:rsidP="00613F7E">
            <w:pPr>
              <w:pStyle w:val="S1-Header2"/>
              <w:spacing w:before="60" w:after="60"/>
              <w:rPr>
                <w:b w:val="0"/>
                <w:i/>
                <w:spacing w:val="-2"/>
              </w:rPr>
            </w:pPr>
            <w:r w:rsidRPr="00613F7E">
              <w:rPr>
                <w:b w:val="0"/>
                <w:i/>
                <w:spacing w:val="-2"/>
              </w:rPr>
              <w:t>[Health and Safety Specialist]</w:t>
            </w:r>
          </w:p>
        </w:tc>
        <w:tc>
          <w:tcPr>
            <w:tcW w:w="2340" w:type="dxa"/>
          </w:tcPr>
          <w:p w14:paraId="38C88E28" w14:textId="77777777" w:rsidR="00030998" w:rsidRPr="00E70F6C" w:rsidRDefault="00030998" w:rsidP="00613F7E">
            <w:pPr>
              <w:pStyle w:val="S1-Header2"/>
              <w:spacing w:before="60" w:after="60"/>
              <w:rPr>
                <w:bCs/>
                <w:i/>
                <w:spacing w:val="-2"/>
              </w:rPr>
            </w:pPr>
          </w:p>
        </w:tc>
        <w:tc>
          <w:tcPr>
            <w:tcW w:w="2160" w:type="dxa"/>
          </w:tcPr>
          <w:p w14:paraId="01025C18" w14:textId="77777777" w:rsidR="00030998" w:rsidRPr="00E70F6C" w:rsidRDefault="00030998" w:rsidP="00613F7E">
            <w:pPr>
              <w:pStyle w:val="S1-Header2"/>
              <w:spacing w:before="60" w:after="60"/>
              <w:rPr>
                <w:bCs/>
                <w:i/>
                <w:spacing w:val="-2"/>
              </w:rPr>
            </w:pPr>
          </w:p>
        </w:tc>
      </w:tr>
      <w:tr w:rsidR="00030998" w:rsidRPr="00E70F6C" w14:paraId="72ECC8DB" w14:textId="77777777" w:rsidTr="00030998">
        <w:tc>
          <w:tcPr>
            <w:tcW w:w="630" w:type="dxa"/>
          </w:tcPr>
          <w:p w14:paraId="04FD6B26"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6.</w:t>
            </w:r>
          </w:p>
        </w:tc>
        <w:tc>
          <w:tcPr>
            <w:tcW w:w="3780" w:type="dxa"/>
          </w:tcPr>
          <w:p w14:paraId="090435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[Biodiversity, Air quality, Noise etc. Specialists]</w:t>
            </w:r>
          </w:p>
        </w:tc>
        <w:tc>
          <w:tcPr>
            <w:tcW w:w="2340" w:type="dxa"/>
          </w:tcPr>
          <w:p w14:paraId="01832970"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FD96B0E"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10A1915F" w14:textId="77777777" w:rsidTr="00030998">
        <w:tc>
          <w:tcPr>
            <w:tcW w:w="630" w:type="dxa"/>
          </w:tcPr>
          <w:p w14:paraId="00E27DEC"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7.</w:t>
            </w:r>
          </w:p>
        </w:tc>
        <w:tc>
          <w:tcPr>
            <w:tcW w:w="3780" w:type="dxa"/>
          </w:tcPr>
          <w:p w14:paraId="0C058873"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4B5062B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65E801FF"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030998" w:rsidRPr="00E70F6C" w14:paraId="4497ACC8" w14:textId="77777777" w:rsidTr="00030998">
        <w:tc>
          <w:tcPr>
            <w:tcW w:w="630" w:type="dxa"/>
          </w:tcPr>
          <w:p w14:paraId="6633C01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8.</w:t>
            </w:r>
          </w:p>
        </w:tc>
        <w:tc>
          <w:tcPr>
            <w:tcW w:w="3780" w:type="dxa"/>
          </w:tcPr>
          <w:p w14:paraId="6A5DBF1F"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[Construction Manager]</w:t>
            </w:r>
          </w:p>
        </w:tc>
        <w:tc>
          <w:tcPr>
            <w:tcW w:w="2340" w:type="dxa"/>
          </w:tcPr>
          <w:p w14:paraId="2979F702"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4705CD09"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62CB4378" w14:textId="77777777" w:rsidTr="00030998">
        <w:tc>
          <w:tcPr>
            <w:tcW w:w="630" w:type="dxa"/>
          </w:tcPr>
          <w:p w14:paraId="09CC5EAF"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9.</w:t>
            </w:r>
          </w:p>
        </w:tc>
        <w:tc>
          <w:tcPr>
            <w:tcW w:w="3780" w:type="dxa"/>
          </w:tcPr>
          <w:p w14:paraId="005913E1"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[Environmental Specialist]</w:t>
            </w:r>
          </w:p>
        </w:tc>
        <w:tc>
          <w:tcPr>
            <w:tcW w:w="2340" w:type="dxa"/>
          </w:tcPr>
          <w:p w14:paraId="745C49F8"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138EA7E2"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5957C569" w14:textId="77777777" w:rsidTr="00030998">
        <w:tc>
          <w:tcPr>
            <w:tcW w:w="630" w:type="dxa"/>
          </w:tcPr>
          <w:p w14:paraId="2AE83F8B"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10.</w:t>
            </w:r>
          </w:p>
        </w:tc>
        <w:tc>
          <w:tcPr>
            <w:tcW w:w="3780" w:type="dxa"/>
          </w:tcPr>
          <w:p w14:paraId="2ADA6F05"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[Health and Safety Specialist]</w:t>
            </w:r>
          </w:p>
        </w:tc>
        <w:tc>
          <w:tcPr>
            <w:tcW w:w="2340" w:type="dxa"/>
          </w:tcPr>
          <w:p w14:paraId="18E1DD26"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2BEDB57A" w14:textId="77777777" w:rsidR="00030998" w:rsidRPr="00E70F6C" w:rsidRDefault="00030998" w:rsidP="00613F7E">
            <w:pPr>
              <w:suppressAutoHyphens/>
              <w:spacing w:before="60" w:after="60"/>
              <w:ind w:left="41" w:right="-72"/>
              <w:jc w:val="left"/>
              <w:rPr>
                <w:bCs/>
                <w:i/>
                <w:noProof/>
                <w:spacing w:val="-2"/>
              </w:rPr>
            </w:pPr>
          </w:p>
        </w:tc>
      </w:tr>
      <w:tr w:rsidR="00030998" w:rsidRPr="00E70F6C" w14:paraId="26D39C1B" w14:textId="77777777" w:rsidTr="00030998">
        <w:tc>
          <w:tcPr>
            <w:tcW w:w="630" w:type="dxa"/>
          </w:tcPr>
          <w:p w14:paraId="173D40E9" w14:textId="77777777" w:rsidR="00030998" w:rsidRPr="00E70F6C" w:rsidRDefault="00030998" w:rsidP="00613F7E">
            <w:pPr>
              <w:suppressAutoHyphens/>
              <w:spacing w:before="60" w:after="60"/>
              <w:ind w:right="-72"/>
              <w:jc w:val="center"/>
              <w:rPr>
                <w:bCs/>
                <w:i/>
                <w:noProof/>
                <w:spacing w:val="-2"/>
              </w:rPr>
            </w:pPr>
            <w:r w:rsidRPr="00E70F6C">
              <w:rPr>
                <w:bCs/>
                <w:i/>
                <w:noProof/>
                <w:spacing w:val="-2"/>
              </w:rPr>
              <w:t>11.</w:t>
            </w:r>
          </w:p>
        </w:tc>
        <w:tc>
          <w:tcPr>
            <w:tcW w:w="3780" w:type="dxa"/>
          </w:tcPr>
          <w:p w14:paraId="23EFF679" w14:textId="77777777" w:rsidR="00030998" w:rsidRPr="00E70F6C" w:rsidRDefault="00030998" w:rsidP="00613F7E">
            <w:pPr>
              <w:suppressAutoHyphens/>
              <w:spacing w:before="60" w:after="60"/>
              <w:ind w:left="41" w:right="-72"/>
              <w:jc w:val="left"/>
              <w:rPr>
                <w:bCs/>
                <w:i/>
                <w:noProof/>
                <w:spacing w:val="-2"/>
              </w:rPr>
            </w:pPr>
            <w:r w:rsidRPr="00E70F6C">
              <w:rPr>
                <w:bCs/>
                <w:i/>
                <w:noProof/>
                <w:spacing w:val="-2"/>
              </w:rPr>
              <w:t>[Social Specialist]</w:t>
            </w:r>
          </w:p>
        </w:tc>
        <w:tc>
          <w:tcPr>
            <w:tcW w:w="2340" w:type="dxa"/>
          </w:tcPr>
          <w:p w14:paraId="47CF52E7" w14:textId="77777777" w:rsidR="00030998" w:rsidRPr="00E70F6C" w:rsidRDefault="00030998" w:rsidP="00613F7E">
            <w:pPr>
              <w:suppressAutoHyphens/>
              <w:spacing w:before="60" w:after="60"/>
              <w:ind w:left="41" w:right="-72"/>
              <w:jc w:val="left"/>
              <w:rPr>
                <w:bCs/>
                <w:i/>
                <w:noProof/>
                <w:spacing w:val="-2"/>
              </w:rPr>
            </w:pPr>
          </w:p>
        </w:tc>
        <w:tc>
          <w:tcPr>
            <w:tcW w:w="2160" w:type="dxa"/>
          </w:tcPr>
          <w:p w14:paraId="77AC44AD" w14:textId="77777777" w:rsidR="00030998" w:rsidRPr="00E70F6C" w:rsidRDefault="00030998" w:rsidP="00613F7E">
            <w:pPr>
              <w:suppressAutoHyphens/>
              <w:spacing w:before="60" w:after="60"/>
              <w:ind w:left="41" w:right="-72"/>
              <w:jc w:val="left"/>
              <w:rPr>
                <w:bCs/>
                <w:i/>
                <w:noProof/>
                <w:spacing w:val="-2"/>
              </w:rPr>
            </w:pPr>
          </w:p>
        </w:tc>
      </w:tr>
      <w:tr w:rsidR="009B492D" w:rsidRPr="00E70F6C" w14:paraId="19227338" w14:textId="77777777" w:rsidTr="00030998">
        <w:tc>
          <w:tcPr>
            <w:tcW w:w="630" w:type="dxa"/>
          </w:tcPr>
          <w:p w14:paraId="2FC3B84E" w14:textId="39F3FA17" w:rsidR="009B492D" w:rsidRPr="00E70F6C" w:rsidRDefault="00C44731" w:rsidP="00613F7E">
            <w:pPr>
              <w:suppressAutoHyphens/>
              <w:spacing w:before="60" w:after="60"/>
              <w:ind w:right="-72"/>
              <w:jc w:val="center"/>
              <w:rPr>
                <w:bCs/>
                <w:i/>
                <w:noProof/>
                <w:spacing w:val="-2"/>
              </w:rPr>
            </w:pPr>
            <w:r>
              <w:rPr>
                <w:bCs/>
                <w:i/>
                <w:noProof/>
                <w:spacing w:val="-2"/>
              </w:rPr>
              <w:t>12.</w:t>
            </w:r>
          </w:p>
        </w:tc>
        <w:tc>
          <w:tcPr>
            <w:tcW w:w="3780" w:type="dxa"/>
          </w:tcPr>
          <w:p w14:paraId="02825584" w14:textId="72C53A77" w:rsidR="009B492D" w:rsidRPr="00E70F6C" w:rsidRDefault="009B492D" w:rsidP="00613F7E">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40" w:type="dxa"/>
          </w:tcPr>
          <w:p w14:paraId="5D175FE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4C5F3AF"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9A73195" w14:textId="77777777" w:rsidTr="00030998">
        <w:tc>
          <w:tcPr>
            <w:tcW w:w="630" w:type="dxa"/>
          </w:tcPr>
          <w:p w14:paraId="1F188A02" w14:textId="7DF99D6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C44731">
              <w:rPr>
                <w:bCs/>
                <w:i/>
                <w:noProof/>
                <w:spacing w:val="-2"/>
              </w:rPr>
              <w:t>3</w:t>
            </w:r>
            <w:r w:rsidRPr="00E70F6C">
              <w:rPr>
                <w:bCs/>
                <w:i/>
                <w:noProof/>
                <w:spacing w:val="-2"/>
              </w:rPr>
              <w:t>.</w:t>
            </w:r>
          </w:p>
        </w:tc>
        <w:tc>
          <w:tcPr>
            <w:tcW w:w="3780" w:type="dxa"/>
          </w:tcPr>
          <w:p w14:paraId="0B732C2C" w14:textId="7DAF8290" w:rsidR="009B492D" w:rsidRPr="00E70F6C" w:rsidRDefault="009B492D" w:rsidP="00613F7E">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40" w:type="dxa"/>
          </w:tcPr>
          <w:p w14:paraId="5C72455C"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26DBCF2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BFB33A" w14:textId="77777777" w:rsidTr="00030998">
        <w:tc>
          <w:tcPr>
            <w:tcW w:w="630" w:type="dxa"/>
          </w:tcPr>
          <w:p w14:paraId="2053EF5E" w14:textId="69CD8274" w:rsidR="009B492D" w:rsidRPr="00E70F6C" w:rsidRDefault="0073410A" w:rsidP="00613F7E">
            <w:pPr>
              <w:suppressAutoHyphens/>
              <w:spacing w:before="60" w:after="60"/>
              <w:ind w:right="-72"/>
              <w:jc w:val="center"/>
              <w:rPr>
                <w:bCs/>
                <w:i/>
                <w:noProof/>
                <w:spacing w:val="-2"/>
              </w:rPr>
            </w:pPr>
            <w:r>
              <w:rPr>
                <w:bCs/>
                <w:i/>
                <w:noProof/>
                <w:spacing w:val="-2"/>
              </w:rPr>
              <w:t>14.</w:t>
            </w:r>
          </w:p>
        </w:tc>
        <w:tc>
          <w:tcPr>
            <w:tcW w:w="3780" w:type="dxa"/>
          </w:tcPr>
          <w:p w14:paraId="06E02E68" w14:textId="709BB088" w:rsidR="009B492D" w:rsidRPr="00E70F6C" w:rsidRDefault="009B492D" w:rsidP="003F44EE">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9B492D" w:rsidRPr="00E70F6C" w:rsidRDefault="009B492D" w:rsidP="00613F7E">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40" w:type="dxa"/>
          </w:tcPr>
          <w:p w14:paraId="17A51C96"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446588C"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CECF448" w14:textId="77777777" w:rsidTr="00030998">
        <w:tc>
          <w:tcPr>
            <w:tcW w:w="630" w:type="dxa"/>
          </w:tcPr>
          <w:p w14:paraId="7E260B39" w14:textId="136F7EF8"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780" w:type="dxa"/>
          </w:tcPr>
          <w:p w14:paraId="148991B4"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[Quality Management Specialist]</w:t>
            </w:r>
          </w:p>
        </w:tc>
        <w:tc>
          <w:tcPr>
            <w:tcW w:w="2340" w:type="dxa"/>
          </w:tcPr>
          <w:p w14:paraId="7CA773F0"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3F17BE51"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3DC80F90" w14:textId="77777777" w:rsidTr="00030998">
        <w:tc>
          <w:tcPr>
            <w:tcW w:w="630" w:type="dxa"/>
          </w:tcPr>
          <w:p w14:paraId="7964333D" w14:textId="37669A34"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780" w:type="dxa"/>
          </w:tcPr>
          <w:p w14:paraId="140E9723"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[Testing and Commissioning Specialist]</w:t>
            </w:r>
          </w:p>
        </w:tc>
        <w:tc>
          <w:tcPr>
            <w:tcW w:w="2340" w:type="dxa"/>
          </w:tcPr>
          <w:p w14:paraId="0EC8C374"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46FEF349"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5B45516C" w14:textId="77777777" w:rsidTr="00030998">
        <w:tc>
          <w:tcPr>
            <w:tcW w:w="630" w:type="dxa"/>
          </w:tcPr>
          <w:p w14:paraId="3F09CB33" w14:textId="763699E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780" w:type="dxa"/>
          </w:tcPr>
          <w:p w14:paraId="75C52CBB" w14:textId="77777777" w:rsidR="009B492D" w:rsidRPr="00E70F6C" w:rsidRDefault="009B492D" w:rsidP="00613F7E">
            <w:pPr>
              <w:suppressAutoHyphens/>
              <w:spacing w:before="60" w:after="60"/>
              <w:ind w:left="41" w:right="-72"/>
              <w:jc w:val="left"/>
              <w:rPr>
                <w:bCs/>
                <w:i/>
                <w:noProof/>
                <w:spacing w:val="-2"/>
              </w:rPr>
            </w:pPr>
            <w:r w:rsidRPr="00E70F6C">
              <w:rPr>
                <w:bCs/>
                <w:i/>
                <w:noProof/>
                <w:spacing w:val="-2"/>
              </w:rPr>
              <w:t>[Modify/add others as appropriate]</w:t>
            </w:r>
          </w:p>
        </w:tc>
        <w:tc>
          <w:tcPr>
            <w:tcW w:w="2340" w:type="dxa"/>
          </w:tcPr>
          <w:p w14:paraId="2851ED88" w14:textId="77777777" w:rsidR="009B492D" w:rsidRPr="00E70F6C" w:rsidRDefault="009B492D" w:rsidP="00613F7E">
            <w:pPr>
              <w:suppressAutoHyphens/>
              <w:spacing w:before="60" w:after="60"/>
              <w:ind w:left="41" w:right="-72"/>
              <w:jc w:val="left"/>
              <w:rPr>
                <w:bCs/>
                <w:i/>
                <w:noProof/>
                <w:spacing w:val="-2"/>
              </w:rPr>
            </w:pPr>
          </w:p>
        </w:tc>
        <w:tc>
          <w:tcPr>
            <w:tcW w:w="2160" w:type="dxa"/>
          </w:tcPr>
          <w:p w14:paraId="6A124DF3" w14:textId="77777777" w:rsidR="009B492D" w:rsidRPr="00E70F6C" w:rsidRDefault="009B492D" w:rsidP="00613F7E">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6F000755" w:rsidR="009B492D" w:rsidRPr="00E70F6C" w:rsidRDefault="009B492D" w:rsidP="00613F7E">
            <w:pPr>
              <w:suppressAutoHyphens/>
              <w:spacing w:before="60" w:after="60"/>
              <w:ind w:left="41" w:right="-72"/>
              <w:jc w:val="center"/>
              <w:rPr>
                <w:bCs/>
                <w:i/>
                <w:noProof/>
                <w:spacing w:val="-2"/>
              </w:rPr>
            </w:pPr>
            <w:r w:rsidRPr="00E70F6C">
              <w:rPr>
                <w:b/>
                <w:bCs/>
                <w:i/>
                <w:spacing w:val="-2"/>
              </w:rPr>
              <w:t>Key Personnel for Operation and Maintenance</w:t>
            </w:r>
            <w:r w:rsidR="002F349B">
              <w:rPr>
                <w:b/>
                <w:bCs/>
                <w:i/>
                <w:spacing w:val="-2"/>
              </w:rPr>
              <w:t xml:space="preserve"> [if applicable]</w:t>
            </w:r>
          </w:p>
        </w:tc>
      </w:tr>
      <w:tr w:rsidR="009B492D" w:rsidRPr="00E70F6C" w14:paraId="639F54CF" w14:textId="7B27C20E" w:rsidTr="00030998">
        <w:tc>
          <w:tcPr>
            <w:tcW w:w="630" w:type="dxa"/>
          </w:tcPr>
          <w:p w14:paraId="7BC9C422" w14:textId="3FCC5C50"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780" w:type="dxa"/>
          </w:tcPr>
          <w:p w14:paraId="06764331" w14:textId="493B667D"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1FC6594" w14:textId="3BB0283E" w:rsidR="009B492D" w:rsidRPr="00E70F6C" w:rsidRDefault="009B492D" w:rsidP="00613F7E">
            <w:pPr>
              <w:suppressAutoHyphens/>
              <w:spacing w:before="60" w:after="60"/>
              <w:ind w:left="41" w:right="-72"/>
              <w:jc w:val="left"/>
              <w:rPr>
                <w:bCs/>
                <w:i/>
                <w:noProof/>
                <w:spacing w:val="-2"/>
              </w:rPr>
            </w:pPr>
          </w:p>
        </w:tc>
        <w:tc>
          <w:tcPr>
            <w:tcW w:w="2160" w:type="dxa"/>
          </w:tcPr>
          <w:p w14:paraId="4AD189C6" w14:textId="70049728" w:rsidR="009B492D" w:rsidRPr="00E70F6C" w:rsidRDefault="009B492D" w:rsidP="00613F7E">
            <w:pPr>
              <w:suppressAutoHyphens/>
              <w:spacing w:before="60" w:after="60"/>
              <w:ind w:left="41" w:right="-72"/>
              <w:jc w:val="left"/>
              <w:rPr>
                <w:bCs/>
                <w:i/>
                <w:noProof/>
                <w:spacing w:val="-2"/>
              </w:rPr>
            </w:pPr>
          </w:p>
        </w:tc>
      </w:tr>
      <w:tr w:rsidR="009B492D" w:rsidRPr="00E70F6C" w14:paraId="1E98F8E9" w14:textId="7758C3CA" w:rsidTr="00030998">
        <w:tc>
          <w:tcPr>
            <w:tcW w:w="630" w:type="dxa"/>
          </w:tcPr>
          <w:p w14:paraId="72857EE9" w14:textId="2D0096D3" w:rsidR="009B492D" w:rsidRPr="00E70F6C" w:rsidRDefault="009B492D" w:rsidP="00613F7E">
            <w:pPr>
              <w:suppressAutoHyphens/>
              <w:spacing w:before="60" w:after="60"/>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780" w:type="dxa"/>
          </w:tcPr>
          <w:p w14:paraId="06629833" w14:textId="06D7B2D7"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0F759135" w14:textId="4042DFDB" w:rsidR="009B492D" w:rsidRPr="00E70F6C" w:rsidRDefault="009B492D" w:rsidP="00613F7E">
            <w:pPr>
              <w:suppressAutoHyphens/>
              <w:spacing w:before="60" w:after="60"/>
              <w:ind w:left="41" w:right="-72"/>
              <w:jc w:val="left"/>
              <w:rPr>
                <w:bCs/>
                <w:i/>
                <w:noProof/>
                <w:spacing w:val="-2"/>
              </w:rPr>
            </w:pPr>
          </w:p>
        </w:tc>
        <w:tc>
          <w:tcPr>
            <w:tcW w:w="2160" w:type="dxa"/>
          </w:tcPr>
          <w:p w14:paraId="2C5045F8" w14:textId="6092B5E4" w:rsidR="009B492D" w:rsidRPr="00E70F6C" w:rsidRDefault="009B492D" w:rsidP="00613F7E">
            <w:pPr>
              <w:suppressAutoHyphens/>
              <w:spacing w:before="60" w:after="60"/>
              <w:ind w:left="41" w:right="-72"/>
              <w:jc w:val="left"/>
              <w:rPr>
                <w:bCs/>
                <w:i/>
                <w:noProof/>
                <w:spacing w:val="-2"/>
              </w:rPr>
            </w:pPr>
          </w:p>
        </w:tc>
      </w:tr>
      <w:tr w:rsidR="009B492D" w:rsidRPr="00E70F6C" w14:paraId="2EC68526" w14:textId="35968943" w:rsidTr="00030998">
        <w:tc>
          <w:tcPr>
            <w:tcW w:w="630" w:type="dxa"/>
          </w:tcPr>
          <w:p w14:paraId="6D91D6DD" w14:textId="22D6BABE" w:rsidR="009B492D" w:rsidRPr="00E70F6C" w:rsidRDefault="0073410A" w:rsidP="00613F7E">
            <w:pPr>
              <w:suppressAutoHyphens/>
              <w:spacing w:before="60" w:after="60"/>
              <w:ind w:right="-72"/>
              <w:jc w:val="center"/>
              <w:rPr>
                <w:bCs/>
                <w:i/>
                <w:noProof/>
                <w:spacing w:val="-2"/>
              </w:rPr>
            </w:pPr>
            <w:r>
              <w:rPr>
                <w:bCs/>
                <w:i/>
                <w:noProof/>
                <w:spacing w:val="-2"/>
              </w:rPr>
              <w:t>20</w:t>
            </w:r>
            <w:r w:rsidR="009B492D" w:rsidRPr="00E70F6C">
              <w:rPr>
                <w:bCs/>
                <w:i/>
                <w:noProof/>
                <w:spacing w:val="-2"/>
              </w:rPr>
              <w:t>.</w:t>
            </w:r>
          </w:p>
        </w:tc>
        <w:tc>
          <w:tcPr>
            <w:tcW w:w="3780" w:type="dxa"/>
          </w:tcPr>
          <w:p w14:paraId="0EECBC6C" w14:textId="1BF48506" w:rsidR="009B492D" w:rsidRPr="00E70F6C" w:rsidRDefault="00563269" w:rsidP="00613F7E">
            <w:pPr>
              <w:suppressAutoHyphens/>
              <w:spacing w:before="60" w:after="60"/>
              <w:ind w:left="41" w:right="-72"/>
              <w:jc w:val="left"/>
              <w:rPr>
                <w:bCs/>
                <w:i/>
                <w:noProof/>
                <w:spacing w:val="-2"/>
              </w:rPr>
            </w:pPr>
            <w:r>
              <w:rPr>
                <w:bCs/>
                <w:i/>
                <w:noProof/>
                <w:spacing w:val="-2"/>
              </w:rPr>
              <w:t>…</w:t>
            </w:r>
          </w:p>
        </w:tc>
        <w:tc>
          <w:tcPr>
            <w:tcW w:w="2340" w:type="dxa"/>
          </w:tcPr>
          <w:p w14:paraId="2B053083" w14:textId="423E4FDB" w:rsidR="009B492D" w:rsidRPr="00E70F6C" w:rsidRDefault="009B492D" w:rsidP="00613F7E">
            <w:pPr>
              <w:suppressAutoHyphens/>
              <w:spacing w:before="60" w:after="60"/>
              <w:ind w:left="41" w:right="-72"/>
              <w:jc w:val="left"/>
              <w:rPr>
                <w:bCs/>
                <w:i/>
                <w:noProof/>
                <w:spacing w:val="-2"/>
              </w:rPr>
            </w:pPr>
          </w:p>
        </w:tc>
        <w:tc>
          <w:tcPr>
            <w:tcW w:w="2160" w:type="dxa"/>
          </w:tcPr>
          <w:p w14:paraId="0122CAB0" w14:textId="6B8A5973" w:rsidR="009B492D" w:rsidRPr="00E70F6C" w:rsidRDefault="009B492D" w:rsidP="00613F7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18" w:name="_Toc56683121"/>
      <w:r w:rsidRPr="00E70F6C">
        <w:rPr>
          <w:sz w:val="28"/>
        </w:rPr>
        <w:t>Resume and Declaration</w:t>
      </w:r>
      <w:bookmarkEnd w:id="1218"/>
      <w:r w:rsidRPr="00E70F6C">
        <w:rPr>
          <w:sz w:val="28"/>
        </w:rPr>
        <w:t xml:space="preserve"> </w:t>
      </w:r>
    </w:p>
    <w:p w14:paraId="3F8009AE" w14:textId="77777777" w:rsidR="00030998" w:rsidRPr="00E70F6C" w:rsidRDefault="00030998" w:rsidP="0090539E">
      <w:pPr>
        <w:pStyle w:val="SPDForm2"/>
        <w:spacing w:before="0" w:after="0"/>
        <w:rPr>
          <w:sz w:val="28"/>
        </w:rPr>
      </w:pPr>
      <w:bookmarkStart w:id="1219" w:name="_Toc56683122"/>
      <w:r w:rsidRPr="00E70F6C">
        <w:rPr>
          <w:sz w:val="28"/>
        </w:rPr>
        <w:t>Contractor’s Representative and Key Personnel</w:t>
      </w:r>
      <w:bookmarkEnd w:id="1219"/>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7777777" w:rsidR="00030998" w:rsidRPr="00E70F6C" w:rsidRDefault="00030998" w:rsidP="00EE2BEA">
      <w:pPr>
        <w:pStyle w:val="ListParagraph"/>
        <w:numPr>
          <w:ilvl w:val="0"/>
          <w:numId w:val="15"/>
        </w:numPr>
        <w:spacing w:after="120"/>
        <w:contextualSpacing w:val="0"/>
        <w:rPr>
          <w:noProof/>
        </w:rPr>
      </w:pPr>
      <w:r w:rsidRPr="00E70F6C">
        <w:rPr>
          <w:noProof/>
        </w:rPr>
        <w:t>my disqualification from participating in the Proposal;</w:t>
      </w:r>
    </w:p>
    <w:p w14:paraId="4D40797A" w14:textId="77777777" w:rsidR="00030998" w:rsidRPr="00E70F6C" w:rsidRDefault="00030998" w:rsidP="00EE2BEA">
      <w:pPr>
        <w:pStyle w:val="ListParagraph"/>
        <w:numPr>
          <w:ilvl w:val="0"/>
          <w:numId w:val="15"/>
        </w:numPr>
        <w:spacing w:after="120"/>
        <w:contextualSpacing w:val="0"/>
        <w:rPr>
          <w:noProof/>
        </w:rPr>
      </w:pPr>
      <w:r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20" w:name="_Toc56683123"/>
      <w:r w:rsidRPr="00F70AC0">
        <w:rPr>
          <w:noProof/>
        </w:rPr>
        <w:t>Subcontractors</w:t>
      </w:r>
      <w:bookmarkEnd w:id="1220"/>
    </w:p>
    <w:p w14:paraId="2CF65A93" w14:textId="77777777" w:rsidR="00030998" w:rsidRPr="0090539E" w:rsidRDefault="00030998" w:rsidP="00030998">
      <w:pPr>
        <w:pStyle w:val="SPDForm2"/>
        <w:rPr>
          <w:sz w:val="28"/>
        </w:rPr>
      </w:pPr>
      <w:bookmarkStart w:id="1221" w:name="_Toc56683124"/>
      <w:r w:rsidRPr="0090539E">
        <w:rPr>
          <w:sz w:val="28"/>
        </w:rPr>
        <w:t xml:space="preserve">Proposed Subcontractors for </w:t>
      </w:r>
      <w:r w:rsidRPr="0090539E">
        <w:rPr>
          <w:sz w:val="28"/>
        </w:rPr>
        <w:br/>
        <w:t>Major Activities/Sub-Activities</w:t>
      </w:r>
      <w:bookmarkEnd w:id="1221"/>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77777777"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22"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22"/>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23" w:name="_Toc56683125"/>
      <w:r w:rsidRPr="00F70AC0">
        <w:rPr>
          <w:noProof/>
        </w:rPr>
        <w:t>Qualification Forms</w:t>
      </w:r>
      <w:bookmarkEnd w:id="1223"/>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24" w:name="_Toc437968888"/>
      <w:bookmarkStart w:id="1225" w:name="_Toc125871309"/>
      <w:bookmarkStart w:id="1226" w:name="_Toc197236044"/>
      <w:bookmarkStart w:id="1227" w:name="_Toc466465915"/>
      <w:bookmarkStart w:id="1228" w:name="_Toc56683126"/>
      <w:r w:rsidRPr="00960F48">
        <w:t>Proposer Informa</w:t>
      </w:r>
      <w:bookmarkStart w:id="1229" w:name="_Hlt125874094"/>
      <w:bookmarkEnd w:id="1229"/>
      <w:r w:rsidRPr="00960F48">
        <w:t>tion Sheet</w:t>
      </w:r>
      <w:bookmarkEnd w:id="1224"/>
      <w:bookmarkEnd w:id="1225"/>
      <w:bookmarkEnd w:id="1226"/>
      <w:bookmarkEnd w:id="1227"/>
      <w:bookmarkEnd w:id="1228"/>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[If required under PDS ITP 64.1, 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230" w:name="_Toc437968889"/>
      <w:bookmarkStart w:id="1231" w:name="_Toc125871310"/>
      <w:bookmarkStart w:id="1232" w:name="_Toc197236045"/>
      <w:bookmarkStart w:id="1233" w:name="_Toc466465916"/>
      <w:bookmarkStart w:id="1234" w:name="_Toc56683127"/>
      <w:r w:rsidRPr="00F70AC0">
        <w:t>Party to JV Information Sheet</w:t>
      </w:r>
      <w:bookmarkEnd w:id="1230"/>
      <w:bookmarkEnd w:id="1231"/>
      <w:bookmarkEnd w:id="1232"/>
      <w:bookmarkEnd w:id="1233"/>
      <w:bookmarkEnd w:id="1234"/>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235" w:name="_Toc433651798"/>
      <w:bookmarkStart w:id="1236" w:name="_Toc454801066"/>
      <w:r w:rsidRPr="00F70AC0">
        <w:rPr>
          <w:b/>
          <w:bCs/>
          <w:noProof/>
          <w:spacing w:val="10"/>
          <w:sz w:val="32"/>
          <w:szCs w:val="32"/>
        </w:rPr>
        <w:t>Form CON – 2</w:t>
      </w:r>
      <w:bookmarkEnd w:id="1235"/>
      <w:bookmarkEnd w:id="1236"/>
    </w:p>
    <w:p w14:paraId="58BA4961" w14:textId="4D5177DF" w:rsidR="00030998" w:rsidRPr="00F70AC0" w:rsidRDefault="00030998" w:rsidP="00030998">
      <w:pPr>
        <w:pStyle w:val="SPDForm2"/>
      </w:pPr>
      <w:bookmarkStart w:id="1237" w:name="_Toc56683128"/>
      <w:r w:rsidRPr="00F70AC0">
        <w:t>Historical Contract Non-Performance</w:t>
      </w:r>
      <w:r w:rsidR="007B274A">
        <w:t xml:space="preserve">, </w:t>
      </w:r>
      <w:r w:rsidRPr="00F70AC0">
        <w:t>Pending Litigation</w:t>
      </w:r>
      <w:r w:rsidR="007B274A">
        <w:t xml:space="preserve"> and Litigation History</w:t>
      </w:r>
      <w:bookmarkEnd w:id="1237"/>
      <w:r w:rsidRPr="00F70AC0">
        <w:t xml:space="preserve"> </w:t>
      </w:r>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21055945" w:rsidR="00030998"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7B274A" w:rsidRPr="00F70AC0" w14:paraId="280096EE" w14:textId="77777777" w:rsidTr="002F61DE">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5FD7865" w14:textId="77777777" w:rsidR="007B274A" w:rsidRPr="00F70AC0" w:rsidRDefault="007B274A" w:rsidP="002F61DE">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7B274A" w:rsidRPr="00F70AC0" w14:paraId="47DC68BF" w14:textId="77777777" w:rsidTr="002F61DE">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9AAF2F1" w14:textId="77777777" w:rsidR="007B274A" w:rsidRPr="00F70AC0" w:rsidRDefault="007B274A" w:rsidP="002F61DE">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E36D027" w14:textId="77777777" w:rsidR="007B274A" w:rsidRPr="00F70AC0" w:rsidRDefault="007B274A" w:rsidP="002F61DE">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7B274A" w:rsidRPr="00F70AC0" w14:paraId="20878A72" w14:textId="77777777" w:rsidTr="002F61DE">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DAB3589" w14:textId="77777777" w:rsidR="007B274A" w:rsidRPr="00F70AC0" w:rsidRDefault="007B274A" w:rsidP="002F61DE">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5C31B3EA" w14:textId="77777777" w:rsidR="007B274A" w:rsidRPr="00F70AC0" w:rsidRDefault="007B274A" w:rsidP="002F61DE">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9D00E9E" w14:textId="77777777" w:rsidR="007B274A" w:rsidRPr="00F70AC0" w:rsidRDefault="007B274A" w:rsidP="002F61DE">
            <w:pPr>
              <w:ind w:left="1323"/>
              <w:rPr>
                <w:b/>
                <w:bCs/>
                <w:noProof/>
                <w:color w:val="000000" w:themeColor="text1"/>
                <w:spacing w:val="-4"/>
              </w:rPr>
            </w:pPr>
            <w:r w:rsidRPr="00F70AC0">
              <w:rPr>
                <w:b/>
                <w:bCs/>
                <w:noProof/>
                <w:color w:val="000000" w:themeColor="text1"/>
                <w:spacing w:val="-4"/>
              </w:rPr>
              <w:t>Contract Identification</w:t>
            </w:r>
          </w:p>
          <w:p w14:paraId="3DCDB1D8" w14:textId="77777777" w:rsidR="007B274A" w:rsidRPr="00F70AC0" w:rsidRDefault="007B274A" w:rsidP="002F61DE">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72C7B6C" w14:textId="77777777" w:rsidR="007B274A" w:rsidRPr="00F70AC0" w:rsidRDefault="007B274A" w:rsidP="002F61DE">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7B274A" w:rsidRPr="00F70AC0" w14:paraId="43F2BCDD" w14:textId="77777777" w:rsidTr="002F61DE">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D6F156" w14:textId="77777777" w:rsidR="007B274A" w:rsidRPr="00F70AC0" w:rsidRDefault="007B274A" w:rsidP="002F61DE">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F53360" w14:textId="77777777" w:rsidR="007B274A" w:rsidRPr="00F70AC0" w:rsidRDefault="007B274A" w:rsidP="002F61DE">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3C0E07D" w14:textId="77777777" w:rsidR="007B274A" w:rsidRPr="00F70AC0" w:rsidRDefault="007B274A" w:rsidP="002F61DE">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970E391" w14:textId="77777777" w:rsidR="007B274A" w:rsidRPr="00F70AC0" w:rsidRDefault="007B274A" w:rsidP="002F61DE">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5AD70871" w14:textId="77777777" w:rsidR="007B274A" w:rsidRPr="00F70AC0" w:rsidRDefault="007B274A" w:rsidP="002F61DE">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66BBDEE" w14:textId="77777777" w:rsidR="007B274A" w:rsidRPr="00F70AC0" w:rsidRDefault="007B274A" w:rsidP="002F61DE">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6E6215FF" w14:textId="77777777" w:rsidR="007B274A" w:rsidRPr="00F70AC0" w:rsidRDefault="007B274A" w:rsidP="002F61DE">
            <w:pPr>
              <w:rPr>
                <w:noProof/>
                <w:color w:val="000000" w:themeColor="text1"/>
              </w:rPr>
            </w:pPr>
            <w:r w:rsidRPr="00F70AC0">
              <w:rPr>
                <w:i/>
                <w:iCs/>
                <w:noProof/>
                <w:color w:val="000000" w:themeColor="text1"/>
                <w:spacing w:val="-6"/>
              </w:rPr>
              <w:t>[insert amount]</w:t>
            </w:r>
          </w:p>
        </w:tc>
      </w:tr>
      <w:tr w:rsidR="007B274A" w:rsidRPr="00F70AC0" w14:paraId="2240B6EB" w14:textId="77777777" w:rsidTr="002F61DE">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2445369" w14:textId="1C244E01" w:rsidR="007B274A" w:rsidRPr="00F70AC0" w:rsidRDefault="007B274A" w:rsidP="002F61DE">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 of the Initial Selection document</w:t>
            </w:r>
          </w:p>
        </w:tc>
      </w:tr>
      <w:tr w:rsidR="007B274A" w:rsidRPr="00F70AC0" w14:paraId="0DEB7998" w14:textId="77777777" w:rsidTr="002F61DE">
        <w:tc>
          <w:tcPr>
            <w:tcW w:w="9436" w:type="dxa"/>
            <w:gridSpan w:val="4"/>
            <w:tcBorders>
              <w:top w:val="single" w:sz="2" w:space="0" w:color="auto"/>
              <w:left w:val="single" w:sz="2" w:space="0" w:color="auto"/>
              <w:right w:val="single" w:sz="2" w:space="0" w:color="auto"/>
            </w:tcBorders>
            <w:tcMar>
              <w:top w:w="28" w:type="dxa"/>
              <w:bottom w:w="28" w:type="dxa"/>
            </w:tcMar>
          </w:tcPr>
          <w:p w14:paraId="27B60BB2" w14:textId="77777777" w:rsidR="007B274A" w:rsidRPr="00F70AC0" w:rsidRDefault="007B274A" w:rsidP="002F61DE">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7B274A" w:rsidRPr="00F70AC0" w14:paraId="47D3D78B" w14:textId="77777777" w:rsidTr="002F61DE">
        <w:tc>
          <w:tcPr>
            <w:tcW w:w="9436" w:type="dxa"/>
            <w:gridSpan w:val="4"/>
            <w:tcBorders>
              <w:left w:val="single" w:sz="2" w:space="0" w:color="auto"/>
              <w:bottom w:val="single" w:sz="2" w:space="0" w:color="auto"/>
              <w:right w:val="single" w:sz="2" w:space="0" w:color="auto"/>
            </w:tcBorders>
            <w:tcMar>
              <w:top w:w="28" w:type="dxa"/>
              <w:bottom w:w="28" w:type="dxa"/>
            </w:tcMar>
          </w:tcPr>
          <w:p w14:paraId="1DA46C1A" w14:textId="77777777" w:rsidR="007B274A" w:rsidRPr="00F70AC0" w:rsidRDefault="007B274A" w:rsidP="002F61DE">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500CEE2" w14:textId="77777777" w:rsidR="007B274A" w:rsidRPr="00F70AC0" w:rsidRDefault="007B274A" w:rsidP="007B274A">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813"/>
      </w:tblGrid>
      <w:tr w:rsidR="007B274A" w:rsidRPr="00F70AC0" w14:paraId="4EF4D8B3" w14:textId="77777777" w:rsidTr="007B274A">
        <w:tc>
          <w:tcPr>
            <w:tcW w:w="990" w:type="dxa"/>
          </w:tcPr>
          <w:p w14:paraId="2B0D7058" w14:textId="77777777" w:rsidR="007B274A" w:rsidRPr="00F70AC0" w:rsidRDefault="007B274A" w:rsidP="002F61DE">
            <w:pPr>
              <w:jc w:val="center"/>
              <w:rPr>
                <w:b/>
                <w:noProof/>
                <w:color w:val="000000" w:themeColor="text1"/>
                <w:spacing w:val="8"/>
              </w:rPr>
            </w:pPr>
            <w:r w:rsidRPr="00F70AC0">
              <w:rPr>
                <w:b/>
                <w:noProof/>
                <w:color w:val="000000" w:themeColor="text1"/>
              </w:rPr>
              <w:t>Year of dispute</w:t>
            </w:r>
          </w:p>
        </w:tc>
        <w:tc>
          <w:tcPr>
            <w:tcW w:w="1430" w:type="dxa"/>
            <w:gridSpan w:val="2"/>
          </w:tcPr>
          <w:p w14:paraId="3D9BBB4F" w14:textId="77777777" w:rsidR="007B274A" w:rsidRPr="00F70AC0" w:rsidRDefault="007B274A" w:rsidP="002F61DE">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1A6D894A" w14:textId="77777777" w:rsidR="007B274A" w:rsidRPr="00F70AC0" w:rsidRDefault="007B274A" w:rsidP="002F61DE">
            <w:pPr>
              <w:jc w:val="center"/>
              <w:rPr>
                <w:b/>
                <w:noProof/>
                <w:color w:val="000000" w:themeColor="text1"/>
                <w:spacing w:val="8"/>
              </w:rPr>
            </w:pPr>
            <w:r w:rsidRPr="00F70AC0">
              <w:rPr>
                <w:b/>
                <w:noProof/>
                <w:color w:val="000000" w:themeColor="text1"/>
              </w:rPr>
              <w:t>Contract Identification</w:t>
            </w:r>
          </w:p>
        </w:tc>
        <w:tc>
          <w:tcPr>
            <w:tcW w:w="2001" w:type="dxa"/>
            <w:gridSpan w:val="2"/>
          </w:tcPr>
          <w:p w14:paraId="77388936" w14:textId="77777777" w:rsidR="007B274A" w:rsidRPr="00F70AC0" w:rsidRDefault="007B274A" w:rsidP="002F61DE">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Pr>
                <w:b/>
                <w:noProof/>
                <w:color w:val="000000" w:themeColor="text1"/>
              </w:rPr>
              <w:t>$</w:t>
            </w:r>
            <w:r w:rsidRPr="00F70AC0">
              <w:rPr>
                <w:b/>
                <w:noProof/>
                <w:color w:val="000000" w:themeColor="text1"/>
              </w:rPr>
              <w:t xml:space="preserve"> Equivalent (exchange rate)</w:t>
            </w:r>
          </w:p>
        </w:tc>
      </w:tr>
      <w:tr w:rsidR="007B274A" w:rsidRPr="00F70AC0" w14:paraId="699B7D85" w14:textId="77777777" w:rsidTr="007B274A">
        <w:trPr>
          <w:cantSplit/>
        </w:trPr>
        <w:tc>
          <w:tcPr>
            <w:tcW w:w="990" w:type="dxa"/>
          </w:tcPr>
          <w:p w14:paraId="222A1D13" w14:textId="77777777" w:rsidR="007B274A" w:rsidRPr="00F70AC0" w:rsidRDefault="007B274A" w:rsidP="002F61DE">
            <w:pPr>
              <w:rPr>
                <w:i/>
                <w:noProof/>
                <w:color w:val="000000" w:themeColor="text1"/>
              </w:rPr>
            </w:pPr>
          </w:p>
        </w:tc>
        <w:tc>
          <w:tcPr>
            <w:tcW w:w="1430" w:type="dxa"/>
            <w:gridSpan w:val="2"/>
          </w:tcPr>
          <w:p w14:paraId="44AA37C5" w14:textId="77777777" w:rsidR="007B274A" w:rsidRPr="00F70AC0" w:rsidRDefault="007B274A" w:rsidP="002F61DE">
            <w:pPr>
              <w:rPr>
                <w:i/>
                <w:noProof/>
                <w:color w:val="000000" w:themeColor="text1"/>
              </w:rPr>
            </w:pPr>
          </w:p>
        </w:tc>
        <w:tc>
          <w:tcPr>
            <w:tcW w:w="4489" w:type="dxa"/>
            <w:gridSpan w:val="2"/>
          </w:tcPr>
          <w:p w14:paraId="512A608C" w14:textId="77777777" w:rsidR="007B274A" w:rsidRPr="00F70AC0" w:rsidRDefault="007B274A" w:rsidP="002F61DE">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61C6CED9" w14:textId="77777777" w:rsidR="007B274A" w:rsidRPr="00F70AC0" w:rsidRDefault="007B274A" w:rsidP="002F61DE">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22FA3B91" w14:textId="77777777" w:rsidR="007B274A" w:rsidRPr="00F70AC0" w:rsidRDefault="007B274A" w:rsidP="002F61DE">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74CBF041" w14:textId="77777777" w:rsidR="007B274A" w:rsidRPr="00F70AC0" w:rsidRDefault="007B274A" w:rsidP="002F61DE">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4ECCF1DC" w14:textId="77777777" w:rsidR="007B274A" w:rsidRPr="00F70AC0" w:rsidRDefault="007B274A" w:rsidP="002F61DE">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276775B1" w14:textId="77777777" w:rsidR="007B274A" w:rsidRPr="00F70AC0" w:rsidRDefault="007B274A" w:rsidP="002F61DE">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471AC8F0" w14:textId="77777777" w:rsidR="007B274A" w:rsidRPr="00F70AC0" w:rsidRDefault="007B274A" w:rsidP="002F61DE">
            <w:pPr>
              <w:rPr>
                <w:i/>
                <w:noProof/>
                <w:color w:val="000000" w:themeColor="text1"/>
              </w:rPr>
            </w:pPr>
          </w:p>
        </w:tc>
      </w:tr>
      <w:tr w:rsidR="007B274A" w:rsidRPr="00936C2F" w14:paraId="50FA8FCF" w14:textId="77777777" w:rsidTr="002F61DE">
        <w:tc>
          <w:tcPr>
            <w:tcW w:w="8910" w:type="dxa"/>
            <w:gridSpan w:val="7"/>
          </w:tcPr>
          <w:p w14:paraId="0D2B4B75" w14:textId="703ED01A" w:rsidR="007B274A" w:rsidRPr="00936C2F" w:rsidRDefault="007B274A" w:rsidP="002F61DE">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r w:rsidRPr="00F70AC0">
              <w:rPr>
                <w:noProof/>
                <w:color w:val="000000" w:themeColor="text1"/>
                <w:spacing w:val="-4"/>
              </w:rPr>
              <w:t xml:space="preserve"> of the Initial Selection document</w:t>
            </w:r>
          </w:p>
        </w:tc>
      </w:tr>
      <w:tr w:rsidR="007B274A" w:rsidRPr="00936C2F" w14:paraId="50E5D2DF" w14:textId="77777777" w:rsidTr="002F61DE">
        <w:tc>
          <w:tcPr>
            <w:tcW w:w="8910" w:type="dxa"/>
            <w:gridSpan w:val="7"/>
          </w:tcPr>
          <w:p w14:paraId="376BDCE7" w14:textId="621F9332" w:rsidR="007B274A" w:rsidRPr="00936C2F" w:rsidRDefault="007B274A" w:rsidP="002F61D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4006688D" w14:textId="705EE2E4" w:rsidR="007B274A" w:rsidRPr="00936C2F" w:rsidRDefault="007B274A" w:rsidP="002F61D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7B274A" w:rsidRPr="00936C2F" w14:paraId="4E7A7013" w14:textId="77777777" w:rsidTr="002F61DE">
        <w:tc>
          <w:tcPr>
            <w:tcW w:w="1228" w:type="dxa"/>
            <w:gridSpan w:val="2"/>
          </w:tcPr>
          <w:p w14:paraId="1BD79333" w14:textId="77777777" w:rsidR="007B274A" w:rsidRPr="00936C2F" w:rsidRDefault="007B274A" w:rsidP="002F61DE">
            <w:pPr>
              <w:jc w:val="center"/>
              <w:rPr>
                <w:b/>
                <w:spacing w:val="8"/>
                <w:sz w:val="22"/>
                <w:szCs w:val="20"/>
              </w:rPr>
            </w:pPr>
            <w:r w:rsidRPr="00936C2F">
              <w:rPr>
                <w:b/>
                <w:sz w:val="22"/>
                <w:szCs w:val="20"/>
              </w:rPr>
              <w:t>Year of award</w:t>
            </w:r>
          </w:p>
        </w:tc>
        <w:tc>
          <w:tcPr>
            <w:tcW w:w="1966" w:type="dxa"/>
            <w:gridSpan w:val="2"/>
          </w:tcPr>
          <w:p w14:paraId="3836CB5E" w14:textId="77777777" w:rsidR="007B274A" w:rsidRPr="00936C2F" w:rsidRDefault="007B274A" w:rsidP="002F61DE">
            <w:pPr>
              <w:jc w:val="center"/>
              <w:rPr>
                <w:b/>
                <w:sz w:val="22"/>
                <w:szCs w:val="20"/>
              </w:rPr>
            </w:pPr>
            <w:r w:rsidRPr="00936C2F">
              <w:rPr>
                <w:b/>
                <w:sz w:val="22"/>
                <w:szCs w:val="20"/>
              </w:rPr>
              <w:t xml:space="preserve">Outcome as percentage of Net Worth </w:t>
            </w:r>
          </w:p>
        </w:tc>
        <w:tc>
          <w:tcPr>
            <w:tcW w:w="3903" w:type="dxa"/>
            <w:gridSpan w:val="2"/>
          </w:tcPr>
          <w:p w14:paraId="2924A5B3" w14:textId="77777777" w:rsidR="007B274A" w:rsidRPr="00936C2F" w:rsidRDefault="007B274A" w:rsidP="002F61DE">
            <w:pPr>
              <w:jc w:val="center"/>
              <w:rPr>
                <w:b/>
                <w:spacing w:val="8"/>
                <w:sz w:val="22"/>
                <w:szCs w:val="20"/>
              </w:rPr>
            </w:pPr>
            <w:r w:rsidRPr="00936C2F">
              <w:rPr>
                <w:b/>
                <w:sz w:val="22"/>
                <w:szCs w:val="20"/>
              </w:rPr>
              <w:t>Contract Identification</w:t>
            </w:r>
          </w:p>
        </w:tc>
        <w:tc>
          <w:tcPr>
            <w:tcW w:w="1813" w:type="dxa"/>
          </w:tcPr>
          <w:p w14:paraId="7DF5819D" w14:textId="77777777" w:rsidR="007B274A" w:rsidRPr="00936C2F" w:rsidRDefault="007B274A" w:rsidP="002F61DE">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7B274A" w:rsidRPr="00936C2F" w14:paraId="3F8D901D" w14:textId="77777777" w:rsidTr="002F61DE">
        <w:trPr>
          <w:cantSplit/>
        </w:trPr>
        <w:tc>
          <w:tcPr>
            <w:tcW w:w="1228" w:type="dxa"/>
            <w:gridSpan w:val="2"/>
          </w:tcPr>
          <w:p w14:paraId="4A2A7579" w14:textId="77777777" w:rsidR="007B274A" w:rsidRPr="00936C2F" w:rsidRDefault="007B274A" w:rsidP="002F61DE">
            <w:pPr>
              <w:rPr>
                <w:i/>
              </w:rPr>
            </w:pPr>
            <w:r w:rsidRPr="00936C2F">
              <w:rPr>
                <w:i/>
              </w:rPr>
              <w:t>[insert year]</w:t>
            </w:r>
          </w:p>
        </w:tc>
        <w:tc>
          <w:tcPr>
            <w:tcW w:w="1966" w:type="dxa"/>
            <w:gridSpan w:val="2"/>
          </w:tcPr>
          <w:p w14:paraId="59E9845D" w14:textId="77777777" w:rsidR="007B274A" w:rsidRPr="00936C2F" w:rsidRDefault="007B274A" w:rsidP="002F61DE">
            <w:pPr>
              <w:rPr>
                <w:i/>
              </w:rPr>
            </w:pPr>
            <w:r w:rsidRPr="00936C2F">
              <w:rPr>
                <w:i/>
              </w:rPr>
              <w:t>[insert percentage]</w:t>
            </w:r>
          </w:p>
        </w:tc>
        <w:tc>
          <w:tcPr>
            <w:tcW w:w="3903" w:type="dxa"/>
            <w:gridSpan w:val="2"/>
          </w:tcPr>
          <w:p w14:paraId="6E87C2B7" w14:textId="77777777" w:rsidR="007B274A" w:rsidRPr="00936C2F" w:rsidRDefault="007B274A" w:rsidP="002F61DE">
            <w:r w:rsidRPr="00936C2F">
              <w:t xml:space="preserve">Contract Identification: </w:t>
            </w:r>
            <w:r w:rsidRPr="007A7A10">
              <w:rPr>
                <w:i/>
                <w:iCs/>
              </w:rPr>
              <w:t>[indicate complete contract name, number, and any other identification]</w:t>
            </w:r>
          </w:p>
          <w:p w14:paraId="6945EC00" w14:textId="77777777" w:rsidR="007B274A" w:rsidRPr="00936C2F" w:rsidRDefault="007B274A" w:rsidP="002F61DE">
            <w:r w:rsidRPr="00936C2F">
              <w:t xml:space="preserve">Name of Employer: </w:t>
            </w:r>
            <w:r w:rsidRPr="00936C2F">
              <w:rPr>
                <w:i/>
              </w:rPr>
              <w:t>[insert full name]</w:t>
            </w:r>
          </w:p>
          <w:p w14:paraId="3A7BB037" w14:textId="77777777" w:rsidR="007B274A" w:rsidRPr="00936C2F" w:rsidRDefault="007B274A" w:rsidP="002F61DE">
            <w:r w:rsidRPr="00936C2F">
              <w:t xml:space="preserve">Address of Employer: </w:t>
            </w:r>
            <w:r w:rsidRPr="00936C2F">
              <w:rPr>
                <w:i/>
              </w:rPr>
              <w:t>[insert street/city/country]</w:t>
            </w:r>
          </w:p>
          <w:p w14:paraId="3623FD41" w14:textId="77777777" w:rsidR="007B274A" w:rsidRPr="00936C2F" w:rsidRDefault="007B274A" w:rsidP="002F61DE">
            <w:r w:rsidRPr="00936C2F">
              <w:t xml:space="preserve">Matter in dispute: </w:t>
            </w:r>
            <w:r w:rsidRPr="00936C2F">
              <w:rPr>
                <w:i/>
              </w:rPr>
              <w:t>[indicate main issues in dispute]</w:t>
            </w:r>
          </w:p>
          <w:p w14:paraId="1DB78733" w14:textId="77777777" w:rsidR="007B274A" w:rsidRPr="00936C2F" w:rsidRDefault="007B274A" w:rsidP="002F61DE">
            <w:r w:rsidRPr="00936C2F">
              <w:t xml:space="preserve">Party who initiated the dispute: </w:t>
            </w:r>
            <w:r w:rsidRPr="00936C2F">
              <w:rPr>
                <w:i/>
              </w:rPr>
              <w:t>[indicate “Employer” or “Contractor”]</w:t>
            </w:r>
          </w:p>
          <w:p w14:paraId="24CA682D" w14:textId="77777777" w:rsidR="007B274A" w:rsidRPr="00936C2F" w:rsidRDefault="007B274A" w:rsidP="002F61DE">
            <w:pPr>
              <w:rPr>
                <w:i/>
              </w:rPr>
            </w:pPr>
            <w:r w:rsidRPr="00936C2F">
              <w:rPr>
                <w:spacing w:val="-4"/>
              </w:rPr>
              <w:t xml:space="preserve">Reason(s) for Litigation and award decision </w:t>
            </w:r>
            <w:r w:rsidRPr="00936C2F">
              <w:rPr>
                <w:i/>
                <w:iCs/>
                <w:spacing w:val="-6"/>
              </w:rPr>
              <w:t>[indicate main reason(s)]</w:t>
            </w:r>
          </w:p>
        </w:tc>
        <w:tc>
          <w:tcPr>
            <w:tcW w:w="1813" w:type="dxa"/>
          </w:tcPr>
          <w:p w14:paraId="040B461E" w14:textId="77777777" w:rsidR="007B274A" w:rsidRPr="00936C2F" w:rsidRDefault="007B274A" w:rsidP="002F61DE">
            <w:pPr>
              <w:rPr>
                <w:i/>
              </w:rPr>
            </w:pPr>
            <w:r w:rsidRPr="00936C2F">
              <w:rPr>
                <w:i/>
              </w:rPr>
              <w:t>[insert amount]</w:t>
            </w:r>
          </w:p>
        </w:tc>
      </w:tr>
    </w:tbl>
    <w:p w14:paraId="653E73C5" w14:textId="77777777" w:rsidR="007B274A" w:rsidRPr="00F70AC0" w:rsidRDefault="007B274A" w:rsidP="00030998">
      <w:pPr>
        <w:spacing w:after="240"/>
        <w:jc w:val="right"/>
        <w:rPr>
          <w:noProof/>
          <w:spacing w:val="-4"/>
        </w:rPr>
      </w:pPr>
    </w:p>
    <w:p w14:paraId="63974ADB" w14:textId="77777777" w:rsidR="00030998" w:rsidRPr="00F70AC0" w:rsidRDefault="00030998" w:rsidP="00030998">
      <w:r w:rsidRPr="00F70AC0">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238" w:name="_Toc56683129"/>
      <w:r w:rsidRPr="00F70AC0">
        <w:t>Environmental</w:t>
      </w:r>
      <w:r w:rsidR="00CF16B6">
        <w:t xml:space="preserve"> and</w:t>
      </w:r>
      <w:r w:rsidRPr="00F70AC0">
        <w:t xml:space="preserve"> Social Performance Declaration</w:t>
      </w:r>
      <w:bookmarkEnd w:id="1238"/>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5ADB899D"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03099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03099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03099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03099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03099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66D12012" w:rsidR="00384D91" w:rsidRDefault="00384D91" w:rsidP="00030998">
      <w:pPr>
        <w:spacing w:before="360" w:after="240" w:line="468" w:lineRule="atLeast"/>
        <w:rPr>
          <w:b/>
          <w:bCs/>
          <w:noProof/>
          <w:color w:val="000000" w:themeColor="text1"/>
          <w:spacing w:val="8"/>
        </w:rPr>
      </w:pPr>
    </w:p>
    <w:p w14:paraId="7FC8386D" w14:textId="77777777" w:rsidR="00384D91" w:rsidRDefault="00384D91">
      <w:pPr>
        <w:jc w:val="left"/>
        <w:rPr>
          <w:b/>
          <w:bCs/>
          <w:noProof/>
          <w:color w:val="000000" w:themeColor="text1"/>
          <w:spacing w:val="8"/>
        </w:rPr>
      </w:pPr>
      <w:r>
        <w:rPr>
          <w:b/>
          <w:bCs/>
          <w:noProof/>
          <w:color w:val="000000" w:themeColor="text1"/>
          <w:spacing w:val="8"/>
        </w:rPr>
        <w:br w:type="page"/>
      </w:r>
    </w:p>
    <w:p w14:paraId="2FC34AE1" w14:textId="77777777" w:rsidR="00384D91" w:rsidRPr="005875E1" w:rsidRDefault="00384D91" w:rsidP="00384D91">
      <w:pPr>
        <w:jc w:val="center"/>
        <w:rPr>
          <w:b/>
          <w:sz w:val="32"/>
          <w:szCs w:val="32"/>
        </w:rPr>
      </w:pPr>
      <w:r w:rsidRPr="005875E1">
        <w:rPr>
          <w:b/>
          <w:sz w:val="32"/>
          <w:szCs w:val="32"/>
        </w:rPr>
        <w:t>Form CON – 4</w:t>
      </w:r>
    </w:p>
    <w:p w14:paraId="721C6FC1" w14:textId="77777777" w:rsidR="00384D91" w:rsidRPr="005875E1" w:rsidRDefault="00384D91" w:rsidP="005875E1">
      <w:pPr>
        <w:pStyle w:val="SPDForm2"/>
      </w:pPr>
      <w:bookmarkStart w:id="1239" w:name="_Toc12371910"/>
      <w:bookmarkStart w:id="1240" w:name="_Toc14180263"/>
      <w:bookmarkStart w:id="1241" w:name="_Toc56683130"/>
      <w:r w:rsidRPr="005875E1">
        <w:t xml:space="preserve">Sexual Exploitation </w:t>
      </w:r>
      <w:bookmarkStart w:id="1242" w:name="_Hlk10197725"/>
      <w:r w:rsidRPr="005875E1">
        <w:t>and Abuse (SEA)</w:t>
      </w:r>
      <w:bookmarkEnd w:id="1242"/>
      <w:r w:rsidRPr="005875E1">
        <w:t xml:space="preserve"> and/or Sexual Harassment Performance Declaration</w:t>
      </w:r>
      <w:bookmarkEnd w:id="1239"/>
      <w:bookmarkEnd w:id="1240"/>
      <w:bookmarkEnd w:id="1241"/>
      <w:r w:rsidRPr="005875E1">
        <w:t xml:space="preserve"> </w:t>
      </w:r>
    </w:p>
    <w:p w14:paraId="65573B36" w14:textId="77777777" w:rsidR="004F407F" w:rsidRPr="00B9650A" w:rsidRDefault="004F407F" w:rsidP="004F407F">
      <w:pPr>
        <w:spacing w:before="120" w:after="120" w:line="264" w:lineRule="exact"/>
        <w:jc w:val="left"/>
        <w:rPr>
          <w:bCs/>
          <w:i/>
          <w:iCs/>
          <w:spacing w:val="-6"/>
        </w:rPr>
      </w:pPr>
      <w:r w:rsidRPr="005875E1">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16E477BB" w14:textId="77777777" w:rsidR="00384D91" w:rsidRPr="005875E1" w:rsidRDefault="00384D91" w:rsidP="00384D91">
      <w:pPr>
        <w:spacing w:before="120" w:after="120" w:line="264" w:lineRule="exact"/>
        <w:jc w:val="right"/>
        <w:rPr>
          <w:spacing w:val="-4"/>
          <w:sz w:val="22"/>
          <w:szCs w:val="22"/>
        </w:rPr>
      </w:pPr>
      <w:r w:rsidRPr="005875E1">
        <w:rPr>
          <w:spacing w:val="-4"/>
          <w:sz w:val="22"/>
          <w:szCs w:val="22"/>
        </w:rPr>
        <w:t xml:space="preserve">Proposer’s Name: </w:t>
      </w:r>
      <w:r w:rsidRPr="005875E1">
        <w:rPr>
          <w:i/>
          <w:iCs/>
          <w:spacing w:val="-6"/>
          <w:sz w:val="22"/>
          <w:szCs w:val="22"/>
        </w:rPr>
        <w:t>[insert full name]</w:t>
      </w:r>
      <w:r w:rsidRPr="005875E1">
        <w:rPr>
          <w:i/>
          <w:iCs/>
          <w:spacing w:val="-6"/>
          <w:sz w:val="22"/>
          <w:szCs w:val="22"/>
        </w:rPr>
        <w:br/>
      </w:r>
      <w:r w:rsidRPr="005875E1">
        <w:rPr>
          <w:spacing w:val="-4"/>
          <w:sz w:val="22"/>
          <w:szCs w:val="22"/>
        </w:rPr>
        <w:t xml:space="preserve">Date: </w:t>
      </w:r>
      <w:r w:rsidRPr="005875E1">
        <w:rPr>
          <w:i/>
          <w:iCs/>
          <w:spacing w:val="-6"/>
          <w:sz w:val="22"/>
          <w:szCs w:val="22"/>
        </w:rPr>
        <w:t>[insert day, month, year]</w:t>
      </w:r>
      <w:r w:rsidRPr="005875E1">
        <w:rPr>
          <w:i/>
          <w:iCs/>
          <w:spacing w:val="-6"/>
          <w:sz w:val="22"/>
          <w:szCs w:val="22"/>
        </w:rPr>
        <w:br/>
      </w:r>
      <w:r w:rsidRPr="005875E1">
        <w:rPr>
          <w:spacing w:val="-4"/>
          <w:sz w:val="22"/>
          <w:szCs w:val="22"/>
        </w:rPr>
        <w:t xml:space="preserve">Joint Venture Member’s or Subcontractor’s Name: </w:t>
      </w:r>
      <w:r w:rsidRPr="005875E1">
        <w:rPr>
          <w:i/>
          <w:spacing w:val="-4"/>
          <w:sz w:val="22"/>
          <w:szCs w:val="22"/>
        </w:rPr>
        <w:t>[</w:t>
      </w:r>
      <w:r w:rsidRPr="005875E1">
        <w:rPr>
          <w:i/>
          <w:iCs/>
          <w:spacing w:val="-6"/>
          <w:sz w:val="22"/>
          <w:szCs w:val="22"/>
        </w:rPr>
        <w:t>insert</w:t>
      </w:r>
      <w:r w:rsidRPr="005875E1">
        <w:rPr>
          <w:spacing w:val="-4"/>
          <w:sz w:val="22"/>
          <w:szCs w:val="22"/>
        </w:rPr>
        <w:t xml:space="preserve"> </w:t>
      </w:r>
      <w:r w:rsidRPr="005875E1">
        <w:rPr>
          <w:i/>
          <w:iCs/>
          <w:spacing w:val="-6"/>
          <w:sz w:val="22"/>
          <w:szCs w:val="22"/>
        </w:rPr>
        <w:t>full name]</w:t>
      </w:r>
      <w:r w:rsidRPr="005875E1">
        <w:rPr>
          <w:i/>
          <w:iCs/>
          <w:spacing w:val="-6"/>
          <w:sz w:val="22"/>
          <w:szCs w:val="22"/>
        </w:rPr>
        <w:br/>
      </w:r>
      <w:r w:rsidRPr="005875E1">
        <w:rPr>
          <w:spacing w:val="-4"/>
          <w:sz w:val="22"/>
          <w:szCs w:val="22"/>
        </w:rPr>
        <w:t xml:space="preserve">RFP No. and title: </w:t>
      </w:r>
      <w:r w:rsidRPr="005875E1">
        <w:rPr>
          <w:i/>
          <w:iCs/>
          <w:spacing w:val="-6"/>
          <w:sz w:val="22"/>
          <w:szCs w:val="22"/>
        </w:rPr>
        <w:t>[insert RFP number and title]</w:t>
      </w:r>
      <w:r w:rsidRPr="005875E1">
        <w:rPr>
          <w:i/>
          <w:iCs/>
          <w:spacing w:val="-6"/>
          <w:sz w:val="22"/>
          <w:szCs w:val="22"/>
        </w:rPr>
        <w:br/>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384D91" w:rsidRPr="00B9650A" w14:paraId="2018A0FF"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55D20305" w14:textId="77777777" w:rsidR="00384D91" w:rsidRPr="005875E1" w:rsidRDefault="00384D91">
            <w:pPr>
              <w:spacing w:before="120" w:after="120"/>
              <w:jc w:val="center"/>
              <w:rPr>
                <w:b/>
                <w:spacing w:val="-4"/>
                <w:sz w:val="22"/>
                <w:szCs w:val="22"/>
              </w:rPr>
            </w:pPr>
            <w:r w:rsidRPr="005875E1">
              <w:rPr>
                <w:b/>
                <w:spacing w:val="-4"/>
                <w:sz w:val="22"/>
                <w:szCs w:val="22"/>
              </w:rPr>
              <w:t xml:space="preserve">SEA and/or SH Declaration </w:t>
            </w:r>
          </w:p>
          <w:p w14:paraId="74CAB898" w14:textId="77777777" w:rsidR="00384D91" w:rsidRPr="005875E1" w:rsidRDefault="00384D91">
            <w:pPr>
              <w:spacing w:before="120" w:after="120"/>
              <w:jc w:val="center"/>
              <w:rPr>
                <w:spacing w:val="-4"/>
                <w:sz w:val="22"/>
                <w:szCs w:val="22"/>
              </w:rPr>
            </w:pPr>
            <w:r w:rsidRPr="005875E1">
              <w:rPr>
                <w:b/>
                <w:spacing w:val="-4"/>
                <w:sz w:val="22"/>
                <w:szCs w:val="22"/>
              </w:rPr>
              <w:t>in accordance with Section III, Qualification Criteria, and Requirements</w:t>
            </w:r>
          </w:p>
        </w:tc>
      </w:tr>
      <w:tr w:rsidR="00384D91" w:rsidRPr="00B9650A" w14:paraId="293F472C"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6BE52130" w14:textId="77777777" w:rsidR="00384D91" w:rsidRPr="005875E1" w:rsidRDefault="00384D91">
            <w:pPr>
              <w:spacing w:before="120" w:after="120"/>
              <w:ind w:left="892" w:hanging="826"/>
              <w:rPr>
                <w:spacing w:val="-4"/>
                <w:sz w:val="22"/>
                <w:szCs w:val="22"/>
              </w:rPr>
            </w:pPr>
            <w:r w:rsidRPr="005875E1">
              <w:rPr>
                <w:spacing w:val="-4"/>
                <w:sz w:val="22"/>
                <w:szCs w:val="22"/>
              </w:rPr>
              <w:t>We:</w:t>
            </w:r>
          </w:p>
          <w:p w14:paraId="724BBE5C" w14:textId="77777777" w:rsidR="007B5009" w:rsidRPr="00AF28BA" w:rsidRDefault="007B5009" w:rsidP="007B5009">
            <w:pPr>
              <w:tabs>
                <w:tab w:val="left" w:pos="780"/>
              </w:tabs>
              <w:spacing w:before="120" w:after="120"/>
              <w:ind w:left="892" w:hanging="826"/>
              <w:rPr>
                <w:b/>
                <w:sz w:val="22"/>
                <w:szCs w:val="22"/>
              </w:rPr>
            </w:pPr>
            <w:bookmarkStart w:id="124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ED2B3C0" w14:textId="77777777" w:rsidR="007B5009" w:rsidRPr="00AF28BA" w:rsidRDefault="007B5009" w:rsidP="007B5009">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446AEFB" w14:textId="77777777" w:rsidR="007B5009" w:rsidRPr="00AF28BA" w:rsidRDefault="007B5009" w:rsidP="007B5009">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6B3B20B" w14:textId="77777777" w:rsidR="007B5009" w:rsidRPr="00AF28BA" w:rsidRDefault="007B5009" w:rsidP="007B5009">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6C22830" w14:textId="77777777" w:rsidR="007B5009" w:rsidRPr="00AF28BA" w:rsidRDefault="007B5009" w:rsidP="007B5009">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43"/>
          <w:p w14:paraId="52307D2F" w14:textId="7829BB4A" w:rsidR="00384D91" w:rsidRPr="005875E1" w:rsidRDefault="00384D91">
            <w:pPr>
              <w:tabs>
                <w:tab w:val="right" w:pos="9000"/>
              </w:tabs>
              <w:spacing w:before="120" w:after="120"/>
              <w:rPr>
                <w:spacing w:val="-4"/>
                <w:sz w:val="22"/>
                <w:szCs w:val="22"/>
              </w:rPr>
            </w:pPr>
          </w:p>
        </w:tc>
      </w:tr>
      <w:tr w:rsidR="00384D91" w:rsidRPr="00B9650A" w14:paraId="63E34170"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7B9A2751" w14:textId="77777777" w:rsidR="00384D91" w:rsidRPr="005875E1" w:rsidRDefault="00384D91">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384D91" w:rsidRPr="00B9650A" w14:paraId="13133967"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20525F00" w14:textId="77777777" w:rsidR="00384D91" w:rsidRPr="005875E1" w:rsidRDefault="00384D91">
            <w:pPr>
              <w:spacing w:before="120" w:after="120"/>
              <w:jc w:val="center"/>
              <w:rPr>
                <w:sz w:val="22"/>
                <w:szCs w:val="22"/>
              </w:rPr>
            </w:pPr>
            <w:r w:rsidRPr="005875E1">
              <w:rPr>
                <w:b/>
                <w:i/>
                <w:iCs/>
                <w:sz w:val="22"/>
                <w:szCs w:val="22"/>
              </w:rPr>
              <w:t>[If (d) or ( e) above are applicable, provide the following information:]</w:t>
            </w:r>
          </w:p>
        </w:tc>
      </w:tr>
      <w:tr w:rsidR="00384D91" w:rsidRPr="00B9650A" w14:paraId="52E28666" w14:textId="77777777" w:rsidTr="00384D91">
        <w:trPr>
          <w:trHeight w:val="643"/>
        </w:trPr>
        <w:tc>
          <w:tcPr>
            <w:tcW w:w="9389" w:type="dxa"/>
            <w:tcBorders>
              <w:top w:val="single" w:sz="2" w:space="0" w:color="auto"/>
              <w:left w:val="single" w:sz="2" w:space="0" w:color="auto"/>
              <w:bottom w:val="single" w:sz="2" w:space="0" w:color="auto"/>
              <w:right w:val="single" w:sz="2" w:space="0" w:color="auto"/>
            </w:tcBorders>
            <w:hideMark/>
          </w:tcPr>
          <w:p w14:paraId="638DD2F2" w14:textId="77777777" w:rsidR="00384D91" w:rsidRPr="005875E1" w:rsidRDefault="00384D91">
            <w:pPr>
              <w:spacing w:before="120" w:after="120"/>
              <w:ind w:left="82"/>
              <w:jc w:val="left"/>
              <w:rPr>
                <w:sz w:val="22"/>
                <w:szCs w:val="22"/>
              </w:rPr>
            </w:pPr>
            <w:r w:rsidRPr="005875E1">
              <w:rPr>
                <w:sz w:val="22"/>
                <w:szCs w:val="22"/>
              </w:rPr>
              <w:t>Period of disqualification: From: _______________ To: ________________</w:t>
            </w:r>
          </w:p>
        </w:tc>
      </w:tr>
      <w:tr w:rsidR="00384D91" w:rsidRPr="00B9650A" w14:paraId="65E64701"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574AD3E4" w14:textId="540C5D62" w:rsidR="00384D91" w:rsidRPr="005875E1" w:rsidRDefault="00384D91">
            <w:pPr>
              <w:spacing w:before="120" w:after="120"/>
              <w:ind w:left="82"/>
              <w:jc w:val="left"/>
              <w:rPr>
                <w:sz w:val="22"/>
                <w:szCs w:val="22"/>
              </w:rPr>
            </w:pPr>
            <w:bookmarkStart w:id="1244" w:name="_Hlk10558035"/>
            <w:r w:rsidRPr="005875E1">
              <w:rPr>
                <w:sz w:val="22"/>
                <w:szCs w:val="22"/>
              </w:rPr>
              <w:t xml:space="preserve">If previously provided on another Bank financed works contract, details of evidence </w:t>
            </w:r>
            <w:r w:rsidR="002F61DE">
              <w:rPr>
                <w:color w:val="000000" w:themeColor="text1"/>
                <w:sz w:val="22"/>
                <w:szCs w:val="22"/>
              </w:rPr>
              <w:t>that demonstrated</w:t>
            </w:r>
            <w:r w:rsidRPr="005875E1">
              <w:rPr>
                <w:color w:val="000000" w:themeColor="text1"/>
                <w:sz w:val="22"/>
                <w:szCs w:val="22"/>
              </w:rPr>
              <w:t xml:space="preserve"> adequate capacity and commitment to comply with SEA/</w:t>
            </w:r>
            <w:r w:rsidRPr="005875E1">
              <w:rPr>
                <w:sz w:val="22"/>
                <w:szCs w:val="22"/>
              </w:rPr>
              <w:t xml:space="preserve"> SH obligations (</w:t>
            </w:r>
            <w:r w:rsidRPr="005875E1">
              <w:rPr>
                <w:b/>
                <w:sz w:val="22"/>
                <w:szCs w:val="22"/>
              </w:rPr>
              <w:t>as per (d) above)</w:t>
            </w:r>
            <w:bookmarkEnd w:id="1244"/>
          </w:p>
          <w:p w14:paraId="6CAFADB0" w14:textId="77777777" w:rsidR="00384D91" w:rsidRPr="005875E1" w:rsidRDefault="00384D91">
            <w:pPr>
              <w:spacing w:before="120" w:after="120"/>
              <w:ind w:left="720"/>
              <w:jc w:val="left"/>
              <w:rPr>
                <w:sz w:val="22"/>
                <w:szCs w:val="22"/>
              </w:rPr>
            </w:pPr>
            <w:r w:rsidRPr="005875E1">
              <w:rPr>
                <w:sz w:val="22"/>
                <w:szCs w:val="22"/>
              </w:rPr>
              <w:t>Name of Employer: ___________________________________________</w:t>
            </w:r>
          </w:p>
          <w:p w14:paraId="2AA72D4E" w14:textId="77777777" w:rsidR="00384D91" w:rsidRPr="005875E1" w:rsidRDefault="00384D91">
            <w:pPr>
              <w:spacing w:before="120" w:after="120"/>
              <w:ind w:left="720"/>
              <w:jc w:val="left"/>
              <w:rPr>
                <w:sz w:val="22"/>
                <w:szCs w:val="22"/>
              </w:rPr>
            </w:pPr>
            <w:r w:rsidRPr="005875E1">
              <w:rPr>
                <w:sz w:val="22"/>
                <w:szCs w:val="22"/>
              </w:rPr>
              <w:t>Name of Project: _____________________________________</w:t>
            </w:r>
          </w:p>
          <w:p w14:paraId="6A81C042" w14:textId="77777777" w:rsidR="00384D91" w:rsidRPr="005875E1" w:rsidRDefault="00384D91">
            <w:pPr>
              <w:spacing w:before="120" w:after="120"/>
              <w:ind w:left="720"/>
              <w:jc w:val="left"/>
              <w:rPr>
                <w:sz w:val="22"/>
                <w:szCs w:val="22"/>
              </w:rPr>
            </w:pPr>
            <w:r w:rsidRPr="005875E1">
              <w:rPr>
                <w:sz w:val="22"/>
                <w:szCs w:val="22"/>
              </w:rPr>
              <w:t xml:space="preserve">Contract description: _____________________________________________________ </w:t>
            </w:r>
          </w:p>
          <w:p w14:paraId="0EB9834A" w14:textId="77777777" w:rsidR="00384D91" w:rsidRPr="005875E1" w:rsidRDefault="00384D91">
            <w:pPr>
              <w:spacing w:before="120" w:after="120"/>
              <w:ind w:left="720"/>
              <w:jc w:val="left"/>
              <w:rPr>
                <w:sz w:val="22"/>
                <w:szCs w:val="22"/>
              </w:rPr>
            </w:pPr>
            <w:r w:rsidRPr="005875E1">
              <w:rPr>
                <w:sz w:val="22"/>
                <w:szCs w:val="22"/>
              </w:rPr>
              <w:t>Brief summary of evidence provided: ________________________________________</w:t>
            </w:r>
          </w:p>
          <w:p w14:paraId="7DEE6327"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p w14:paraId="3D5ED4FE" w14:textId="77777777" w:rsidR="00384D91" w:rsidRPr="005875E1" w:rsidRDefault="00384D91">
            <w:pPr>
              <w:spacing w:before="120" w:after="120"/>
              <w:ind w:left="720"/>
              <w:jc w:val="left"/>
              <w:rPr>
                <w:sz w:val="22"/>
                <w:szCs w:val="22"/>
              </w:rPr>
            </w:pPr>
            <w:r w:rsidRPr="005875E1">
              <w:rPr>
                <w:sz w:val="22"/>
                <w:szCs w:val="22"/>
              </w:rPr>
              <w:t>Contact Information: (Tel, email, name of contact person): _______________________</w:t>
            </w:r>
          </w:p>
          <w:p w14:paraId="7A1DD7A1"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tc>
      </w:tr>
      <w:tr w:rsidR="00384D91" w14:paraId="5B484D14"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4E3ED398" w14:textId="7744CB57" w:rsidR="00384D91" w:rsidRDefault="00384D91">
            <w:pPr>
              <w:spacing w:before="120" w:after="120"/>
              <w:jc w:val="left"/>
              <w:rPr>
                <w:sz w:val="22"/>
                <w:szCs w:val="22"/>
              </w:rPr>
            </w:pPr>
            <w:bookmarkStart w:id="1245" w:name="_Hlk10558021"/>
            <w:r w:rsidRPr="005875E1">
              <w:rPr>
                <w:sz w:val="22"/>
                <w:szCs w:val="22"/>
              </w:rPr>
              <w:t xml:space="preserve">As an alternative to the evidence under (d), other evidence </w:t>
            </w:r>
            <w:r w:rsidRPr="005875E1">
              <w:rPr>
                <w:color w:val="000000" w:themeColor="text1"/>
                <w:sz w:val="22"/>
                <w:szCs w:val="22"/>
              </w:rPr>
              <w:t>demonstrating</w:t>
            </w:r>
            <w:r w:rsidR="002F61DE">
              <w:rPr>
                <w:color w:val="000000" w:themeColor="text1"/>
                <w:sz w:val="22"/>
                <w:szCs w:val="22"/>
              </w:rPr>
              <w:t xml:space="preserve"> </w:t>
            </w:r>
            <w:r w:rsidRPr="005875E1">
              <w:rPr>
                <w:color w:val="000000" w:themeColor="text1"/>
                <w:sz w:val="22"/>
                <w:szCs w:val="22"/>
              </w:rPr>
              <w:t>adequate capacity and commitment to comply with SEA/ SH obligations (</w:t>
            </w:r>
            <w:r w:rsidRPr="005875E1">
              <w:rPr>
                <w:b/>
                <w:sz w:val="22"/>
                <w:szCs w:val="22"/>
              </w:rPr>
              <w:t>as per (e) above)</w:t>
            </w:r>
            <w:r w:rsidRPr="005875E1">
              <w:rPr>
                <w:i/>
                <w:sz w:val="22"/>
                <w:szCs w:val="22"/>
              </w:rPr>
              <w:t xml:space="preserve"> [attach details as appropriate].</w:t>
            </w:r>
            <w:r w:rsidRPr="005875E1">
              <w:rPr>
                <w:b/>
                <w:sz w:val="22"/>
                <w:szCs w:val="22"/>
              </w:rPr>
              <w:t xml:space="preserve"> </w:t>
            </w:r>
            <w:bookmarkEnd w:id="1245"/>
          </w:p>
        </w:tc>
      </w:tr>
    </w:tbl>
    <w:p w14:paraId="7FC1D074" w14:textId="77777777" w:rsidR="00384D91" w:rsidRDefault="00384D91" w:rsidP="00384D91">
      <w:pPr>
        <w:jc w:val="left"/>
        <w:rPr>
          <w:color w:val="000000" w:themeColor="text1"/>
          <w:sz w:val="32"/>
          <w:szCs w:val="32"/>
        </w:rPr>
      </w:pPr>
    </w:p>
    <w:p w14:paraId="051A8E48"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246" w:name="_Toc197236039"/>
    </w:p>
    <w:p w14:paraId="7217DA1B" w14:textId="77777777" w:rsidR="00030998" w:rsidRPr="00F70AC0" w:rsidRDefault="00030998" w:rsidP="00030998">
      <w:pPr>
        <w:spacing w:line="480" w:lineRule="atLeast"/>
        <w:jc w:val="center"/>
        <w:rPr>
          <w:b/>
          <w:bCs/>
          <w:noProof/>
          <w:spacing w:val="10"/>
          <w:sz w:val="32"/>
          <w:szCs w:val="32"/>
        </w:rPr>
      </w:pPr>
      <w:bookmarkStart w:id="1247" w:name="_Toc450635238"/>
      <w:bookmarkStart w:id="1248" w:name="_Toc450635426"/>
      <w:bookmarkStart w:id="1249" w:name="_Toc450646404"/>
      <w:bookmarkStart w:id="1250" w:name="_Toc450646932"/>
      <w:bookmarkStart w:id="1251" w:name="_Toc450647783"/>
      <w:bookmarkStart w:id="1252" w:name="_Toc463024361"/>
      <w:bookmarkStart w:id="1253" w:name="_Toc463343520"/>
      <w:bookmarkStart w:id="1254" w:name="_Toc463343713"/>
      <w:bookmarkStart w:id="1255" w:name="_Toc463448032"/>
      <w:bookmarkStart w:id="1256" w:name="_Toc466464311"/>
      <w:r w:rsidRPr="00F70AC0">
        <w:rPr>
          <w:b/>
          <w:bCs/>
          <w:noProof/>
          <w:spacing w:val="10"/>
          <w:sz w:val="32"/>
          <w:szCs w:val="32"/>
        </w:rPr>
        <w:t>Form CCC</w:t>
      </w:r>
      <w:bookmarkEnd w:id="1247"/>
      <w:bookmarkEnd w:id="1248"/>
      <w:bookmarkEnd w:id="1249"/>
      <w:bookmarkEnd w:id="1250"/>
      <w:bookmarkEnd w:id="1251"/>
      <w:bookmarkEnd w:id="1252"/>
      <w:bookmarkEnd w:id="1253"/>
      <w:bookmarkEnd w:id="1254"/>
      <w:bookmarkEnd w:id="1255"/>
      <w:bookmarkEnd w:id="1256"/>
    </w:p>
    <w:p w14:paraId="181728D0" w14:textId="77777777" w:rsidR="00030998" w:rsidRPr="00CF16B6" w:rsidRDefault="00030998" w:rsidP="00030998">
      <w:pPr>
        <w:pStyle w:val="SPDForm2"/>
        <w:rPr>
          <w:sz w:val="24"/>
          <w:szCs w:val="24"/>
        </w:rPr>
      </w:pPr>
      <w:bookmarkStart w:id="1257" w:name="_Toc197236047"/>
      <w:bookmarkStart w:id="1258" w:name="_Toc125871312"/>
      <w:bookmarkStart w:id="1259" w:name="_Toc41971547"/>
      <w:bookmarkStart w:id="1260" w:name="_Toc450646405"/>
      <w:bookmarkStart w:id="1261" w:name="_Toc466465917"/>
      <w:bookmarkStart w:id="1262" w:name="_Toc56683131"/>
      <w:r w:rsidRPr="00F70AC0">
        <w:t>Current Contract Commitments / Works in Progress</w:t>
      </w:r>
      <w:bookmarkEnd w:id="1257"/>
      <w:bookmarkEnd w:id="1258"/>
      <w:bookmarkEnd w:id="1259"/>
      <w:bookmarkEnd w:id="1260"/>
      <w:bookmarkEnd w:id="1261"/>
      <w:bookmarkEnd w:id="1262"/>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263" w:name="_Toc197236051"/>
      <w:bookmarkStart w:id="1264" w:name="_Toc125871315"/>
      <w:bookmarkStart w:id="1265" w:name="_Toc41971549"/>
      <w:bookmarkStart w:id="1266" w:name="_Toc450646406"/>
      <w:bookmarkStart w:id="1267" w:name="_Toc466465918"/>
      <w:bookmarkStart w:id="1268" w:name="_Toc56683132"/>
      <w:r w:rsidRPr="00F70AC0">
        <w:t>Financial Resources</w:t>
      </w:r>
      <w:bookmarkEnd w:id="1263"/>
      <w:bookmarkEnd w:id="1264"/>
      <w:bookmarkEnd w:id="1265"/>
      <w:bookmarkEnd w:id="1266"/>
      <w:bookmarkEnd w:id="1267"/>
      <w:bookmarkEnd w:id="1268"/>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246"/>
    <w:p w14:paraId="0A8C5612" w14:textId="77777777" w:rsidR="00030998" w:rsidRPr="00F70AC0" w:rsidRDefault="00030998" w:rsidP="00030998">
      <w:pPr>
        <w:pStyle w:val="SPDForm2"/>
        <w:rPr>
          <w:noProof/>
        </w:rPr>
      </w:pPr>
      <w:r w:rsidRPr="00F70AC0">
        <w:rPr>
          <w:i/>
          <w:noProof/>
          <w:sz w:val="32"/>
        </w:rPr>
        <w:br w:type="page"/>
      </w:r>
      <w:bookmarkStart w:id="1269" w:name="_Toc466465923"/>
      <w:bookmarkStart w:id="1270" w:name="_Toc56683133"/>
      <w:bookmarkStart w:id="1271" w:name="_Toc197236043"/>
      <w:bookmarkStart w:id="1272" w:name="_Toc125873864"/>
      <w:r w:rsidRPr="00F70AC0">
        <w:t>Others</w:t>
      </w:r>
      <w:bookmarkEnd w:id="1269"/>
      <w:bookmarkEnd w:id="1270"/>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271"/>
      <w:r w:rsidRPr="00F70AC0">
        <w:rPr>
          <w:noProof/>
        </w:rPr>
        <w:t xml:space="preserve">. </w:t>
      </w:r>
      <w:bookmarkEnd w:id="1272"/>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273" w:name="_Toc163966138"/>
      <w:bookmarkStart w:id="1274" w:name="_Toc454801070"/>
      <w:bookmarkStart w:id="1275" w:name="_Toc466465411"/>
      <w:bookmarkStart w:id="1276" w:name="_Toc466465924"/>
      <w:bookmarkStart w:id="1277" w:name="_Toc56683134"/>
      <w:bookmarkStart w:id="1278" w:name="_Hlk39474124"/>
      <w:r w:rsidRPr="00F70AC0">
        <w:rPr>
          <w:noProof/>
        </w:rPr>
        <w:t>Form of Proposal Security</w:t>
      </w:r>
      <w:bookmarkEnd w:id="1273"/>
      <w:r w:rsidRPr="00F70AC0">
        <w:rPr>
          <w:noProof/>
        </w:rPr>
        <w:t xml:space="preserve"> – Demand Guarantee</w:t>
      </w:r>
      <w:bookmarkEnd w:id="1274"/>
      <w:bookmarkEnd w:id="1275"/>
      <w:bookmarkEnd w:id="1276"/>
      <w:bookmarkEnd w:id="1277"/>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030998">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279"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279"/>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280"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280"/>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40ADBAC4" w:rsidR="00030998" w:rsidRPr="00F70AC0" w:rsidRDefault="00030998" w:rsidP="004E2B4C">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81" w:name="_Toc125871321"/>
      <w:bookmarkStart w:id="1282" w:name="_Toc139856169"/>
      <w:bookmarkStart w:id="1283" w:name="_Toc163966139"/>
      <w:bookmarkStart w:id="1284" w:name="_Toc454801071"/>
      <w:bookmarkStart w:id="1285" w:name="_Toc466465925"/>
      <w:r w:rsidRPr="00F70AC0">
        <w:rPr>
          <w:noProof/>
        </w:rPr>
        <w:br w:type="page"/>
      </w:r>
    </w:p>
    <w:p w14:paraId="66E7FE84" w14:textId="77777777" w:rsidR="00030998" w:rsidRPr="00F70AC0" w:rsidRDefault="00030998" w:rsidP="00030998">
      <w:pPr>
        <w:pStyle w:val="SPDForms1"/>
        <w:rPr>
          <w:noProof/>
        </w:rPr>
      </w:pPr>
      <w:bookmarkStart w:id="1286" w:name="_Toc56683135"/>
      <w:r w:rsidRPr="00F70AC0">
        <w:rPr>
          <w:noProof/>
        </w:rPr>
        <w:t>Form of Proposal-Securing Declaration</w:t>
      </w:r>
      <w:bookmarkEnd w:id="1281"/>
      <w:bookmarkEnd w:id="1282"/>
      <w:bookmarkEnd w:id="1283"/>
      <w:bookmarkEnd w:id="1284"/>
      <w:bookmarkEnd w:id="1285"/>
      <w:bookmarkEnd w:id="1286"/>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4324BF04"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w:t>
      </w:r>
      <w:r w:rsidR="002F61DE" w:rsidRPr="00EB133A">
        <w:rPr>
          <w:rFonts w:ascii="Times New Roman" w:hAnsi="Times New Roman" w:cs="Times New Roman"/>
          <w:iCs/>
          <w:noProof/>
          <w:color w:val="000000" w:themeColor="text1"/>
        </w:rPr>
        <w:t>specified in Section II – Proposal Dat</w:t>
      </w:r>
      <w:r w:rsidR="002F61DE">
        <w:rPr>
          <w:rFonts w:ascii="Times New Roman" w:hAnsi="Times New Roman" w:cs="Times New Roman"/>
          <w:iCs/>
          <w:noProof/>
          <w:color w:val="000000" w:themeColor="text1"/>
        </w:rPr>
        <w:t>a</w:t>
      </w:r>
      <w:r w:rsidR="002F61DE" w:rsidRPr="00EB133A">
        <w:rPr>
          <w:rFonts w:ascii="Times New Roman" w:hAnsi="Times New Roman" w:cs="Times New Roman"/>
          <w:iCs/>
          <w:noProof/>
          <w:color w:val="000000" w:themeColor="text1"/>
        </w:rPr>
        <w:t xml:space="preserve"> Sheet</w:t>
      </w:r>
      <w:r w:rsidR="002F61DE" w:rsidRPr="00F70AC0">
        <w:rPr>
          <w:rFonts w:ascii="Times New Roman" w:hAnsi="Times New Roman" w:cs="Times New Roman"/>
          <w:iCs/>
          <w:noProof/>
          <w:color w:val="000000" w:themeColor="text1"/>
          <w:szCs w:val="20"/>
        </w:rPr>
        <w:t>,</w:t>
      </w:r>
      <w:r w:rsidR="002F61DE">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if we are in breach of our obligation(s) under the Proposal conditions,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287" w:name="_Hlk23436206"/>
      <w:r w:rsidR="000F21E6">
        <w:rPr>
          <w:rFonts w:ascii="Times New Roman" w:hAnsi="Times New Roman" w:cs="Times New Roman"/>
          <w:iCs/>
          <w:color w:val="000000" w:themeColor="text1"/>
          <w:szCs w:val="20"/>
        </w:rPr>
        <w:t>or any extended date provided by us</w:t>
      </w:r>
      <w:bookmarkEnd w:id="1287"/>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288"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288"/>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289"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289"/>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F70AC0" w:rsidRDefault="00030998" w:rsidP="00030998">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4CBF0316" w14:textId="77777777" w:rsidR="00030998" w:rsidRPr="00F70AC0" w:rsidRDefault="00030998" w:rsidP="00030998">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56E6514A" w14:textId="6AA78C0F" w:rsidR="00384D91" w:rsidRDefault="00030998"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6AAD885A" w14:textId="77777777" w:rsidR="005F7F47" w:rsidRPr="00C8531B" w:rsidRDefault="00384D91" w:rsidP="005875E1">
      <w:pPr>
        <w:pStyle w:val="SPDForm2"/>
        <w:rPr>
          <w:noProof/>
        </w:rPr>
      </w:pPr>
      <w:r>
        <w:rPr>
          <w:b w:val="0"/>
          <w:smallCaps/>
          <w:noProof/>
        </w:rPr>
        <w:br w:type="page"/>
      </w:r>
      <w:bookmarkStart w:id="1290" w:name="_Toc56683136"/>
      <w:bookmarkStart w:id="1291" w:name="_Toc14180274"/>
      <w:bookmarkStart w:id="1292" w:name="_Toc12371920"/>
      <w:r w:rsidR="005F7F47" w:rsidRPr="005875E1">
        <w:t>Form of Sexual Exploitation and Abuse (SEA), and/or Sexual Harassment (SH) Declaration</w:t>
      </w:r>
      <w:bookmarkEnd w:id="1290"/>
      <w:r w:rsidR="005F7F47" w:rsidRPr="00C8531B">
        <w:rPr>
          <w:noProof/>
        </w:rPr>
        <w:t xml:space="preserve"> </w:t>
      </w:r>
      <w:bookmarkEnd w:id="1291"/>
      <w:bookmarkEnd w:id="1292"/>
    </w:p>
    <w:p w14:paraId="1E54CF22" w14:textId="77777777" w:rsidR="005F7F47" w:rsidRPr="005875E1" w:rsidRDefault="005F7F47" w:rsidP="005F7F47">
      <w:pPr>
        <w:tabs>
          <w:tab w:val="right" w:pos="9360"/>
        </w:tabs>
        <w:spacing w:before="240" w:after="120"/>
        <w:rPr>
          <w:iCs/>
          <w:color w:val="000000" w:themeColor="text1"/>
        </w:rPr>
      </w:pPr>
      <w:r w:rsidRPr="005875E1">
        <w:rPr>
          <w:iCs/>
          <w:color w:val="000000" w:themeColor="text1"/>
        </w:rPr>
        <w:t>Date: _______________</w:t>
      </w:r>
      <w:r w:rsidRPr="005875E1">
        <w:rPr>
          <w:iCs/>
          <w:color w:val="000000" w:themeColor="text1"/>
        </w:rPr>
        <w:tab/>
        <w:t>RFP No.: _____________________</w:t>
      </w:r>
    </w:p>
    <w:p w14:paraId="369B12D6" w14:textId="77777777" w:rsidR="005F7F47" w:rsidRPr="005875E1" w:rsidRDefault="005F7F47" w:rsidP="005F7F47">
      <w:pPr>
        <w:tabs>
          <w:tab w:val="right" w:pos="9360"/>
        </w:tabs>
        <w:spacing w:before="120" w:after="120"/>
        <w:ind w:left="720" w:hanging="720"/>
        <w:jc w:val="right"/>
        <w:rPr>
          <w:iCs/>
          <w:color w:val="000000" w:themeColor="text1"/>
          <w:sz w:val="28"/>
        </w:rPr>
      </w:pPr>
      <w:r w:rsidRPr="005875E1">
        <w:rPr>
          <w:iCs/>
          <w:color w:val="000000" w:themeColor="text1"/>
        </w:rPr>
        <w:t>Alternative No.: ________________</w:t>
      </w:r>
    </w:p>
    <w:p w14:paraId="762E5A28" w14:textId="77777777" w:rsidR="005F7F47" w:rsidRPr="005875E1" w:rsidRDefault="005F7F47" w:rsidP="005F7F47">
      <w:pPr>
        <w:tabs>
          <w:tab w:val="right" w:pos="9360"/>
        </w:tabs>
        <w:spacing w:before="240" w:after="120"/>
        <w:ind w:left="720" w:hanging="720"/>
        <w:jc w:val="left"/>
        <w:rPr>
          <w:iCs/>
          <w:color w:val="000000" w:themeColor="text1"/>
        </w:rPr>
      </w:pPr>
      <w:r w:rsidRPr="005875E1">
        <w:rPr>
          <w:iCs/>
          <w:color w:val="000000" w:themeColor="text1"/>
        </w:rPr>
        <w:t>Contract Title: _______________</w:t>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r>
      <w:r w:rsidRPr="005875E1">
        <w:rPr>
          <w:iCs/>
          <w:color w:val="000000" w:themeColor="text1"/>
        </w:rPr>
        <w:softHyphen/>
        <w:t>_________________</w:t>
      </w:r>
    </w:p>
    <w:p w14:paraId="6B459622" w14:textId="77777777" w:rsidR="005F7F47" w:rsidRPr="005875E1" w:rsidRDefault="005F7F47" w:rsidP="005F7F47">
      <w:pPr>
        <w:spacing w:before="240" w:after="120"/>
        <w:rPr>
          <w:iCs/>
          <w:color w:val="000000" w:themeColor="text1"/>
        </w:rPr>
      </w:pPr>
    </w:p>
    <w:p w14:paraId="679D7BE1" w14:textId="77777777" w:rsidR="005F7F47" w:rsidRPr="005875E1" w:rsidRDefault="005F7F47" w:rsidP="005F7F47">
      <w:pPr>
        <w:spacing w:before="240" w:after="120"/>
        <w:rPr>
          <w:iCs/>
          <w:color w:val="000000" w:themeColor="text1"/>
        </w:rPr>
      </w:pPr>
      <w:r w:rsidRPr="005875E1">
        <w:rPr>
          <w:iCs/>
          <w:color w:val="000000" w:themeColor="text1"/>
        </w:rPr>
        <w:t xml:space="preserve">To: </w:t>
      </w:r>
    </w:p>
    <w:p w14:paraId="1FA64560" w14:textId="77777777" w:rsidR="005F7F47" w:rsidRPr="005875E1" w:rsidRDefault="005F7F47" w:rsidP="005F7F47">
      <w:pPr>
        <w:spacing w:before="240" w:after="120"/>
        <w:rPr>
          <w:iCs/>
          <w:color w:val="000000" w:themeColor="text1"/>
        </w:rPr>
      </w:pPr>
      <w:r w:rsidRPr="005875E1">
        <w:rPr>
          <w:iCs/>
          <w:color w:val="000000" w:themeColor="text1"/>
        </w:rPr>
        <w:t xml:space="preserve">We, the undersigned, declare that: </w:t>
      </w:r>
      <w:r w:rsidRPr="005875E1">
        <w:rPr>
          <w:iCs/>
          <w:color w:val="000000" w:themeColor="text1"/>
        </w:rPr>
        <w:tab/>
      </w:r>
      <w:r w:rsidRPr="005875E1">
        <w:rPr>
          <w:iCs/>
          <w:color w:val="000000" w:themeColor="text1"/>
        </w:rPr>
        <w:tab/>
      </w:r>
      <w:r w:rsidRPr="005875E1">
        <w:rPr>
          <w:iCs/>
          <w:color w:val="000000" w:themeColor="text1"/>
        </w:rPr>
        <w:tab/>
      </w:r>
    </w:p>
    <w:p w14:paraId="48C03729" w14:textId="77777777" w:rsidR="005F7F47" w:rsidRPr="005875E1" w:rsidRDefault="005F7F47" w:rsidP="005F7F47">
      <w:pPr>
        <w:pStyle w:val="NormalWeb"/>
        <w:spacing w:before="240" w:beforeAutospacing="0" w:after="120" w:afterAutospacing="0"/>
        <w:jc w:val="both"/>
        <w:rPr>
          <w:rFonts w:ascii="Times New Roman" w:hAnsi="Times New Roman" w:cs="Times New Roman"/>
          <w:iCs/>
          <w:color w:val="000000" w:themeColor="text1"/>
          <w:szCs w:val="20"/>
        </w:rPr>
      </w:pPr>
      <w:r w:rsidRPr="005875E1">
        <w:rPr>
          <w:rFonts w:ascii="Times New Roman" w:hAnsi="Times New Roman" w:cs="Times New Roman"/>
          <w:iCs/>
          <w:color w:val="000000" w:themeColor="text1"/>
          <w:szCs w:val="20"/>
        </w:rPr>
        <w:t>We understand that Proposals must be supported by a SEA and/or SH Declaration.</w:t>
      </w:r>
    </w:p>
    <w:p w14:paraId="1110FE15" w14:textId="77777777" w:rsidR="005F7F47" w:rsidRPr="005875E1" w:rsidRDefault="005F7F47" w:rsidP="005F7F47">
      <w:pPr>
        <w:rPr>
          <w:rFonts w:eastAsia="Arial Narrow"/>
          <w:color w:val="000000"/>
          <w:szCs w:val="20"/>
        </w:rPr>
      </w:pPr>
      <w:r w:rsidRPr="005875E1">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875E1">
        <w:t xml:space="preserve">awarded a Bank-financed contract for </w:t>
      </w:r>
      <w:r w:rsidRPr="005875E1">
        <w:rPr>
          <w:iCs/>
          <w:color w:val="000000" w:themeColor="text1"/>
        </w:rPr>
        <w:t xml:space="preserve">a period of two years, if it is determined by </w:t>
      </w:r>
      <w:r w:rsidRPr="005875E1">
        <w:rPr>
          <w:rFonts w:cstheme="minorHAnsi"/>
        </w:rPr>
        <w:t xml:space="preserve">Dispute Avoidance/Adjudication Board </w:t>
      </w:r>
      <w:r w:rsidRPr="005875E1">
        <w:rPr>
          <w:iCs/>
          <w:color w:val="000000" w:themeColor="text1"/>
        </w:rPr>
        <w:t>(DAAB) decision that we:</w:t>
      </w:r>
    </w:p>
    <w:p w14:paraId="53F02B78" w14:textId="77777777" w:rsidR="005F7F47" w:rsidRPr="005875E1" w:rsidRDefault="005F7F47" w:rsidP="005F7F47">
      <w:pPr>
        <w:pStyle w:val="NormalWeb"/>
        <w:numPr>
          <w:ilvl w:val="0"/>
          <w:numId w:val="137"/>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875E1">
        <w:rPr>
          <w:rFonts w:ascii="Times New Roman" w:hAnsi="Times New Roman" w:cs="Times New Roman"/>
          <w:iCs/>
          <w:color w:val="000000" w:themeColor="text1"/>
          <w:szCs w:val="20"/>
        </w:rPr>
        <w:t>have failed to correct non-compliance with identified SAE/SH Prevention and Response Obligation; and/or</w:t>
      </w:r>
    </w:p>
    <w:p w14:paraId="3FC06B24" w14:textId="77777777" w:rsidR="005F7F47" w:rsidRPr="005875E1" w:rsidRDefault="005F7F47" w:rsidP="005F7F47">
      <w:pPr>
        <w:pStyle w:val="NormalWeb"/>
        <w:numPr>
          <w:ilvl w:val="0"/>
          <w:numId w:val="137"/>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875E1">
        <w:rPr>
          <w:rFonts w:ascii="Times New Roman" w:hAnsi="Times New Roman" w:cs="Times New Roman"/>
          <w:iCs/>
          <w:color w:val="000000" w:themeColor="text1"/>
          <w:szCs w:val="20"/>
        </w:rPr>
        <w:t xml:space="preserve">were non-compliant with such obligations at the time of an alleged incident, </w:t>
      </w:r>
    </w:p>
    <w:p w14:paraId="53DB2808" w14:textId="77777777" w:rsidR="005F7F47" w:rsidRPr="005875E1" w:rsidRDefault="005F7F47" w:rsidP="005F7F47">
      <w:pPr>
        <w:tabs>
          <w:tab w:val="left" w:pos="6120"/>
        </w:tabs>
        <w:spacing w:before="240" w:after="120"/>
        <w:jc w:val="left"/>
        <w:rPr>
          <w:iCs/>
          <w:color w:val="000000" w:themeColor="text1"/>
          <w:szCs w:val="20"/>
        </w:rPr>
      </w:pPr>
      <w:bookmarkStart w:id="1293" w:name="_Hlk10198386"/>
      <w:r w:rsidRPr="005875E1">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93"/>
    <w:p w14:paraId="199BA096" w14:textId="77777777" w:rsidR="005F7F47" w:rsidRPr="005875E1" w:rsidRDefault="005F7F47" w:rsidP="005F7F47">
      <w:pPr>
        <w:tabs>
          <w:tab w:val="left" w:pos="6120"/>
        </w:tabs>
        <w:spacing w:before="240" w:after="120"/>
        <w:jc w:val="left"/>
        <w:rPr>
          <w:iCs/>
          <w:color w:val="000000" w:themeColor="text1"/>
        </w:rPr>
      </w:pPr>
      <w:r w:rsidRPr="005875E1">
        <w:rPr>
          <w:iCs/>
          <w:color w:val="000000" w:themeColor="text1"/>
        </w:rPr>
        <w:t>Name of the Proposer</w:t>
      </w:r>
      <w:r w:rsidRPr="005875E1">
        <w:rPr>
          <w:b/>
          <w:bCs/>
          <w:iCs/>
          <w:color w:val="000000" w:themeColor="text1"/>
        </w:rPr>
        <w:t>*</w:t>
      </w:r>
      <w:r w:rsidRPr="005875E1">
        <w:rPr>
          <w:iCs/>
          <w:color w:val="000000" w:themeColor="text1"/>
          <w:u w:val="single"/>
        </w:rPr>
        <w:tab/>
      </w:r>
    </w:p>
    <w:p w14:paraId="026C60A1" w14:textId="77777777" w:rsidR="005F7F47" w:rsidRPr="005875E1" w:rsidRDefault="005F7F47" w:rsidP="005F7F47">
      <w:pPr>
        <w:tabs>
          <w:tab w:val="left" w:pos="6120"/>
        </w:tabs>
        <w:spacing w:before="240" w:after="120"/>
        <w:jc w:val="left"/>
        <w:rPr>
          <w:iCs/>
          <w:color w:val="000000" w:themeColor="text1"/>
          <w:u w:val="single"/>
        </w:rPr>
      </w:pPr>
      <w:r w:rsidRPr="005875E1">
        <w:rPr>
          <w:iCs/>
          <w:color w:val="000000" w:themeColor="text1"/>
        </w:rPr>
        <w:t>Name of the person duly authorized to sign the Proposal on behalf of the Proposer</w:t>
      </w:r>
      <w:r w:rsidRPr="005875E1">
        <w:rPr>
          <w:b/>
          <w:bCs/>
          <w:iCs/>
          <w:color w:val="000000" w:themeColor="text1"/>
        </w:rPr>
        <w:t>**</w:t>
      </w:r>
      <w:r w:rsidRPr="005875E1">
        <w:rPr>
          <w:iCs/>
          <w:color w:val="000000" w:themeColor="text1"/>
          <w:u w:val="single"/>
        </w:rPr>
        <w:tab/>
        <w:t>_______</w:t>
      </w:r>
    </w:p>
    <w:p w14:paraId="12C3B491" w14:textId="77777777" w:rsidR="005F7F47" w:rsidRPr="005875E1" w:rsidRDefault="005F7F47" w:rsidP="005F7F47">
      <w:pPr>
        <w:tabs>
          <w:tab w:val="left" w:pos="6120"/>
        </w:tabs>
        <w:spacing w:before="240" w:after="120"/>
        <w:jc w:val="left"/>
        <w:rPr>
          <w:iCs/>
          <w:color w:val="000000" w:themeColor="text1"/>
        </w:rPr>
      </w:pPr>
      <w:r w:rsidRPr="005875E1">
        <w:rPr>
          <w:iCs/>
          <w:color w:val="000000" w:themeColor="text1"/>
        </w:rPr>
        <w:t>Title of the person signing the Proposal</w:t>
      </w:r>
      <w:r w:rsidRPr="005875E1">
        <w:rPr>
          <w:iCs/>
          <w:color w:val="000000" w:themeColor="text1"/>
          <w:u w:val="single"/>
        </w:rPr>
        <w:tab/>
        <w:t>______________________</w:t>
      </w:r>
    </w:p>
    <w:p w14:paraId="78F2DB5E" w14:textId="77777777" w:rsidR="005F7F47" w:rsidRPr="005875E1" w:rsidRDefault="005F7F47" w:rsidP="005F7F47">
      <w:pPr>
        <w:tabs>
          <w:tab w:val="left" w:pos="6120"/>
        </w:tabs>
        <w:spacing w:before="240" w:after="120"/>
        <w:jc w:val="left"/>
        <w:rPr>
          <w:iCs/>
          <w:color w:val="000000" w:themeColor="text1"/>
        </w:rPr>
      </w:pPr>
      <w:r w:rsidRPr="005875E1">
        <w:rPr>
          <w:iCs/>
          <w:color w:val="000000" w:themeColor="text1"/>
        </w:rPr>
        <w:t>Signature of the person named above</w:t>
      </w:r>
      <w:r w:rsidRPr="005875E1">
        <w:rPr>
          <w:iCs/>
          <w:color w:val="000000" w:themeColor="text1"/>
          <w:u w:val="single"/>
        </w:rPr>
        <w:tab/>
        <w:t>______________________</w:t>
      </w:r>
    </w:p>
    <w:p w14:paraId="17D69AF0" w14:textId="77777777" w:rsidR="005F7F47" w:rsidRPr="005875E1" w:rsidRDefault="005F7F47" w:rsidP="005F7F47">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1F02B159" w14:textId="77777777" w:rsidR="005F7F47" w:rsidRPr="005875E1" w:rsidRDefault="005F7F47" w:rsidP="005F7F47">
      <w:pPr>
        <w:tabs>
          <w:tab w:val="left" w:pos="6120"/>
        </w:tabs>
        <w:spacing w:before="120" w:after="120"/>
        <w:jc w:val="left"/>
        <w:rPr>
          <w:iCs/>
          <w:color w:val="000000" w:themeColor="text1"/>
          <w:sz w:val="20"/>
        </w:rPr>
      </w:pPr>
      <w:r w:rsidRPr="005875E1">
        <w:rPr>
          <w:b/>
          <w:bCs/>
          <w:iCs/>
          <w:color w:val="000000" w:themeColor="text1"/>
          <w:sz w:val="20"/>
        </w:rPr>
        <w:t>*</w:t>
      </w:r>
      <w:r w:rsidRPr="005875E1">
        <w:rPr>
          <w:iCs/>
          <w:color w:val="000000" w:themeColor="text1"/>
          <w:sz w:val="20"/>
        </w:rPr>
        <w:t>: In the case of the Proposal submitted by joint venture specify the name of the Joint Venture as Proposer</w:t>
      </w:r>
    </w:p>
    <w:p w14:paraId="455A53BC" w14:textId="77777777" w:rsidR="005F7F47" w:rsidRPr="005875E1" w:rsidRDefault="005F7F47" w:rsidP="005F7F47">
      <w:pPr>
        <w:tabs>
          <w:tab w:val="right" w:pos="9000"/>
        </w:tabs>
        <w:suppressAutoHyphens/>
        <w:spacing w:before="240" w:after="120"/>
        <w:jc w:val="left"/>
        <w:rPr>
          <w:bCs/>
          <w:iCs/>
          <w:color w:val="000000" w:themeColor="text1"/>
          <w:sz w:val="22"/>
        </w:rPr>
      </w:pPr>
      <w:r w:rsidRPr="005875E1">
        <w:rPr>
          <w:bCs/>
          <w:iCs/>
          <w:color w:val="000000" w:themeColor="text1"/>
          <w:sz w:val="20"/>
        </w:rPr>
        <w:t>**: Person signing the Proposal shall have the power of attorney given by the Proposer attached to the Proposal</w:t>
      </w:r>
    </w:p>
    <w:p w14:paraId="5B956D9B" w14:textId="77777777" w:rsidR="006E4C94" w:rsidRDefault="005F7F47" w:rsidP="005F7F47">
      <w:pPr>
        <w:tabs>
          <w:tab w:val="right" w:pos="9000"/>
        </w:tabs>
        <w:suppressAutoHyphens/>
        <w:spacing w:before="240" w:after="120"/>
        <w:jc w:val="left"/>
        <w:rPr>
          <w:i/>
          <w:iCs/>
          <w:color w:val="000000" w:themeColor="text1"/>
          <w:sz w:val="20"/>
        </w:rPr>
        <w:sectPr w:rsidR="006E4C94"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r w:rsidRPr="005875E1">
        <w:rPr>
          <w:i/>
          <w:iCs/>
          <w:color w:val="000000" w:themeColor="text1"/>
          <w:sz w:val="20"/>
        </w:rPr>
        <w:t>[Note: In case of a Joint Venture, the SEA and/or SH Declaration must be in the name of all members to the Joint Venture that submits the Proposal.]</w:t>
      </w:r>
    </w:p>
    <w:p w14:paraId="38B4F97C" w14:textId="220392E3" w:rsidR="00384D91" w:rsidRDefault="00384D91">
      <w:pPr>
        <w:jc w:val="left"/>
        <w:rPr>
          <w:b/>
          <w:smallCaps/>
          <w:noProof/>
          <w:sz w:val="36"/>
        </w:rPr>
      </w:pPr>
    </w:p>
    <w:p w14:paraId="302731A0" w14:textId="77777777" w:rsidR="00030998" w:rsidRPr="00F70AC0" w:rsidRDefault="00030998" w:rsidP="00030998">
      <w:pPr>
        <w:tabs>
          <w:tab w:val="right" w:pos="9000"/>
        </w:tabs>
        <w:suppressAutoHyphens/>
        <w:spacing w:before="120" w:after="120"/>
        <w:rPr>
          <w:b/>
          <w:smallCaps/>
          <w:noProof/>
          <w:sz w:val="36"/>
        </w:rPr>
      </w:pPr>
    </w:p>
    <w:bookmarkEnd w:id="1091"/>
    <w:bookmarkEnd w:id="1278"/>
    <w:p w14:paraId="33F7F590" w14:textId="77777777" w:rsidR="006309F7" w:rsidRPr="003261FD" w:rsidRDefault="006309F7" w:rsidP="00F20AF4">
      <w:pPr>
        <w:rPr>
          <w:color w:val="000000" w:themeColor="text1"/>
        </w:rPr>
      </w:pPr>
    </w:p>
    <w:p w14:paraId="4A94578C" w14:textId="42C6CACC" w:rsidR="006309F7" w:rsidRPr="004C63DA" w:rsidRDefault="006309F7" w:rsidP="004C63DA">
      <w:pPr>
        <w:pStyle w:val="Head11b"/>
        <w:pBdr>
          <w:bottom w:val="none" w:sz="0" w:space="0" w:color="auto"/>
        </w:pBdr>
        <w:rPr>
          <w:rFonts w:ascii="Times New Roman" w:hAnsi="Times New Roman"/>
          <w:noProof/>
        </w:rPr>
      </w:pPr>
      <w:bookmarkStart w:id="1294" w:name="_Toc101929326"/>
      <w:bookmarkStart w:id="1295" w:name="_Toc334686528"/>
      <w:bookmarkStart w:id="1296" w:name="_Toc442436516"/>
      <w:bookmarkStart w:id="1297" w:name="_Toc454790785"/>
      <w:bookmarkStart w:id="1298" w:name="_Toc44431585"/>
      <w:r w:rsidRPr="004C63DA">
        <w:rPr>
          <w:rFonts w:ascii="Times New Roman" w:hAnsi="Times New Roman"/>
          <w:noProof/>
        </w:rPr>
        <w:t>Section V</w:t>
      </w:r>
      <w:r w:rsidR="008415E7" w:rsidRPr="004C63DA">
        <w:rPr>
          <w:rFonts w:ascii="Times New Roman" w:hAnsi="Times New Roman"/>
          <w:noProof/>
        </w:rPr>
        <w:t xml:space="preserve"> - </w:t>
      </w:r>
      <w:r w:rsidRPr="004C63DA">
        <w:rPr>
          <w:rFonts w:ascii="Times New Roman" w:hAnsi="Times New Roman"/>
          <w:noProof/>
        </w:rPr>
        <w:t>Eligible Countries</w:t>
      </w:r>
      <w:bookmarkEnd w:id="1083"/>
      <w:bookmarkEnd w:id="1084"/>
      <w:bookmarkEnd w:id="1085"/>
      <w:bookmarkEnd w:id="1294"/>
      <w:bookmarkEnd w:id="1295"/>
      <w:bookmarkEnd w:id="1296"/>
      <w:bookmarkEnd w:id="1297"/>
      <w:bookmarkEnd w:id="1298"/>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633401CB" w14:textId="77777777" w:rsidR="003018EE" w:rsidRDefault="00FD5599" w:rsidP="006211D8">
      <w:pPr>
        <w:tabs>
          <w:tab w:val="left" w:pos="1440"/>
        </w:tabs>
        <w:spacing w:after="120"/>
        <w:ind w:left="2610" w:hanging="2610"/>
        <w:rPr>
          <w:i/>
          <w:iCs/>
          <w:color w:val="000000" w:themeColor="text1"/>
          <w:spacing w:val="-4"/>
        </w:rPr>
        <w:sectPr w:rsidR="003018EE" w:rsidSect="006E4C94">
          <w:footnotePr>
            <w:numRestart w:val="eachSect"/>
          </w:footnotePr>
          <w:endnotePr>
            <w:numFmt w:val="decimal"/>
          </w:endnotePr>
          <w:pgSz w:w="12240" w:h="15840" w:code="1"/>
          <w:pgMar w:top="1440" w:right="1440" w:bottom="1440" w:left="1440" w:header="720" w:footer="720" w:gutter="0"/>
          <w:cols w:space="720"/>
          <w:titlePg/>
        </w:sect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D0EA900" w14:textId="77777777" w:rsidR="00145B03" w:rsidRPr="004C63DA" w:rsidRDefault="00B64947" w:rsidP="004C63DA">
      <w:pPr>
        <w:pStyle w:val="Head11b"/>
        <w:pBdr>
          <w:bottom w:val="none" w:sz="0" w:space="0" w:color="auto"/>
        </w:pBdr>
        <w:rPr>
          <w:rFonts w:ascii="Times New Roman" w:hAnsi="Times New Roman"/>
          <w:noProof/>
        </w:rPr>
      </w:pPr>
      <w:bookmarkStart w:id="1299" w:name="_Toc442281894"/>
      <w:bookmarkStart w:id="1300" w:name="_Toc442436517"/>
      <w:bookmarkStart w:id="1301" w:name="_Toc347227544"/>
      <w:bookmarkStart w:id="1302" w:name="_Toc454790786"/>
      <w:bookmarkStart w:id="1303" w:name="_Toc44431586"/>
      <w:bookmarkStart w:id="1304" w:name="_Hlk518456383"/>
      <w:r w:rsidRPr="004C63DA">
        <w:rPr>
          <w:rFonts w:ascii="Times New Roman" w:hAnsi="Times New Roman"/>
          <w:noProof/>
        </w:rPr>
        <w:t>Section VI</w:t>
      </w:r>
      <w:bookmarkEnd w:id="1299"/>
      <w:bookmarkEnd w:id="1300"/>
      <w:r w:rsidR="008415E7" w:rsidRPr="004C63DA">
        <w:rPr>
          <w:rFonts w:ascii="Times New Roman" w:hAnsi="Times New Roman"/>
          <w:noProof/>
        </w:rPr>
        <w:t xml:space="preserve"> </w:t>
      </w:r>
      <w:r w:rsidR="00C77290" w:rsidRPr="004C63DA">
        <w:rPr>
          <w:rFonts w:ascii="Times New Roman" w:hAnsi="Times New Roman"/>
          <w:noProof/>
        </w:rPr>
        <w:t>-</w:t>
      </w:r>
      <w:r w:rsidR="008415E7" w:rsidRPr="004C63DA">
        <w:rPr>
          <w:rFonts w:ascii="Times New Roman" w:hAnsi="Times New Roman"/>
          <w:noProof/>
        </w:rPr>
        <w:t xml:space="preserve"> </w:t>
      </w:r>
      <w:r w:rsidR="001D07F6" w:rsidRPr="004C63DA">
        <w:rPr>
          <w:rFonts w:ascii="Times New Roman" w:hAnsi="Times New Roman"/>
          <w:noProof/>
        </w:rPr>
        <w:t>Fraud and Corruption</w:t>
      </w:r>
      <w:bookmarkEnd w:id="1301"/>
      <w:bookmarkEnd w:id="1302"/>
      <w:bookmarkEnd w:id="1303"/>
    </w:p>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304"/>
    <w:p w14:paraId="75B0FDC2" w14:textId="77777777" w:rsidR="00717389" w:rsidRDefault="00717389" w:rsidP="00F20AF4">
      <w:pPr>
        <w:adjustRightInd w:val="0"/>
        <w:spacing w:before="240" w:after="120"/>
        <w:ind w:left="1080" w:hanging="540"/>
        <w:rPr>
          <w:color w:val="000000" w:themeColor="text1"/>
        </w:rPr>
        <w:sectPr w:rsidR="00717389" w:rsidSect="007E6BFE">
          <w:headerReference w:type="even" r:id="rId52"/>
          <w:head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3E2E9E3D" w14:textId="2E7C6810"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305" w:name="_Toc438529602"/>
      <w:bookmarkStart w:id="1306" w:name="_Toc438725758"/>
      <w:bookmarkStart w:id="1307" w:name="_Toc438817753"/>
      <w:bookmarkStart w:id="1308" w:name="_Toc438954447"/>
      <w:bookmarkStart w:id="1309" w:name="_Toc461939622"/>
      <w:bookmarkStart w:id="1310" w:name="_Toc334686529"/>
      <w:bookmarkStart w:id="1311" w:name="_Toc442436519"/>
    </w:p>
    <w:p w14:paraId="0A215F6F" w14:textId="77777777" w:rsidR="000007AB" w:rsidRPr="003261FD" w:rsidRDefault="000007AB" w:rsidP="00F20AF4">
      <w:pPr>
        <w:pStyle w:val="AHeadingofParts"/>
      </w:pPr>
    </w:p>
    <w:p w14:paraId="3D56E863" w14:textId="77777777" w:rsidR="006309F7" w:rsidRPr="0093696E" w:rsidRDefault="006309F7" w:rsidP="0093696E">
      <w:pPr>
        <w:pStyle w:val="Head0"/>
        <w:rPr>
          <w:rFonts w:ascii="Times New Roman" w:hAnsi="Times New Roman"/>
          <w:noProof/>
          <w:sz w:val="44"/>
          <w:szCs w:val="44"/>
        </w:rPr>
      </w:pPr>
      <w:bookmarkStart w:id="1312" w:name="_Toc454790787"/>
      <w:bookmarkStart w:id="1313" w:name="_Toc44431587"/>
      <w:r w:rsidRPr="0093696E">
        <w:rPr>
          <w:rFonts w:ascii="Times New Roman" w:hAnsi="Times New Roman"/>
          <w:noProof/>
          <w:sz w:val="44"/>
          <w:szCs w:val="44"/>
        </w:rPr>
        <w:t>PART 2 –</w:t>
      </w:r>
      <w:r w:rsidR="00FE3DE7" w:rsidRPr="0093696E">
        <w:rPr>
          <w:rFonts w:ascii="Times New Roman" w:hAnsi="Times New Roman"/>
          <w:noProof/>
          <w:sz w:val="44"/>
          <w:szCs w:val="44"/>
        </w:rPr>
        <w:t>Employer’s</w:t>
      </w:r>
      <w:r w:rsidRPr="0093696E">
        <w:rPr>
          <w:rFonts w:ascii="Times New Roman" w:hAnsi="Times New Roman"/>
          <w:noProof/>
          <w:sz w:val="44"/>
          <w:szCs w:val="44"/>
        </w:rPr>
        <w:t xml:space="preserve"> Requirement</w:t>
      </w:r>
      <w:bookmarkEnd w:id="1305"/>
      <w:bookmarkEnd w:id="1306"/>
      <w:bookmarkEnd w:id="1307"/>
      <w:bookmarkEnd w:id="1308"/>
      <w:bookmarkEnd w:id="1309"/>
      <w:r w:rsidRPr="0093696E">
        <w:rPr>
          <w:rFonts w:ascii="Times New Roman" w:hAnsi="Times New Roman"/>
          <w:noProof/>
          <w:sz w:val="44"/>
          <w:szCs w:val="44"/>
        </w:rPr>
        <w:t>s</w:t>
      </w:r>
      <w:bookmarkEnd w:id="1310"/>
      <w:bookmarkEnd w:id="1311"/>
      <w:bookmarkEnd w:id="1312"/>
      <w:bookmarkEnd w:id="1313"/>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17389">
          <w:headerReference w:type="first" r:id="rId54"/>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4C63DA">
            <w:pPr>
              <w:pStyle w:val="Head11b"/>
              <w:pBdr>
                <w:bottom w:val="none" w:sz="0" w:space="0" w:color="auto"/>
              </w:pBdr>
              <w:rPr>
                <w:szCs w:val="44"/>
              </w:rPr>
            </w:pPr>
            <w:bookmarkStart w:id="1314" w:name="_Toc438954449"/>
            <w:bookmarkStart w:id="1315" w:name="_Toc101929327"/>
            <w:bookmarkStart w:id="1316" w:name="_Toc334686530"/>
            <w:bookmarkStart w:id="1317" w:name="_Toc442436520"/>
            <w:bookmarkStart w:id="1318" w:name="_Toc454790788"/>
            <w:bookmarkStart w:id="1319" w:name="_Toc44431588"/>
            <w:r w:rsidRPr="004C63DA">
              <w:rPr>
                <w:rFonts w:ascii="Times New Roman" w:hAnsi="Times New Roman"/>
                <w:noProof/>
              </w:rPr>
              <w:t>Section VI</w:t>
            </w:r>
            <w:r w:rsidR="00481D30" w:rsidRPr="004C63DA">
              <w:rPr>
                <w:rFonts w:ascii="Times New Roman" w:hAnsi="Times New Roman"/>
                <w:noProof/>
              </w:rPr>
              <w:t>I</w:t>
            </w:r>
            <w:bookmarkEnd w:id="1314"/>
            <w:r w:rsidR="008415E7" w:rsidRPr="004C63DA">
              <w:rPr>
                <w:rFonts w:ascii="Times New Roman" w:hAnsi="Times New Roman"/>
                <w:noProof/>
              </w:rPr>
              <w:t xml:space="preserve"> - </w:t>
            </w:r>
            <w:r w:rsidR="00FE3DE7" w:rsidRPr="004C63DA">
              <w:rPr>
                <w:rFonts w:ascii="Times New Roman" w:hAnsi="Times New Roman"/>
                <w:noProof/>
              </w:rPr>
              <w:t>Employer’s</w:t>
            </w:r>
            <w:r w:rsidRPr="004C63DA">
              <w:rPr>
                <w:rFonts w:ascii="Times New Roman" w:hAnsi="Times New Roman"/>
                <w:noProof/>
              </w:rPr>
              <w:t xml:space="preserve"> Requirements</w:t>
            </w:r>
            <w:bookmarkEnd w:id="1315"/>
            <w:bookmarkEnd w:id="1316"/>
            <w:bookmarkEnd w:id="1317"/>
            <w:bookmarkEnd w:id="1318"/>
            <w:bookmarkEnd w:id="1319"/>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7BCF769C" w14:textId="269DFBE2" w:rsidR="00FF6B4E" w:rsidRDefault="00FF6B4E">
      <w:pPr>
        <w:pStyle w:val="TOC1"/>
        <w:rPr>
          <w:rFonts w:asciiTheme="minorHAnsi" w:eastAsiaTheme="minorEastAsia" w:hAnsiTheme="minorHAnsi" w:cstheme="minorBidi"/>
          <w:b w:val="0"/>
          <w:noProof/>
          <w:sz w:val="22"/>
          <w:szCs w:val="22"/>
        </w:rPr>
      </w:pPr>
      <w:r>
        <w:fldChar w:fldCharType="begin"/>
      </w:r>
      <w:r>
        <w:instrText xml:space="preserve"> TOC \h \z \t "Sec 7 Heading,1" </w:instrText>
      </w:r>
      <w:r>
        <w:fldChar w:fldCharType="separate"/>
      </w:r>
      <w:hyperlink w:anchor="_Toc44433260" w:history="1">
        <w:r w:rsidRPr="009F45EF">
          <w:rPr>
            <w:rStyle w:val="Hyperlink"/>
            <w:noProof/>
          </w:rPr>
          <w:t>Employer’s Requirements</w:t>
        </w:r>
        <w:r>
          <w:rPr>
            <w:noProof/>
            <w:webHidden/>
          </w:rPr>
          <w:tab/>
        </w:r>
        <w:r>
          <w:rPr>
            <w:noProof/>
            <w:webHidden/>
          </w:rPr>
          <w:fldChar w:fldCharType="begin"/>
        </w:r>
        <w:r>
          <w:rPr>
            <w:noProof/>
            <w:webHidden/>
          </w:rPr>
          <w:instrText xml:space="preserve"> PAGEREF _Toc44433260 \h </w:instrText>
        </w:r>
        <w:r>
          <w:rPr>
            <w:noProof/>
            <w:webHidden/>
          </w:rPr>
        </w:r>
        <w:r>
          <w:rPr>
            <w:noProof/>
            <w:webHidden/>
          </w:rPr>
          <w:fldChar w:fldCharType="separate"/>
        </w:r>
        <w:r w:rsidR="00D573B5">
          <w:rPr>
            <w:noProof/>
            <w:webHidden/>
          </w:rPr>
          <w:t>136</w:t>
        </w:r>
        <w:r>
          <w:rPr>
            <w:noProof/>
            <w:webHidden/>
          </w:rPr>
          <w:fldChar w:fldCharType="end"/>
        </w:r>
      </w:hyperlink>
    </w:p>
    <w:p w14:paraId="61062865" w14:textId="5F4D5A00" w:rsidR="00FF6B4E" w:rsidRDefault="007D3F7E">
      <w:pPr>
        <w:pStyle w:val="TOC1"/>
        <w:rPr>
          <w:rFonts w:asciiTheme="minorHAnsi" w:eastAsiaTheme="minorEastAsia" w:hAnsiTheme="minorHAnsi" w:cstheme="minorBidi"/>
          <w:b w:val="0"/>
          <w:noProof/>
          <w:sz w:val="22"/>
          <w:szCs w:val="22"/>
        </w:rPr>
      </w:pPr>
      <w:hyperlink w:anchor="_Toc44433261" w:history="1">
        <w:r w:rsidR="00FF6B4E" w:rsidRPr="009F45EF">
          <w:rPr>
            <w:rStyle w:val="Hyperlink"/>
            <w:noProof/>
          </w:rPr>
          <w:t>Environmental and Social (ES) requirements</w:t>
        </w:r>
        <w:r w:rsidR="00FF6B4E">
          <w:rPr>
            <w:noProof/>
            <w:webHidden/>
          </w:rPr>
          <w:tab/>
        </w:r>
        <w:r w:rsidR="00FF6B4E">
          <w:rPr>
            <w:noProof/>
            <w:webHidden/>
          </w:rPr>
          <w:fldChar w:fldCharType="begin"/>
        </w:r>
        <w:r w:rsidR="00FF6B4E">
          <w:rPr>
            <w:noProof/>
            <w:webHidden/>
          </w:rPr>
          <w:instrText xml:space="preserve"> PAGEREF _Toc44433261 \h </w:instrText>
        </w:r>
        <w:r w:rsidR="00FF6B4E">
          <w:rPr>
            <w:noProof/>
            <w:webHidden/>
          </w:rPr>
        </w:r>
        <w:r w:rsidR="00FF6B4E">
          <w:rPr>
            <w:noProof/>
            <w:webHidden/>
          </w:rPr>
          <w:fldChar w:fldCharType="separate"/>
        </w:r>
        <w:r w:rsidR="00D573B5">
          <w:rPr>
            <w:noProof/>
            <w:webHidden/>
          </w:rPr>
          <w:t>140</w:t>
        </w:r>
        <w:r w:rsidR="00FF6B4E">
          <w:rPr>
            <w:noProof/>
            <w:webHidden/>
          </w:rPr>
          <w:fldChar w:fldCharType="end"/>
        </w:r>
      </w:hyperlink>
    </w:p>
    <w:p w14:paraId="44488FEB" w14:textId="427E9F41" w:rsidR="00FF6B4E" w:rsidRDefault="007D3F7E">
      <w:pPr>
        <w:pStyle w:val="TOC1"/>
        <w:rPr>
          <w:rFonts w:asciiTheme="minorHAnsi" w:eastAsiaTheme="minorEastAsia" w:hAnsiTheme="minorHAnsi" w:cstheme="minorBidi"/>
          <w:b w:val="0"/>
          <w:noProof/>
          <w:sz w:val="22"/>
          <w:szCs w:val="22"/>
        </w:rPr>
      </w:pPr>
      <w:hyperlink w:anchor="_Toc44433262" w:history="1">
        <w:r w:rsidR="00FF6B4E" w:rsidRPr="009F45EF">
          <w:rPr>
            <w:rStyle w:val="Hyperlink"/>
            <w:noProof/>
          </w:rPr>
          <w:t>Scope of the Works</w:t>
        </w:r>
        <w:r w:rsidR="00FF6B4E">
          <w:rPr>
            <w:noProof/>
            <w:webHidden/>
          </w:rPr>
          <w:tab/>
        </w:r>
        <w:r w:rsidR="00FF6B4E">
          <w:rPr>
            <w:noProof/>
            <w:webHidden/>
          </w:rPr>
          <w:fldChar w:fldCharType="begin"/>
        </w:r>
        <w:r w:rsidR="00FF6B4E">
          <w:rPr>
            <w:noProof/>
            <w:webHidden/>
          </w:rPr>
          <w:instrText xml:space="preserve"> PAGEREF _Toc44433262 \h </w:instrText>
        </w:r>
        <w:r w:rsidR="00FF6B4E">
          <w:rPr>
            <w:noProof/>
            <w:webHidden/>
          </w:rPr>
        </w:r>
        <w:r w:rsidR="00FF6B4E">
          <w:rPr>
            <w:noProof/>
            <w:webHidden/>
          </w:rPr>
          <w:fldChar w:fldCharType="separate"/>
        </w:r>
        <w:r w:rsidR="00D573B5">
          <w:rPr>
            <w:noProof/>
            <w:webHidden/>
          </w:rPr>
          <w:t>143</w:t>
        </w:r>
        <w:r w:rsidR="00FF6B4E">
          <w:rPr>
            <w:noProof/>
            <w:webHidden/>
          </w:rPr>
          <w:fldChar w:fldCharType="end"/>
        </w:r>
      </w:hyperlink>
    </w:p>
    <w:p w14:paraId="2EC6136C" w14:textId="5F2DAC9C" w:rsidR="00FF6B4E" w:rsidRDefault="007D3F7E">
      <w:pPr>
        <w:pStyle w:val="TOC1"/>
        <w:rPr>
          <w:rFonts w:asciiTheme="minorHAnsi" w:eastAsiaTheme="minorEastAsia" w:hAnsiTheme="minorHAnsi" w:cstheme="minorBidi"/>
          <w:b w:val="0"/>
          <w:noProof/>
          <w:sz w:val="22"/>
          <w:szCs w:val="22"/>
        </w:rPr>
      </w:pPr>
      <w:hyperlink w:anchor="_Toc44433263" w:history="1">
        <w:r w:rsidR="00FF6B4E" w:rsidRPr="009F45EF">
          <w:rPr>
            <w:rStyle w:val="Hyperlink"/>
            <w:noProof/>
          </w:rPr>
          <w:t>Site Information</w:t>
        </w:r>
        <w:r w:rsidR="00FF6B4E">
          <w:rPr>
            <w:noProof/>
            <w:webHidden/>
          </w:rPr>
          <w:tab/>
        </w:r>
        <w:r w:rsidR="00FF6B4E">
          <w:rPr>
            <w:noProof/>
            <w:webHidden/>
          </w:rPr>
          <w:fldChar w:fldCharType="begin"/>
        </w:r>
        <w:r w:rsidR="00FF6B4E">
          <w:rPr>
            <w:noProof/>
            <w:webHidden/>
          </w:rPr>
          <w:instrText xml:space="preserve"> PAGEREF _Toc44433263 \h </w:instrText>
        </w:r>
        <w:r w:rsidR="00FF6B4E">
          <w:rPr>
            <w:noProof/>
            <w:webHidden/>
          </w:rPr>
        </w:r>
        <w:r w:rsidR="00FF6B4E">
          <w:rPr>
            <w:noProof/>
            <w:webHidden/>
          </w:rPr>
          <w:fldChar w:fldCharType="separate"/>
        </w:r>
        <w:r w:rsidR="00D573B5">
          <w:rPr>
            <w:noProof/>
            <w:webHidden/>
          </w:rPr>
          <w:t>144</w:t>
        </w:r>
        <w:r w:rsidR="00FF6B4E">
          <w:rPr>
            <w:noProof/>
            <w:webHidden/>
          </w:rPr>
          <w:fldChar w:fldCharType="end"/>
        </w:r>
      </w:hyperlink>
    </w:p>
    <w:p w14:paraId="7FE3E308" w14:textId="68A0C50E" w:rsidR="00FF6B4E" w:rsidRDefault="007D3F7E">
      <w:pPr>
        <w:pStyle w:val="TOC1"/>
        <w:rPr>
          <w:rFonts w:asciiTheme="minorHAnsi" w:eastAsiaTheme="minorEastAsia" w:hAnsiTheme="minorHAnsi" w:cstheme="minorBidi"/>
          <w:b w:val="0"/>
          <w:noProof/>
          <w:sz w:val="22"/>
          <w:szCs w:val="22"/>
        </w:rPr>
      </w:pPr>
      <w:hyperlink w:anchor="_Toc44433264" w:history="1">
        <w:r w:rsidR="00FF6B4E" w:rsidRPr="009F45EF">
          <w:rPr>
            <w:rStyle w:val="Hyperlink"/>
            <w:noProof/>
          </w:rPr>
          <w:t>Contractor’s Representative and Key Personnel</w:t>
        </w:r>
        <w:r w:rsidR="00FF6B4E">
          <w:rPr>
            <w:noProof/>
            <w:webHidden/>
          </w:rPr>
          <w:tab/>
        </w:r>
        <w:r w:rsidR="00FF6B4E">
          <w:rPr>
            <w:noProof/>
            <w:webHidden/>
          </w:rPr>
          <w:fldChar w:fldCharType="begin"/>
        </w:r>
        <w:r w:rsidR="00FF6B4E">
          <w:rPr>
            <w:noProof/>
            <w:webHidden/>
          </w:rPr>
          <w:instrText xml:space="preserve"> PAGEREF _Toc44433264 \h </w:instrText>
        </w:r>
        <w:r w:rsidR="00FF6B4E">
          <w:rPr>
            <w:noProof/>
            <w:webHidden/>
          </w:rPr>
        </w:r>
        <w:r w:rsidR="00FF6B4E">
          <w:rPr>
            <w:noProof/>
            <w:webHidden/>
          </w:rPr>
          <w:fldChar w:fldCharType="separate"/>
        </w:r>
        <w:r w:rsidR="00D573B5">
          <w:rPr>
            <w:noProof/>
            <w:webHidden/>
          </w:rPr>
          <w:t>145</w:t>
        </w:r>
        <w:r w:rsidR="00FF6B4E">
          <w:rPr>
            <w:noProof/>
            <w:webHidden/>
          </w:rPr>
          <w:fldChar w:fldCharType="end"/>
        </w:r>
      </w:hyperlink>
    </w:p>
    <w:p w14:paraId="6489B113" w14:textId="152B5AFE" w:rsidR="00FF6B4E" w:rsidRDefault="007D3F7E">
      <w:pPr>
        <w:pStyle w:val="TOC1"/>
        <w:rPr>
          <w:rFonts w:asciiTheme="minorHAnsi" w:eastAsiaTheme="minorEastAsia" w:hAnsiTheme="minorHAnsi" w:cstheme="minorBidi"/>
          <w:b w:val="0"/>
          <w:noProof/>
          <w:sz w:val="22"/>
          <w:szCs w:val="22"/>
        </w:rPr>
      </w:pPr>
      <w:hyperlink w:anchor="_Toc44433265" w:history="1">
        <w:r w:rsidR="00FF6B4E" w:rsidRPr="009F45EF">
          <w:rPr>
            <w:rStyle w:val="Hyperlink"/>
            <w:noProof/>
          </w:rPr>
          <w:t>Specifications</w:t>
        </w:r>
        <w:r w:rsidR="00FF6B4E">
          <w:rPr>
            <w:noProof/>
            <w:webHidden/>
          </w:rPr>
          <w:tab/>
        </w:r>
        <w:r w:rsidR="00FF6B4E">
          <w:rPr>
            <w:noProof/>
            <w:webHidden/>
          </w:rPr>
          <w:fldChar w:fldCharType="begin"/>
        </w:r>
        <w:r w:rsidR="00FF6B4E">
          <w:rPr>
            <w:noProof/>
            <w:webHidden/>
          </w:rPr>
          <w:instrText xml:space="preserve"> PAGEREF _Toc44433265 \h </w:instrText>
        </w:r>
        <w:r w:rsidR="00FF6B4E">
          <w:rPr>
            <w:noProof/>
            <w:webHidden/>
          </w:rPr>
        </w:r>
        <w:r w:rsidR="00FF6B4E">
          <w:rPr>
            <w:noProof/>
            <w:webHidden/>
          </w:rPr>
          <w:fldChar w:fldCharType="separate"/>
        </w:r>
        <w:r w:rsidR="00D573B5">
          <w:rPr>
            <w:noProof/>
            <w:webHidden/>
          </w:rPr>
          <w:t>147</w:t>
        </w:r>
        <w:r w:rsidR="00FF6B4E">
          <w:rPr>
            <w:noProof/>
            <w:webHidden/>
          </w:rPr>
          <w:fldChar w:fldCharType="end"/>
        </w:r>
      </w:hyperlink>
    </w:p>
    <w:p w14:paraId="115B19D2" w14:textId="7AEDFD11" w:rsidR="00FF6B4E" w:rsidRDefault="007D3F7E">
      <w:pPr>
        <w:pStyle w:val="TOC1"/>
        <w:rPr>
          <w:rFonts w:asciiTheme="minorHAnsi" w:eastAsiaTheme="minorEastAsia" w:hAnsiTheme="minorHAnsi" w:cstheme="minorBidi"/>
          <w:b w:val="0"/>
          <w:noProof/>
          <w:sz w:val="22"/>
          <w:szCs w:val="22"/>
        </w:rPr>
      </w:pPr>
      <w:hyperlink w:anchor="_Toc44433266" w:history="1">
        <w:r w:rsidR="00FF6B4E" w:rsidRPr="009F45EF">
          <w:rPr>
            <w:rStyle w:val="Hyperlink"/>
            <w:noProof/>
          </w:rPr>
          <w:t>Drawings</w:t>
        </w:r>
        <w:r w:rsidR="00FF6B4E">
          <w:rPr>
            <w:noProof/>
            <w:webHidden/>
          </w:rPr>
          <w:tab/>
        </w:r>
        <w:r w:rsidR="00FF6B4E">
          <w:rPr>
            <w:noProof/>
            <w:webHidden/>
          </w:rPr>
          <w:fldChar w:fldCharType="begin"/>
        </w:r>
        <w:r w:rsidR="00FF6B4E">
          <w:rPr>
            <w:noProof/>
            <w:webHidden/>
          </w:rPr>
          <w:instrText xml:space="preserve"> PAGEREF _Toc44433266 \h </w:instrText>
        </w:r>
        <w:r w:rsidR="00FF6B4E">
          <w:rPr>
            <w:noProof/>
            <w:webHidden/>
          </w:rPr>
        </w:r>
        <w:r w:rsidR="00FF6B4E">
          <w:rPr>
            <w:noProof/>
            <w:webHidden/>
          </w:rPr>
          <w:fldChar w:fldCharType="separate"/>
        </w:r>
        <w:r w:rsidR="00D573B5">
          <w:rPr>
            <w:noProof/>
            <w:webHidden/>
          </w:rPr>
          <w:t>148</w:t>
        </w:r>
        <w:r w:rsidR="00FF6B4E">
          <w:rPr>
            <w:noProof/>
            <w:webHidden/>
          </w:rPr>
          <w:fldChar w:fldCharType="end"/>
        </w:r>
      </w:hyperlink>
    </w:p>
    <w:p w14:paraId="6EFA40B0" w14:textId="70A1D42D" w:rsidR="00FF6B4E" w:rsidRDefault="007D3F7E">
      <w:pPr>
        <w:pStyle w:val="TOC1"/>
        <w:rPr>
          <w:rFonts w:asciiTheme="minorHAnsi" w:eastAsiaTheme="minorEastAsia" w:hAnsiTheme="minorHAnsi" w:cstheme="minorBidi"/>
          <w:b w:val="0"/>
          <w:noProof/>
          <w:sz w:val="22"/>
          <w:szCs w:val="22"/>
        </w:rPr>
      </w:pPr>
      <w:hyperlink w:anchor="_Toc44433267" w:history="1">
        <w:r w:rsidR="00FF6B4E" w:rsidRPr="009F45EF">
          <w:rPr>
            <w:rStyle w:val="Hyperlink"/>
            <w:noProof/>
          </w:rPr>
          <w:t>Supplementary Information</w:t>
        </w:r>
        <w:r w:rsidR="00FF6B4E">
          <w:rPr>
            <w:noProof/>
            <w:webHidden/>
          </w:rPr>
          <w:tab/>
        </w:r>
        <w:r w:rsidR="00FF6B4E">
          <w:rPr>
            <w:noProof/>
            <w:webHidden/>
          </w:rPr>
          <w:fldChar w:fldCharType="begin"/>
        </w:r>
        <w:r w:rsidR="00FF6B4E">
          <w:rPr>
            <w:noProof/>
            <w:webHidden/>
          </w:rPr>
          <w:instrText xml:space="preserve"> PAGEREF _Toc44433267 \h </w:instrText>
        </w:r>
        <w:r w:rsidR="00FF6B4E">
          <w:rPr>
            <w:noProof/>
            <w:webHidden/>
          </w:rPr>
        </w:r>
        <w:r w:rsidR="00FF6B4E">
          <w:rPr>
            <w:noProof/>
            <w:webHidden/>
          </w:rPr>
          <w:fldChar w:fldCharType="separate"/>
        </w:r>
        <w:r w:rsidR="00D573B5">
          <w:rPr>
            <w:noProof/>
            <w:webHidden/>
          </w:rPr>
          <w:t>149</w:t>
        </w:r>
        <w:r w:rsidR="00FF6B4E">
          <w:rPr>
            <w:noProof/>
            <w:webHidden/>
          </w:rPr>
          <w:fldChar w:fldCharType="end"/>
        </w:r>
      </w:hyperlink>
    </w:p>
    <w:p w14:paraId="6A0E7F3A" w14:textId="3273735B" w:rsidR="006309F7" w:rsidRPr="003261FD" w:rsidRDefault="00FF6B4E" w:rsidP="00DC08C8">
      <w:pPr>
        <w:pStyle w:val="TOC1"/>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pPr>
        <w:jc w:val="left"/>
      </w:pPr>
      <w:r>
        <w:br w:type="page"/>
      </w:r>
    </w:p>
    <w:p w14:paraId="02F5FD25" w14:textId="371994CC" w:rsidR="00DC6E00" w:rsidRPr="00F70AC0" w:rsidRDefault="00DC6E00" w:rsidP="008F43BE">
      <w:pPr>
        <w:pStyle w:val="Sec7Heading"/>
      </w:pPr>
      <w:bookmarkStart w:id="1320" w:name="_Toc450635243"/>
      <w:bookmarkStart w:id="1321" w:name="_Toc463448036"/>
      <w:bookmarkStart w:id="1322" w:name="_Toc466464314"/>
      <w:bookmarkStart w:id="1323" w:name="_Toc486331121"/>
      <w:bookmarkStart w:id="1324" w:name="_Toc44433260"/>
      <w:bookmarkStart w:id="1325" w:name="_Hlk37796393"/>
      <w:bookmarkStart w:id="1326" w:name="_Hlk39474806"/>
      <w:r w:rsidRPr="00F70AC0">
        <w:t>Employer’s Requirements</w:t>
      </w:r>
      <w:bookmarkEnd w:id="1320"/>
      <w:bookmarkEnd w:id="1321"/>
      <w:bookmarkEnd w:id="1322"/>
      <w:bookmarkEnd w:id="1323"/>
      <w:bookmarkEnd w:id="1324"/>
    </w:p>
    <w:p w14:paraId="31FD3495" w14:textId="77777777" w:rsidR="00DC6E00" w:rsidRPr="00F70AC0" w:rsidRDefault="00DC6E00" w:rsidP="008F43BE">
      <w:pPr>
        <w:pStyle w:val="Sec7Heading"/>
        <w:rPr>
          <w:i/>
          <w:noProof/>
        </w:rPr>
      </w:pPr>
      <w:bookmarkStart w:id="1327" w:name="_Toc450635244"/>
      <w:bookmarkStart w:id="1328" w:name="_Toc463343718"/>
      <w:bookmarkStart w:id="1329" w:name="_Toc521498746"/>
      <w:bookmarkStart w:id="1330" w:name="_Toc215902370"/>
      <w:bookmarkStart w:id="1331"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332" w:name="_Toc463448037"/>
      <w:bookmarkStart w:id="1333" w:name="_Toc466464315"/>
      <w:r w:rsidRPr="00F70AC0">
        <w:rPr>
          <w:b/>
          <w:i/>
          <w:noProof/>
        </w:rPr>
        <w:t>Notes on preparing the Employer’s Requirements</w:t>
      </w:r>
      <w:bookmarkEnd w:id="1327"/>
      <w:bookmarkEnd w:id="1328"/>
      <w:bookmarkEnd w:id="1332"/>
      <w:bookmarkEnd w:id="1333"/>
      <w:r w:rsidRPr="00F70AC0">
        <w:rPr>
          <w:b/>
          <w:i/>
          <w:noProof/>
        </w:rPr>
        <w:t xml:space="preserve"> </w:t>
      </w:r>
      <w:bookmarkEnd w:id="1329"/>
      <w:bookmarkEnd w:id="1330"/>
      <w:bookmarkEnd w:id="1331"/>
    </w:p>
    <w:p w14:paraId="27E261EA" w14:textId="67017531" w:rsidR="00DC6E00" w:rsidRPr="00F70AC0" w:rsidRDefault="00DC6E00" w:rsidP="00DC6E00">
      <w:pPr>
        <w:autoSpaceDE w:val="0"/>
        <w:autoSpaceDN w:val="0"/>
        <w:adjustRightInd w:val="0"/>
        <w:rPr>
          <w:i/>
          <w:iCs/>
          <w:noProof/>
        </w:rPr>
      </w:pPr>
      <w:bookmarkStart w:id="1334"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32D305C1" w14:textId="77777777" w:rsidR="00DC6E00" w:rsidRPr="00F70AC0" w:rsidRDefault="00DC6E00" w:rsidP="00DC6E00">
      <w:pPr>
        <w:autoSpaceDE w:val="0"/>
        <w:autoSpaceDN w:val="0"/>
        <w:adjustRightInd w:val="0"/>
        <w:rPr>
          <w:i/>
          <w:iCs/>
          <w:noProof/>
        </w:rPr>
      </w:pPr>
    </w:p>
    <w:p w14:paraId="64909C58" w14:textId="77777777" w:rsidR="00DC6E00" w:rsidRPr="00F70AC0" w:rsidRDefault="00DC6E00" w:rsidP="00DC6E00">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1ACAD701" w14:textId="77777777" w:rsidR="00DC6E00" w:rsidRPr="00F70AC0" w:rsidRDefault="00DC6E00" w:rsidP="00DC6E00">
      <w:pPr>
        <w:autoSpaceDE w:val="0"/>
        <w:autoSpaceDN w:val="0"/>
        <w:adjustRightInd w:val="0"/>
        <w:rPr>
          <w:i/>
          <w:iCs/>
          <w:noProof/>
        </w:rPr>
      </w:pPr>
    </w:p>
    <w:p w14:paraId="72A6FE94" w14:textId="77777777" w:rsidR="00DC6E00" w:rsidRDefault="00DC6E00" w:rsidP="00DC6E00">
      <w:pPr>
        <w:autoSpaceDE w:val="0"/>
        <w:autoSpaceDN w:val="0"/>
        <w:adjustRightInd w:val="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B815CF8" w14:textId="77777777" w:rsidR="00B230B4" w:rsidRDefault="00B230B4" w:rsidP="00DC6E00">
      <w:pPr>
        <w:autoSpaceDE w:val="0"/>
        <w:autoSpaceDN w:val="0"/>
        <w:adjustRightInd w:val="0"/>
        <w:rPr>
          <w:i/>
          <w:iCs/>
          <w:noProof/>
        </w:rPr>
      </w:pPr>
    </w:p>
    <w:p w14:paraId="7CD84A77" w14:textId="77777777" w:rsidR="00C55F1C" w:rsidRPr="00F70AC0" w:rsidRDefault="00C55F1C" w:rsidP="00C55F1C">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0ADB62A" w14:textId="77777777" w:rsidR="00DC6E00" w:rsidRPr="00F70AC0" w:rsidRDefault="00DC6E00" w:rsidP="00DC6E00">
      <w:pPr>
        <w:autoSpaceDE w:val="0"/>
        <w:autoSpaceDN w:val="0"/>
        <w:adjustRightInd w:val="0"/>
        <w:jc w:val="left"/>
        <w:rPr>
          <w:i/>
          <w:iCs/>
          <w:noProof/>
          <w:color w:val="000000"/>
        </w:rPr>
      </w:pPr>
    </w:p>
    <w:p w14:paraId="73321157" w14:textId="32C20CB0" w:rsidR="00DC6E00" w:rsidRDefault="00DC6E00" w:rsidP="00DC6E00">
      <w:pPr>
        <w:autoSpaceDE w:val="0"/>
        <w:autoSpaceDN w:val="0"/>
        <w:adjustRightInd w:val="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62D03DA0" w14:textId="77777777" w:rsidR="007B6F81" w:rsidRDefault="007B6F81" w:rsidP="00DC6E00">
      <w:pPr>
        <w:autoSpaceDE w:val="0"/>
        <w:autoSpaceDN w:val="0"/>
        <w:adjustRightInd w:val="0"/>
        <w:rPr>
          <w:i/>
          <w:iCs/>
          <w:noProof/>
        </w:rPr>
      </w:pPr>
    </w:p>
    <w:p w14:paraId="4644CC31" w14:textId="64AD2DCF" w:rsidR="00DC6E00" w:rsidRDefault="007B6F81" w:rsidP="00DC6E00">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961D82">
        <w:rPr>
          <w:i/>
          <w:iCs/>
          <w:noProof/>
        </w:rPr>
        <w:t>as appropriate,</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58AB0C68" w14:textId="3507E878" w:rsidR="009C50A1" w:rsidRDefault="009C50A1" w:rsidP="00DC6E00">
      <w:pPr>
        <w:autoSpaceDE w:val="0"/>
        <w:autoSpaceDN w:val="0"/>
        <w:adjustRightInd w:val="0"/>
        <w:rPr>
          <w:i/>
          <w:iCs/>
          <w:noProof/>
        </w:rPr>
      </w:pPr>
    </w:p>
    <w:p w14:paraId="0B6E12A6" w14:textId="514A95B5" w:rsidR="009C50A1" w:rsidRPr="00F70AC0" w:rsidRDefault="009C50A1" w:rsidP="00DC6E00">
      <w:pPr>
        <w:autoSpaceDE w:val="0"/>
        <w:autoSpaceDN w:val="0"/>
        <w:adjustRightInd w:val="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120A86">
      <w:pPr>
        <w:autoSpaceDE w:val="0"/>
        <w:autoSpaceDN w:val="0"/>
        <w:adjustRightInd w:val="0"/>
        <w:spacing w:before="24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1D8385AE" w14:textId="77777777" w:rsidR="00DC6E00" w:rsidRPr="00F70AC0" w:rsidRDefault="00DC6E00" w:rsidP="00DC6E00">
      <w:pPr>
        <w:autoSpaceDE w:val="0"/>
        <w:autoSpaceDN w:val="0"/>
        <w:adjustRightInd w:val="0"/>
        <w:rPr>
          <w:i/>
          <w:iCs/>
          <w:noProof/>
        </w:rPr>
      </w:pPr>
    </w:p>
    <w:p w14:paraId="59AC2DDD" w14:textId="77777777" w:rsidR="00120A86" w:rsidRDefault="00DC6E00" w:rsidP="00DC6E00">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3D686654" w14:textId="77777777" w:rsidR="00120A86" w:rsidRDefault="00120A86" w:rsidP="00DC6E00">
      <w:pPr>
        <w:autoSpaceDE w:val="0"/>
        <w:autoSpaceDN w:val="0"/>
        <w:adjustRightInd w:val="0"/>
        <w:rPr>
          <w:i/>
          <w:iCs/>
          <w:noProof/>
        </w:rPr>
      </w:pPr>
    </w:p>
    <w:p w14:paraId="692A85B2" w14:textId="2727E31C" w:rsidR="00DC6E00" w:rsidRPr="00F70AC0" w:rsidRDefault="00DC6E00" w:rsidP="00DC6E00">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1F57EE0F" w14:textId="77777777" w:rsidR="00DC6E00" w:rsidRPr="00F70AC0" w:rsidRDefault="00DC6E00" w:rsidP="00DC6E00">
      <w:pPr>
        <w:autoSpaceDE w:val="0"/>
        <w:autoSpaceDN w:val="0"/>
        <w:adjustRightInd w:val="0"/>
        <w:rPr>
          <w:i/>
          <w:iCs/>
          <w:noProof/>
        </w:rPr>
      </w:pPr>
    </w:p>
    <w:p w14:paraId="0B547A9D" w14:textId="77777777" w:rsidR="00DC6E00" w:rsidRDefault="00DC6E00" w:rsidP="00DC6E00">
      <w:pPr>
        <w:autoSpaceDE w:val="0"/>
        <w:autoSpaceDN w:val="0"/>
        <w:adjustRightInd w:val="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42F07F40" w14:textId="77777777" w:rsidR="0008141A" w:rsidRDefault="0008141A" w:rsidP="00DC6E00">
      <w:pPr>
        <w:autoSpaceDE w:val="0"/>
        <w:autoSpaceDN w:val="0"/>
        <w:adjustRightInd w:val="0"/>
        <w:rPr>
          <w:i/>
          <w:iCs/>
          <w:noProof/>
        </w:rPr>
      </w:pPr>
    </w:p>
    <w:p w14:paraId="1F4E8628" w14:textId="3DF9C79F" w:rsidR="0008141A" w:rsidRDefault="0008141A" w:rsidP="00DC6E00">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13EAD256" w14:textId="77777777" w:rsidR="00DC6E00" w:rsidRPr="00F70AC0" w:rsidRDefault="00DC6E00" w:rsidP="00DC6E00">
      <w:pPr>
        <w:autoSpaceDE w:val="0"/>
        <w:autoSpaceDN w:val="0"/>
        <w:adjustRightInd w:val="0"/>
        <w:rPr>
          <w:i/>
          <w:iCs/>
          <w:noProof/>
        </w:rPr>
      </w:pPr>
    </w:p>
    <w:p w14:paraId="3293FBD8" w14:textId="74972D52" w:rsidR="00DC6E00" w:rsidRPr="00F70AC0" w:rsidRDefault="00D50324" w:rsidP="00593079">
      <w:pPr>
        <w:suppressAutoHyphens/>
        <w:spacing w:before="120"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335" w:name="_Hlk15294839"/>
      <w:r w:rsidRPr="0030706A">
        <w:rPr>
          <w:i/>
          <w:iCs/>
          <w:noProof/>
        </w:rPr>
        <w:t xml:space="preserve">non-exhaustive </w:t>
      </w:r>
      <w:bookmarkEnd w:id="1335"/>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355" w:type="dxa"/>
        <w:jc w:val="center"/>
        <w:tblLook w:val="04A0" w:firstRow="1" w:lastRow="0" w:firstColumn="1" w:lastColumn="0" w:noHBand="0" w:noVBand="1"/>
      </w:tblPr>
      <w:tblGrid>
        <w:gridCol w:w="1402"/>
        <w:gridCol w:w="7953"/>
      </w:tblGrid>
      <w:tr w:rsidR="00E72812" w:rsidRPr="00160E7C" w14:paraId="5C31C8AB" w14:textId="77777777" w:rsidTr="00593079">
        <w:trPr>
          <w:tblHeader/>
          <w:jc w:val="center"/>
        </w:trPr>
        <w:tc>
          <w:tcPr>
            <w:tcW w:w="1402" w:type="dxa"/>
            <w:vAlign w:val="bottom"/>
          </w:tcPr>
          <w:bookmarkEnd w:id="1334"/>
          <w:p w14:paraId="723155B2" w14:textId="77777777" w:rsidR="00E72812" w:rsidRPr="00E22F20" w:rsidRDefault="00E72812" w:rsidP="00743ACC">
            <w:pPr>
              <w:suppressAutoHyphens/>
              <w:spacing w:after="120"/>
              <w:jc w:val="center"/>
              <w:rPr>
                <w:b/>
                <w:bCs/>
                <w:i/>
                <w:iCs/>
                <w:noProof/>
              </w:rPr>
            </w:pPr>
            <w:r w:rsidRPr="00E22F20">
              <w:rPr>
                <w:b/>
                <w:bCs/>
                <w:i/>
                <w:iCs/>
                <w:noProof/>
              </w:rPr>
              <w:t>Sub-Clause No.</w:t>
            </w:r>
          </w:p>
        </w:tc>
        <w:tc>
          <w:tcPr>
            <w:tcW w:w="7953" w:type="dxa"/>
            <w:vAlign w:val="bottom"/>
          </w:tcPr>
          <w:p w14:paraId="69B191C3" w14:textId="77777777" w:rsidR="00E72812" w:rsidRPr="00E22F20" w:rsidRDefault="00E72812" w:rsidP="00743ACC">
            <w:pPr>
              <w:suppressAutoHyphens/>
              <w:spacing w:after="120"/>
              <w:jc w:val="center"/>
              <w:rPr>
                <w:b/>
                <w:bCs/>
                <w:i/>
                <w:iCs/>
                <w:noProof/>
              </w:rPr>
            </w:pPr>
            <w:r w:rsidRPr="00E22F20">
              <w:rPr>
                <w:b/>
                <w:bCs/>
                <w:i/>
                <w:iCs/>
                <w:noProof/>
              </w:rPr>
              <w:t>Information required</w:t>
            </w:r>
          </w:p>
        </w:tc>
      </w:tr>
      <w:tr w:rsidR="00E72812" w:rsidRPr="00160E7C" w14:paraId="31158268" w14:textId="77777777" w:rsidTr="00593079">
        <w:trPr>
          <w:jc w:val="center"/>
        </w:trPr>
        <w:tc>
          <w:tcPr>
            <w:tcW w:w="1402" w:type="dxa"/>
          </w:tcPr>
          <w:p w14:paraId="7CEC385C" w14:textId="77777777" w:rsidR="00E72812" w:rsidRPr="00E22F20" w:rsidRDefault="00E72812" w:rsidP="00743ACC">
            <w:pPr>
              <w:suppressAutoHyphens/>
              <w:spacing w:after="120"/>
              <w:rPr>
                <w:i/>
                <w:iCs/>
                <w:noProof/>
              </w:rPr>
            </w:pPr>
            <w:r w:rsidRPr="00E22F20">
              <w:rPr>
                <w:i/>
                <w:iCs/>
                <w:noProof/>
              </w:rPr>
              <w:t>1.8</w:t>
            </w:r>
          </w:p>
        </w:tc>
        <w:tc>
          <w:tcPr>
            <w:tcW w:w="7953" w:type="dxa"/>
          </w:tcPr>
          <w:p w14:paraId="0D3B2560" w14:textId="77777777" w:rsidR="00E72812" w:rsidRPr="00E22F20" w:rsidRDefault="00E72812" w:rsidP="00743ACC">
            <w:pPr>
              <w:suppressAutoHyphens/>
              <w:spacing w:after="120"/>
              <w:jc w:val="left"/>
              <w:rPr>
                <w:i/>
                <w:iCs/>
                <w:noProof/>
              </w:rPr>
            </w:pPr>
            <w:r w:rsidRPr="00E22F20">
              <w:rPr>
                <w:i/>
                <w:iCs/>
                <w:w w:val="105"/>
              </w:rPr>
              <w:t>Care</w:t>
            </w:r>
            <w:r w:rsidRPr="00E22F20">
              <w:rPr>
                <w:i/>
                <w:iCs/>
                <w:spacing w:val="-16"/>
                <w:w w:val="105"/>
              </w:rPr>
              <w:t xml:space="preserve"> </w:t>
            </w:r>
            <w:r w:rsidRPr="00E22F20">
              <w:rPr>
                <w:i/>
                <w:iCs/>
                <w:w w:val="105"/>
              </w:rPr>
              <w:t>and</w:t>
            </w:r>
            <w:r w:rsidRPr="00E22F20">
              <w:rPr>
                <w:i/>
                <w:iCs/>
                <w:spacing w:val="-17"/>
                <w:w w:val="105"/>
              </w:rPr>
              <w:t xml:space="preserve"> </w:t>
            </w:r>
            <w:r w:rsidRPr="00E22F20">
              <w:rPr>
                <w:i/>
                <w:iCs/>
                <w:w w:val="105"/>
              </w:rPr>
              <w:t>Supply</w:t>
            </w:r>
            <w:r w:rsidRPr="00E22F20">
              <w:rPr>
                <w:i/>
                <w:iCs/>
                <w:spacing w:val="-8"/>
                <w:w w:val="105"/>
              </w:rPr>
              <w:t xml:space="preserve"> </w:t>
            </w:r>
            <w:r w:rsidRPr="00E22F20">
              <w:rPr>
                <w:i/>
                <w:iCs/>
                <w:w w:val="105"/>
              </w:rPr>
              <w:t>of</w:t>
            </w:r>
            <w:r w:rsidRPr="00E22F20">
              <w:rPr>
                <w:i/>
                <w:iCs/>
                <w:spacing w:val="-18"/>
                <w:w w:val="105"/>
              </w:rPr>
              <w:t xml:space="preserve"> </w:t>
            </w:r>
            <w:r w:rsidRPr="00E22F20">
              <w:rPr>
                <w:i/>
                <w:iCs/>
                <w:w w:val="105"/>
              </w:rPr>
              <w:t>Documents</w:t>
            </w:r>
          </w:p>
        </w:tc>
      </w:tr>
      <w:tr w:rsidR="00E72812" w:rsidRPr="00160E7C" w14:paraId="0AD882FB" w14:textId="77777777" w:rsidTr="00593079">
        <w:trPr>
          <w:jc w:val="center"/>
        </w:trPr>
        <w:tc>
          <w:tcPr>
            <w:tcW w:w="1402" w:type="dxa"/>
          </w:tcPr>
          <w:p w14:paraId="2138A1E8" w14:textId="77777777" w:rsidR="00E72812" w:rsidRPr="00E22F20" w:rsidRDefault="00E72812" w:rsidP="00743ACC">
            <w:pPr>
              <w:suppressAutoHyphens/>
              <w:spacing w:after="120"/>
              <w:rPr>
                <w:i/>
                <w:iCs/>
                <w:noProof/>
              </w:rPr>
            </w:pPr>
            <w:r w:rsidRPr="00E22F20">
              <w:rPr>
                <w:i/>
                <w:iCs/>
                <w:noProof/>
              </w:rPr>
              <w:t>1.12</w:t>
            </w:r>
          </w:p>
        </w:tc>
        <w:tc>
          <w:tcPr>
            <w:tcW w:w="7953" w:type="dxa"/>
          </w:tcPr>
          <w:p w14:paraId="14A7F7C2" w14:textId="77777777" w:rsidR="00E72812" w:rsidRPr="00E22F20" w:rsidRDefault="00E72812" w:rsidP="00743ACC">
            <w:pPr>
              <w:suppressAutoHyphens/>
              <w:spacing w:after="120"/>
              <w:jc w:val="left"/>
              <w:rPr>
                <w:i/>
                <w:iCs/>
                <w:noProof/>
              </w:rPr>
            </w:pPr>
            <w:r w:rsidRPr="00E22F20">
              <w:rPr>
                <w:i/>
                <w:iCs/>
                <w:noProof/>
              </w:rPr>
              <w:t>Compliance with Laws</w:t>
            </w:r>
          </w:p>
        </w:tc>
      </w:tr>
      <w:tr w:rsidR="00E72812" w:rsidRPr="00160E7C" w14:paraId="434ED5D7" w14:textId="77777777" w:rsidTr="00593079">
        <w:trPr>
          <w:jc w:val="center"/>
        </w:trPr>
        <w:tc>
          <w:tcPr>
            <w:tcW w:w="1402" w:type="dxa"/>
          </w:tcPr>
          <w:p w14:paraId="2F257ED2" w14:textId="77777777" w:rsidR="00E72812" w:rsidRPr="00E22F20" w:rsidRDefault="00E72812" w:rsidP="00743ACC">
            <w:pPr>
              <w:suppressAutoHyphens/>
              <w:spacing w:after="120"/>
              <w:rPr>
                <w:i/>
                <w:iCs/>
                <w:noProof/>
              </w:rPr>
            </w:pPr>
            <w:r w:rsidRPr="00E22F20">
              <w:rPr>
                <w:i/>
                <w:iCs/>
                <w:noProof/>
              </w:rPr>
              <w:t>2.1</w:t>
            </w:r>
          </w:p>
        </w:tc>
        <w:tc>
          <w:tcPr>
            <w:tcW w:w="7953" w:type="dxa"/>
          </w:tcPr>
          <w:p w14:paraId="4C7F1B80" w14:textId="77777777" w:rsidR="00E72812" w:rsidRPr="00E22F20" w:rsidRDefault="00E72812" w:rsidP="00743ACC">
            <w:pPr>
              <w:suppressAutoHyphens/>
              <w:spacing w:after="120"/>
              <w:jc w:val="left"/>
              <w:rPr>
                <w:i/>
                <w:iCs/>
                <w:noProof/>
              </w:rPr>
            </w:pPr>
            <w:r w:rsidRPr="00E22F20">
              <w:rPr>
                <w:i/>
                <w:iCs/>
                <w:w w:val="105"/>
              </w:rPr>
              <w:t>Right of Access to the</w:t>
            </w:r>
            <w:r w:rsidRPr="00E22F20">
              <w:rPr>
                <w:i/>
                <w:iCs/>
                <w:spacing w:val="-34"/>
                <w:w w:val="105"/>
              </w:rPr>
              <w:t xml:space="preserve"> </w:t>
            </w:r>
            <w:r w:rsidRPr="00E22F20">
              <w:rPr>
                <w:i/>
                <w:iCs/>
                <w:w w:val="105"/>
              </w:rPr>
              <w:t>Site</w:t>
            </w:r>
          </w:p>
        </w:tc>
      </w:tr>
      <w:tr w:rsidR="003D67E8" w:rsidRPr="00160E7C" w14:paraId="0DB2243F" w14:textId="77777777" w:rsidTr="00593079">
        <w:trPr>
          <w:jc w:val="center"/>
        </w:trPr>
        <w:tc>
          <w:tcPr>
            <w:tcW w:w="1402" w:type="dxa"/>
          </w:tcPr>
          <w:p w14:paraId="426E78DD" w14:textId="77777777" w:rsidR="003D67E8" w:rsidRPr="00E22F20" w:rsidRDefault="003D67E8" w:rsidP="003D67E8">
            <w:pPr>
              <w:suppressAutoHyphens/>
              <w:spacing w:after="120"/>
              <w:rPr>
                <w:i/>
                <w:iCs/>
                <w:noProof/>
              </w:rPr>
            </w:pPr>
            <w:r w:rsidRPr="00E22F20">
              <w:rPr>
                <w:i/>
                <w:iCs/>
                <w:noProof/>
              </w:rPr>
              <w:t>2.5</w:t>
            </w:r>
          </w:p>
        </w:tc>
        <w:tc>
          <w:tcPr>
            <w:tcW w:w="7953" w:type="dxa"/>
          </w:tcPr>
          <w:p w14:paraId="231F955F" w14:textId="77777777" w:rsidR="003D67E8" w:rsidRPr="00E22F20" w:rsidRDefault="003D67E8" w:rsidP="003D67E8">
            <w:pPr>
              <w:suppressAutoHyphens/>
              <w:spacing w:after="120"/>
              <w:jc w:val="left"/>
              <w:rPr>
                <w:i/>
                <w:iCs/>
                <w:w w:val="105"/>
              </w:rPr>
            </w:pPr>
            <w:r w:rsidRPr="00E22F20">
              <w:rPr>
                <w:i/>
                <w:iCs/>
                <w:w w:val="105"/>
              </w:rPr>
              <w:t>Site Data and Items of Reference</w:t>
            </w:r>
          </w:p>
        </w:tc>
      </w:tr>
      <w:tr w:rsidR="003D67E8" w:rsidRPr="00160E7C" w14:paraId="6410BCA7" w14:textId="77777777" w:rsidTr="00593079">
        <w:trPr>
          <w:jc w:val="center"/>
        </w:trPr>
        <w:tc>
          <w:tcPr>
            <w:tcW w:w="1402" w:type="dxa"/>
          </w:tcPr>
          <w:p w14:paraId="06254A59" w14:textId="77777777" w:rsidR="003D67E8" w:rsidRPr="00E22F20" w:rsidRDefault="003D67E8" w:rsidP="003D67E8">
            <w:pPr>
              <w:suppressAutoHyphens/>
              <w:spacing w:after="120"/>
              <w:rPr>
                <w:i/>
                <w:iCs/>
                <w:noProof/>
              </w:rPr>
            </w:pPr>
            <w:r w:rsidRPr="00E22F20">
              <w:rPr>
                <w:i/>
                <w:iCs/>
                <w:noProof/>
              </w:rPr>
              <w:t>2.6</w:t>
            </w:r>
          </w:p>
        </w:tc>
        <w:tc>
          <w:tcPr>
            <w:tcW w:w="7953" w:type="dxa"/>
          </w:tcPr>
          <w:p w14:paraId="5FA1FA6B" w14:textId="2643780D" w:rsidR="003D67E8" w:rsidRPr="00E22F20" w:rsidRDefault="003D67E8" w:rsidP="003D67E8">
            <w:pPr>
              <w:suppressAutoHyphens/>
              <w:spacing w:after="120"/>
              <w:jc w:val="left"/>
              <w:rPr>
                <w:i/>
                <w:iCs/>
                <w:w w:val="105"/>
              </w:rPr>
            </w:pPr>
            <w:r w:rsidRPr="00E22F20">
              <w:rPr>
                <w:i/>
                <w:iCs/>
                <w:w w:val="105"/>
              </w:rPr>
              <w:t>Employer-Supplied Materials and Employer's Equipment</w:t>
            </w:r>
          </w:p>
        </w:tc>
      </w:tr>
      <w:tr w:rsidR="00E72812" w:rsidRPr="00160E7C" w14:paraId="2F4A28B9" w14:textId="77777777" w:rsidTr="00593079">
        <w:trPr>
          <w:jc w:val="center"/>
        </w:trPr>
        <w:tc>
          <w:tcPr>
            <w:tcW w:w="1402" w:type="dxa"/>
          </w:tcPr>
          <w:p w14:paraId="71222E14" w14:textId="77777777" w:rsidR="00E72812" w:rsidRPr="00E22F20" w:rsidRDefault="00E72812" w:rsidP="00743ACC">
            <w:pPr>
              <w:suppressAutoHyphens/>
              <w:spacing w:after="120"/>
              <w:rPr>
                <w:i/>
                <w:iCs/>
                <w:noProof/>
              </w:rPr>
            </w:pPr>
            <w:r w:rsidRPr="00E22F20">
              <w:rPr>
                <w:i/>
                <w:iCs/>
                <w:noProof/>
              </w:rPr>
              <w:t>4.1</w:t>
            </w:r>
          </w:p>
        </w:tc>
        <w:tc>
          <w:tcPr>
            <w:tcW w:w="7953" w:type="dxa"/>
          </w:tcPr>
          <w:p w14:paraId="474EA62F" w14:textId="77777777" w:rsidR="00E72812" w:rsidRPr="00E22F20" w:rsidRDefault="003D67E8" w:rsidP="00743ACC">
            <w:pPr>
              <w:suppressAutoHyphens/>
              <w:spacing w:after="120"/>
              <w:jc w:val="left"/>
              <w:rPr>
                <w:i/>
                <w:iCs/>
                <w:noProof/>
              </w:rPr>
            </w:pPr>
            <w:r w:rsidRPr="00E22F20">
              <w:rPr>
                <w:i/>
                <w:iCs/>
              </w:rPr>
              <w:t>Contractor's General</w:t>
            </w:r>
            <w:r w:rsidRPr="00E22F20">
              <w:rPr>
                <w:i/>
                <w:iCs/>
                <w:spacing w:val="7"/>
              </w:rPr>
              <w:t xml:space="preserve"> </w:t>
            </w:r>
            <w:r w:rsidRPr="00E22F20">
              <w:rPr>
                <w:i/>
                <w:iCs/>
              </w:rPr>
              <w:t>Obligations</w:t>
            </w:r>
          </w:p>
        </w:tc>
      </w:tr>
      <w:tr w:rsidR="00E72812" w:rsidRPr="00160E7C" w14:paraId="68BA6E98" w14:textId="77777777" w:rsidTr="00593079">
        <w:trPr>
          <w:jc w:val="center"/>
        </w:trPr>
        <w:tc>
          <w:tcPr>
            <w:tcW w:w="1402" w:type="dxa"/>
          </w:tcPr>
          <w:p w14:paraId="4B091E45"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5</w:t>
            </w:r>
          </w:p>
        </w:tc>
        <w:tc>
          <w:tcPr>
            <w:tcW w:w="7953" w:type="dxa"/>
          </w:tcPr>
          <w:p w14:paraId="37DB0779" w14:textId="7F5F7367" w:rsidR="00E72812" w:rsidRPr="00E22F20" w:rsidRDefault="003D67E8" w:rsidP="00743ACC">
            <w:pPr>
              <w:suppressAutoHyphens/>
              <w:spacing w:after="120"/>
              <w:jc w:val="left"/>
              <w:rPr>
                <w:i/>
                <w:iCs/>
                <w:noProof/>
              </w:rPr>
            </w:pPr>
            <w:r w:rsidRPr="00E22F20">
              <w:rPr>
                <w:i/>
                <w:iCs/>
                <w:w w:val="105"/>
              </w:rPr>
              <w:t>Nominated</w:t>
            </w:r>
            <w:r w:rsidRPr="00E22F20">
              <w:rPr>
                <w:i/>
                <w:iCs/>
                <w:spacing w:val="-2"/>
                <w:w w:val="105"/>
              </w:rPr>
              <w:t xml:space="preserve"> </w:t>
            </w:r>
            <w:r w:rsidRPr="00E22F20">
              <w:rPr>
                <w:i/>
                <w:iCs/>
                <w:w w:val="105"/>
              </w:rPr>
              <w:t>Subcontractors</w:t>
            </w:r>
          </w:p>
        </w:tc>
      </w:tr>
      <w:tr w:rsidR="00E72812" w:rsidRPr="00160E7C" w14:paraId="1BFC0C18" w14:textId="77777777" w:rsidTr="00593079">
        <w:trPr>
          <w:jc w:val="center"/>
        </w:trPr>
        <w:tc>
          <w:tcPr>
            <w:tcW w:w="1402" w:type="dxa"/>
          </w:tcPr>
          <w:p w14:paraId="53319B8D"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6</w:t>
            </w:r>
          </w:p>
        </w:tc>
        <w:tc>
          <w:tcPr>
            <w:tcW w:w="7953" w:type="dxa"/>
          </w:tcPr>
          <w:p w14:paraId="3129645D" w14:textId="77777777" w:rsidR="00E72812" w:rsidRPr="00E22F20" w:rsidRDefault="003D67E8" w:rsidP="00743ACC">
            <w:pPr>
              <w:suppressAutoHyphens/>
              <w:spacing w:after="120"/>
              <w:jc w:val="left"/>
              <w:rPr>
                <w:i/>
                <w:iCs/>
                <w:noProof/>
              </w:rPr>
            </w:pPr>
            <w:r w:rsidRPr="00E22F20">
              <w:rPr>
                <w:i/>
                <w:iCs/>
                <w:noProof/>
              </w:rPr>
              <w:t>Co-operation</w:t>
            </w:r>
            <w:r w:rsidR="00E72812" w:rsidRPr="00E22F20">
              <w:rPr>
                <w:i/>
                <w:iCs/>
                <w:noProof/>
              </w:rPr>
              <w:t xml:space="preserve"> </w:t>
            </w:r>
          </w:p>
        </w:tc>
      </w:tr>
      <w:tr w:rsidR="00E72812" w:rsidRPr="00160E7C" w14:paraId="405D8047" w14:textId="77777777" w:rsidTr="00593079">
        <w:trPr>
          <w:jc w:val="center"/>
        </w:trPr>
        <w:tc>
          <w:tcPr>
            <w:tcW w:w="1402" w:type="dxa"/>
          </w:tcPr>
          <w:p w14:paraId="2F68B30F" w14:textId="77777777" w:rsidR="00E72812" w:rsidRPr="00E22F20" w:rsidRDefault="00E72812" w:rsidP="00743ACC">
            <w:pPr>
              <w:suppressAutoHyphens/>
              <w:spacing w:after="120"/>
              <w:rPr>
                <w:i/>
                <w:iCs/>
                <w:noProof/>
              </w:rPr>
            </w:pPr>
            <w:r w:rsidRPr="00E22F20">
              <w:rPr>
                <w:i/>
                <w:iCs/>
                <w:noProof/>
              </w:rPr>
              <w:t>4.8</w:t>
            </w:r>
          </w:p>
        </w:tc>
        <w:tc>
          <w:tcPr>
            <w:tcW w:w="7953" w:type="dxa"/>
          </w:tcPr>
          <w:p w14:paraId="5EAA2515" w14:textId="77777777" w:rsidR="00E72812" w:rsidRPr="00E22F20" w:rsidRDefault="003D67E8" w:rsidP="00743ACC">
            <w:pPr>
              <w:suppressAutoHyphens/>
              <w:spacing w:after="120"/>
              <w:jc w:val="left"/>
              <w:rPr>
                <w:i/>
                <w:iCs/>
                <w:noProof/>
              </w:rPr>
            </w:pPr>
            <w:r w:rsidRPr="00E22F20">
              <w:rPr>
                <w:i/>
                <w:iCs/>
                <w:noProof/>
              </w:rPr>
              <w:t>Health and Safety Obligations</w:t>
            </w:r>
          </w:p>
        </w:tc>
      </w:tr>
      <w:tr w:rsidR="00E72812" w:rsidRPr="00160E7C" w14:paraId="22AC48BB" w14:textId="77777777" w:rsidTr="00593079">
        <w:trPr>
          <w:jc w:val="center"/>
        </w:trPr>
        <w:tc>
          <w:tcPr>
            <w:tcW w:w="1402" w:type="dxa"/>
          </w:tcPr>
          <w:p w14:paraId="5E0F01FA" w14:textId="77777777" w:rsidR="00E72812" w:rsidRPr="00E22F20" w:rsidRDefault="00E72812" w:rsidP="00743ACC">
            <w:pPr>
              <w:suppressAutoHyphens/>
              <w:spacing w:after="120"/>
              <w:rPr>
                <w:i/>
                <w:iCs/>
                <w:noProof/>
              </w:rPr>
            </w:pPr>
            <w:r w:rsidRPr="00E22F20">
              <w:rPr>
                <w:i/>
                <w:iCs/>
                <w:noProof/>
              </w:rPr>
              <w:t>4.9</w:t>
            </w:r>
          </w:p>
        </w:tc>
        <w:tc>
          <w:tcPr>
            <w:tcW w:w="7953" w:type="dxa"/>
          </w:tcPr>
          <w:p w14:paraId="00CBBA07" w14:textId="77777777" w:rsidR="00E72812" w:rsidRPr="00E22F20" w:rsidRDefault="003D67E8" w:rsidP="00743ACC">
            <w:pPr>
              <w:suppressAutoHyphens/>
              <w:spacing w:after="120"/>
              <w:jc w:val="left"/>
              <w:rPr>
                <w:i/>
                <w:iCs/>
                <w:noProof/>
              </w:rPr>
            </w:pPr>
            <w:r w:rsidRPr="00E22F20">
              <w:rPr>
                <w:i/>
                <w:iCs/>
              </w:rPr>
              <w:t>Quality Management and Compliance Verification Systems</w:t>
            </w:r>
          </w:p>
        </w:tc>
      </w:tr>
      <w:tr w:rsidR="00E72812" w:rsidRPr="00160E7C" w14:paraId="628020BD" w14:textId="77777777" w:rsidTr="00593079">
        <w:trPr>
          <w:jc w:val="center"/>
        </w:trPr>
        <w:tc>
          <w:tcPr>
            <w:tcW w:w="1402" w:type="dxa"/>
          </w:tcPr>
          <w:p w14:paraId="466EEB87"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16</w:t>
            </w:r>
          </w:p>
        </w:tc>
        <w:tc>
          <w:tcPr>
            <w:tcW w:w="7953" w:type="dxa"/>
          </w:tcPr>
          <w:p w14:paraId="284E64DC" w14:textId="77777777" w:rsidR="00E72812" w:rsidRPr="00E22F20" w:rsidRDefault="003D67E8" w:rsidP="00743ACC">
            <w:pPr>
              <w:suppressAutoHyphens/>
              <w:spacing w:after="120"/>
              <w:jc w:val="left"/>
              <w:rPr>
                <w:i/>
                <w:iCs/>
                <w:noProof/>
              </w:rPr>
            </w:pPr>
            <w:r w:rsidRPr="00E22F20">
              <w:rPr>
                <w:i/>
                <w:iCs/>
              </w:rPr>
              <w:t>Transport of Goods</w:t>
            </w:r>
            <w:r w:rsidR="00E72812" w:rsidRPr="00E22F20">
              <w:rPr>
                <w:i/>
                <w:iCs/>
                <w:noProof/>
              </w:rPr>
              <w:t xml:space="preserve"> </w:t>
            </w:r>
          </w:p>
        </w:tc>
      </w:tr>
      <w:tr w:rsidR="003D67E8" w:rsidRPr="00160E7C" w14:paraId="46EE52D3" w14:textId="77777777" w:rsidTr="00593079">
        <w:trPr>
          <w:jc w:val="center"/>
        </w:trPr>
        <w:tc>
          <w:tcPr>
            <w:tcW w:w="1402" w:type="dxa"/>
          </w:tcPr>
          <w:p w14:paraId="6874E42D" w14:textId="77777777" w:rsidR="003D67E8" w:rsidRPr="00E22F20" w:rsidRDefault="003D67E8" w:rsidP="00743ACC">
            <w:pPr>
              <w:suppressAutoHyphens/>
              <w:spacing w:after="120"/>
              <w:rPr>
                <w:i/>
                <w:iCs/>
                <w:noProof/>
              </w:rPr>
            </w:pPr>
            <w:r w:rsidRPr="00E22F20">
              <w:rPr>
                <w:i/>
                <w:iCs/>
                <w:noProof/>
              </w:rPr>
              <w:t>4.18</w:t>
            </w:r>
          </w:p>
        </w:tc>
        <w:tc>
          <w:tcPr>
            <w:tcW w:w="7953" w:type="dxa"/>
          </w:tcPr>
          <w:p w14:paraId="6762734E" w14:textId="77777777" w:rsidR="003D67E8" w:rsidRPr="00E22F20" w:rsidRDefault="003D67E8" w:rsidP="00743ACC">
            <w:pPr>
              <w:suppressAutoHyphens/>
              <w:spacing w:after="120"/>
              <w:jc w:val="left"/>
              <w:rPr>
                <w:i/>
                <w:iCs/>
                <w:noProof/>
              </w:rPr>
            </w:pPr>
            <w:r w:rsidRPr="00E22F20">
              <w:rPr>
                <w:i/>
                <w:iCs/>
              </w:rPr>
              <w:t>Protection of the Environment</w:t>
            </w:r>
          </w:p>
        </w:tc>
      </w:tr>
      <w:tr w:rsidR="003D67E8" w:rsidRPr="00160E7C" w14:paraId="34E5DDF1" w14:textId="77777777" w:rsidTr="00593079">
        <w:trPr>
          <w:jc w:val="center"/>
        </w:trPr>
        <w:tc>
          <w:tcPr>
            <w:tcW w:w="1402" w:type="dxa"/>
          </w:tcPr>
          <w:p w14:paraId="3FEC3A2D" w14:textId="77777777" w:rsidR="003D67E8" w:rsidRPr="00E22F20" w:rsidRDefault="003D67E8" w:rsidP="00743ACC">
            <w:pPr>
              <w:suppressAutoHyphens/>
              <w:spacing w:after="120"/>
              <w:rPr>
                <w:i/>
                <w:iCs/>
                <w:noProof/>
              </w:rPr>
            </w:pPr>
            <w:r w:rsidRPr="00E22F20">
              <w:rPr>
                <w:i/>
                <w:iCs/>
                <w:noProof/>
              </w:rPr>
              <w:t>4.19</w:t>
            </w:r>
          </w:p>
        </w:tc>
        <w:tc>
          <w:tcPr>
            <w:tcW w:w="7953" w:type="dxa"/>
          </w:tcPr>
          <w:p w14:paraId="64809BCC" w14:textId="77777777" w:rsidR="003D67E8" w:rsidRPr="00E22F20" w:rsidRDefault="003D67E8" w:rsidP="00743ACC">
            <w:pPr>
              <w:suppressAutoHyphens/>
              <w:spacing w:after="120"/>
              <w:jc w:val="left"/>
              <w:rPr>
                <w:i/>
                <w:iCs/>
                <w:noProof/>
              </w:rPr>
            </w:pPr>
            <w:r w:rsidRPr="00E22F20">
              <w:rPr>
                <w:i/>
                <w:iCs/>
              </w:rPr>
              <w:t>Temporary Utilities</w:t>
            </w:r>
          </w:p>
        </w:tc>
      </w:tr>
      <w:tr w:rsidR="003D67E8" w:rsidRPr="00160E7C" w14:paraId="57370909" w14:textId="77777777" w:rsidTr="00593079">
        <w:trPr>
          <w:jc w:val="center"/>
        </w:trPr>
        <w:tc>
          <w:tcPr>
            <w:tcW w:w="1402" w:type="dxa"/>
          </w:tcPr>
          <w:p w14:paraId="7180318D" w14:textId="77777777" w:rsidR="003D67E8" w:rsidRPr="00E22F20" w:rsidRDefault="003D67E8" w:rsidP="00743ACC">
            <w:pPr>
              <w:suppressAutoHyphens/>
              <w:spacing w:after="120"/>
              <w:rPr>
                <w:i/>
                <w:iCs/>
                <w:noProof/>
              </w:rPr>
            </w:pPr>
            <w:r w:rsidRPr="00E22F20">
              <w:rPr>
                <w:i/>
                <w:iCs/>
                <w:noProof/>
              </w:rPr>
              <w:t>4.20</w:t>
            </w:r>
          </w:p>
        </w:tc>
        <w:tc>
          <w:tcPr>
            <w:tcW w:w="7953" w:type="dxa"/>
          </w:tcPr>
          <w:p w14:paraId="5DF9E79B" w14:textId="77777777" w:rsidR="003D67E8" w:rsidRPr="00E22F20" w:rsidRDefault="003D67E8" w:rsidP="00743ACC">
            <w:pPr>
              <w:suppressAutoHyphens/>
              <w:spacing w:after="120"/>
              <w:jc w:val="left"/>
              <w:rPr>
                <w:i/>
                <w:iCs/>
                <w:noProof/>
              </w:rPr>
            </w:pPr>
            <w:r w:rsidRPr="00E22F20">
              <w:rPr>
                <w:i/>
                <w:iCs/>
              </w:rPr>
              <w:t>Progress Reports</w:t>
            </w:r>
          </w:p>
        </w:tc>
      </w:tr>
      <w:tr w:rsidR="00E72812" w:rsidRPr="00160E7C" w14:paraId="4941422F" w14:textId="77777777" w:rsidTr="00593079">
        <w:trPr>
          <w:jc w:val="center"/>
        </w:trPr>
        <w:tc>
          <w:tcPr>
            <w:tcW w:w="1402" w:type="dxa"/>
          </w:tcPr>
          <w:p w14:paraId="75629567" w14:textId="77777777" w:rsidR="00E72812" w:rsidRPr="00E22F20" w:rsidRDefault="00E72812" w:rsidP="00743ACC">
            <w:pPr>
              <w:suppressAutoHyphens/>
              <w:spacing w:after="120"/>
              <w:rPr>
                <w:i/>
                <w:iCs/>
                <w:noProof/>
              </w:rPr>
            </w:pPr>
            <w:r w:rsidRPr="00E22F20">
              <w:rPr>
                <w:i/>
                <w:iCs/>
                <w:noProof/>
              </w:rPr>
              <w:t>5.1</w:t>
            </w:r>
          </w:p>
        </w:tc>
        <w:tc>
          <w:tcPr>
            <w:tcW w:w="7953" w:type="dxa"/>
          </w:tcPr>
          <w:p w14:paraId="620A8947" w14:textId="77777777" w:rsidR="00E72812" w:rsidRPr="00E22F20" w:rsidRDefault="003D67E8" w:rsidP="00743ACC">
            <w:pPr>
              <w:suppressAutoHyphens/>
              <w:spacing w:after="120"/>
              <w:jc w:val="left"/>
              <w:rPr>
                <w:i/>
                <w:iCs/>
                <w:noProof/>
              </w:rPr>
            </w:pPr>
            <w:r w:rsidRPr="00E22F20">
              <w:rPr>
                <w:i/>
                <w:iCs/>
              </w:rPr>
              <w:t xml:space="preserve">General Design Obligations </w:t>
            </w:r>
          </w:p>
        </w:tc>
      </w:tr>
      <w:tr w:rsidR="00E72812" w:rsidRPr="00160E7C" w14:paraId="303E378D" w14:textId="77777777" w:rsidTr="00593079">
        <w:trPr>
          <w:jc w:val="center"/>
        </w:trPr>
        <w:tc>
          <w:tcPr>
            <w:tcW w:w="1402" w:type="dxa"/>
          </w:tcPr>
          <w:p w14:paraId="6794D34C" w14:textId="77777777" w:rsidR="00E72812" w:rsidRPr="00E22F20" w:rsidRDefault="00E72812" w:rsidP="00743ACC">
            <w:pPr>
              <w:suppressAutoHyphens/>
              <w:spacing w:after="120"/>
              <w:rPr>
                <w:i/>
                <w:iCs/>
                <w:noProof/>
              </w:rPr>
            </w:pPr>
            <w:r w:rsidRPr="00E22F20">
              <w:rPr>
                <w:i/>
                <w:iCs/>
                <w:noProof/>
              </w:rPr>
              <w:t>5.2</w:t>
            </w:r>
          </w:p>
        </w:tc>
        <w:tc>
          <w:tcPr>
            <w:tcW w:w="7953" w:type="dxa"/>
          </w:tcPr>
          <w:p w14:paraId="537AFCB9" w14:textId="5A798F18" w:rsidR="00E72812" w:rsidRPr="00E22F20" w:rsidRDefault="00E72812" w:rsidP="00593079">
            <w:pPr>
              <w:suppressAutoHyphens/>
              <w:spacing w:after="120"/>
              <w:rPr>
                <w:i/>
                <w:iCs/>
                <w:noProof/>
              </w:rPr>
            </w:pPr>
            <w:r w:rsidRPr="0004743A">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Contarctor’s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593079">
        <w:trPr>
          <w:jc w:val="center"/>
        </w:trPr>
        <w:tc>
          <w:tcPr>
            <w:tcW w:w="1402" w:type="dxa"/>
          </w:tcPr>
          <w:p w14:paraId="5DE5D6BD" w14:textId="77777777" w:rsidR="00E72812" w:rsidRPr="00E22F20" w:rsidRDefault="00E72812" w:rsidP="00743ACC">
            <w:pPr>
              <w:suppressAutoHyphens/>
              <w:spacing w:after="120"/>
              <w:rPr>
                <w:i/>
                <w:iCs/>
                <w:noProof/>
              </w:rPr>
            </w:pPr>
            <w:r w:rsidRPr="00E22F20">
              <w:rPr>
                <w:i/>
                <w:iCs/>
                <w:noProof/>
              </w:rPr>
              <w:t>5.4</w:t>
            </w:r>
          </w:p>
        </w:tc>
        <w:tc>
          <w:tcPr>
            <w:tcW w:w="7953" w:type="dxa"/>
          </w:tcPr>
          <w:p w14:paraId="556C0B8B" w14:textId="77777777" w:rsidR="00E72812" w:rsidRPr="00E22F20" w:rsidRDefault="00E72812" w:rsidP="00743ACC">
            <w:pPr>
              <w:suppressAutoHyphens/>
              <w:spacing w:after="120"/>
              <w:jc w:val="left"/>
              <w:rPr>
                <w:i/>
                <w:iCs/>
                <w:noProof/>
              </w:rPr>
            </w:pPr>
            <w:r w:rsidRPr="00E22F20">
              <w:rPr>
                <w:i/>
                <w:iCs/>
                <w:noProof/>
              </w:rPr>
              <w:t xml:space="preserve">Technical Standards and </w:t>
            </w:r>
            <w:r w:rsidR="003D67E8" w:rsidRPr="00E22F20">
              <w:rPr>
                <w:i/>
                <w:iCs/>
                <w:noProof/>
              </w:rPr>
              <w:t>R</w:t>
            </w:r>
            <w:r w:rsidRPr="00E22F20">
              <w:rPr>
                <w:i/>
                <w:iCs/>
                <w:noProof/>
              </w:rPr>
              <w:t>egulations</w:t>
            </w:r>
          </w:p>
        </w:tc>
      </w:tr>
      <w:tr w:rsidR="00E72812" w:rsidRPr="00160E7C" w14:paraId="43DB42ED" w14:textId="77777777" w:rsidTr="00593079">
        <w:trPr>
          <w:jc w:val="center"/>
        </w:trPr>
        <w:tc>
          <w:tcPr>
            <w:tcW w:w="1402" w:type="dxa"/>
          </w:tcPr>
          <w:p w14:paraId="007C9529" w14:textId="77777777" w:rsidR="00E72812" w:rsidRPr="00E22F20" w:rsidRDefault="00E72812" w:rsidP="00743ACC">
            <w:pPr>
              <w:suppressAutoHyphens/>
              <w:spacing w:after="120"/>
              <w:rPr>
                <w:i/>
                <w:iCs/>
                <w:noProof/>
              </w:rPr>
            </w:pPr>
            <w:r w:rsidRPr="00E22F20">
              <w:rPr>
                <w:i/>
                <w:iCs/>
                <w:noProof/>
              </w:rPr>
              <w:t xml:space="preserve">5.5 </w:t>
            </w:r>
          </w:p>
        </w:tc>
        <w:tc>
          <w:tcPr>
            <w:tcW w:w="7953" w:type="dxa"/>
          </w:tcPr>
          <w:p w14:paraId="4672F985" w14:textId="77777777" w:rsidR="00E72812" w:rsidRPr="00E22F20" w:rsidRDefault="00E72812" w:rsidP="00743ACC">
            <w:pPr>
              <w:suppressAutoHyphens/>
              <w:spacing w:after="120"/>
              <w:jc w:val="left"/>
              <w:rPr>
                <w:i/>
                <w:iCs/>
                <w:noProof/>
              </w:rPr>
            </w:pPr>
            <w:r w:rsidRPr="00E22F20">
              <w:rPr>
                <w:i/>
                <w:iCs/>
                <w:noProof/>
              </w:rPr>
              <w:t>Training</w:t>
            </w:r>
          </w:p>
        </w:tc>
      </w:tr>
      <w:tr w:rsidR="00E72812" w:rsidRPr="00160E7C" w14:paraId="1F3E1645" w14:textId="77777777" w:rsidTr="00593079">
        <w:trPr>
          <w:jc w:val="center"/>
        </w:trPr>
        <w:tc>
          <w:tcPr>
            <w:tcW w:w="1402" w:type="dxa"/>
          </w:tcPr>
          <w:p w14:paraId="4DA35AB5" w14:textId="77777777" w:rsidR="00E72812" w:rsidRPr="00E22F20" w:rsidRDefault="00E72812" w:rsidP="00743ACC">
            <w:pPr>
              <w:suppressAutoHyphens/>
              <w:spacing w:after="120"/>
              <w:rPr>
                <w:i/>
                <w:iCs/>
                <w:noProof/>
              </w:rPr>
            </w:pPr>
            <w:r w:rsidRPr="00E22F20">
              <w:rPr>
                <w:i/>
                <w:iCs/>
                <w:noProof/>
              </w:rPr>
              <w:t>5.6</w:t>
            </w:r>
          </w:p>
        </w:tc>
        <w:tc>
          <w:tcPr>
            <w:tcW w:w="7953" w:type="dxa"/>
          </w:tcPr>
          <w:p w14:paraId="0EDBBF14" w14:textId="77777777" w:rsidR="00E72812" w:rsidRPr="00E22F20" w:rsidRDefault="00E72812" w:rsidP="00743ACC">
            <w:pPr>
              <w:suppressAutoHyphens/>
              <w:spacing w:after="120"/>
              <w:jc w:val="left"/>
              <w:rPr>
                <w:i/>
                <w:iCs/>
                <w:noProof/>
              </w:rPr>
            </w:pPr>
            <w:r w:rsidRPr="00E22F20">
              <w:rPr>
                <w:i/>
                <w:iCs/>
                <w:noProof/>
              </w:rPr>
              <w:t xml:space="preserve">As-built </w:t>
            </w:r>
            <w:r w:rsidR="003D67E8" w:rsidRPr="00E22F20">
              <w:rPr>
                <w:i/>
                <w:iCs/>
                <w:noProof/>
              </w:rPr>
              <w:t>R</w:t>
            </w:r>
            <w:r w:rsidRPr="00E22F20">
              <w:rPr>
                <w:i/>
                <w:iCs/>
                <w:noProof/>
              </w:rPr>
              <w:t>ecords</w:t>
            </w:r>
          </w:p>
        </w:tc>
      </w:tr>
      <w:tr w:rsidR="00E72812" w:rsidRPr="00160E7C" w14:paraId="5E1049BB" w14:textId="77777777" w:rsidTr="00593079">
        <w:trPr>
          <w:jc w:val="center"/>
        </w:trPr>
        <w:tc>
          <w:tcPr>
            <w:tcW w:w="1402" w:type="dxa"/>
          </w:tcPr>
          <w:p w14:paraId="2BE90ACB" w14:textId="77777777" w:rsidR="00E72812" w:rsidRPr="00E22F20" w:rsidRDefault="00E72812" w:rsidP="00743ACC">
            <w:pPr>
              <w:suppressAutoHyphens/>
              <w:spacing w:after="120"/>
              <w:rPr>
                <w:i/>
                <w:iCs/>
                <w:noProof/>
              </w:rPr>
            </w:pPr>
            <w:r w:rsidRPr="00E22F20">
              <w:rPr>
                <w:i/>
                <w:iCs/>
                <w:noProof/>
              </w:rPr>
              <w:t>5.7</w:t>
            </w:r>
          </w:p>
        </w:tc>
        <w:tc>
          <w:tcPr>
            <w:tcW w:w="7953" w:type="dxa"/>
          </w:tcPr>
          <w:p w14:paraId="264FCA4A" w14:textId="77777777" w:rsidR="00E72812" w:rsidRPr="00E22F20" w:rsidRDefault="00E72812" w:rsidP="00743ACC">
            <w:pPr>
              <w:suppressAutoHyphens/>
              <w:spacing w:after="120"/>
              <w:jc w:val="left"/>
              <w:rPr>
                <w:i/>
                <w:iCs/>
                <w:noProof/>
              </w:rPr>
            </w:pPr>
            <w:r w:rsidRPr="00E22F20">
              <w:rPr>
                <w:i/>
                <w:iCs/>
                <w:noProof/>
              </w:rPr>
              <w:t xml:space="preserve">Operation and </w:t>
            </w:r>
            <w:r w:rsidR="003D67E8" w:rsidRPr="00E22F20">
              <w:rPr>
                <w:i/>
                <w:iCs/>
                <w:noProof/>
              </w:rPr>
              <w:t>M</w:t>
            </w:r>
            <w:r w:rsidRPr="00E22F20">
              <w:rPr>
                <w:i/>
                <w:iCs/>
                <w:noProof/>
              </w:rPr>
              <w:t xml:space="preserve">aintenance </w:t>
            </w:r>
            <w:r w:rsidR="003D67E8" w:rsidRPr="00E22F20">
              <w:rPr>
                <w:i/>
                <w:iCs/>
                <w:noProof/>
              </w:rPr>
              <w:t>M</w:t>
            </w:r>
            <w:r w:rsidRPr="00E22F20">
              <w:rPr>
                <w:i/>
                <w:iCs/>
                <w:noProof/>
              </w:rPr>
              <w:t>anuals</w:t>
            </w:r>
          </w:p>
        </w:tc>
      </w:tr>
      <w:tr w:rsidR="003D67E8" w:rsidRPr="00160E7C" w14:paraId="3BD4C8E2" w14:textId="77777777" w:rsidTr="00593079">
        <w:trPr>
          <w:jc w:val="center"/>
        </w:trPr>
        <w:tc>
          <w:tcPr>
            <w:tcW w:w="1402" w:type="dxa"/>
          </w:tcPr>
          <w:p w14:paraId="31E96466" w14:textId="77777777" w:rsidR="003D67E8" w:rsidRPr="00E22F20" w:rsidRDefault="003D67E8" w:rsidP="00743ACC">
            <w:pPr>
              <w:suppressAutoHyphens/>
              <w:spacing w:after="120"/>
              <w:rPr>
                <w:i/>
                <w:iCs/>
                <w:noProof/>
              </w:rPr>
            </w:pPr>
            <w:r w:rsidRPr="00E22F20">
              <w:rPr>
                <w:i/>
                <w:iCs/>
                <w:noProof/>
              </w:rPr>
              <w:t>6.1</w:t>
            </w:r>
          </w:p>
        </w:tc>
        <w:tc>
          <w:tcPr>
            <w:tcW w:w="7953" w:type="dxa"/>
          </w:tcPr>
          <w:p w14:paraId="61BD723F" w14:textId="77777777" w:rsidR="003D67E8" w:rsidRPr="00E22F20" w:rsidRDefault="00A33DA2" w:rsidP="00743ACC">
            <w:pPr>
              <w:suppressAutoHyphens/>
              <w:spacing w:after="120"/>
              <w:jc w:val="left"/>
              <w:rPr>
                <w:i/>
                <w:iCs/>
                <w:noProof/>
              </w:rPr>
            </w:pPr>
            <w:r w:rsidRPr="00E22F20">
              <w:rPr>
                <w:i/>
                <w:iCs/>
                <w:w w:val="105"/>
              </w:rPr>
              <w:t>Engagement of Staff and Labour</w:t>
            </w:r>
          </w:p>
        </w:tc>
      </w:tr>
      <w:tr w:rsidR="00E72812" w:rsidRPr="00160E7C" w14:paraId="530459ED" w14:textId="77777777" w:rsidTr="00593079">
        <w:trPr>
          <w:jc w:val="center"/>
        </w:trPr>
        <w:tc>
          <w:tcPr>
            <w:tcW w:w="1402" w:type="dxa"/>
          </w:tcPr>
          <w:p w14:paraId="6D2B5273" w14:textId="77777777" w:rsidR="00E72812" w:rsidRPr="00E22F20" w:rsidRDefault="00E72812" w:rsidP="00743ACC">
            <w:pPr>
              <w:suppressAutoHyphens/>
              <w:spacing w:after="120"/>
              <w:rPr>
                <w:i/>
                <w:iCs/>
                <w:noProof/>
              </w:rPr>
            </w:pPr>
            <w:r w:rsidRPr="00E22F20">
              <w:rPr>
                <w:i/>
                <w:iCs/>
                <w:noProof/>
              </w:rPr>
              <w:t>6.6</w:t>
            </w:r>
          </w:p>
        </w:tc>
        <w:tc>
          <w:tcPr>
            <w:tcW w:w="7953" w:type="dxa"/>
          </w:tcPr>
          <w:p w14:paraId="32070981" w14:textId="77777777" w:rsidR="00E72812" w:rsidRPr="00E22F20" w:rsidRDefault="00E72812" w:rsidP="00743ACC">
            <w:pPr>
              <w:suppressAutoHyphens/>
              <w:spacing w:after="120"/>
              <w:jc w:val="left"/>
              <w:rPr>
                <w:i/>
                <w:iCs/>
                <w:noProof/>
              </w:rPr>
            </w:pPr>
            <w:r w:rsidRPr="00E22F20">
              <w:rPr>
                <w:i/>
                <w:iCs/>
                <w:noProof/>
              </w:rPr>
              <w:t xml:space="preserve">Facilities for </w:t>
            </w:r>
            <w:r w:rsidR="00A33DA2" w:rsidRPr="00E22F20">
              <w:rPr>
                <w:i/>
                <w:iCs/>
                <w:w w:val="105"/>
              </w:rPr>
              <w:t>Staff and Labour</w:t>
            </w:r>
          </w:p>
        </w:tc>
      </w:tr>
      <w:tr w:rsidR="00A33DA2" w:rsidRPr="00160E7C" w14:paraId="4E78585D" w14:textId="77777777" w:rsidTr="00593079">
        <w:trPr>
          <w:jc w:val="center"/>
        </w:trPr>
        <w:tc>
          <w:tcPr>
            <w:tcW w:w="1402" w:type="dxa"/>
          </w:tcPr>
          <w:p w14:paraId="68FABE8C" w14:textId="77777777" w:rsidR="00A33DA2" w:rsidRPr="00E22F20" w:rsidRDefault="00A33DA2" w:rsidP="00743ACC">
            <w:pPr>
              <w:suppressAutoHyphens/>
              <w:spacing w:after="120"/>
              <w:rPr>
                <w:i/>
                <w:iCs/>
                <w:noProof/>
              </w:rPr>
            </w:pPr>
            <w:r w:rsidRPr="00E22F20">
              <w:rPr>
                <w:i/>
                <w:iCs/>
                <w:noProof/>
              </w:rPr>
              <w:t>6.7</w:t>
            </w:r>
          </w:p>
        </w:tc>
        <w:tc>
          <w:tcPr>
            <w:tcW w:w="7953" w:type="dxa"/>
          </w:tcPr>
          <w:p w14:paraId="766CFED0" w14:textId="77777777" w:rsidR="00A33DA2" w:rsidRPr="00E22F20" w:rsidRDefault="00A33DA2" w:rsidP="00743ACC">
            <w:pPr>
              <w:suppressAutoHyphens/>
              <w:spacing w:after="120"/>
              <w:jc w:val="left"/>
              <w:rPr>
                <w:i/>
                <w:iCs/>
                <w:noProof/>
              </w:rPr>
            </w:pPr>
            <w:r w:rsidRPr="00E22F20">
              <w:rPr>
                <w:i/>
                <w:iCs/>
              </w:rPr>
              <w:t>Health and Safety of Personnel</w:t>
            </w:r>
          </w:p>
        </w:tc>
      </w:tr>
      <w:tr w:rsidR="00A33DA2" w:rsidRPr="00160E7C" w14:paraId="0DE65FD8" w14:textId="77777777" w:rsidTr="00593079">
        <w:trPr>
          <w:jc w:val="center"/>
        </w:trPr>
        <w:tc>
          <w:tcPr>
            <w:tcW w:w="1402" w:type="dxa"/>
          </w:tcPr>
          <w:p w14:paraId="79E2C9B7" w14:textId="77777777" w:rsidR="00A33DA2" w:rsidRPr="00E22F20" w:rsidRDefault="00A33DA2" w:rsidP="00743ACC">
            <w:pPr>
              <w:suppressAutoHyphens/>
              <w:spacing w:after="120"/>
              <w:rPr>
                <w:i/>
                <w:iCs/>
                <w:noProof/>
              </w:rPr>
            </w:pPr>
            <w:r w:rsidRPr="00E22F20">
              <w:rPr>
                <w:i/>
                <w:iCs/>
                <w:noProof/>
              </w:rPr>
              <w:t>6.12</w:t>
            </w:r>
          </w:p>
        </w:tc>
        <w:tc>
          <w:tcPr>
            <w:tcW w:w="7953" w:type="dxa"/>
          </w:tcPr>
          <w:p w14:paraId="0C615AD5" w14:textId="77777777" w:rsidR="00A33DA2" w:rsidRPr="00E22F20" w:rsidRDefault="00A33DA2" w:rsidP="00743ACC">
            <w:pPr>
              <w:suppressAutoHyphens/>
              <w:spacing w:after="120"/>
              <w:jc w:val="left"/>
              <w:rPr>
                <w:i/>
                <w:iCs/>
                <w:noProof/>
              </w:rPr>
            </w:pPr>
            <w:r w:rsidRPr="00E22F20">
              <w:rPr>
                <w:i/>
                <w:iCs/>
                <w:noProof/>
              </w:rPr>
              <w:t xml:space="preserve">Key </w:t>
            </w:r>
            <w:r w:rsidRPr="00E22F20">
              <w:rPr>
                <w:i/>
                <w:iCs/>
              </w:rPr>
              <w:t>Personnel</w:t>
            </w:r>
          </w:p>
        </w:tc>
      </w:tr>
      <w:tr w:rsidR="00E72812" w:rsidRPr="00160E7C" w14:paraId="06F7906F" w14:textId="77777777" w:rsidTr="00593079">
        <w:trPr>
          <w:jc w:val="center"/>
        </w:trPr>
        <w:tc>
          <w:tcPr>
            <w:tcW w:w="1402" w:type="dxa"/>
          </w:tcPr>
          <w:p w14:paraId="59F7995D" w14:textId="77777777" w:rsidR="00E72812" w:rsidRPr="00E22F20" w:rsidRDefault="00E72812" w:rsidP="00743ACC">
            <w:pPr>
              <w:suppressAutoHyphens/>
              <w:spacing w:after="120"/>
              <w:rPr>
                <w:i/>
                <w:iCs/>
                <w:noProof/>
              </w:rPr>
            </w:pPr>
            <w:r w:rsidRPr="00E22F20">
              <w:rPr>
                <w:i/>
                <w:iCs/>
                <w:noProof/>
              </w:rPr>
              <w:t>7.</w:t>
            </w:r>
            <w:r w:rsidR="00A33DA2" w:rsidRPr="00E22F20">
              <w:rPr>
                <w:i/>
                <w:iCs/>
                <w:noProof/>
              </w:rPr>
              <w:t>3</w:t>
            </w:r>
          </w:p>
        </w:tc>
        <w:tc>
          <w:tcPr>
            <w:tcW w:w="7953" w:type="dxa"/>
          </w:tcPr>
          <w:p w14:paraId="0AC371F6" w14:textId="77777777" w:rsidR="00E72812" w:rsidRPr="00E22F20" w:rsidRDefault="00A33DA2" w:rsidP="00743ACC">
            <w:pPr>
              <w:suppressAutoHyphens/>
              <w:spacing w:after="120"/>
              <w:jc w:val="left"/>
              <w:rPr>
                <w:i/>
                <w:iCs/>
                <w:noProof/>
              </w:rPr>
            </w:pPr>
            <w:r w:rsidRPr="00E22F20">
              <w:rPr>
                <w:i/>
                <w:iCs/>
                <w:w w:val="105"/>
              </w:rPr>
              <w:t>Inspection</w:t>
            </w:r>
          </w:p>
        </w:tc>
      </w:tr>
      <w:tr w:rsidR="00E72812" w:rsidRPr="00160E7C" w14:paraId="56FFFC86" w14:textId="77777777" w:rsidTr="00593079">
        <w:trPr>
          <w:jc w:val="center"/>
        </w:trPr>
        <w:tc>
          <w:tcPr>
            <w:tcW w:w="1402" w:type="dxa"/>
          </w:tcPr>
          <w:p w14:paraId="626CB04A" w14:textId="77777777" w:rsidR="00E72812" w:rsidRPr="00E22F20" w:rsidRDefault="00E72812" w:rsidP="00743ACC">
            <w:pPr>
              <w:suppressAutoHyphens/>
              <w:spacing w:after="120"/>
              <w:rPr>
                <w:i/>
                <w:iCs/>
                <w:noProof/>
              </w:rPr>
            </w:pPr>
            <w:r w:rsidRPr="00E22F20">
              <w:rPr>
                <w:i/>
                <w:iCs/>
                <w:noProof/>
              </w:rPr>
              <w:t>7.4</w:t>
            </w:r>
          </w:p>
        </w:tc>
        <w:tc>
          <w:tcPr>
            <w:tcW w:w="7953" w:type="dxa"/>
          </w:tcPr>
          <w:p w14:paraId="7EB3E909" w14:textId="77777777" w:rsidR="00E72812" w:rsidRPr="00E22F20" w:rsidRDefault="00E72812" w:rsidP="00743ACC">
            <w:pPr>
              <w:suppressAutoHyphens/>
              <w:spacing w:after="120"/>
              <w:jc w:val="left"/>
              <w:rPr>
                <w:i/>
                <w:iCs/>
                <w:noProof/>
              </w:rPr>
            </w:pPr>
            <w:r w:rsidRPr="00E22F20">
              <w:rPr>
                <w:i/>
                <w:iCs/>
                <w:noProof/>
              </w:rPr>
              <w:t>Testing</w:t>
            </w:r>
            <w:r w:rsidR="00A33DA2" w:rsidRPr="00E22F20">
              <w:rPr>
                <w:i/>
                <w:iCs/>
                <w:noProof/>
              </w:rPr>
              <w:t xml:space="preserve"> </w:t>
            </w:r>
            <w:r w:rsidR="00A33DA2" w:rsidRPr="00E22F20">
              <w:rPr>
                <w:i/>
                <w:iCs/>
                <w:w w:val="105"/>
              </w:rPr>
              <w:t>by the Contractor</w:t>
            </w:r>
          </w:p>
        </w:tc>
      </w:tr>
      <w:tr w:rsidR="00E72812" w:rsidRPr="00160E7C" w14:paraId="0A3D0096" w14:textId="77777777" w:rsidTr="00593079">
        <w:trPr>
          <w:jc w:val="center"/>
        </w:trPr>
        <w:tc>
          <w:tcPr>
            <w:tcW w:w="1402" w:type="dxa"/>
          </w:tcPr>
          <w:p w14:paraId="35877D11" w14:textId="77777777" w:rsidR="00E72812" w:rsidRPr="00E22F20" w:rsidRDefault="00E72812" w:rsidP="00743ACC">
            <w:pPr>
              <w:suppressAutoHyphens/>
              <w:spacing w:after="120"/>
              <w:rPr>
                <w:i/>
                <w:iCs/>
                <w:noProof/>
              </w:rPr>
            </w:pPr>
            <w:r w:rsidRPr="00E22F20">
              <w:rPr>
                <w:i/>
                <w:iCs/>
                <w:noProof/>
              </w:rPr>
              <w:t>7.8</w:t>
            </w:r>
          </w:p>
        </w:tc>
        <w:tc>
          <w:tcPr>
            <w:tcW w:w="7953" w:type="dxa"/>
          </w:tcPr>
          <w:p w14:paraId="29D5CD98" w14:textId="77777777" w:rsidR="00E72812" w:rsidRPr="00E22F20" w:rsidRDefault="00E72812" w:rsidP="00743ACC">
            <w:pPr>
              <w:suppressAutoHyphens/>
              <w:spacing w:after="120"/>
              <w:jc w:val="left"/>
              <w:rPr>
                <w:i/>
                <w:iCs/>
                <w:noProof/>
              </w:rPr>
            </w:pPr>
            <w:r w:rsidRPr="00E22F20">
              <w:rPr>
                <w:i/>
                <w:iCs/>
                <w:noProof/>
              </w:rPr>
              <w:t>Royalties</w:t>
            </w:r>
          </w:p>
        </w:tc>
      </w:tr>
      <w:tr w:rsidR="00D50324" w:rsidRPr="00160E7C" w14:paraId="39948301" w14:textId="77777777" w:rsidTr="00593079">
        <w:trPr>
          <w:jc w:val="center"/>
        </w:trPr>
        <w:tc>
          <w:tcPr>
            <w:tcW w:w="1402" w:type="dxa"/>
          </w:tcPr>
          <w:p w14:paraId="562617DD" w14:textId="02207584" w:rsidR="00D50324" w:rsidRPr="00E22F20" w:rsidRDefault="00D50324" w:rsidP="00743ACC">
            <w:pPr>
              <w:suppressAutoHyphens/>
              <w:spacing w:after="120"/>
              <w:rPr>
                <w:i/>
                <w:iCs/>
                <w:noProof/>
              </w:rPr>
            </w:pPr>
            <w:r w:rsidRPr="00E22F20">
              <w:rPr>
                <w:i/>
                <w:iCs/>
                <w:noProof/>
              </w:rPr>
              <w:t>8.3</w:t>
            </w:r>
          </w:p>
        </w:tc>
        <w:tc>
          <w:tcPr>
            <w:tcW w:w="7953" w:type="dxa"/>
          </w:tcPr>
          <w:p w14:paraId="0E6E53E0" w14:textId="2D09EF43" w:rsidR="00D50324" w:rsidRPr="00E22F20" w:rsidRDefault="00D50324" w:rsidP="00743ACC">
            <w:pPr>
              <w:suppressAutoHyphens/>
              <w:spacing w:after="120"/>
              <w:jc w:val="left"/>
              <w:rPr>
                <w:i/>
                <w:iCs/>
                <w:noProof/>
              </w:rPr>
            </w:pPr>
            <w:r w:rsidRPr="00E22F20">
              <w:rPr>
                <w:i/>
                <w:iCs/>
                <w:noProof/>
              </w:rPr>
              <w:t>Program</w:t>
            </w:r>
          </w:p>
        </w:tc>
      </w:tr>
      <w:tr w:rsidR="00E72812" w:rsidRPr="00160E7C" w14:paraId="12BCF0F5" w14:textId="77777777" w:rsidTr="00593079">
        <w:trPr>
          <w:jc w:val="center"/>
        </w:trPr>
        <w:tc>
          <w:tcPr>
            <w:tcW w:w="1402" w:type="dxa"/>
          </w:tcPr>
          <w:p w14:paraId="614C2F17" w14:textId="77777777" w:rsidR="00E72812" w:rsidRPr="00E22F20" w:rsidRDefault="00E72812" w:rsidP="00743ACC">
            <w:pPr>
              <w:suppressAutoHyphens/>
              <w:spacing w:after="120"/>
              <w:rPr>
                <w:i/>
                <w:iCs/>
                <w:noProof/>
              </w:rPr>
            </w:pPr>
            <w:r w:rsidRPr="00E22F20">
              <w:rPr>
                <w:i/>
                <w:iCs/>
                <w:noProof/>
              </w:rPr>
              <w:t>9.1</w:t>
            </w:r>
          </w:p>
        </w:tc>
        <w:tc>
          <w:tcPr>
            <w:tcW w:w="7953" w:type="dxa"/>
          </w:tcPr>
          <w:p w14:paraId="42B772D3" w14:textId="4BCDA71E" w:rsidR="00E72812" w:rsidRPr="00E22F20" w:rsidRDefault="00D50324" w:rsidP="00743ACC">
            <w:pPr>
              <w:suppressAutoHyphens/>
              <w:spacing w:after="120"/>
              <w:jc w:val="left"/>
              <w:rPr>
                <w:i/>
                <w:iCs/>
                <w:noProof/>
              </w:rPr>
            </w:pPr>
            <w:r w:rsidRPr="009D36DE">
              <w:rPr>
                <w:i/>
                <w:iCs/>
                <w:noProof/>
              </w:rPr>
              <w:t>(</w:t>
            </w:r>
            <w:r w:rsidRPr="00C04B8A">
              <w:rPr>
                <w:i/>
                <w:iCs/>
              </w:rPr>
              <w:t>Tests on Completion</w:t>
            </w:r>
            <w:r w:rsidRPr="00C04B8A">
              <w:rPr>
                <w:i/>
                <w:iCs/>
                <w:noProof/>
              </w:rPr>
              <w:t xml:space="preserve">)- </w:t>
            </w:r>
            <w:r w:rsidR="00A33DA2" w:rsidRPr="00E22F20">
              <w:rPr>
                <w:i/>
                <w:iCs/>
              </w:rPr>
              <w:t>Contractor's</w:t>
            </w:r>
            <w:r w:rsidR="00A33DA2" w:rsidRPr="00E22F20">
              <w:rPr>
                <w:i/>
                <w:iCs/>
                <w:spacing w:val="50"/>
              </w:rPr>
              <w:t xml:space="preserve"> </w:t>
            </w:r>
            <w:r w:rsidR="00A33DA2" w:rsidRPr="00E22F20">
              <w:rPr>
                <w:i/>
                <w:iCs/>
              </w:rPr>
              <w:t>Obligations</w:t>
            </w:r>
          </w:p>
        </w:tc>
      </w:tr>
      <w:tr w:rsidR="00E72812" w:rsidRPr="00160E7C" w14:paraId="57328F58" w14:textId="77777777" w:rsidTr="00593079">
        <w:trPr>
          <w:jc w:val="center"/>
        </w:trPr>
        <w:tc>
          <w:tcPr>
            <w:tcW w:w="1402" w:type="dxa"/>
          </w:tcPr>
          <w:p w14:paraId="7574947C" w14:textId="77777777" w:rsidR="00E72812" w:rsidRPr="00E22F20" w:rsidRDefault="00A33DA2" w:rsidP="00743ACC">
            <w:pPr>
              <w:suppressAutoHyphens/>
              <w:spacing w:after="120"/>
              <w:rPr>
                <w:i/>
                <w:iCs/>
                <w:noProof/>
              </w:rPr>
            </w:pPr>
            <w:r w:rsidRPr="00E22F20">
              <w:rPr>
                <w:i/>
                <w:iCs/>
                <w:noProof/>
              </w:rPr>
              <w:t>10.2</w:t>
            </w:r>
          </w:p>
        </w:tc>
        <w:tc>
          <w:tcPr>
            <w:tcW w:w="7953" w:type="dxa"/>
          </w:tcPr>
          <w:p w14:paraId="14713CB4" w14:textId="77777777" w:rsidR="00E72812" w:rsidRPr="00E22F20" w:rsidRDefault="00A33DA2" w:rsidP="00743ACC">
            <w:pPr>
              <w:suppressAutoHyphens/>
              <w:spacing w:after="120"/>
              <w:jc w:val="left"/>
              <w:rPr>
                <w:i/>
                <w:iCs/>
                <w:noProof/>
              </w:rPr>
            </w:pPr>
            <w:r w:rsidRPr="00E22F20">
              <w:rPr>
                <w:i/>
                <w:iCs/>
              </w:rPr>
              <w:t>Taking Over of Parts of the Works</w:t>
            </w:r>
          </w:p>
        </w:tc>
      </w:tr>
      <w:tr w:rsidR="00E72812" w:rsidRPr="00160E7C" w14:paraId="5CFF04C4" w14:textId="77777777" w:rsidTr="00593079">
        <w:trPr>
          <w:jc w:val="center"/>
        </w:trPr>
        <w:tc>
          <w:tcPr>
            <w:tcW w:w="1402" w:type="dxa"/>
          </w:tcPr>
          <w:p w14:paraId="49B20786" w14:textId="77777777" w:rsidR="00E72812" w:rsidRPr="00E22F20" w:rsidRDefault="00E72812" w:rsidP="00743ACC">
            <w:pPr>
              <w:suppressAutoHyphens/>
              <w:spacing w:after="120"/>
              <w:rPr>
                <w:i/>
                <w:iCs/>
                <w:noProof/>
              </w:rPr>
            </w:pPr>
            <w:r w:rsidRPr="00E22F20">
              <w:rPr>
                <w:i/>
                <w:iCs/>
                <w:noProof/>
              </w:rPr>
              <w:t>1</w:t>
            </w:r>
            <w:r w:rsidR="00A33DA2" w:rsidRPr="00E22F20">
              <w:rPr>
                <w:i/>
                <w:iCs/>
                <w:noProof/>
              </w:rPr>
              <w:t>1</w:t>
            </w:r>
            <w:r w:rsidRPr="00E22F20">
              <w:rPr>
                <w:i/>
                <w:iCs/>
                <w:noProof/>
              </w:rPr>
              <w:t>.</w:t>
            </w:r>
            <w:r w:rsidR="00A33DA2" w:rsidRPr="00E22F20">
              <w:rPr>
                <w:i/>
                <w:iCs/>
                <w:noProof/>
              </w:rPr>
              <w:t>1</w:t>
            </w:r>
            <w:r w:rsidRPr="00E22F20">
              <w:rPr>
                <w:i/>
                <w:iCs/>
                <w:noProof/>
              </w:rPr>
              <w:t>1</w:t>
            </w:r>
          </w:p>
        </w:tc>
        <w:tc>
          <w:tcPr>
            <w:tcW w:w="7953" w:type="dxa"/>
          </w:tcPr>
          <w:p w14:paraId="4DD77060" w14:textId="77777777" w:rsidR="00E72812" w:rsidRPr="00E22F20" w:rsidRDefault="0032194E" w:rsidP="00743ACC">
            <w:pPr>
              <w:suppressAutoHyphens/>
              <w:spacing w:after="120"/>
              <w:jc w:val="left"/>
              <w:rPr>
                <w:i/>
                <w:iCs/>
                <w:noProof/>
              </w:rPr>
            </w:pPr>
            <w:r w:rsidRPr="00E22F20">
              <w:rPr>
                <w:i/>
                <w:iCs/>
              </w:rPr>
              <w:t>Clearance of Site</w:t>
            </w:r>
          </w:p>
        </w:tc>
      </w:tr>
      <w:tr w:rsidR="00E72812" w:rsidRPr="00160E7C" w14:paraId="07BF3E8D" w14:textId="77777777" w:rsidTr="00593079">
        <w:trPr>
          <w:jc w:val="center"/>
        </w:trPr>
        <w:tc>
          <w:tcPr>
            <w:tcW w:w="1402" w:type="dxa"/>
          </w:tcPr>
          <w:p w14:paraId="3E66B0A4" w14:textId="77777777" w:rsidR="00E72812" w:rsidRPr="00E22F20" w:rsidRDefault="00E72812" w:rsidP="00743ACC">
            <w:pPr>
              <w:suppressAutoHyphens/>
              <w:spacing w:after="120"/>
              <w:rPr>
                <w:i/>
                <w:iCs/>
                <w:noProof/>
              </w:rPr>
            </w:pPr>
            <w:r w:rsidRPr="00E22F20">
              <w:rPr>
                <w:i/>
                <w:iCs/>
                <w:noProof/>
              </w:rPr>
              <w:t>12.</w:t>
            </w:r>
            <w:r w:rsidR="00A33DA2" w:rsidRPr="00E22F20">
              <w:rPr>
                <w:i/>
                <w:iCs/>
                <w:noProof/>
              </w:rPr>
              <w:t>1</w:t>
            </w:r>
          </w:p>
        </w:tc>
        <w:tc>
          <w:tcPr>
            <w:tcW w:w="7953" w:type="dxa"/>
          </w:tcPr>
          <w:p w14:paraId="219C6444" w14:textId="6C621D7C" w:rsidR="00E72812" w:rsidRPr="00E22F20" w:rsidRDefault="0085701F" w:rsidP="00B03071">
            <w:pPr>
              <w:rPr>
                <w:i/>
                <w:iCs/>
                <w:noProof/>
              </w:rPr>
            </w:pPr>
            <w:r w:rsidRPr="00E22F20">
              <w:rPr>
                <w:i/>
                <w:iCs/>
                <w:noProof/>
              </w:rPr>
              <w:t>Procedure for Tests after Completion</w:t>
            </w:r>
          </w:p>
        </w:tc>
      </w:tr>
    </w:tbl>
    <w:p w14:paraId="4ECF6364" w14:textId="77777777" w:rsidR="00DC6E00" w:rsidRPr="00F70AC0" w:rsidRDefault="00DC6E00" w:rsidP="00DC6E00">
      <w:pPr>
        <w:suppressAutoHyphens/>
        <w:spacing w:after="120"/>
        <w:rPr>
          <w:noProof/>
        </w:rPr>
      </w:pPr>
    </w:p>
    <w:p w14:paraId="0524C7B4" w14:textId="79298BD3" w:rsidR="00DC6E00" w:rsidRPr="00F70AC0" w:rsidRDefault="00DC6E00" w:rsidP="00DC6E00">
      <w:pPr>
        <w:suppressAutoHyphens/>
        <w:spacing w:after="180"/>
        <w:contextualSpacing/>
        <w:rPr>
          <w:i/>
          <w:iCs/>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E22F20">
        <w:rPr>
          <w:i/>
          <w:iCs/>
          <w:noProof/>
        </w:rPr>
        <w:t>(beyond the ES requirements stated in the Environmental</w:t>
      </w:r>
      <w:r w:rsidR="00D50324" w:rsidRPr="00E22F20">
        <w:rPr>
          <w:i/>
          <w:iCs/>
          <w:noProof/>
        </w:rPr>
        <w:t xml:space="preserve"> and</w:t>
      </w:r>
      <w:r w:rsidRPr="00E22F20">
        <w:rPr>
          <w:i/>
          <w:iCs/>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00772DFB" w:rsidRPr="002059FC">
        <w:rPr>
          <w:i/>
          <w:iCs/>
        </w:rPr>
        <w:t xml:space="preserve">To encourage Proposers’ innovation in addressing sustainable procurement requirements, as long as the Proposal evaluation criteria specify the mechanism for monetary adjustments </w:t>
      </w:r>
      <w:r w:rsidR="00772DFB" w:rsidRPr="00890216">
        <w:rPr>
          <w:i/>
          <w:iCs/>
        </w:rPr>
        <w:t xml:space="preserve">and/or rated criteria evaluation </w:t>
      </w:r>
      <w:r w:rsidR="00772DFB" w:rsidRPr="002059FC">
        <w:rPr>
          <w:i/>
          <w:iCs/>
        </w:rPr>
        <w:t>for the purpose of Proposals comparison, Proposers may be invited to offer Works that exceed the specified minimum sustainable procurement requirements.</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rsidP="003B3115">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1D316A" w:rsidRDefault="00047555" w:rsidP="008F43BE">
      <w:pPr>
        <w:pStyle w:val="Sec7Heading"/>
        <w:rPr>
          <w:sz w:val="32"/>
          <w:szCs w:val="32"/>
        </w:rPr>
      </w:pPr>
      <w:bookmarkStart w:id="1336" w:name="_Toc44433261"/>
      <w:bookmarkStart w:id="1337" w:name="_Hlk37799947"/>
      <w:bookmarkStart w:id="1338" w:name="_Hlk518803996"/>
      <w:bookmarkStart w:id="1339" w:name="_Hlk518805432"/>
      <w:bookmarkStart w:id="1340" w:name="_Toc466464320"/>
      <w:r w:rsidRPr="008F43BE">
        <w:t>Environmental and Social (ES) requirements</w:t>
      </w:r>
      <w:bookmarkEnd w:id="1336"/>
      <w:r w:rsidRPr="001D316A">
        <w:rPr>
          <w:sz w:val="32"/>
          <w:szCs w:val="32"/>
        </w:rPr>
        <w:t xml:space="preserve"> </w:t>
      </w:r>
    </w:p>
    <w:p w14:paraId="2FF59D7E" w14:textId="77777777" w:rsidR="00047555" w:rsidRPr="001D316A" w:rsidRDefault="00047555" w:rsidP="00047555">
      <w:pPr>
        <w:rPr>
          <w:szCs w:val="20"/>
        </w:rPr>
      </w:pPr>
    </w:p>
    <w:p w14:paraId="7CA7BE17" w14:textId="77777777" w:rsidR="00047555" w:rsidRPr="001D316A" w:rsidRDefault="00047555" w:rsidP="00047555">
      <w:pPr>
        <w:spacing w:after="120"/>
        <w:rPr>
          <w:i/>
          <w:szCs w:val="20"/>
        </w:rPr>
      </w:pPr>
      <w:r w:rsidRPr="001D316A">
        <w:rPr>
          <w:i/>
          <w:szCs w:val="20"/>
        </w:rPr>
        <w:t xml:space="preserve">[The Employer’s team preparing the ES requirements should include a suitably qualified Environmental and Social specialist/s. </w:t>
      </w:r>
    </w:p>
    <w:p w14:paraId="4A3477F5" w14:textId="416F9D63" w:rsidR="00047555" w:rsidRPr="001D316A" w:rsidRDefault="00047555" w:rsidP="00047555">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sidR="00730720">
        <w:rPr>
          <w:i/>
          <w:iCs/>
        </w:rPr>
        <w:t xml:space="preserve"> </w:t>
      </w:r>
      <w:r w:rsidRPr="001D316A">
        <w:rPr>
          <w:i/>
          <w:iCs/>
        </w:rPr>
        <w:t>prevention and management obligations.</w:t>
      </w:r>
    </w:p>
    <w:p w14:paraId="59EAD8BB" w14:textId="5B97BCEF" w:rsidR="00047555" w:rsidRPr="001D316A" w:rsidRDefault="00047555" w:rsidP="00047555">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sidR="00697882">
        <w:rPr>
          <w:i/>
        </w:rPr>
        <w:t>Employer’s Requirements</w:t>
      </w:r>
      <w:r w:rsidRPr="001D316A">
        <w:rPr>
          <w:i/>
          <w:szCs w:val="20"/>
        </w:rPr>
        <w:t xml:space="preserve">. </w:t>
      </w:r>
    </w:p>
    <w:p w14:paraId="218958E6" w14:textId="77777777" w:rsidR="00047555" w:rsidRPr="001D316A" w:rsidRDefault="00047555" w:rsidP="00047555">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555"/>
        <w:gridCol w:w="5121"/>
      </w:tblGrid>
      <w:tr w:rsidR="00047555" w:rsidRPr="00622A86" w14:paraId="05E04F7B" w14:textId="77777777" w:rsidTr="00A203F3">
        <w:trPr>
          <w:tblHeader/>
        </w:trPr>
        <w:tc>
          <w:tcPr>
            <w:tcW w:w="1670" w:type="dxa"/>
            <w:vAlign w:val="center"/>
          </w:tcPr>
          <w:p w14:paraId="52A0BAB0" w14:textId="77777777" w:rsidR="00047555" w:rsidRPr="00A67B01" w:rsidRDefault="00047555" w:rsidP="00047555">
            <w:pPr>
              <w:suppressAutoHyphens/>
              <w:jc w:val="center"/>
              <w:rPr>
                <w:b/>
                <w:bCs/>
                <w:noProof/>
              </w:rPr>
            </w:pPr>
            <w:r w:rsidRPr="00A67B01">
              <w:rPr>
                <w:b/>
                <w:bCs/>
                <w:noProof/>
              </w:rPr>
              <w:t>Sub-Clause/Clause No.</w:t>
            </w:r>
          </w:p>
        </w:tc>
        <w:tc>
          <w:tcPr>
            <w:tcW w:w="2555" w:type="dxa"/>
            <w:vAlign w:val="center"/>
          </w:tcPr>
          <w:p w14:paraId="7B26E433" w14:textId="10974A38" w:rsidR="00047555" w:rsidRPr="00A67B01" w:rsidRDefault="00047555" w:rsidP="00047555">
            <w:pPr>
              <w:suppressAutoHyphens/>
              <w:jc w:val="center"/>
              <w:rPr>
                <w:b/>
                <w:bCs/>
                <w:noProof/>
              </w:rPr>
            </w:pPr>
            <w:r w:rsidRPr="00A67B01">
              <w:rPr>
                <w:b/>
                <w:bCs/>
                <w:noProof/>
              </w:rPr>
              <w:t>Sub-Clause/Clause</w:t>
            </w:r>
          </w:p>
        </w:tc>
        <w:tc>
          <w:tcPr>
            <w:tcW w:w="5121" w:type="dxa"/>
            <w:vAlign w:val="center"/>
          </w:tcPr>
          <w:p w14:paraId="1E0D78CF" w14:textId="77777777" w:rsidR="00047555" w:rsidRPr="00A67B01" w:rsidRDefault="00047555" w:rsidP="0019334A">
            <w:pPr>
              <w:suppressAutoHyphens/>
              <w:jc w:val="center"/>
              <w:rPr>
                <w:b/>
                <w:bCs/>
                <w:noProof/>
              </w:rPr>
            </w:pPr>
            <w:r w:rsidRPr="00A67B01">
              <w:rPr>
                <w:b/>
                <w:bCs/>
                <w:noProof/>
              </w:rPr>
              <w:t>Remarks</w:t>
            </w:r>
          </w:p>
        </w:tc>
      </w:tr>
      <w:tr w:rsidR="00047555" w:rsidRPr="00622A86" w14:paraId="66FE5108" w14:textId="77777777" w:rsidTr="00A203F3">
        <w:tc>
          <w:tcPr>
            <w:tcW w:w="1670" w:type="dxa"/>
          </w:tcPr>
          <w:p w14:paraId="0955D098" w14:textId="77777777" w:rsidR="00047555" w:rsidRPr="00A67B01" w:rsidRDefault="00047555" w:rsidP="00EA4999">
            <w:pPr>
              <w:suppressAutoHyphens/>
              <w:rPr>
                <w:i/>
                <w:noProof/>
              </w:rPr>
            </w:pPr>
            <w:r w:rsidRPr="00A67B01">
              <w:rPr>
                <w:i/>
                <w:noProof/>
              </w:rPr>
              <w:t>4.6</w:t>
            </w:r>
          </w:p>
        </w:tc>
        <w:tc>
          <w:tcPr>
            <w:tcW w:w="2555" w:type="dxa"/>
          </w:tcPr>
          <w:p w14:paraId="3C2FFF75" w14:textId="77777777" w:rsidR="00047555" w:rsidRPr="00A67B01" w:rsidRDefault="00047555" w:rsidP="00EA4999">
            <w:pPr>
              <w:suppressAutoHyphens/>
              <w:jc w:val="left"/>
              <w:rPr>
                <w:i/>
                <w:noProof/>
              </w:rPr>
            </w:pPr>
            <w:r w:rsidRPr="00A67B01">
              <w:rPr>
                <w:i/>
                <w:noProof/>
              </w:rPr>
              <w:t>Co-operation</w:t>
            </w:r>
          </w:p>
        </w:tc>
        <w:tc>
          <w:tcPr>
            <w:tcW w:w="5121" w:type="dxa"/>
          </w:tcPr>
          <w:p w14:paraId="1867F3BD" w14:textId="77777777" w:rsidR="00047555" w:rsidRPr="00A67B01" w:rsidRDefault="00047555" w:rsidP="00EA4999">
            <w:pPr>
              <w:contextualSpacing/>
              <w:rPr>
                <w:i/>
                <w:noProof/>
              </w:rPr>
            </w:pPr>
            <w:r w:rsidRPr="00A67B01">
              <w:rPr>
                <w:i/>
                <w:noProof/>
              </w:rPr>
              <w:t>Indicate specific aspects (if any) that require contractor’s cooperation such as to conduct environmental and social assessment.</w:t>
            </w:r>
          </w:p>
        </w:tc>
      </w:tr>
      <w:tr w:rsidR="00047555" w:rsidRPr="00622A86" w14:paraId="50BB08B2" w14:textId="77777777" w:rsidTr="00A203F3">
        <w:tc>
          <w:tcPr>
            <w:tcW w:w="1670" w:type="dxa"/>
          </w:tcPr>
          <w:p w14:paraId="457782A9" w14:textId="77777777" w:rsidR="00047555" w:rsidRPr="00A67B01" w:rsidRDefault="00047555" w:rsidP="00EA4999">
            <w:pPr>
              <w:suppressAutoHyphens/>
              <w:rPr>
                <w:i/>
                <w:noProof/>
              </w:rPr>
            </w:pPr>
            <w:r w:rsidRPr="00A67B01">
              <w:rPr>
                <w:i/>
                <w:noProof/>
              </w:rPr>
              <w:t>4.8</w:t>
            </w:r>
          </w:p>
        </w:tc>
        <w:tc>
          <w:tcPr>
            <w:tcW w:w="2555" w:type="dxa"/>
          </w:tcPr>
          <w:p w14:paraId="14DC76AC" w14:textId="77777777" w:rsidR="00047555" w:rsidRPr="00A67B01" w:rsidDel="002F27F8" w:rsidRDefault="00047555" w:rsidP="00EA4999">
            <w:pPr>
              <w:suppressAutoHyphens/>
              <w:jc w:val="left"/>
              <w:rPr>
                <w:i/>
                <w:noProof/>
              </w:rPr>
            </w:pPr>
            <w:r w:rsidRPr="00A67B01">
              <w:rPr>
                <w:i/>
                <w:noProof/>
              </w:rPr>
              <w:t>Health and Safety Obligations</w:t>
            </w:r>
          </w:p>
        </w:tc>
        <w:tc>
          <w:tcPr>
            <w:tcW w:w="5121" w:type="dxa"/>
          </w:tcPr>
          <w:p w14:paraId="68C15FD3" w14:textId="77777777" w:rsidR="00047555" w:rsidRPr="00A67B01" w:rsidRDefault="00047555" w:rsidP="00EA4999">
            <w:pPr>
              <w:rPr>
                <w:rFonts w:eastAsia="Arial Narrow"/>
                <w:i/>
                <w:color w:val="000000"/>
              </w:rPr>
            </w:pPr>
            <w:r w:rsidRPr="00A67B01">
              <w:rPr>
                <w:rFonts w:eastAsia="Arial Narrow"/>
                <w:i/>
                <w:color w:val="000000"/>
              </w:rPr>
              <w:t>Indicate if there would be a health service provider</w:t>
            </w:r>
          </w:p>
          <w:p w14:paraId="5D861C75" w14:textId="77777777" w:rsidR="00047555" w:rsidRPr="00A67B01" w:rsidRDefault="00047555" w:rsidP="00EA4999">
            <w:pPr>
              <w:rPr>
                <w:rFonts w:eastAsia="Arial Narrow"/>
                <w:i/>
                <w:color w:val="000000"/>
              </w:rPr>
            </w:pPr>
            <w:r w:rsidRPr="00A67B01">
              <w:rPr>
                <w:i/>
              </w:rPr>
              <w:t>Indicate if access to or provision of services that accommodate physical, social and cultural needs of Contractor’s Personnel is required.</w:t>
            </w:r>
          </w:p>
          <w:p w14:paraId="7CFEA98A" w14:textId="77777777" w:rsidR="00047555" w:rsidRPr="00A67B01" w:rsidRDefault="00047555" w:rsidP="00EA4999">
            <w:pPr>
              <w:rPr>
                <w:i/>
                <w:noProof/>
              </w:rPr>
            </w:pPr>
            <w:r w:rsidRPr="00A67B01">
              <w:rPr>
                <w:rFonts w:eastAsia="Arial Narrow"/>
                <w:i/>
                <w:color w:val="000000"/>
              </w:rPr>
              <w:t xml:space="preserve">Indicate any additional requirements for the health and safety manual </w:t>
            </w:r>
          </w:p>
        </w:tc>
      </w:tr>
      <w:tr w:rsidR="00047555" w:rsidRPr="00622A86" w14:paraId="49AB8BB7" w14:textId="77777777" w:rsidTr="00A203F3">
        <w:tc>
          <w:tcPr>
            <w:tcW w:w="1670" w:type="dxa"/>
          </w:tcPr>
          <w:p w14:paraId="32496E5B" w14:textId="77777777" w:rsidR="00047555" w:rsidRPr="00A67B01" w:rsidRDefault="00047555" w:rsidP="00EA4999">
            <w:pPr>
              <w:suppressAutoHyphens/>
              <w:rPr>
                <w:i/>
                <w:noProof/>
              </w:rPr>
            </w:pPr>
            <w:r w:rsidRPr="00A67B01">
              <w:rPr>
                <w:i/>
                <w:noProof/>
              </w:rPr>
              <w:t>4.18</w:t>
            </w:r>
          </w:p>
        </w:tc>
        <w:tc>
          <w:tcPr>
            <w:tcW w:w="2555" w:type="dxa"/>
          </w:tcPr>
          <w:p w14:paraId="461B5CCB" w14:textId="77777777" w:rsidR="00047555" w:rsidRPr="00A67B01" w:rsidRDefault="00047555" w:rsidP="00EA4999">
            <w:pPr>
              <w:suppressAutoHyphens/>
              <w:jc w:val="left"/>
              <w:rPr>
                <w:i/>
                <w:noProof/>
              </w:rPr>
            </w:pPr>
            <w:r w:rsidRPr="00A67B01">
              <w:rPr>
                <w:i/>
                <w:noProof/>
              </w:rPr>
              <w:t>Protection of the Environment</w:t>
            </w:r>
          </w:p>
        </w:tc>
        <w:tc>
          <w:tcPr>
            <w:tcW w:w="5121" w:type="dxa"/>
          </w:tcPr>
          <w:p w14:paraId="22C3B961" w14:textId="77777777" w:rsidR="00047555" w:rsidRPr="00A67B01" w:rsidRDefault="00047555" w:rsidP="00EA4999">
            <w:pPr>
              <w:suppressAutoHyphens/>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047555" w:rsidRPr="00622A86" w14:paraId="7670B324" w14:textId="77777777" w:rsidTr="00A203F3">
        <w:tc>
          <w:tcPr>
            <w:tcW w:w="1670" w:type="dxa"/>
          </w:tcPr>
          <w:p w14:paraId="551BBE46" w14:textId="77777777" w:rsidR="00047555" w:rsidRPr="00A67B01" w:rsidRDefault="00047555" w:rsidP="00EA4999">
            <w:pPr>
              <w:suppressAutoHyphens/>
              <w:rPr>
                <w:i/>
                <w:noProof/>
              </w:rPr>
            </w:pPr>
            <w:r w:rsidRPr="00A67B01">
              <w:rPr>
                <w:i/>
                <w:noProof/>
              </w:rPr>
              <w:t>4.21</w:t>
            </w:r>
          </w:p>
        </w:tc>
        <w:tc>
          <w:tcPr>
            <w:tcW w:w="2555" w:type="dxa"/>
          </w:tcPr>
          <w:p w14:paraId="245F789F" w14:textId="77777777" w:rsidR="00047555" w:rsidRPr="00A67B01" w:rsidRDefault="00047555" w:rsidP="00EA4999">
            <w:pPr>
              <w:suppressAutoHyphens/>
              <w:jc w:val="left"/>
              <w:rPr>
                <w:i/>
                <w:noProof/>
              </w:rPr>
            </w:pPr>
            <w:r w:rsidRPr="00A67B01">
              <w:rPr>
                <w:i/>
                <w:noProof/>
              </w:rPr>
              <w:t>Security of the Site</w:t>
            </w:r>
          </w:p>
        </w:tc>
        <w:tc>
          <w:tcPr>
            <w:tcW w:w="5121" w:type="dxa"/>
          </w:tcPr>
          <w:p w14:paraId="7DA32288" w14:textId="4144AD37" w:rsidR="00047555" w:rsidRPr="00A67B01" w:rsidRDefault="00047555" w:rsidP="00EA4999">
            <w:pPr>
              <w:suppressAutoHyphens/>
              <w:jc w:val="left"/>
              <w:rPr>
                <w:i/>
                <w:noProof/>
              </w:rPr>
            </w:pPr>
            <w:r w:rsidRPr="00622A86">
              <w:rPr>
                <w:i/>
                <w:noProof/>
              </w:rPr>
              <w:t>State any additional requirements for the security arrangements (ESS4 of the ESF states the principles of porportionality</w:t>
            </w:r>
            <w:r w:rsidR="00243325">
              <w:rPr>
                <w:i/>
                <w:noProof/>
              </w:rPr>
              <w:t>)</w:t>
            </w:r>
            <w:r w:rsidRPr="00622A86">
              <w:rPr>
                <w:i/>
                <w:noProof/>
              </w:rPr>
              <w:t>,</w:t>
            </w:r>
            <w:r w:rsidR="00730720">
              <w:rPr>
                <w:i/>
                <w:noProof/>
              </w:rPr>
              <w:t xml:space="preserve"> </w:t>
            </w:r>
            <w:r w:rsidRPr="00622A86">
              <w:rPr>
                <w:i/>
                <w:noProof/>
              </w:rPr>
              <w:t>GIIP and applicable Laws.</w:t>
            </w:r>
            <w:r w:rsidR="00730720">
              <w:rPr>
                <w:i/>
                <w:noProof/>
              </w:rPr>
              <w:t xml:space="preserve"> </w:t>
            </w:r>
            <w:r w:rsidRPr="00622A86">
              <w:rPr>
                <w:i/>
                <w:noProof/>
              </w:rPr>
              <w:t>Include any other requirement set out in the ESCP.</w:t>
            </w:r>
          </w:p>
        </w:tc>
      </w:tr>
      <w:tr w:rsidR="00047555" w:rsidRPr="00622A86" w14:paraId="173936A9" w14:textId="77777777" w:rsidTr="00A203F3">
        <w:tc>
          <w:tcPr>
            <w:tcW w:w="1670" w:type="dxa"/>
          </w:tcPr>
          <w:p w14:paraId="5C95501B" w14:textId="77777777" w:rsidR="00047555" w:rsidRPr="00A67B01" w:rsidRDefault="00047555" w:rsidP="00EA4999">
            <w:pPr>
              <w:suppressAutoHyphens/>
              <w:rPr>
                <w:i/>
                <w:noProof/>
              </w:rPr>
            </w:pPr>
            <w:r w:rsidRPr="00A67B01">
              <w:rPr>
                <w:i/>
                <w:noProof/>
              </w:rPr>
              <w:t xml:space="preserve">4.23 (c) </w:t>
            </w:r>
          </w:p>
        </w:tc>
        <w:tc>
          <w:tcPr>
            <w:tcW w:w="2555" w:type="dxa"/>
          </w:tcPr>
          <w:p w14:paraId="672F0887" w14:textId="77777777" w:rsidR="00047555" w:rsidRPr="00A67B01" w:rsidRDefault="00047555" w:rsidP="00EA4999">
            <w:pPr>
              <w:suppressAutoHyphens/>
              <w:jc w:val="left"/>
              <w:rPr>
                <w:i/>
                <w:noProof/>
              </w:rPr>
            </w:pPr>
            <w:r w:rsidRPr="00A67B01">
              <w:rPr>
                <w:i/>
              </w:rPr>
              <w:t>Archeological and Geological Findings</w:t>
            </w:r>
          </w:p>
        </w:tc>
        <w:tc>
          <w:tcPr>
            <w:tcW w:w="5121" w:type="dxa"/>
          </w:tcPr>
          <w:p w14:paraId="12671264" w14:textId="77777777" w:rsidR="00047555" w:rsidRPr="00A67B01" w:rsidRDefault="00047555" w:rsidP="00EA4999">
            <w:pPr>
              <w:suppressAutoHyphens/>
              <w:jc w:val="left"/>
              <w:rPr>
                <w:i/>
                <w:noProof/>
              </w:rPr>
            </w:pPr>
            <w:r w:rsidRPr="00A67B01">
              <w:rPr>
                <w:i/>
                <w:noProof/>
              </w:rPr>
              <w:t>Specify other requirements if any in accordance with the ESF – ESS8</w:t>
            </w:r>
          </w:p>
        </w:tc>
      </w:tr>
      <w:tr w:rsidR="00047555" w:rsidRPr="00622A86" w14:paraId="5D2E3B9E" w14:textId="77777777" w:rsidTr="00A203F3">
        <w:tc>
          <w:tcPr>
            <w:tcW w:w="1670" w:type="dxa"/>
          </w:tcPr>
          <w:p w14:paraId="08F2AAF1" w14:textId="77777777" w:rsidR="00047555" w:rsidRPr="00BC1C5A" w:rsidRDefault="00047555" w:rsidP="00EA4999">
            <w:pPr>
              <w:suppressAutoHyphens/>
              <w:rPr>
                <w:i/>
                <w:noProof/>
              </w:rPr>
            </w:pPr>
            <w:r w:rsidRPr="00BC1C5A">
              <w:rPr>
                <w:i/>
                <w:noProof/>
              </w:rPr>
              <w:t>5.4</w:t>
            </w:r>
          </w:p>
        </w:tc>
        <w:tc>
          <w:tcPr>
            <w:tcW w:w="2555" w:type="dxa"/>
          </w:tcPr>
          <w:p w14:paraId="6094A635" w14:textId="77777777" w:rsidR="00047555" w:rsidRPr="00BC1C5A" w:rsidRDefault="00047555" w:rsidP="00EA4999">
            <w:pPr>
              <w:suppressAutoHyphens/>
              <w:jc w:val="left"/>
              <w:rPr>
                <w:i/>
                <w:noProof/>
              </w:rPr>
            </w:pPr>
            <w:r w:rsidRPr="00BC1C5A">
              <w:rPr>
                <w:i/>
                <w:noProof/>
              </w:rPr>
              <w:t>Technical Standards and Regulations</w:t>
            </w:r>
          </w:p>
        </w:tc>
        <w:tc>
          <w:tcPr>
            <w:tcW w:w="5121" w:type="dxa"/>
          </w:tcPr>
          <w:p w14:paraId="41B9241C" w14:textId="77777777" w:rsidR="00047555" w:rsidRPr="00BC1C5A" w:rsidRDefault="00047555" w:rsidP="00EA4999">
            <w:pPr>
              <w:suppressAutoHyphens/>
              <w:jc w:val="left"/>
              <w:rPr>
                <w:i/>
                <w:noProof/>
              </w:rPr>
            </w:pPr>
            <w:r w:rsidRPr="00BC1C5A">
              <w:rPr>
                <w:i/>
                <w:noProof/>
              </w:rPr>
              <w:t>State any:</w:t>
            </w:r>
          </w:p>
          <w:p w14:paraId="76AB0C60" w14:textId="77777777" w:rsidR="00047555" w:rsidRPr="00BC1C5A" w:rsidRDefault="00047555" w:rsidP="00EE2BEA">
            <w:pPr>
              <w:numPr>
                <w:ilvl w:val="0"/>
                <w:numId w:val="113"/>
              </w:numPr>
              <w:suppressAutoHyphens/>
              <w:ind w:left="350"/>
              <w:contextualSpacing/>
              <w:jc w:val="left"/>
              <w:rPr>
                <w:i/>
                <w:noProof/>
              </w:rPr>
            </w:pPr>
            <w:r w:rsidRPr="00BC1C5A">
              <w:rPr>
                <w:i/>
                <w:noProof/>
              </w:rPr>
              <w:t>applicable technical standards and requirements including to address:</w:t>
            </w:r>
          </w:p>
          <w:p w14:paraId="1B06C6A6" w14:textId="77777777" w:rsidR="00047555" w:rsidRPr="00BC1C5A" w:rsidRDefault="00047555" w:rsidP="00EE2BEA">
            <w:pPr>
              <w:numPr>
                <w:ilvl w:val="0"/>
                <w:numId w:val="112"/>
              </w:numPr>
              <w:suppressAutoHyphens/>
              <w:ind w:left="710"/>
              <w:contextualSpacing/>
              <w:jc w:val="left"/>
              <w:rPr>
                <w:i/>
              </w:rPr>
            </w:pPr>
            <w:r w:rsidRPr="00BC1C5A">
              <w:rPr>
                <w:i/>
                <w:noProof/>
              </w:rPr>
              <w:t>climate change considerations,</w:t>
            </w:r>
          </w:p>
          <w:p w14:paraId="6DFF86E0" w14:textId="77777777" w:rsidR="00047555" w:rsidRPr="00BC1C5A" w:rsidRDefault="00047555" w:rsidP="00EE2BEA">
            <w:pPr>
              <w:numPr>
                <w:ilvl w:val="0"/>
                <w:numId w:val="112"/>
              </w:numPr>
              <w:suppressAutoHyphens/>
              <w:ind w:left="710"/>
              <w:contextualSpacing/>
              <w:jc w:val="left"/>
              <w:rPr>
                <w:i/>
              </w:rPr>
            </w:pPr>
            <w:r w:rsidRPr="00BC1C5A">
              <w:rPr>
                <w:i/>
                <w:noProof/>
              </w:rPr>
              <w:t xml:space="preserve">universal access, </w:t>
            </w:r>
          </w:p>
          <w:p w14:paraId="50AD5FD7" w14:textId="77777777" w:rsidR="005433A3" w:rsidRDefault="00047555" w:rsidP="005433A3">
            <w:pPr>
              <w:numPr>
                <w:ilvl w:val="0"/>
                <w:numId w:val="112"/>
              </w:numPr>
              <w:suppressAutoHyphens/>
              <w:ind w:left="710"/>
              <w:contextualSpacing/>
              <w:jc w:val="left"/>
              <w:rPr>
                <w:i/>
              </w:rPr>
            </w:pPr>
            <w:r w:rsidRPr="00BC1C5A">
              <w:rPr>
                <w:i/>
              </w:rPr>
              <w:t xml:space="preserve">risks of the public’s potential exposure to operational accidents or natural hazards, including extreme weather events, </w:t>
            </w:r>
          </w:p>
          <w:p w14:paraId="7EE61E88" w14:textId="0BDA4C4A" w:rsidR="005433A3" w:rsidRPr="005433A3" w:rsidRDefault="005433A3" w:rsidP="0004743A">
            <w:pPr>
              <w:suppressAutoHyphens/>
              <w:ind w:left="710"/>
              <w:contextualSpacing/>
              <w:jc w:val="left"/>
              <w:rPr>
                <w:i/>
              </w:rPr>
            </w:pPr>
            <w:r w:rsidRPr="005433A3">
              <w:rPr>
                <w:i/>
                <w:noProof/>
              </w:rPr>
              <w:t>[Refer to ESS4 on requirements for design]</w:t>
            </w:r>
          </w:p>
        </w:tc>
      </w:tr>
      <w:tr w:rsidR="00047555" w:rsidRPr="00622A86" w14:paraId="12323E39" w14:textId="77777777" w:rsidTr="00A203F3">
        <w:tc>
          <w:tcPr>
            <w:tcW w:w="1670" w:type="dxa"/>
          </w:tcPr>
          <w:p w14:paraId="51B2121C" w14:textId="77777777" w:rsidR="00047555" w:rsidRPr="00A67B01" w:rsidRDefault="00047555" w:rsidP="00EA4999">
            <w:pPr>
              <w:suppressAutoHyphens/>
              <w:rPr>
                <w:i/>
                <w:noProof/>
              </w:rPr>
            </w:pPr>
            <w:r w:rsidRPr="00A67B01">
              <w:rPr>
                <w:i/>
                <w:noProof/>
              </w:rPr>
              <w:t>6.2</w:t>
            </w:r>
          </w:p>
        </w:tc>
        <w:tc>
          <w:tcPr>
            <w:tcW w:w="2555" w:type="dxa"/>
          </w:tcPr>
          <w:p w14:paraId="376DA3B9" w14:textId="77777777" w:rsidR="00047555" w:rsidRPr="00A67B01" w:rsidRDefault="00047555" w:rsidP="00EA4999">
            <w:pPr>
              <w:suppressAutoHyphens/>
              <w:jc w:val="left"/>
              <w:rPr>
                <w:i/>
                <w:noProof/>
              </w:rPr>
            </w:pPr>
            <w:r w:rsidRPr="00A67B01">
              <w:rPr>
                <w:i/>
                <w:noProof/>
              </w:rPr>
              <w:t xml:space="preserve"> Rate of Wages and Conditions of Labour</w:t>
            </w:r>
          </w:p>
        </w:tc>
        <w:tc>
          <w:tcPr>
            <w:tcW w:w="5121" w:type="dxa"/>
          </w:tcPr>
          <w:p w14:paraId="042ECB19"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6ECD7ACD" w14:textId="77777777" w:rsidTr="00A203F3">
        <w:tc>
          <w:tcPr>
            <w:tcW w:w="1670" w:type="dxa"/>
          </w:tcPr>
          <w:p w14:paraId="2C89D6C4" w14:textId="77777777" w:rsidR="00047555" w:rsidRPr="00A67B01" w:rsidRDefault="00047555" w:rsidP="00EA4999">
            <w:pPr>
              <w:suppressAutoHyphens/>
              <w:rPr>
                <w:i/>
                <w:noProof/>
              </w:rPr>
            </w:pPr>
            <w:r w:rsidRPr="00A67B01">
              <w:rPr>
                <w:i/>
                <w:noProof/>
              </w:rPr>
              <w:t>6.5</w:t>
            </w:r>
          </w:p>
        </w:tc>
        <w:tc>
          <w:tcPr>
            <w:tcW w:w="2555" w:type="dxa"/>
          </w:tcPr>
          <w:p w14:paraId="3F00F0AC" w14:textId="77777777" w:rsidR="00047555" w:rsidRPr="00A67B01" w:rsidRDefault="00047555" w:rsidP="00EA4999">
            <w:pPr>
              <w:suppressAutoHyphens/>
              <w:jc w:val="left"/>
              <w:rPr>
                <w:i/>
                <w:noProof/>
              </w:rPr>
            </w:pPr>
            <w:r w:rsidRPr="00A67B01">
              <w:rPr>
                <w:i/>
                <w:noProof/>
              </w:rPr>
              <w:t>Working Hours</w:t>
            </w:r>
          </w:p>
        </w:tc>
        <w:tc>
          <w:tcPr>
            <w:tcW w:w="5121" w:type="dxa"/>
          </w:tcPr>
          <w:p w14:paraId="221DDDAA"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48BDB515" w14:textId="77777777" w:rsidTr="00A203F3">
        <w:tc>
          <w:tcPr>
            <w:tcW w:w="1670" w:type="dxa"/>
          </w:tcPr>
          <w:p w14:paraId="5BED0594" w14:textId="4D9D5162" w:rsidR="00047555" w:rsidRPr="00A67B01" w:rsidRDefault="00047555" w:rsidP="00EA4999">
            <w:pPr>
              <w:suppressAutoHyphens/>
              <w:rPr>
                <w:i/>
                <w:noProof/>
              </w:rPr>
            </w:pPr>
            <w:r w:rsidRPr="00A67B01">
              <w:rPr>
                <w:i/>
                <w:noProof/>
              </w:rPr>
              <w:t>6.2</w:t>
            </w:r>
            <w:r w:rsidR="005F7F47">
              <w:rPr>
                <w:i/>
                <w:noProof/>
              </w:rPr>
              <w:t>8</w:t>
            </w:r>
          </w:p>
        </w:tc>
        <w:tc>
          <w:tcPr>
            <w:tcW w:w="2555" w:type="dxa"/>
          </w:tcPr>
          <w:p w14:paraId="2EFBE964" w14:textId="77777777" w:rsidR="00047555" w:rsidRPr="00A67B01" w:rsidRDefault="00047555" w:rsidP="00EA4999">
            <w:pPr>
              <w:suppressAutoHyphens/>
              <w:jc w:val="left"/>
              <w:rPr>
                <w:i/>
                <w:noProof/>
              </w:rPr>
            </w:pPr>
            <w:r w:rsidRPr="00A67B01">
              <w:rPr>
                <w:i/>
                <w:noProof/>
              </w:rPr>
              <w:t>Traning of Contractor’s Personnel</w:t>
            </w:r>
          </w:p>
        </w:tc>
        <w:tc>
          <w:tcPr>
            <w:tcW w:w="5121" w:type="dxa"/>
          </w:tcPr>
          <w:p w14:paraId="11356704" w14:textId="3CD159E3" w:rsidR="00047555" w:rsidRPr="00A67B01" w:rsidRDefault="00047555" w:rsidP="00EA4999">
            <w:pPr>
              <w:suppressAutoHyphens/>
              <w:spacing w:before="120" w:after="120"/>
              <w:jc w:val="left"/>
              <w:rPr>
                <w:i/>
                <w:noProof/>
              </w:rPr>
            </w:pPr>
            <w:r w:rsidRPr="00A67B01">
              <w:rPr>
                <w:i/>
                <w:noProof/>
              </w:rPr>
              <w:t xml:space="preserve">As set out in the ESCP, specify, details </w:t>
            </w:r>
            <w:r w:rsidRPr="006B53DF">
              <w:rPr>
                <w:i/>
                <w:noProof/>
              </w:rPr>
              <w:t xml:space="preserve">of any training to relevant Contractor’s Personnel to be provided by the Employer’s Personnel on environmental and social aspects. </w:t>
            </w:r>
            <w:r w:rsidRPr="005433A3">
              <w:rPr>
                <w:i/>
                <w:noProof/>
              </w:rPr>
              <w:t>(</w:t>
            </w:r>
            <w:r w:rsidRPr="00E22F20">
              <w:rPr>
                <w:i/>
              </w:rPr>
              <w:t>whom, what, when, where, how long etc.)</w:t>
            </w:r>
          </w:p>
        </w:tc>
      </w:tr>
    </w:tbl>
    <w:p w14:paraId="4C86482C" w14:textId="77777777" w:rsidR="00047555" w:rsidRPr="00890216" w:rsidRDefault="00047555" w:rsidP="00047555">
      <w:pPr>
        <w:autoSpaceDE w:val="0"/>
        <w:autoSpaceDN w:val="0"/>
        <w:adjustRightInd w:val="0"/>
        <w:spacing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568BA729" w14:textId="77777777" w:rsidR="00047555" w:rsidRPr="00A67B01" w:rsidRDefault="00047555" w:rsidP="00047555">
      <w:pPr>
        <w:autoSpaceDE w:val="0"/>
        <w:autoSpaceDN w:val="0"/>
        <w:adjustRightInd w:val="0"/>
        <w:spacing w:after="120"/>
        <w:rPr>
          <w:b/>
          <w:bCs/>
          <w:i/>
        </w:rPr>
      </w:pPr>
      <w:r w:rsidRPr="00A67B01">
        <w:rPr>
          <w:b/>
          <w:bCs/>
          <w:i/>
        </w:rPr>
        <w:t>Management and Safety of Hazardous Materials</w:t>
      </w:r>
    </w:p>
    <w:p w14:paraId="4698AE4E" w14:textId="77777777" w:rsidR="00047555" w:rsidRPr="00A67B01" w:rsidRDefault="00047555" w:rsidP="00047555">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341" w:name="_Hlk532314871"/>
      <w:r w:rsidRPr="00A67B01">
        <w:rPr>
          <w:i/>
        </w:rPr>
        <w:t>and relevant guidance notes</w:t>
      </w:r>
      <w:bookmarkEnd w:id="1341"/>
      <w:r w:rsidRPr="00A67B01">
        <w:rPr>
          <w:i/>
          <w:color w:val="000000" w:themeColor="text1"/>
        </w:rPr>
        <w:t>).</w:t>
      </w:r>
    </w:p>
    <w:p w14:paraId="6A63BB14" w14:textId="77777777" w:rsidR="00047555" w:rsidRPr="00A67B01" w:rsidRDefault="00047555" w:rsidP="00047555">
      <w:pPr>
        <w:autoSpaceDE w:val="0"/>
        <w:autoSpaceDN w:val="0"/>
        <w:adjustRightInd w:val="0"/>
        <w:spacing w:after="120"/>
        <w:rPr>
          <w:b/>
          <w:bCs/>
          <w:i/>
        </w:rPr>
      </w:pPr>
      <w:r w:rsidRPr="00A67B01">
        <w:rPr>
          <w:b/>
          <w:bCs/>
          <w:i/>
        </w:rPr>
        <w:t>Resource Efficiency and Pollution Prevention and Management</w:t>
      </w:r>
    </w:p>
    <w:p w14:paraId="0F0CD8D1" w14:textId="77777777" w:rsidR="00047555" w:rsidRPr="00A67B01" w:rsidRDefault="00047555" w:rsidP="00047555">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342" w:name="_Hlk532315057"/>
    </w:p>
    <w:p w14:paraId="7AE688A3"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Resource efficiency</w:t>
      </w:r>
    </w:p>
    <w:p w14:paraId="7914D6B0"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2F7D1959" w14:textId="77777777" w:rsidR="00047555" w:rsidRPr="00A67B01" w:rsidRDefault="00047555" w:rsidP="00EE2BEA">
      <w:pPr>
        <w:numPr>
          <w:ilvl w:val="0"/>
          <w:numId w:val="10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6D422519"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1D963203"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6094F5E"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Pollution prevention and management</w:t>
      </w:r>
    </w:p>
    <w:p w14:paraId="4E369E6B" w14:textId="5F5B3753" w:rsidR="00047555" w:rsidRPr="006B091F" w:rsidRDefault="00047555" w:rsidP="00EE2BEA">
      <w:pPr>
        <w:numPr>
          <w:ilvl w:val="0"/>
          <w:numId w:val="108"/>
        </w:numPr>
        <w:autoSpaceDE w:val="0"/>
        <w:autoSpaceDN w:val="0"/>
        <w:adjustRightInd w:val="0"/>
        <w:spacing w:after="120"/>
        <w:jc w:val="left"/>
        <w:rPr>
          <w:b/>
          <w:bCs/>
          <w:i/>
        </w:rPr>
      </w:pPr>
      <w:r w:rsidRPr="006B091F">
        <w:rPr>
          <w:b/>
          <w:bCs/>
          <w:i/>
        </w:rPr>
        <w:t xml:space="preserve">Management of air pollution: </w:t>
      </w:r>
      <w:r w:rsidRPr="006B091F">
        <w:rPr>
          <w:i/>
        </w:rPr>
        <w:t>specify any measure to avoid or minimize Works related air pollution.</w:t>
      </w:r>
      <w:r w:rsidR="00730720">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20683D79" w14:textId="77777777" w:rsidR="00047555" w:rsidRPr="00CA58D5" w:rsidRDefault="00047555" w:rsidP="00EE2BEA">
      <w:pPr>
        <w:pStyle w:val="ListParagraph"/>
        <w:numPr>
          <w:ilvl w:val="0"/>
          <w:numId w:val="10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5A0B1330"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75EBF62B"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784FD8BD" w14:textId="77777777" w:rsidR="00047555" w:rsidRPr="00A67B01" w:rsidRDefault="00047555" w:rsidP="00EE2BEA">
      <w:pPr>
        <w:numPr>
          <w:ilvl w:val="0"/>
          <w:numId w:val="10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2A3AB416" w14:textId="77777777" w:rsidR="00047555" w:rsidRPr="00A67B01" w:rsidRDefault="00047555" w:rsidP="00EE2BEA">
      <w:pPr>
        <w:numPr>
          <w:ilvl w:val="0"/>
          <w:numId w:val="109"/>
        </w:numPr>
        <w:autoSpaceDE w:val="0"/>
        <w:autoSpaceDN w:val="0"/>
        <w:adjustRightInd w:val="0"/>
        <w:spacing w:after="120"/>
        <w:rPr>
          <w:bCs/>
          <w:i/>
        </w:rPr>
      </w:pPr>
      <w:r w:rsidRPr="00A67B01">
        <w:rPr>
          <w:bCs/>
          <w:i/>
        </w:rPr>
        <w:t>sustainable management of living natural resources; and</w:t>
      </w:r>
    </w:p>
    <w:p w14:paraId="291B7959" w14:textId="77777777" w:rsidR="00047555" w:rsidRPr="00A67B01" w:rsidRDefault="00047555" w:rsidP="00EE2BEA">
      <w:pPr>
        <w:numPr>
          <w:ilvl w:val="0"/>
          <w:numId w:val="10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342"/>
      <w:r w:rsidRPr="00A67B01">
        <w:rPr>
          <w:i/>
        </w:rPr>
        <w:t>.</w:t>
      </w:r>
    </w:p>
    <w:p w14:paraId="1E0B1E81" w14:textId="77777777" w:rsidR="00047555" w:rsidRPr="00890216" w:rsidRDefault="00047555" w:rsidP="00047555">
      <w:pPr>
        <w:autoSpaceDE w:val="0"/>
        <w:autoSpaceDN w:val="0"/>
        <w:adjustRightInd w:val="0"/>
        <w:spacing w:after="120"/>
        <w:ind w:left="450"/>
        <w:jc w:val="left"/>
        <w:rPr>
          <w:i/>
        </w:rPr>
      </w:pPr>
      <w:bookmarkStart w:id="1343"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43"/>
    </w:p>
    <w:p w14:paraId="2B9E062B" w14:textId="77777777" w:rsidR="00047555" w:rsidRPr="00890216" w:rsidRDefault="00047555" w:rsidP="00047555">
      <w:pPr>
        <w:autoSpaceDE w:val="0"/>
        <w:autoSpaceDN w:val="0"/>
        <w:adjustRightInd w:val="0"/>
        <w:spacing w:after="120"/>
        <w:rPr>
          <w:b/>
          <w:bCs/>
          <w:i/>
        </w:rPr>
      </w:pPr>
      <w:r w:rsidRPr="00890216">
        <w:rPr>
          <w:b/>
          <w:bCs/>
          <w:i/>
        </w:rPr>
        <w:t>Road Safety</w:t>
      </w:r>
    </w:p>
    <w:p w14:paraId="685F6826" w14:textId="77777777" w:rsidR="00047555" w:rsidRPr="007C7919" w:rsidRDefault="00047555" w:rsidP="00EE2BEA">
      <w:pPr>
        <w:pStyle w:val="ListParagraph"/>
        <w:numPr>
          <w:ilvl w:val="0"/>
          <w:numId w:val="111"/>
        </w:numPr>
        <w:spacing w:after="120"/>
        <w:rPr>
          <w:smallCaps/>
        </w:rPr>
      </w:pPr>
      <w:bookmarkStart w:id="1344"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44"/>
    </w:p>
    <w:p w14:paraId="06797274" w14:textId="1A67DFA7" w:rsidR="008B288A" w:rsidRPr="003261FD" w:rsidRDefault="008B288A" w:rsidP="008B288A">
      <w:pPr>
        <w:tabs>
          <w:tab w:val="left" w:pos="2970"/>
        </w:tabs>
        <w:spacing w:after="120"/>
        <w:ind w:left="2970" w:hanging="2610"/>
        <w:rPr>
          <w:b/>
          <w:smallCaps/>
          <w:sz w:val="28"/>
          <w:szCs w:val="28"/>
        </w:rPr>
      </w:pPr>
      <w:r w:rsidRPr="003261FD">
        <w:rPr>
          <w:b/>
          <w:smallCaps/>
          <w:sz w:val="28"/>
          <w:szCs w:val="28"/>
        </w:rPr>
        <w:t>Payment for ES Requirements</w:t>
      </w:r>
    </w:p>
    <w:p w14:paraId="7C2883BC" w14:textId="1DFBCADC"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Proposer is to complete the Works on a single responsibility turnkey basis</w:t>
      </w:r>
      <w:r w:rsidR="009A79A7">
        <w:rPr>
          <w:i/>
          <w:szCs w:val="20"/>
        </w:rPr>
        <w:t xml:space="preserve">, and </w:t>
      </w:r>
      <w:r w:rsidR="00901A19" w:rsidRPr="00D53364">
        <w:rPr>
          <w:i/>
          <w:noProof/>
        </w:rPr>
        <w:t>includes all of the Contractor’s ES obligations under the Contract.</w:t>
      </w:r>
    </w:p>
    <w:p w14:paraId="3952BAF5" w14:textId="77777777" w:rsidR="00901A19" w:rsidRDefault="00901A19" w:rsidP="00740EEF">
      <w:pPr>
        <w:spacing w:before="240" w:after="60" w:line="252" w:lineRule="auto"/>
        <w:contextualSpacing/>
        <w:rPr>
          <w:i/>
          <w:szCs w:val="20"/>
        </w:rPr>
      </w:pPr>
    </w:p>
    <w:p w14:paraId="334D44B6" w14:textId="6C949781" w:rsidR="00FD5779" w:rsidRDefault="00901A19" w:rsidP="00A203F3">
      <w:pPr>
        <w:spacing w:before="240" w:after="60" w:line="252" w:lineRule="auto"/>
        <w:contextualSpacing/>
        <w:rPr>
          <w:color w:val="000000" w:themeColor="text1"/>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772DFB">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bookmarkEnd w:id="1337"/>
      <w:r w:rsidR="00730720">
        <w:rPr>
          <w:i/>
          <w:szCs w:val="20"/>
        </w:rPr>
        <w:t xml:space="preserve"> </w:t>
      </w:r>
      <w:bookmarkEnd w:id="1338"/>
      <w:bookmarkEnd w:id="1339"/>
      <w:bookmarkEnd w:id="1340"/>
      <w:r w:rsidR="00FD5779">
        <w:rPr>
          <w:color w:val="000000" w:themeColor="text1"/>
        </w:rPr>
        <w:br w:type="page"/>
      </w:r>
      <w:bookmarkEnd w:id="1325"/>
    </w:p>
    <w:p w14:paraId="3651BFE0" w14:textId="63D2C50B" w:rsidR="0085701F" w:rsidRPr="008F43BE" w:rsidRDefault="000905B9" w:rsidP="008F43BE">
      <w:pPr>
        <w:pStyle w:val="Sec7Heading"/>
      </w:pPr>
      <w:bookmarkStart w:id="1345" w:name="_Toc44433262"/>
      <w:bookmarkStart w:id="1346" w:name="_Toc23233013"/>
      <w:bookmarkStart w:id="1347" w:name="_Toc23238062"/>
      <w:bookmarkStart w:id="1348" w:name="_Toc41971553"/>
      <w:bookmarkStart w:id="1349" w:name="_Toc100121630"/>
      <w:bookmarkStart w:id="1350" w:name="_Toc473798076"/>
      <w:bookmarkStart w:id="1351" w:name="_Toc463448038"/>
      <w:bookmarkStart w:id="1352" w:name="_Toc466464316"/>
      <w:bookmarkStart w:id="1353" w:name="_Toc486331123"/>
      <w:bookmarkStart w:id="1354" w:name="_Toc450635245"/>
      <w:bookmarkStart w:id="1355" w:name="_Toc450646419"/>
      <w:bookmarkStart w:id="1356" w:name="_Toc450647786"/>
      <w:r w:rsidRPr="00796731">
        <w:t xml:space="preserve">Scope of </w:t>
      </w:r>
      <w:r w:rsidR="00504575">
        <w:t xml:space="preserve">the </w:t>
      </w:r>
      <w:r w:rsidRPr="00796731">
        <w:t>Work</w:t>
      </w:r>
      <w:r w:rsidR="00504575">
        <w:t>s</w:t>
      </w:r>
      <w:bookmarkEnd w:id="1345"/>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BF37D8" w:rsidRDefault="00743ACC" w:rsidP="00BF37D8">
      <w:pPr>
        <w:pStyle w:val="Sec7Heading"/>
      </w:pPr>
      <w:bookmarkStart w:id="1357" w:name="_Toc44433263"/>
      <w:r>
        <w:t>Site Information</w:t>
      </w:r>
      <w:bookmarkEnd w:id="1357"/>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358"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358"/>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9B492D" w:rsidRDefault="009B492D" w:rsidP="00BF37D8">
      <w:pPr>
        <w:pStyle w:val="Sec7Heading"/>
        <w:rPr>
          <w:b w:val="0"/>
        </w:rPr>
      </w:pPr>
      <w:bookmarkStart w:id="1359" w:name="_Toc25576606"/>
      <w:bookmarkStart w:id="1360" w:name="_Toc44433264"/>
      <w:r w:rsidRPr="009B492D">
        <w:t>Contractor’s Representative and Key Personnel</w:t>
      </w:r>
      <w:bookmarkEnd w:id="1359"/>
      <w:bookmarkEnd w:id="1360"/>
    </w:p>
    <w:p w14:paraId="5BF42F11" w14:textId="77777777" w:rsidR="009B492D" w:rsidRPr="009B492D" w:rsidRDefault="009B492D" w:rsidP="009B492D">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9B492D" w:rsidRPr="009B492D" w14:paraId="4F17E066" w14:textId="77777777" w:rsidTr="00EA4999">
        <w:trPr>
          <w:cantSplit/>
        </w:trPr>
        <w:tc>
          <w:tcPr>
            <w:tcW w:w="900" w:type="dxa"/>
            <w:tcBorders>
              <w:top w:val="single" w:sz="12" w:space="0" w:color="auto"/>
              <w:bottom w:val="single" w:sz="6" w:space="0" w:color="auto"/>
            </w:tcBorders>
          </w:tcPr>
          <w:p w14:paraId="06FCB0CF" w14:textId="77777777" w:rsidR="009B492D" w:rsidRPr="009B492D" w:rsidRDefault="009B492D" w:rsidP="009B492D">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9B492D" w:rsidRPr="009B492D" w:rsidRDefault="009B492D" w:rsidP="009B492D">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9B492D" w:rsidRPr="009B492D" w:rsidRDefault="009B492D" w:rsidP="009B492D">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9B492D" w:rsidRPr="009B492D" w:rsidRDefault="009B492D" w:rsidP="009B492D">
            <w:pPr>
              <w:suppressAutoHyphens/>
              <w:ind w:left="40" w:right="-72"/>
              <w:jc w:val="left"/>
              <w:rPr>
                <w:bCs/>
                <w:i/>
                <w:noProof/>
                <w:spacing w:val="-2"/>
              </w:rPr>
            </w:pPr>
            <w:r w:rsidRPr="009B492D">
              <w:rPr>
                <w:bCs/>
                <w:i/>
                <w:noProof/>
                <w:spacing w:val="-2"/>
              </w:rPr>
              <w:t xml:space="preserve">e.g.[years] </w:t>
            </w:r>
            <w:r w:rsidRPr="00E22F20">
              <w:rPr>
                <w:bCs/>
                <w:i/>
                <w:iCs/>
                <w:noProof/>
                <w:spacing w:val="-2"/>
              </w:rPr>
              <w:t>working on road projects in similar work environments</w:t>
            </w:r>
          </w:p>
        </w:tc>
      </w:tr>
      <w:tr w:rsidR="009B492D" w:rsidRPr="009B492D" w14:paraId="7B83FD82" w14:textId="77777777" w:rsidTr="00EA4999">
        <w:trPr>
          <w:cantSplit/>
        </w:trPr>
        <w:tc>
          <w:tcPr>
            <w:tcW w:w="9265" w:type="dxa"/>
            <w:gridSpan w:val="4"/>
            <w:tcBorders>
              <w:top w:val="single" w:sz="6" w:space="0" w:color="auto"/>
            </w:tcBorders>
          </w:tcPr>
          <w:p w14:paraId="62088284" w14:textId="77777777" w:rsidR="009B492D" w:rsidRPr="009B492D" w:rsidRDefault="009B492D" w:rsidP="009B492D">
            <w:pPr>
              <w:suppressAutoHyphens/>
              <w:ind w:left="1440" w:right="-72" w:hanging="1368"/>
              <w:jc w:val="center"/>
              <w:rPr>
                <w:b/>
                <w:bCs/>
                <w:i/>
                <w:noProof/>
                <w:spacing w:val="-2"/>
              </w:rPr>
            </w:pPr>
            <w:r w:rsidRPr="009B492D">
              <w:rPr>
                <w:b/>
                <w:bCs/>
                <w:i/>
                <w:noProof/>
                <w:spacing w:val="-2"/>
              </w:rPr>
              <w:t>Key Personnel for Design</w:t>
            </w:r>
          </w:p>
        </w:tc>
      </w:tr>
      <w:tr w:rsidR="009B492D" w:rsidRPr="009B492D" w14:paraId="3E98DF94" w14:textId="77777777" w:rsidTr="00EA4999">
        <w:trPr>
          <w:cantSplit/>
        </w:trPr>
        <w:tc>
          <w:tcPr>
            <w:tcW w:w="900" w:type="dxa"/>
          </w:tcPr>
          <w:p w14:paraId="11A15239" w14:textId="77777777" w:rsidR="009B492D" w:rsidRPr="009B492D" w:rsidRDefault="009B492D" w:rsidP="009B492D">
            <w:pPr>
              <w:suppressAutoHyphens/>
              <w:ind w:right="-72"/>
              <w:jc w:val="center"/>
              <w:rPr>
                <w:bCs/>
                <w:i/>
                <w:noProof/>
                <w:spacing w:val="-2"/>
              </w:rPr>
            </w:pPr>
            <w:r w:rsidRPr="009B492D">
              <w:rPr>
                <w:bCs/>
                <w:i/>
                <w:noProof/>
                <w:spacing w:val="-2"/>
              </w:rPr>
              <w:t>2.</w:t>
            </w:r>
          </w:p>
        </w:tc>
        <w:tc>
          <w:tcPr>
            <w:tcW w:w="3058" w:type="dxa"/>
          </w:tcPr>
          <w:p w14:paraId="74DC210E" w14:textId="77777777" w:rsidR="009B492D" w:rsidRPr="009B492D" w:rsidRDefault="009B492D" w:rsidP="009B492D">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9B492D" w:rsidRPr="009B492D" w:rsidRDefault="009B492D" w:rsidP="009B492D">
            <w:pPr>
              <w:suppressAutoHyphens/>
              <w:ind w:left="-14" w:right="-72" w:firstLine="14"/>
              <w:jc w:val="left"/>
              <w:rPr>
                <w:noProof/>
              </w:rPr>
            </w:pPr>
          </w:p>
        </w:tc>
        <w:tc>
          <w:tcPr>
            <w:tcW w:w="2563" w:type="dxa"/>
          </w:tcPr>
          <w:p w14:paraId="120400A1" w14:textId="77777777" w:rsidR="009B492D" w:rsidRPr="009B492D" w:rsidRDefault="009B492D" w:rsidP="009B492D">
            <w:pPr>
              <w:suppressAutoHyphens/>
              <w:ind w:right="-72" w:firstLine="3"/>
              <w:jc w:val="left"/>
              <w:rPr>
                <w:noProof/>
              </w:rPr>
            </w:pPr>
          </w:p>
        </w:tc>
      </w:tr>
      <w:tr w:rsidR="009B492D" w:rsidRPr="009B492D" w14:paraId="2B4E172C" w14:textId="77777777" w:rsidTr="00EA4999">
        <w:trPr>
          <w:cantSplit/>
        </w:trPr>
        <w:tc>
          <w:tcPr>
            <w:tcW w:w="900" w:type="dxa"/>
          </w:tcPr>
          <w:p w14:paraId="09C6085C" w14:textId="77777777" w:rsidR="009B492D" w:rsidRPr="009B492D" w:rsidRDefault="009B492D" w:rsidP="009B492D">
            <w:pPr>
              <w:suppressAutoHyphens/>
              <w:ind w:right="-72"/>
              <w:jc w:val="center"/>
              <w:rPr>
                <w:bCs/>
                <w:i/>
                <w:noProof/>
                <w:spacing w:val="-2"/>
              </w:rPr>
            </w:pPr>
            <w:r w:rsidRPr="009B492D">
              <w:rPr>
                <w:bCs/>
                <w:i/>
                <w:noProof/>
                <w:spacing w:val="-2"/>
              </w:rPr>
              <w:t>3.</w:t>
            </w:r>
          </w:p>
        </w:tc>
        <w:tc>
          <w:tcPr>
            <w:tcW w:w="3058" w:type="dxa"/>
          </w:tcPr>
          <w:p w14:paraId="0D3B71DD" w14:textId="77777777" w:rsidR="009B492D" w:rsidRPr="009B492D" w:rsidRDefault="009B492D" w:rsidP="009B492D">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9B492D" w:rsidRPr="009B492D" w:rsidRDefault="009B492D" w:rsidP="009B492D">
            <w:pPr>
              <w:suppressAutoHyphens/>
              <w:ind w:left="-14" w:right="-72" w:firstLine="14"/>
              <w:jc w:val="left"/>
              <w:rPr>
                <w:noProof/>
              </w:rPr>
            </w:pPr>
          </w:p>
        </w:tc>
        <w:tc>
          <w:tcPr>
            <w:tcW w:w="2563" w:type="dxa"/>
          </w:tcPr>
          <w:p w14:paraId="5E24228B" w14:textId="77777777" w:rsidR="009B492D" w:rsidRPr="009B492D" w:rsidRDefault="009B492D" w:rsidP="009B492D">
            <w:pPr>
              <w:suppressAutoHyphens/>
              <w:ind w:right="-72" w:firstLine="3"/>
              <w:jc w:val="left"/>
              <w:rPr>
                <w:noProof/>
              </w:rPr>
            </w:pPr>
          </w:p>
        </w:tc>
      </w:tr>
      <w:tr w:rsidR="009B492D" w:rsidRPr="009B492D" w14:paraId="308AFDFD" w14:textId="77777777" w:rsidTr="00EA4999">
        <w:trPr>
          <w:cantSplit/>
          <w:trHeight w:val="346"/>
        </w:trPr>
        <w:tc>
          <w:tcPr>
            <w:tcW w:w="900" w:type="dxa"/>
          </w:tcPr>
          <w:p w14:paraId="6DDBC34E" w14:textId="77777777" w:rsidR="009B492D" w:rsidRPr="009B492D" w:rsidRDefault="009B492D" w:rsidP="009B492D">
            <w:pPr>
              <w:suppressAutoHyphens/>
              <w:ind w:right="-72"/>
              <w:jc w:val="center"/>
              <w:rPr>
                <w:bCs/>
                <w:i/>
                <w:noProof/>
                <w:spacing w:val="-2"/>
              </w:rPr>
            </w:pPr>
            <w:r w:rsidRPr="009B492D">
              <w:rPr>
                <w:bCs/>
                <w:i/>
                <w:noProof/>
                <w:spacing w:val="-2"/>
              </w:rPr>
              <w:t>4.</w:t>
            </w:r>
          </w:p>
        </w:tc>
        <w:tc>
          <w:tcPr>
            <w:tcW w:w="3058" w:type="dxa"/>
          </w:tcPr>
          <w:p w14:paraId="22E07CC0" w14:textId="77777777" w:rsidR="009B492D" w:rsidRPr="009B492D" w:rsidRDefault="009B492D" w:rsidP="009B492D">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9B492D" w:rsidRPr="009B492D" w:rsidRDefault="009B492D" w:rsidP="009B492D">
            <w:pPr>
              <w:suppressAutoHyphens/>
              <w:ind w:left="-14" w:right="-72" w:firstLine="14"/>
              <w:jc w:val="left"/>
              <w:rPr>
                <w:noProof/>
              </w:rPr>
            </w:pPr>
          </w:p>
        </w:tc>
        <w:tc>
          <w:tcPr>
            <w:tcW w:w="2563" w:type="dxa"/>
          </w:tcPr>
          <w:p w14:paraId="468D29D7" w14:textId="77777777" w:rsidR="009B492D" w:rsidRPr="009B492D" w:rsidRDefault="009B492D" w:rsidP="009B492D">
            <w:pPr>
              <w:suppressAutoHyphens/>
              <w:ind w:right="-72" w:firstLine="3"/>
              <w:jc w:val="left"/>
              <w:rPr>
                <w:noProof/>
              </w:rPr>
            </w:pPr>
          </w:p>
        </w:tc>
      </w:tr>
      <w:tr w:rsidR="009B492D" w:rsidRPr="009B492D" w14:paraId="3B64E7DD" w14:textId="77777777" w:rsidTr="00EA4999">
        <w:trPr>
          <w:cantSplit/>
        </w:trPr>
        <w:tc>
          <w:tcPr>
            <w:tcW w:w="900" w:type="dxa"/>
          </w:tcPr>
          <w:p w14:paraId="5F3EA76D" w14:textId="77777777" w:rsidR="009B492D" w:rsidRPr="009B492D" w:rsidRDefault="009B492D" w:rsidP="009B492D">
            <w:pPr>
              <w:suppressAutoHyphens/>
              <w:ind w:right="-72"/>
              <w:jc w:val="center"/>
              <w:rPr>
                <w:bCs/>
                <w:i/>
                <w:noProof/>
                <w:spacing w:val="-2"/>
              </w:rPr>
            </w:pPr>
            <w:r w:rsidRPr="009B492D">
              <w:rPr>
                <w:bCs/>
                <w:i/>
                <w:noProof/>
                <w:spacing w:val="-2"/>
              </w:rPr>
              <w:t>5.</w:t>
            </w:r>
          </w:p>
        </w:tc>
        <w:tc>
          <w:tcPr>
            <w:tcW w:w="3058" w:type="dxa"/>
          </w:tcPr>
          <w:p w14:paraId="01A9FC9C" w14:textId="77777777" w:rsidR="009B492D" w:rsidRPr="009B492D" w:rsidRDefault="009B492D" w:rsidP="009B492D">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9B492D" w:rsidRPr="009B492D" w:rsidRDefault="009B492D" w:rsidP="009B492D">
            <w:pPr>
              <w:suppressAutoHyphens/>
              <w:ind w:left="1440" w:right="-72" w:hanging="720"/>
              <w:jc w:val="left"/>
              <w:rPr>
                <w:noProof/>
              </w:rPr>
            </w:pPr>
          </w:p>
        </w:tc>
        <w:tc>
          <w:tcPr>
            <w:tcW w:w="2563" w:type="dxa"/>
          </w:tcPr>
          <w:p w14:paraId="21725CF5" w14:textId="77777777" w:rsidR="009B492D" w:rsidRPr="009B492D" w:rsidRDefault="009B492D" w:rsidP="009B492D">
            <w:pPr>
              <w:suppressAutoHyphens/>
              <w:ind w:left="1440" w:right="-72" w:hanging="720"/>
              <w:jc w:val="left"/>
              <w:rPr>
                <w:noProof/>
              </w:rPr>
            </w:pPr>
          </w:p>
        </w:tc>
      </w:tr>
      <w:tr w:rsidR="009B492D" w:rsidRPr="009B492D" w14:paraId="067F7B2C" w14:textId="77777777" w:rsidTr="00EA4999">
        <w:trPr>
          <w:cantSplit/>
        </w:trPr>
        <w:tc>
          <w:tcPr>
            <w:tcW w:w="900" w:type="dxa"/>
          </w:tcPr>
          <w:p w14:paraId="291FE05B" w14:textId="77777777" w:rsidR="009B492D" w:rsidRPr="009B492D" w:rsidRDefault="009B492D" w:rsidP="009B492D">
            <w:pPr>
              <w:suppressAutoHyphens/>
              <w:ind w:right="-72"/>
              <w:jc w:val="center"/>
              <w:rPr>
                <w:bCs/>
                <w:i/>
                <w:noProof/>
                <w:spacing w:val="-2"/>
              </w:rPr>
            </w:pPr>
            <w:r w:rsidRPr="009B492D">
              <w:rPr>
                <w:bCs/>
                <w:i/>
                <w:noProof/>
                <w:spacing w:val="-2"/>
              </w:rPr>
              <w:t>6.</w:t>
            </w:r>
          </w:p>
        </w:tc>
        <w:tc>
          <w:tcPr>
            <w:tcW w:w="3058" w:type="dxa"/>
          </w:tcPr>
          <w:p w14:paraId="46EEB915" w14:textId="77777777" w:rsidR="009B492D" w:rsidRPr="009B492D" w:rsidRDefault="009B492D" w:rsidP="009B492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9B492D" w:rsidRPr="009B492D" w:rsidRDefault="009B492D" w:rsidP="009B492D">
            <w:pPr>
              <w:suppressAutoHyphens/>
              <w:ind w:left="1440" w:right="-72" w:hanging="720"/>
              <w:jc w:val="left"/>
              <w:rPr>
                <w:noProof/>
              </w:rPr>
            </w:pPr>
          </w:p>
        </w:tc>
        <w:tc>
          <w:tcPr>
            <w:tcW w:w="2563" w:type="dxa"/>
          </w:tcPr>
          <w:p w14:paraId="469613B9" w14:textId="77777777" w:rsidR="009B492D" w:rsidRPr="009B492D" w:rsidRDefault="009B492D" w:rsidP="009B492D">
            <w:pPr>
              <w:suppressAutoHyphens/>
              <w:ind w:left="1440" w:right="-72" w:hanging="720"/>
              <w:jc w:val="left"/>
              <w:rPr>
                <w:noProof/>
              </w:rPr>
            </w:pPr>
          </w:p>
        </w:tc>
      </w:tr>
      <w:tr w:rsidR="00C44731" w:rsidRPr="009B492D" w14:paraId="69566D25" w14:textId="77777777" w:rsidTr="00EA4999">
        <w:trPr>
          <w:cantSplit/>
        </w:trPr>
        <w:tc>
          <w:tcPr>
            <w:tcW w:w="900" w:type="dxa"/>
          </w:tcPr>
          <w:p w14:paraId="65A611F1" w14:textId="4594805F" w:rsidR="00C44731" w:rsidRPr="009B492D" w:rsidRDefault="00C44731" w:rsidP="00C44731">
            <w:pPr>
              <w:suppressAutoHyphens/>
              <w:ind w:right="-72"/>
              <w:jc w:val="center"/>
              <w:rPr>
                <w:bCs/>
                <w:i/>
                <w:noProof/>
                <w:spacing w:val="-2"/>
              </w:rPr>
            </w:pPr>
            <w:r w:rsidRPr="00E70F6C">
              <w:rPr>
                <w:bCs/>
                <w:i/>
                <w:noProof/>
                <w:spacing w:val="-2"/>
              </w:rPr>
              <w:t>7.</w:t>
            </w:r>
          </w:p>
        </w:tc>
        <w:tc>
          <w:tcPr>
            <w:tcW w:w="3058" w:type="dxa"/>
          </w:tcPr>
          <w:p w14:paraId="2F0B3480" w14:textId="6D0DA842" w:rsidR="00C44731" w:rsidRPr="009B492D" w:rsidRDefault="00C44731" w:rsidP="00C44731">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5BE9E632" w14:textId="77777777" w:rsidR="00C44731" w:rsidRPr="009B492D" w:rsidRDefault="00C44731" w:rsidP="00C44731">
            <w:pPr>
              <w:suppressAutoHyphens/>
              <w:ind w:left="1440" w:right="-72" w:hanging="720"/>
              <w:jc w:val="left"/>
              <w:rPr>
                <w:noProof/>
              </w:rPr>
            </w:pPr>
          </w:p>
        </w:tc>
        <w:tc>
          <w:tcPr>
            <w:tcW w:w="2563" w:type="dxa"/>
          </w:tcPr>
          <w:p w14:paraId="3730E1E2" w14:textId="77777777" w:rsidR="00C44731" w:rsidRPr="009B492D" w:rsidRDefault="00C44731" w:rsidP="00C44731">
            <w:pPr>
              <w:suppressAutoHyphens/>
              <w:ind w:left="1440" w:right="-72" w:hanging="720"/>
              <w:jc w:val="left"/>
              <w:rPr>
                <w:noProof/>
              </w:rPr>
            </w:pPr>
          </w:p>
        </w:tc>
      </w:tr>
      <w:tr w:rsidR="009B492D" w:rsidRPr="009B492D" w14:paraId="4E1A70A8" w14:textId="77777777" w:rsidTr="00EA4999">
        <w:trPr>
          <w:cantSplit/>
        </w:trPr>
        <w:tc>
          <w:tcPr>
            <w:tcW w:w="9265" w:type="dxa"/>
            <w:gridSpan w:val="4"/>
          </w:tcPr>
          <w:p w14:paraId="63A50E17" w14:textId="7AD1C321" w:rsidR="009B492D" w:rsidRPr="009B492D" w:rsidRDefault="009B492D" w:rsidP="009B492D">
            <w:pPr>
              <w:suppressAutoHyphens/>
              <w:ind w:left="1440" w:right="-72" w:hanging="1368"/>
              <w:jc w:val="center"/>
              <w:rPr>
                <w:noProof/>
              </w:rPr>
            </w:pPr>
            <w:r w:rsidRPr="009B492D">
              <w:rPr>
                <w:b/>
                <w:bCs/>
                <w:i/>
                <w:noProof/>
                <w:spacing w:val="-2"/>
              </w:rPr>
              <w:t>Key Personnel for Construction</w:t>
            </w:r>
            <w:r w:rsidR="0073410A">
              <w:rPr>
                <w:b/>
                <w:bCs/>
                <w:i/>
                <w:noProof/>
                <w:spacing w:val="-2"/>
              </w:rPr>
              <w:t xml:space="preserve"> and Installation</w:t>
            </w:r>
          </w:p>
        </w:tc>
      </w:tr>
      <w:tr w:rsidR="00665A9D" w:rsidRPr="009B492D" w14:paraId="10FA063D" w14:textId="77777777" w:rsidTr="00EA4999">
        <w:trPr>
          <w:cantSplit/>
        </w:trPr>
        <w:tc>
          <w:tcPr>
            <w:tcW w:w="900" w:type="dxa"/>
          </w:tcPr>
          <w:p w14:paraId="6760B0E0" w14:textId="63583D05" w:rsidR="00665A9D" w:rsidRPr="009B492D" w:rsidRDefault="00665A9D" w:rsidP="00665A9D">
            <w:pPr>
              <w:suppressAutoHyphens/>
              <w:ind w:right="-72"/>
              <w:jc w:val="center"/>
              <w:rPr>
                <w:bCs/>
                <w:i/>
                <w:noProof/>
                <w:spacing w:val="-2"/>
              </w:rPr>
            </w:pPr>
            <w:r w:rsidRPr="00E70F6C">
              <w:rPr>
                <w:bCs/>
                <w:i/>
                <w:noProof/>
                <w:spacing w:val="-2"/>
              </w:rPr>
              <w:t>8.</w:t>
            </w:r>
          </w:p>
        </w:tc>
        <w:tc>
          <w:tcPr>
            <w:tcW w:w="3058" w:type="dxa"/>
          </w:tcPr>
          <w:p w14:paraId="036E6509" w14:textId="77777777" w:rsidR="00665A9D" w:rsidRPr="009B492D" w:rsidRDefault="00665A9D" w:rsidP="00665A9D">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665A9D" w:rsidRPr="009B492D" w:rsidRDefault="00665A9D" w:rsidP="00665A9D">
            <w:pPr>
              <w:suppressAutoHyphens/>
              <w:ind w:left="1440" w:right="-72" w:hanging="1368"/>
              <w:jc w:val="center"/>
              <w:rPr>
                <w:noProof/>
              </w:rPr>
            </w:pPr>
          </w:p>
        </w:tc>
        <w:tc>
          <w:tcPr>
            <w:tcW w:w="2563" w:type="dxa"/>
          </w:tcPr>
          <w:p w14:paraId="0FE2F5BD" w14:textId="77777777" w:rsidR="00665A9D" w:rsidRPr="009B492D" w:rsidRDefault="00665A9D" w:rsidP="00665A9D">
            <w:pPr>
              <w:suppressAutoHyphens/>
              <w:ind w:left="1440" w:right="-72" w:hanging="720"/>
              <w:jc w:val="left"/>
              <w:rPr>
                <w:noProof/>
              </w:rPr>
            </w:pPr>
          </w:p>
        </w:tc>
      </w:tr>
      <w:tr w:rsidR="00665A9D" w:rsidRPr="009B492D" w14:paraId="0A112189" w14:textId="77777777" w:rsidTr="00EA4999">
        <w:trPr>
          <w:cantSplit/>
        </w:trPr>
        <w:tc>
          <w:tcPr>
            <w:tcW w:w="900" w:type="dxa"/>
          </w:tcPr>
          <w:p w14:paraId="62CE1CF0" w14:textId="1CFDAE9E" w:rsidR="00665A9D" w:rsidRPr="009B492D" w:rsidRDefault="00665A9D" w:rsidP="00665A9D">
            <w:pPr>
              <w:suppressAutoHyphens/>
              <w:ind w:right="-72"/>
              <w:jc w:val="center"/>
              <w:rPr>
                <w:bCs/>
                <w:i/>
                <w:noProof/>
                <w:spacing w:val="-2"/>
              </w:rPr>
            </w:pPr>
            <w:r w:rsidRPr="00E70F6C">
              <w:rPr>
                <w:bCs/>
                <w:i/>
                <w:noProof/>
                <w:spacing w:val="-2"/>
              </w:rPr>
              <w:t>9.</w:t>
            </w:r>
          </w:p>
        </w:tc>
        <w:tc>
          <w:tcPr>
            <w:tcW w:w="3058" w:type="dxa"/>
          </w:tcPr>
          <w:p w14:paraId="183907AB" w14:textId="77777777" w:rsidR="00665A9D" w:rsidRPr="009B492D" w:rsidRDefault="00665A9D" w:rsidP="00665A9D">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665A9D" w:rsidRPr="009B492D" w:rsidRDefault="00665A9D" w:rsidP="00665A9D">
            <w:pPr>
              <w:suppressAutoHyphens/>
              <w:ind w:left="1440" w:right="-72" w:hanging="720"/>
              <w:jc w:val="left"/>
              <w:rPr>
                <w:noProof/>
              </w:rPr>
            </w:pPr>
          </w:p>
        </w:tc>
        <w:tc>
          <w:tcPr>
            <w:tcW w:w="2563" w:type="dxa"/>
          </w:tcPr>
          <w:p w14:paraId="03A91ED9" w14:textId="77777777" w:rsidR="00665A9D" w:rsidRPr="009B492D" w:rsidRDefault="00665A9D" w:rsidP="00665A9D">
            <w:pPr>
              <w:suppressAutoHyphens/>
              <w:ind w:left="1440" w:right="-72" w:hanging="720"/>
              <w:jc w:val="left"/>
              <w:rPr>
                <w:noProof/>
              </w:rPr>
            </w:pPr>
          </w:p>
        </w:tc>
      </w:tr>
      <w:tr w:rsidR="00665A9D" w:rsidRPr="009B492D" w14:paraId="1356451F" w14:textId="77777777" w:rsidTr="00EA4999">
        <w:trPr>
          <w:cantSplit/>
        </w:trPr>
        <w:tc>
          <w:tcPr>
            <w:tcW w:w="900" w:type="dxa"/>
          </w:tcPr>
          <w:p w14:paraId="4E4028CF" w14:textId="3FC9B8B3" w:rsidR="00665A9D" w:rsidRPr="009B492D" w:rsidRDefault="00665A9D" w:rsidP="00665A9D">
            <w:pPr>
              <w:suppressAutoHyphens/>
              <w:ind w:right="-72"/>
              <w:jc w:val="center"/>
              <w:rPr>
                <w:bCs/>
                <w:i/>
                <w:noProof/>
                <w:spacing w:val="-2"/>
              </w:rPr>
            </w:pPr>
            <w:r w:rsidRPr="00E70F6C">
              <w:rPr>
                <w:bCs/>
                <w:i/>
                <w:noProof/>
                <w:spacing w:val="-2"/>
              </w:rPr>
              <w:t>10.</w:t>
            </w:r>
          </w:p>
        </w:tc>
        <w:tc>
          <w:tcPr>
            <w:tcW w:w="3058" w:type="dxa"/>
          </w:tcPr>
          <w:p w14:paraId="0E6A7534" w14:textId="77777777" w:rsidR="00665A9D" w:rsidRPr="009B492D" w:rsidRDefault="00665A9D" w:rsidP="00665A9D">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665A9D" w:rsidRPr="009B492D" w:rsidRDefault="00665A9D" w:rsidP="00665A9D">
            <w:pPr>
              <w:suppressAutoHyphens/>
              <w:ind w:left="1440" w:right="-72" w:hanging="720"/>
              <w:jc w:val="left"/>
              <w:rPr>
                <w:noProof/>
              </w:rPr>
            </w:pPr>
          </w:p>
        </w:tc>
        <w:tc>
          <w:tcPr>
            <w:tcW w:w="2563" w:type="dxa"/>
          </w:tcPr>
          <w:p w14:paraId="31E40310" w14:textId="77777777" w:rsidR="00665A9D" w:rsidRPr="009B492D" w:rsidRDefault="00665A9D" w:rsidP="00665A9D">
            <w:pPr>
              <w:suppressAutoHyphens/>
              <w:ind w:left="1440" w:right="-72" w:hanging="720"/>
              <w:jc w:val="left"/>
              <w:rPr>
                <w:noProof/>
              </w:rPr>
            </w:pPr>
          </w:p>
        </w:tc>
      </w:tr>
      <w:tr w:rsidR="00665A9D" w:rsidRPr="009B492D" w14:paraId="393C1365" w14:textId="77777777" w:rsidTr="00EA4999">
        <w:trPr>
          <w:cantSplit/>
        </w:trPr>
        <w:tc>
          <w:tcPr>
            <w:tcW w:w="900" w:type="dxa"/>
          </w:tcPr>
          <w:p w14:paraId="6FA67499" w14:textId="2350ED3E" w:rsidR="00665A9D" w:rsidRPr="009B492D" w:rsidRDefault="00665A9D" w:rsidP="00665A9D">
            <w:pPr>
              <w:suppressAutoHyphens/>
              <w:ind w:right="-72"/>
              <w:jc w:val="center"/>
              <w:rPr>
                <w:bCs/>
                <w:i/>
                <w:noProof/>
                <w:spacing w:val="-2"/>
              </w:rPr>
            </w:pPr>
            <w:r w:rsidRPr="00E70F6C">
              <w:rPr>
                <w:bCs/>
                <w:i/>
                <w:noProof/>
                <w:spacing w:val="-2"/>
              </w:rPr>
              <w:t>11.</w:t>
            </w:r>
          </w:p>
        </w:tc>
        <w:tc>
          <w:tcPr>
            <w:tcW w:w="3058" w:type="dxa"/>
          </w:tcPr>
          <w:p w14:paraId="5FD41694" w14:textId="77777777" w:rsidR="00665A9D" w:rsidRPr="009B492D" w:rsidRDefault="00665A9D" w:rsidP="00665A9D">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665A9D" w:rsidRPr="009B492D" w:rsidRDefault="00665A9D" w:rsidP="00665A9D">
            <w:pPr>
              <w:suppressAutoHyphens/>
              <w:ind w:left="1440" w:right="-72" w:hanging="720"/>
              <w:jc w:val="left"/>
              <w:rPr>
                <w:noProof/>
              </w:rPr>
            </w:pPr>
          </w:p>
        </w:tc>
        <w:tc>
          <w:tcPr>
            <w:tcW w:w="2563" w:type="dxa"/>
          </w:tcPr>
          <w:p w14:paraId="680C4190" w14:textId="77777777" w:rsidR="00665A9D" w:rsidRPr="009B492D" w:rsidRDefault="00665A9D" w:rsidP="00665A9D">
            <w:pPr>
              <w:suppressAutoHyphens/>
              <w:ind w:left="27" w:right="-72"/>
              <w:jc w:val="left"/>
              <w:rPr>
                <w:noProof/>
              </w:rPr>
            </w:pPr>
          </w:p>
        </w:tc>
      </w:tr>
      <w:tr w:rsidR="00665A9D" w:rsidRPr="009B492D" w14:paraId="0995ABD2" w14:textId="77777777" w:rsidTr="00EA4999">
        <w:trPr>
          <w:cantSplit/>
        </w:trPr>
        <w:tc>
          <w:tcPr>
            <w:tcW w:w="900" w:type="dxa"/>
          </w:tcPr>
          <w:p w14:paraId="50C0DA9D" w14:textId="0235AD31" w:rsidR="00665A9D" w:rsidRPr="009B492D" w:rsidRDefault="00665A9D" w:rsidP="00665A9D">
            <w:pPr>
              <w:suppressAutoHyphens/>
              <w:ind w:right="-72"/>
              <w:jc w:val="center"/>
              <w:rPr>
                <w:bCs/>
                <w:i/>
                <w:noProof/>
                <w:spacing w:val="-2"/>
              </w:rPr>
            </w:pPr>
            <w:r>
              <w:rPr>
                <w:bCs/>
                <w:i/>
                <w:noProof/>
                <w:spacing w:val="-2"/>
              </w:rPr>
              <w:t>12.</w:t>
            </w:r>
          </w:p>
        </w:tc>
        <w:tc>
          <w:tcPr>
            <w:tcW w:w="3058" w:type="dxa"/>
          </w:tcPr>
          <w:p w14:paraId="118F9979" w14:textId="77777777" w:rsidR="00665A9D" w:rsidRPr="009B492D" w:rsidRDefault="00665A9D" w:rsidP="00665A9D">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665A9D" w:rsidRPr="009B492D" w:rsidRDefault="00665A9D" w:rsidP="00665A9D">
            <w:pPr>
              <w:suppressAutoHyphens/>
              <w:ind w:left="1440" w:right="-72" w:hanging="720"/>
              <w:jc w:val="left"/>
              <w:rPr>
                <w:noProof/>
              </w:rPr>
            </w:pPr>
          </w:p>
        </w:tc>
        <w:tc>
          <w:tcPr>
            <w:tcW w:w="2563" w:type="dxa"/>
          </w:tcPr>
          <w:p w14:paraId="7C52A520" w14:textId="77777777" w:rsidR="00665A9D" w:rsidRPr="009B492D" w:rsidRDefault="00665A9D" w:rsidP="00665A9D">
            <w:pPr>
              <w:suppressAutoHyphens/>
              <w:ind w:left="1440" w:right="-72" w:hanging="720"/>
              <w:jc w:val="left"/>
              <w:rPr>
                <w:noProof/>
              </w:rPr>
            </w:pPr>
          </w:p>
        </w:tc>
      </w:tr>
      <w:tr w:rsidR="00665A9D" w:rsidRPr="009B492D" w14:paraId="2D122182" w14:textId="77777777" w:rsidTr="00EA4999">
        <w:trPr>
          <w:cantSplit/>
        </w:trPr>
        <w:tc>
          <w:tcPr>
            <w:tcW w:w="900" w:type="dxa"/>
          </w:tcPr>
          <w:p w14:paraId="4DED600B" w14:textId="5D4C2D88" w:rsidR="00665A9D" w:rsidRPr="009B492D" w:rsidRDefault="00665A9D" w:rsidP="00665A9D">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68A6E26" w14:textId="5BA2BD5C"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665A9D" w:rsidRPr="009B492D" w:rsidRDefault="00665A9D" w:rsidP="00665A9D">
            <w:pPr>
              <w:suppressAutoHyphens/>
              <w:ind w:left="1440" w:right="-72" w:hanging="720"/>
              <w:jc w:val="left"/>
              <w:rPr>
                <w:noProof/>
              </w:rPr>
            </w:pPr>
          </w:p>
        </w:tc>
        <w:tc>
          <w:tcPr>
            <w:tcW w:w="2563" w:type="dxa"/>
          </w:tcPr>
          <w:p w14:paraId="366DCB04" w14:textId="77777777" w:rsidR="00665A9D" w:rsidRPr="009B492D" w:rsidRDefault="00665A9D" w:rsidP="00665A9D">
            <w:pPr>
              <w:suppressAutoHyphens/>
              <w:ind w:left="1440" w:right="-72" w:hanging="720"/>
              <w:jc w:val="left"/>
              <w:rPr>
                <w:noProof/>
              </w:rPr>
            </w:pPr>
          </w:p>
        </w:tc>
      </w:tr>
      <w:tr w:rsidR="00665A9D" w:rsidRPr="009B492D" w14:paraId="24BC23C9" w14:textId="77777777" w:rsidTr="00EA4999">
        <w:trPr>
          <w:cantSplit/>
        </w:trPr>
        <w:tc>
          <w:tcPr>
            <w:tcW w:w="900" w:type="dxa"/>
          </w:tcPr>
          <w:p w14:paraId="2B9C55E3" w14:textId="632A2642" w:rsidR="00665A9D" w:rsidRPr="009B492D" w:rsidRDefault="0073410A" w:rsidP="00665A9D">
            <w:pPr>
              <w:suppressAutoHyphens/>
              <w:ind w:right="-72"/>
              <w:jc w:val="center"/>
              <w:rPr>
                <w:bCs/>
                <w:i/>
                <w:noProof/>
                <w:spacing w:val="-2"/>
                <w:highlight w:val="cyan"/>
              </w:rPr>
            </w:pPr>
            <w:r w:rsidRPr="003F44EE">
              <w:rPr>
                <w:bCs/>
                <w:i/>
                <w:noProof/>
                <w:spacing w:val="-2"/>
              </w:rPr>
              <w:t>14.</w:t>
            </w:r>
          </w:p>
        </w:tc>
        <w:tc>
          <w:tcPr>
            <w:tcW w:w="3058" w:type="dxa"/>
          </w:tcPr>
          <w:p w14:paraId="2797C141" w14:textId="068CD241" w:rsidR="00665A9D" w:rsidRPr="009B492D" w:rsidRDefault="00665A9D" w:rsidP="00665A9D">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665A9D" w:rsidRPr="009B492D" w:rsidRDefault="00665A9D" w:rsidP="00665A9D">
            <w:pPr>
              <w:suppressAutoHyphens/>
              <w:ind w:left="41" w:right="-72"/>
              <w:rPr>
                <w:bCs/>
                <w:i/>
                <w:noProof/>
                <w:spacing w:val="-2"/>
              </w:rPr>
            </w:pPr>
          </w:p>
          <w:p w14:paraId="688F1845" w14:textId="77777777" w:rsidR="00665A9D" w:rsidRPr="009B492D" w:rsidRDefault="00665A9D" w:rsidP="00665A9D">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665A9D" w:rsidRPr="009B492D" w:rsidRDefault="00665A9D" w:rsidP="00665A9D">
            <w:pPr>
              <w:suppressAutoHyphens/>
              <w:ind w:left="1440" w:right="-72" w:hanging="720"/>
              <w:jc w:val="left"/>
              <w:rPr>
                <w:b/>
                <w:noProof/>
              </w:rPr>
            </w:pPr>
          </w:p>
        </w:tc>
        <w:tc>
          <w:tcPr>
            <w:tcW w:w="2563" w:type="dxa"/>
          </w:tcPr>
          <w:p w14:paraId="0E45BEFA" w14:textId="7FEA51DA" w:rsidR="00665A9D" w:rsidRPr="009B492D" w:rsidRDefault="00665A9D" w:rsidP="00665A9D">
            <w:pPr>
              <w:suppressAutoHyphens/>
              <w:ind w:left="32" w:right="-72"/>
              <w:jc w:val="left"/>
              <w:rPr>
                <w:noProof/>
              </w:rPr>
            </w:pPr>
            <w:r w:rsidRPr="009B492D">
              <w:rPr>
                <w:noProof/>
              </w:rPr>
              <w:t>[</w:t>
            </w:r>
            <w:r w:rsidRPr="001F6F7D">
              <w:rPr>
                <w:i/>
                <w:iCs/>
                <w:noProof/>
              </w:rPr>
              <w:t>e.g.</w:t>
            </w:r>
            <w:r w:rsidR="00730720" w:rsidRPr="00E22F20">
              <w:rPr>
                <w:i/>
                <w:iCs/>
                <w:noProof/>
              </w:rPr>
              <w:t xml:space="preserve"> </w:t>
            </w:r>
            <w:r w:rsidRPr="00E22F20">
              <w:rPr>
                <w:i/>
                <w:iCs/>
                <w:noProof/>
              </w:rPr>
              <w:t>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665A9D" w:rsidRPr="009B492D" w14:paraId="060E3D75" w14:textId="77777777" w:rsidTr="00EA4999">
        <w:trPr>
          <w:cantSplit/>
        </w:trPr>
        <w:tc>
          <w:tcPr>
            <w:tcW w:w="900" w:type="dxa"/>
          </w:tcPr>
          <w:p w14:paraId="0C334506" w14:textId="4DA1E690"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5</w:t>
            </w:r>
            <w:r w:rsidRPr="00E70F6C">
              <w:rPr>
                <w:bCs/>
                <w:i/>
                <w:noProof/>
                <w:spacing w:val="-2"/>
              </w:rPr>
              <w:t>.</w:t>
            </w:r>
          </w:p>
        </w:tc>
        <w:tc>
          <w:tcPr>
            <w:tcW w:w="3058" w:type="dxa"/>
          </w:tcPr>
          <w:p w14:paraId="25EBAF4E" w14:textId="593C835B" w:rsidR="00665A9D" w:rsidRPr="00E70F6C" w:rsidRDefault="00665A9D" w:rsidP="00665A9D">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665A9D" w:rsidRPr="009B492D" w:rsidRDefault="00665A9D" w:rsidP="00665A9D">
            <w:pPr>
              <w:suppressAutoHyphens/>
              <w:ind w:left="1440" w:right="-72" w:hanging="720"/>
              <w:jc w:val="left"/>
              <w:rPr>
                <w:b/>
                <w:noProof/>
              </w:rPr>
            </w:pPr>
          </w:p>
        </w:tc>
        <w:tc>
          <w:tcPr>
            <w:tcW w:w="2563" w:type="dxa"/>
          </w:tcPr>
          <w:p w14:paraId="69413800" w14:textId="77777777" w:rsidR="00665A9D" w:rsidRPr="009B492D" w:rsidRDefault="00665A9D" w:rsidP="00665A9D">
            <w:pPr>
              <w:suppressAutoHyphens/>
              <w:ind w:left="1440" w:right="-72" w:hanging="720"/>
              <w:jc w:val="left"/>
              <w:rPr>
                <w:noProof/>
              </w:rPr>
            </w:pPr>
          </w:p>
        </w:tc>
      </w:tr>
      <w:tr w:rsidR="00665A9D" w:rsidRPr="009B492D" w14:paraId="36A94386" w14:textId="77777777" w:rsidTr="00EA4999">
        <w:trPr>
          <w:cantSplit/>
        </w:trPr>
        <w:tc>
          <w:tcPr>
            <w:tcW w:w="900" w:type="dxa"/>
          </w:tcPr>
          <w:p w14:paraId="01B74E65" w14:textId="571705F7"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6</w:t>
            </w:r>
            <w:r w:rsidRPr="00E70F6C">
              <w:rPr>
                <w:bCs/>
                <w:i/>
                <w:noProof/>
                <w:spacing w:val="-2"/>
              </w:rPr>
              <w:t>.</w:t>
            </w:r>
          </w:p>
        </w:tc>
        <w:tc>
          <w:tcPr>
            <w:tcW w:w="3058" w:type="dxa"/>
          </w:tcPr>
          <w:p w14:paraId="7047244C" w14:textId="018818B2" w:rsidR="00665A9D" w:rsidRPr="00E70F6C" w:rsidRDefault="00665A9D" w:rsidP="00665A9D">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665A9D" w:rsidRPr="009B492D" w:rsidRDefault="00665A9D" w:rsidP="00665A9D">
            <w:pPr>
              <w:suppressAutoHyphens/>
              <w:ind w:left="1440" w:right="-72" w:hanging="720"/>
              <w:jc w:val="left"/>
              <w:rPr>
                <w:b/>
                <w:noProof/>
              </w:rPr>
            </w:pPr>
          </w:p>
        </w:tc>
        <w:tc>
          <w:tcPr>
            <w:tcW w:w="2563" w:type="dxa"/>
          </w:tcPr>
          <w:p w14:paraId="1985A21F" w14:textId="77777777" w:rsidR="00665A9D" w:rsidRPr="009B492D" w:rsidRDefault="00665A9D" w:rsidP="00665A9D">
            <w:pPr>
              <w:suppressAutoHyphens/>
              <w:ind w:left="1440" w:right="-72" w:hanging="720"/>
              <w:jc w:val="left"/>
              <w:rPr>
                <w:noProof/>
              </w:rPr>
            </w:pPr>
          </w:p>
        </w:tc>
      </w:tr>
      <w:tr w:rsidR="00665A9D" w:rsidRPr="009B492D" w14:paraId="77FED5FC" w14:textId="77777777" w:rsidTr="00EA4999">
        <w:trPr>
          <w:cantSplit/>
        </w:trPr>
        <w:tc>
          <w:tcPr>
            <w:tcW w:w="900" w:type="dxa"/>
          </w:tcPr>
          <w:p w14:paraId="60B59AE1" w14:textId="294CC4E6"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7</w:t>
            </w:r>
            <w:r w:rsidRPr="00E70F6C">
              <w:rPr>
                <w:bCs/>
                <w:i/>
                <w:noProof/>
                <w:spacing w:val="-2"/>
              </w:rPr>
              <w:t>.</w:t>
            </w:r>
          </w:p>
        </w:tc>
        <w:tc>
          <w:tcPr>
            <w:tcW w:w="3058" w:type="dxa"/>
          </w:tcPr>
          <w:p w14:paraId="320380CE" w14:textId="77777777" w:rsidR="00665A9D" w:rsidRPr="00E70F6C" w:rsidRDefault="00665A9D" w:rsidP="00665A9D">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665A9D" w:rsidRPr="009B492D" w:rsidRDefault="00665A9D" w:rsidP="00665A9D">
            <w:pPr>
              <w:suppressAutoHyphens/>
              <w:ind w:left="1440" w:right="-72" w:hanging="720"/>
              <w:jc w:val="left"/>
              <w:rPr>
                <w:b/>
                <w:noProof/>
              </w:rPr>
            </w:pPr>
          </w:p>
        </w:tc>
        <w:tc>
          <w:tcPr>
            <w:tcW w:w="2563" w:type="dxa"/>
          </w:tcPr>
          <w:p w14:paraId="51F9D21F" w14:textId="77777777" w:rsidR="00665A9D" w:rsidRPr="009B492D" w:rsidRDefault="00665A9D" w:rsidP="00665A9D">
            <w:pPr>
              <w:suppressAutoHyphens/>
              <w:ind w:left="1440" w:right="-72" w:hanging="720"/>
              <w:jc w:val="left"/>
              <w:rPr>
                <w:noProof/>
              </w:rPr>
            </w:pPr>
          </w:p>
        </w:tc>
      </w:tr>
      <w:tr w:rsidR="009B492D" w:rsidRPr="009B492D" w14:paraId="3D1C920A" w14:textId="17E32D10" w:rsidTr="00EA4999">
        <w:trPr>
          <w:cantSplit/>
        </w:trPr>
        <w:tc>
          <w:tcPr>
            <w:tcW w:w="9265" w:type="dxa"/>
            <w:gridSpan w:val="4"/>
          </w:tcPr>
          <w:p w14:paraId="56B6C7D1" w14:textId="4EE827C5" w:rsidR="009B492D" w:rsidRPr="009B492D" w:rsidRDefault="009B492D" w:rsidP="009B492D">
            <w:pPr>
              <w:suppressAutoHyphens/>
              <w:ind w:left="1440" w:right="-72" w:hanging="720"/>
              <w:jc w:val="center"/>
              <w:rPr>
                <w:noProof/>
              </w:rPr>
            </w:pPr>
            <w:r w:rsidRPr="009B492D">
              <w:rPr>
                <w:b/>
                <w:bCs/>
                <w:i/>
                <w:spacing w:val="-2"/>
              </w:rPr>
              <w:t>Key Personnel for Operation and Maintenance</w:t>
            </w:r>
            <w:r w:rsidR="002F349B">
              <w:rPr>
                <w:b/>
                <w:bCs/>
                <w:i/>
                <w:spacing w:val="-2"/>
              </w:rPr>
              <w:t xml:space="preserve"> [if operation and maintenance services is required and appropriately specified]</w:t>
            </w:r>
          </w:p>
        </w:tc>
      </w:tr>
      <w:tr w:rsidR="00665A9D" w:rsidRPr="009B492D" w14:paraId="40140FD6" w14:textId="33A1F27E" w:rsidTr="00EA4999">
        <w:trPr>
          <w:cantSplit/>
        </w:trPr>
        <w:tc>
          <w:tcPr>
            <w:tcW w:w="900" w:type="dxa"/>
          </w:tcPr>
          <w:p w14:paraId="468CFA67" w14:textId="695EAFC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8</w:t>
            </w:r>
            <w:r w:rsidRPr="00E70F6C">
              <w:rPr>
                <w:bCs/>
                <w:i/>
                <w:noProof/>
                <w:spacing w:val="-2"/>
              </w:rPr>
              <w:t>.</w:t>
            </w:r>
          </w:p>
        </w:tc>
        <w:tc>
          <w:tcPr>
            <w:tcW w:w="3058" w:type="dxa"/>
          </w:tcPr>
          <w:p w14:paraId="296F19C3" w14:textId="54124B41" w:rsidR="00665A9D" w:rsidRPr="009B492D" w:rsidRDefault="00665A9D" w:rsidP="00665A9D">
            <w:pPr>
              <w:suppressAutoHyphens/>
              <w:ind w:left="41" w:right="-72"/>
              <w:jc w:val="left"/>
              <w:rPr>
                <w:b/>
                <w:bCs/>
                <w:i/>
                <w:noProof/>
                <w:spacing w:val="-2"/>
              </w:rPr>
            </w:pPr>
          </w:p>
        </w:tc>
        <w:tc>
          <w:tcPr>
            <w:tcW w:w="2744" w:type="dxa"/>
          </w:tcPr>
          <w:p w14:paraId="263C073D" w14:textId="674E3B57" w:rsidR="00665A9D" w:rsidRPr="009B492D" w:rsidRDefault="00665A9D" w:rsidP="00665A9D">
            <w:pPr>
              <w:suppressAutoHyphens/>
              <w:ind w:left="1440" w:right="-72" w:hanging="720"/>
              <w:jc w:val="left"/>
              <w:rPr>
                <w:b/>
                <w:noProof/>
              </w:rPr>
            </w:pPr>
          </w:p>
        </w:tc>
        <w:tc>
          <w:tcPr>
            <w:tcW w:w="2563" w:type="dxa"/>
          </w:tcPr>
          <w:p w14:paraId="67EE67E1" w14:textId="3F4776B6" w:rsidR="00665A9D" w:rsidRPr="009B492D" w:rsidRDefault="00665A9D" w:rsidP="00665A9D">
            <w:pPr>
              <w:suppressAutoHyphens/>
              <w:ind w:left="1440" w:right="-72" w:hanging="720"/>
              <w:jc w:val="left"/>
              <w:rPr>
                <w:noProof/>
              </w:rPr>
            </w:pPr>
          </w:p>
        </w:tc>
      </w:tr>
      <w:tr w:rsidR="00665A9D" w:rsidRPr="009B492D" w14:paraId="5B431207" w14:textId="12ED7884" w:rsidTr="00EA4999">
        <w:trPr>
          <w:cantSplit/>
        </w:trPr>
        <w:tc>
          <w:tcPr>
            <w:tcW w:w="900" w:type="dxa"/>
          </w:tcPr>
          <w:p w14:paraId="4C9D84D9" w14:textId="2FC17F43" w:rsidR="00665A9D" w:rsidRPr="009B492D" w:rsidRDefault="00665A9D" w:rsidP="00665A9D">
            <w:pPr>
              <w:suppressAutoHyphens/>
              <w:ind w:right="-72"/>
              <w:jc w:val="center"/>
              <w:rPr>
                <w:bCs/>
                <w:i/>
                <w:noProof/>
                <w:spacing w:val="-2"/>
              </w:rPr>
            </w:pPr>
            <w:r w:rsidRPr="00E70F6C">
              <w:rPr>
                <w:bCs/>
                <w:i/>
                <w:noProof/>
                <w:spacing w:val="-2"/>
              </w:rPr>
              <w:t>1</w:t>
            </w:r>
            <w:r w:rsidR="0073410A">
              <w:rPr>
                <w:bCs/>
                <w:i/>
                <w:noProof/>
                <w:spacing w:val="-2"/>
              </w:rPr>
              <w:t>9</w:t>
            </w:r>
            <w:r w:rsidRPr="00E70F6C">
              <w:rPr>
                <w:bCs/>
                <w:i/>
                <w:noProof/>
                <w:spacing w:val="-2"/>
              </w:rPr>
              <w:t>.</w:t>
            </w:r>
          </w:p>
        </w:tc>
        <w:tc>
          <w:tcPr>
            <w:tcW w:w="3058" w:type="dxa"/>
          </w:tcPr>
          <w:p w14:paraId="51FE4449" w14:textId="2DD80A5D" w:rsidR="00665A9D" w:rsidRPr="009B492D" w:rsidRDefault="00665A9D" w:rsidP="00665A9D">
            <w:pPr>
              <w:suppressAutoHyphens/>
              <w:ind w:left="41" w:right="-72"/>
              <w:jc w:val="left"/>
              <w:rPr>
                <w:b/>
                <w:bCs/>
                <w:i/>
                <w:noProof/>
                <w:spacing w:val="-2"/>
              </w:rPr>
            </w:pPr>
          </w:p>
        </w:tc>
        <w:tc>
          <w:tcPr>
            <w:tcW w:w="2744" w:type="dxa"/>
          </w:tcPr>
          <w:p w14:paraId="228E7AFD" w14:textId="6EBA4444" w:rsidR="00665A9D" w:rsidRPr="009B492D" w:rsidRDefault="00665A9D" w:rsidP="00665A9D">
            <w:pPr>
              <w:suppressAutoHyphens/>
              <w:ind w:left="1440" w:right="-72" w:hanging="720"/>
              <w:jc w:val="left"/>
              <w:rPr>
                <w:b/>
                <w:noProof/>
              </w:rPr>
            </w:pPr>
          </w:p>
        </w:tc>
        <w:tc>
          <w:tcPr>
            <w:tcW w:w="2563" w:type="dxa"/>
          </w:tcPr>
          <w:p w14:paraId="4F1106EA" w14:textId="7AD9DC83" w:rsidR="00665A9D" w:rsidRPr="009B492D" w:rsidRDefault="00665A9D" w:rsidP="00665A9D">
            <w:pPr>
              <w:suppressAutoHyphens/>
              <w:ind w:left="1440" w:right="-72" w:hanging="720"/>
              <w:jc w:val="left"/>
              <w:rPr>
                <w:noProof/>
              </w:rPr>
            </w:pPr>
          </w:p>
        </w:tc>
      </w:tr>
      <w:tr w:rsidR="00665A9D" w:rsidRPr="009B492D" w14:paraId="5A939F5F" w14:textId="2C65FBF3" w:rsidTr="00EA4999">
        <w:trPr>
          <w:cantSplit/>
        </w:trPr>
        <w:tc>
          <w:tcPr>
            <w:tcW w:w="900" w:type="dxa"/>
          </w:tcPr>
          <w:p w14:paraId="60DD8969" w14:textId="738608DE" w:rsidR="00665A9D" w:rsidRPr="009B492D" w:rsidRDefault="0073410A" w:rsidP="00665A9D">
            <w:pPr>
              <w:suppressAutoHyphens/>
              <w:ind w:right="-72"/>
              <w:jc w:val="center"/>
              <w:rPr>
                <w:bCs/>
                <w:i/>
                <w:noProof/>
                <w:spacing w:val="-2"/>
              </w:rPr>
            </w:pPr>
            <w:r>
              <w:rPr>
                <w:bCs/>
                <w:i/>
                <w:noProof/>
                <w:spacing w:val="-2"/>
              </w:rPr>
              <w:t>20</w:t>
            </w:r>
            <w:r w:rsidR="00665A9D" w:rsidRPr="00E70F6C">
              <w:rPr>
                <w:bCs/>
                <w:i/>
                <w:noProof/>
                <w:spacing w:val="-2"/>
              </w:rPr>
              <w:t>.</w:t>
            </w:r>
          </w:p>
        </w:tc>
        <w:tc>
          <w:tcPr>
            <w:tcW w:w="3058" w:type="dxa"/>
          </w:tcPr>
          <w:p w14:paraId="2DED7762" w14:textId="7C0A2FC8" w:rsidR="00665A9D" w:rsidRPr="009B492D" w:rsidRDefault="00665A9D" w:rsidP="00665A9D">
            <w:pPr>
              <w:suppressAutoHyphens/>
              <w:ind w:left="41" w:right="-72"/>
              <w:jc w:val="left"/>
              <w:rPr>
                <w:b/>
                <w:bCs/>
                <w:i/>
                <w:noProof/>
                <w:spacing w:val="-2"/>
              </w:rPr>
            </w:pPr>
          </w:p>
        </w:tc>
        <w:tc>
          <w:tcPr>
            <w:tcW w:w="2744" w:type="dxa"/>
          </w:tcPr>
          <w:p w14:paraId="0A09B635" w14:textId="45F4F817" w:rsidR="00665A9D" w:rsidRPr="009B492D" w:rsidRDefault="00665A9D" w:rsidP="00665A9D">
            <w:pPr>
              <w:suppressAutoHyphens/>
              <w:ind w:left="1440" w:right="-72" w:hanging="720"/>
              <w:jc w:val="left"/>
              <w:rPr>
                <w:b/>
                <w:noProof/>
              </w:rPr>
            </w:pPr>
          </w:p>
        </w:tc>
        <w:tc>
          <w:tcPr>
            <w:tcW w:w="2563" w:type="dxa"/>
          </w:tcPr>
          <w:p w14:paraId="319FCD4C" w14:textId="61DE68C3" w:rsidR="00665A9D" w:rsidRPr="009B492D" w:rsidRDefault="00665A9D" w:rsidP="00665A9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BF37D8" w:rsidRDefault="00743ACC" w:rsidP="00BF37D8">
      <w:pPr>
        <w:pStyle w:val="Sec7Heading"/>
      </w:pPr>
      <w:bookmarkStart w:id="1361" w:name="_Toc44433265"/>
      <w:r>
        <w:t>S</w:t>
      </w:r>
      <w:r w:rsidRPr="00BF37D8">
        <w:t>pecification</w:t>
      </w:r>
      <w:r w:rsidR="00811973" w:rsidRPr="00BF37D8">
        <w:t>s</w:t>
      </w:r>
      <w:bookmarkEnd w:id="1361"/>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2FE10ECE" w14:textId="77777777"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BF37D8" w:rsidRDefault="00743ACC" w:rsidP="00BF37D8">
      <w:pPr>
        <w:pStyle w:val="Sec7Heading"/>
      </w:pPr>
      <w:bookmarkStart w:id="1362" w:name="_Toc44433266"/>
      <w:r>
        <w:t>Drawings</w:t>
      </w:r>
      <w:bookmarkEnd w:id="1362"/>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363" w:name="_Toc23233014"/>
      <w:bookmarkStart w:id="1364" w:name="_Toc23238063"/>
      <w:bookmarkStart w:id="1365" w:name="_Toc41971554"/>
      <w:bookmarkStart w:id="1366" w:name="_Toc100121631"/>
      <w:bookmarkStart w:id="1367" w:name="_Toc473798077"/>
      <w:bookmarkEnd w:id="1346"/>
      <w:bookmarkEnd w:id="1347"/>
      <w:bookmarkEnd w:id="1348"/>
      <w:bookmarkEnd w:id="1349"/>
      <w:bookmarkEnd w:id="1350"/>
      <w:bookmarkEnd w:id="1351"/>
      <w:bookmarkEnd w:id="1352"/>
      <w:bookmarkEnd w:id="1353"/>
      <w:bookmarkEnd w:id="1354"/>
      <w:bookmarkEnd w:id="1355"/>
      <w:bookmarkEnd w:id="1356"/>
      <w:r>
        <w:rPr>
          <w:b/>
        </w:rPr>
        <w:br w:type="page"/>
      </w:r>
    </w:p>
    <w:bookmarkEnd w:id="1363"/>
    <w:bookmarkEnd w:id="1364"/>
    <w:bookmarkEnd w:id="1365"/>
    <w:bookmarkEnd w:id="1366"/>
    <w:bookmarkEnd w:id="1367"/>
    <w:p w14:paraId="48BD45AA" w14:textId="781A167C" w:rsidR="004E6B23" w:rsidRPr="00F70AC0" w:rsidRDefault="004E6B23" w:rsidP="004E6B23">
      <w:pPr>
        <w:pStyle w:val="HeadingSPDPurchasersRequirements01"/>
        <w:rPr>
          <w:rFonts w:hint="eastAsia"/>
          <w:noProof/>
        </w:rPr>
        <w:sectPr w:rsidR="004E6B23" w:rsidRPr="00F70AC0" w:rsidSect="004E6B23">
          <w:headerReference w:type="even" r:id="rId55"/>
          <w:headerReference w:type="default" r:id="rId56"/>
          <w:type w:val="oddPage"/>
          <w:pgSz w:w="12240" w:h="15840" w:code="1"/>
          <w:pgMar w:top="1440" w:right="1440" w:bottom="1440" w:left="1440" w:header="720" w:footer="720" w:gutter="0"/>
          <w:pgNumType w:chapStyle="1"/>
          <w:cols w:space="720"/>
        </w:sectPr>
      </w:pPr>
    </w:p>
    <w:p w14:paraId="202655FD" w14:textId="77777777" w:rsidR="00743ACC" w:rsidRDefault="00743ACC"/>
    <w:p w14:paraId="79BD8C78" w14:textId="77777777" w:rsidR="006309F7" w:rsidRPr="00796731" w:rsidRDefault="001A1480" w:rsidP="00BF37D8">
      <w:pPr>
        <w:pStyle w:val="Sec7Heading"/>
        <w:rPr>
          <w:b w:val="0"/>
          <w:color w:val="000000" w:themeColor="text1"/>
        </w:rPr>
      </w:pPr>
      <w:bookmarkStart w:id="1368" w:name="_Toc44433267"/>
      <w:r w:rsidRPr="00BF37D8">
        <w:t>Supplementary Information</w:t>
      </w:r>
      <w:bookmarkEnd w:id="1368"/>
    </w:p>
    <w:p w14:paraId="77C2D552" w14:textId="77777777" w:rsidR="006309F7" w:rsidRPr="003261FD" w:rsidRDefault="006309F7" w:rsidP="00F20AF4">
      <w:pPr>
        <w:jc w:val="left"/>
        <w:rPr>
          <w:color w:val="000000" w:themeColor="text1"/>
        </w:rPr>
      </w:pPr>
    </w:p>
    <w:bookmarkEnd w:id="1326"/>
    <w:p w14:paraId="087EA334" w14:textId="77777777" w:rsidR="006309F7" w:rsidRPr="003261FD" w:rsidRDefault="006309F7" w:rsidP="00F20AF4">
      <w:pPr>
        <w:pStyle w:val="Footer"/>
        <w:rPr>
          <w:color w:val="000000" w:themeColor="text1"/>
        </w:rPr>
        <w:sectPr w:rsidR="006309F7" w:rsidRPr="003261FD" w:rsidSect="007E6BFE">
          <w:headerReference w:type="even" r:id="rId57"/>
          <w:head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369" w:name="_Toc438266930"/>
      <w:bookmarkStart w:id="1370" w:name="_Toc438267904"/>
      <w:bookmarkStart w:id="1371"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372" w:name="_Toc438529605"/>
      <w:bookmarkStart w:id="1373" w:name="_Toc438725761"/>
      <w:bookmarkStart w:id="1374" w:name="_Toc438817756"/>
      <w:bookmarkStart w:id="1375" w:name="_Toc438954450"/>
      <w:bookmarkStart w:id="1376" w:name="_Toc461939623"/>
      <w:bookmarkStart w:id="1377" w:name="_Toc334686531"/>
      <w:bookmarkStart w:id="1378" w:name="_Toc442436521"/>
    </w:p>
    <w:p w14:paraId="60718621" w14:textId="77777777" w:rsidR="000007AB" w:rsidRPr="003261FD" w:rsidRDefault="000007AB" w:rsidP="00F20AF4">
      <w:pPr>
        <w:pStyle w:val="AHeadingofParts"/>
      </w:pPr>
    </w:p>
    <w:p w14:paraId="7E3377A7" w14:textId="77777777" w:rsidR="006309F7" w:rsidRPr="0093696E" w:rsidRDefault="006309F7" w:rsidP="0093696E">
      <w:pPr>
        <w:pStyle w:val="Head0"/>
        <w:rPr>
          <w:rFonts w:ascii="Times New Roman" w:hAnsi="Times New Roman"/>
          <w:noProof/>
          <w:sz w:val="44"/>
          <w:szCs w:val="44"/>
        </w:rPr>
      </w:pPr>
      <w:bookmarkStart w:id="1379" w:name="_Toc454790789"/>
      <w:bookmarkStart w:id="1380" w:name="_Toc44431589"/>
      <w:r w:rsidRPr="0093696E">
        <w:rPr>
          <w:rFonts w:ascii="Times New Roman" w:hAnsi="Times New Roman"/>
          <w:noProof/>
          <w:sz w:val="44"/>
          <w:szCs w:val="44"/>
        </w:rPr>
        <w:t>PART 3 – Conditions of Contract</w:t>
      </w:r>
      <w:bookmarkEnd w:id="1372"/>
      <w:bookmarkEnd w:id="1373"/>
      <w:bookmarkEnd w:id="1374"/>
      <w:bookmarkEnd w:id="1375"/>
      <w:bookmarkEnd w:id="1376"/>
      <w:r w:rsidRPr="0093696E">
        <w:rPr>
          <w:rFonts w:ascii="Times New Roman" w:hAnsi="Times New Roman"/>
          <w:noProof/>
          <w:sz w:val="44"/>
          <w:szCs w:val="44"/>
        </w:rPr>
        <w:t xml:space="preserve"> and Contract Forms</w:t>
      </w:r>
      <w:bookmarkEnd w:id="1377"/>
      <w:bookmarkEnd w:id="1378"/>
      <w:bookmarkEnd w:id="1379"/>
      <w:bookmarkEnd w:id="1380"/>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7E7606BA" w14:textId="77777777" w:rsidR="006309F7" w:rsidRPr="003261FD" w:rsidRDefault="006309F7" w:rsidP="00F20AF4">
      <w:pPr>
        <w:pStyle w:val="Subtitle"/>
        <w:rPr>
          <w:b w:val="0"/>
          <w:color w:val="000000" w:themeColor="text1"/>
          <w:sz w:val="24"/>
        </w:rPr>
      </w:pPr>
    </w:p>
    <w:p w14:paraId="10ED14F8" w14:textId="77777777" w:rsidR="006309F7" w:rsidRPr="003261FD" w:rsidRDefault="006309F7" w:rsidP="00F20AF4">
      <w:pPr>
        <w:pStyle w:val="Subtitle"/>
        <w:rPr>
          <w:b w:val="0"/>
          <w:color w:val="000000" w:themeColor="text1"/>
          <w:sz w:val="24"/>
        </w:rPr>
      </w:pPr>
    </w:p>
    <w:p w14:paraId="724A2A42" w14:textId="77777777" w:rsidR="006309F7" w:rsidRPr="003261FD" w:rsidRDefault="006309F7" w:rsidP="00F20AF4">
      <w:pPr>
        <w:pStyle w:val="Subtitle"/>
        <w:rPr>
          <w:b w:val="0"/>
          <w:color w:val="000000" w:themeColor="text1"/>
          <w:sz w:val="24"/>
        </w:rPr>
      </w:pPr>
    </w:p>
    <w:p w14:paraId="224420B6" w14:textId="77777777" w:rsidR="006309F7" w:rsidRPr="003261FD" w:rsidRDefault="006309F7" w:rsidP="00F20AF4">
      <w:pPr>
        <w:pStyle w:val="Subtitle"/>
        <w:rPr>
          <w:b w:val="0"/>
          <w:color w:val="000000" w:themeColor="text1"/>
          <w:sz w:val="24"/>
        </w:rPr>
      </w:pPr>
    </w:p>
    <w:p w14:paraId="2AA7ADFA" w14:textId="77777777" w:rsidR="006309F7" w:rsidRPr="003261FD" w:rsidRDefault="006309F7" w:rsidP="00F20AF4">
      <w:pPr>
        <w:pStyle w:val="Subtitle"/>
        <w:rPr>
          <w:b w:val="0"/>
          <w:color w:val="000000" w:themeColor="text1"/>
          <w:sz w:val="24"/>
        </w:rPr>
      </w:pPr>
    </w:p>
    <w:p w14:paraId="7DCA0AB6" w14:textId="77777777" w:rsidR="006309F7" w:rsidRPr="003261FD" w:rsidRDefault="006309F7" w:rsidP="00F20AF4">
      <w:pPr>
        <w:pStyle w:val="Subtitle"/>
        <w:rPr>
          <w:b w:val="0"/>
          <w:color w:val="000000" w:themeColor="text1"/>
          <w:sz w:val="24"/>
        </w:rPr>
      </w:pPr>
    </w:p>
    <w:p w14:paraId="4B09DF7A" w14:textId="158428EF" w:rsidR="006309F7" w:rsidRPr="003261FD" w:rsidRDefault="00040199" w:rsidP="00F20AF4">
      <w:pPr>
        <w:suppressAutoHyphens/>
        <w:rPr>
          <w:color w:val="000000" w:themeColor="text1"/>
          <w:sz w:val="28"/>
        </w:rPr>
      </w:pPr>
      <w:r w:rsidRPr="009311A8">
        <w:rPr>
          <w:b/>
          <w:noProof/>
          <w:w w:val="101"/>
          <w:lang w:val="en-GB"/>
        </w:rPr>
        <mc:AlternateContent>
          <mc:Choice Requires="wps">
            <w:drawing>
              <wp:anchor distT="45720" distB="45720" distL="114300" distR="114300" simplePos="0" relativeHeight="251643392" behindDoc="0" locked="0" layoutInCell="1" allowOverlap="1" wp14:anchorId="4BF89142" wp14:editId="2776CD6E">
                <wp:simplePos x="0" y="0"/>
                <wp:positionH relativeFrom="margin">
                  <wp:posOffset>13335</wp:posOffset>
                </wp:positionH>
                <wp:positionV relativeFrom="paragraph">
                  <wp:posOffset>1664970</wp:posOffset>
                </wp:positionV>
                <wp:extent cx="5854700" cy="5114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114925"/>
                        </a:xfrm>
                        <a:prstGeom prst="rect">
                          <a:avLst/>
                        </a:prstGeom>
                        <a:solidFill>
                          <a:srgbClr val="FFFFFF"/>
                        </a:solidFill>
                        <a:ln w="9525">
                          <a:solidFill>
                            <a:srgbClr val="000000"/>
                          </a:solidFill>
                          <a:miter lim="800000"/>
                          <a:headEnd/>
                          <a:tailEnd/>
                        </a:ln>
                      </wps:spPr>
                      <wps:txbx>
                        <w:txbxContent>
                          <w:p w14:paraId="73906144" w14:textId="7EF56356" w:rsidR="002F61DE" w:rsidRPr="00EF4FE5" w:rsidRDefault="002F61DE" w:rsidP="00617E6C">
                            <w:pPr>
                              <w:widowControl w:val="0"/>
                              <w:spacing w:after="200" w:line="276" w:lineRule="auto"/>
                              <w:ind w:right="-20"/>
                              <w:jc w:val="left"/>
                              <w:rPr>
                                <w:b/>
                                <w:w w:val="101"/>
                                <w:lang w:val="en-GB"/>
                              </w:rPr>
                            </w:pPr>
                            <w:bookmarkStart w:id="1381" w:name="_Hlk527215333"/>
                            <w:r>
                              <w:rPr>
                                <w:b/>
                                <w:w w:val="101"/>
                                <w:lang w:val="en-GB"/>
                              </w:rPr>
                              <w:t>Silver</w:t>
                            </w:r>
                            <w:r w:rsidRPr="00EF4FE5">
                              <w:rPr>
                                <w:b/>
                                <w:w w:val="101"/>
                                <w:lang w:val="en-GB"/>
                              </w:rPr>
                              <w:t xml:space="preserve"> Book:</w:t>
                            </w:r>
                          </w:p>
                          <w:p w14:paraId="04F054A9" w14:textId="77777777" w:rsidR="002F61DE" w:rsidRPr="00EF4FE5" w:rsidRDefault="002F61DE"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2F61DE" w:rsidRPr="00EF4FE5" w:rsidRDefault="002F61DE"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2F61DE" w:rsidRPr="009311A8" w:rsidRDefault="002F61DE"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2F61DE" w:rsidRPr="00EF4FE5" w:rsidRDefault="002F61DE"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2F61DE" w:rsidRPr="00EF4FE5" w:rsidRDefault="002F61DE"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2F61DE" w:rsidRPr="00EF4FE5" w:rsidRDefault="002F61DE" w:rsidP="00617E6C">
                            <w:pPr>
                              <w:spacing w:before="120" w:after="200" w:line="276" w:lineRule="auto"/>
                              <w:rPr>
                                <w:rFonts w:eastAsiaTheme="minorHAnsi"/>
                              </w:rPr>
                            </w:pPr>
                            <w:r w:rsidRPr="00EF4FE5">
                              <w:rPr>
                                <w:rFonts w:eastAsiaTheme="minorHAnsi"/>
                              </w:rPr>
                              <w:t>Fax:  +41 22 799 49 054</w:t>
                            </w:r>
                          </w:p>
                          <w:p w14:paraId="049DD5AB" w14:textId="77777777" w:rsidR="002F61DE" w:rsidRPr="00EF4FE5" w:rsidRDefault="002F61DE" w:rsidP="00617E6C">
                            <w:pPr>
                              <w:spacing w:before="120" w:after="200" w:line="276" w:lineRule="auto"/>
                              <w:rPr>
                                <w:rFonts w:eastAsiaTheme="minorHAnsi"/>
                              </w:rPr>
                            </w:pPr>
                            <w:r w:rsidRPr="00EF4FE5">
                              <w:rPr>
                                <w:rFonts w:eastAsiaTheme="minorHAnsi"/>
                              </w:rPr>
                              <w:t>Telephone:  +41 22 799 49 01</w:t>
                            </w:r>
                          </w:p>
                          <w:p w14:paraId="361AA6A9" w14:textId="77777777" w:rsidR="002F61DE" w:rsidRPr="00EF4FE5" w:rsidRDefault="002F61DE" w:rsidP="00617E6C">
                            <w:pPr>
                              <w:spacing w:before="120" w:after="200" w:line="276" w:lineRule="auto"/>
                              <w:rPr>
                                <w:rFonts w:eastAsiaTheme="minorHAnsi"/>
                              </w:rPr>
                            </w:pPr>
                            <w:r w:rsidRPr="00EF4FE5">
                              <w:rPr>
                                <w:rFonts w:eastAsiaTheme="minorHAnsi"/>
                              </w:rPr>
                              <w:t>E-mail:  fidic@fidic.org</w:t>
                            </w:r>
                          </w:p>
                          <w:p w14:paraId="37787B4F" w14:textId="77777777" w:rsidR="002F61DE" w:rsidRPr="00EF4FE5" w:rsidRDefault="007D3F7E" w:rsidP="00617E6C">
                            <w:pPr>
                              <w:spacing w:before="120" w:after="200" w:line="276" w:lineRule="auto"/>
                              <w:rPr>
                                <w:rFonts w:eastAsiaTheme="minorHAnsi"/>
                                <w:lang w:val="es-ES"/>
                              </w:rPr>
                            </w:pPr>
                            <w:hyperlink r:id="rId60" w:history="1">
                              <w:r w:rsidR="002F61DE" w:rsidRPr="00EF4FE5">
                                <w:rPr>
                                  <w:rFonts w:eastAsiaTheme="minorHAnsi"/>
                                  <w:color w:val="0000FF" w:themeColor="hyperlink"/>
                                  <w:u w:val="single"/>
                                  <w:lang w:val="es-ES"/>
                                </w:rPr>
                                <w:t>www.fidic.org</w:t>
                              </w:r>
                            </w:hyperlink>
                          </w:p>
                          <w:p w14:paraId="718ED3F9" w14:textId="2CF502C9" w:rsidR="002F61DE" w:rsidRPr="00B009D3" w:rsidRDefault="002F61DE"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1.05pt;margin-top:131.1pt;width:461pt;height:402.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5gJwIAAE4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">
                <v:textbox>
                  <w:txbxContent>
                    <w:p w14:paraId="73906144" w14:textId="7EF56356" w:rsidR="002F61DE" w:rsidRPr="00EF4FE5" w:rsidRDefault="002F61DE" w:rsidP="00617E6C">
                      <w:pPr>
                        <w:widowControl w:val="0"/>
                        <w:spacing w:after="200" w:line="276" w:lineRule="auto"/>
                        <w:ind w:right="-20"/>
                        <w:jc w:val="left"/>
                        <w:rPr>
                          <w:b/>
                          <w:w w:val="101"/>
                          <w:lang w:val="en-GB"/>
                        </w:rPr>
                      </w:pPr>
                      <w:bookmarkStart w:id="1382" w:name="_Hlk527215333"/>
                      <w:r>
                        <w:rPr>
                          <w:b/>
                          <w:w w:val="101"/>
                          <w:lang w:val="en-GB"/>
                        </w:rPr>
                        <w:t>Silver</w:t>
                      </w:r>
                      <w:r w:rsidRPr="00EF4FE5">
                        <w:rPr>
                          <w:b/>
                          <w:w w:val="101"/>
                          <w:lang w:val="en-GB"/>
                        </w:rPr>
                        <w:t xml:space="preserve"> Book:</w:t>
                      </w:r>
                    </w:p>
                    <w:p w14:paraId="04F054A9" w14:textId="77777777" w:rsidR="002F61DE" w:rsidRPr="00EF4FE5" w:rsidRDefault="002F61DE"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2EC7AB0" w14:textId="7F4FAC4C" w:rsidR="002F61DE" w:rsidRPr="00EF4FE5" w:rsidRDefault="002F61DE"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52B7A9F" w14:textId="2DA89BDC" w:rsidR="002F61DE" w:rsidRPr="009311A8" w:rsidRDefault="002F61DE"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2F61DE" w:rsidRPr="00EF4FE5" w:rsidRDefault="002F61DE"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2F61DE" w:rsidRPr="00EF4FE5" w:rsidRDefault="002F61DE"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2F61DE" w:rsidRPr="00EF4FE5" w:rsidRDefault="002F61DE" w:rsidP="00617E6C">
                      <w:pPr>
                        <w:spacing w:before="120" w:after="200" w:line="276" w:lineRule="auto"/>
                        <w:rPr>
                          <w:rFonts w:eastAsiaTheme="minorHAnsi"/>
                        </w:rPr>
                      </w:pPr>
                      <w:r w:rsidRPr="00EF4FE5">
                        <w:rPr>
                          <w:rFonts w:eastAsiaTheme="minorHAnsi"/>
                        </w:rPr>
                        <w:t>Fax:  +41 22 799 49 054</w:t>
                      </w:r>
                    </w:p>
                    <w:p w14:paraId="049DD5AB" w14:textId="77777777" w:rsidR="002F61DE" w:rsidRPr="00EF4FE5" w:rsidRDefault="002F61DE" w:rsidP="00617E6C">
                      <w:pPr>
                        <w:spacing w:before="120" w:after="200" w:line="276" w:lineRule="auto"/>
                        <w:rPr>
                          <w:rFonts w:eastAsiaTheme="minorHAnsi"/>
                        </w:rPr>
                      </w:pPr>
                      <w:r w:rsidRPr="00EF4FE5">
                        <w:rPr>
                          <w:rFonts w:eastAsiaTheme="minorHAnsi"/>
                        </w:rPr>
                        <w:t>Telephone:  +41 22 799 49 01</w:t>
                      </w:r>
                    </w:p>
                    <w:p w14:paraId="361AA6A9" w14:textId="77777777" w:rsidR="002F61DE" w:rsidRPr="00EF4FE5" w:rsidRDefault="002F61DE" w:rsidP="00617E6C">
                      <w:pPr>
                        <w:spacing w:before="120" w:after="200" w:line="276" w:lineRule="auto"/>
                        <w:rPr>
                          <w:rFonts w:eastAsiaTheme="minorHAnsi"/>
                        </w:rPr>
                      </w:pPr>
                      <w:r w:rsidRPr="00EF4FE5">
                        <w:rPr>
                          <w:rFonts w:eastAsiaTheme="minorHAnsi"/>
                        </w:rPr>
                        <w:t>E-mail:  fidic@fidic.org</w:t>
                      </w:r>
                    </w:p>
                    <w:p w14:paraId="37787B4F" w14:textId="77777777" w:rsidR="002F61DE" w:rsidRPr="00EF4FE5" w:rsidRDefault="007D3F7E" w:rsidP="00617E6C">
                      <w:pPr>
                        <w:spacing w:before="120" w:after="200" w:line="276" w:lineRule="auto"/>
                        <w:rPr>
                          <w:rFonts w:eastAsiaTheme="minorHAnsi"/>
                          <w:lang w:val="es-ES"/>
                        </w:rPr>
                      </w:pPr>
                      <w:hyperlink r:id="rId61" w:history="1">
                        <w:r w:rsidR="002F61DE" w:rsidRPr="00EF4FE5">
                          <w:rPr>
                            <w:rFonts w:eastAsiaTheme="minorHAnsi"/>
                            <w:color w:val="0000FF" w:themeColor="hyperlink"/>
                            <w:u w:val="single"/>
                            <w:lang w:val="es-ES"/>
                          </w:rPr>
                          <w:t>www.fidic.org</w:t>
                        </w:r>
                      </w:hyperlink>
                    </w:p>
                    <w:p w14:paraId="718ED3F9" w14:textId="2CF502C9" w:rsidR="002F61DE" w:rsidRPr="00B009D3" w:rsidRDefault="002F61DE" w:rsidP="00617E6C">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82"/>
                    </w:p>
                  </w:txbxContent>
                </v:textbox>
                <w10:wrap type="square"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4C63DA" w:rsidRDefault="006309F7" w:rsidP="004C63DA">
            <w:pPr>
              <w:pStyle w:val="Head11b"/>
              <w:pBdr>
                <w:bottom w:val="none" w:sz="0" w:space="0" w:color="auto"/>
              </w:pBdr>
              <w:rPr>
                <w:rFonts w:ascii="Times New Roman" w:hAnsi="Times New Roman"/>
                <w:noProof/>
              </w:rPr>
            </w:pPr>
            <w:bookmarkStart w:id="1383" w:name="_Toc41971248"/>
            <w:bookmarkStart w:id="1384" w:name="_Toc454790790"/>
            <w:bookmarkStart w:id="1385" w:name="_Toc44431590"/>
            <w:r w:rsidRPr="004C63DA">
              <w:rPr>
                <w:rFonts w:ascii="Times New Roman" w:hAnsi="Times New Roman"/>
                <w:noProof/>
              </w:rPr>
              <w:t>Section VII</w:t>
            </w:r>
            <w:r w:rsidR="00526938" w:rsidRPr="004C63DA">
              <w:rPr>
                <w:rFonts w:ascii="Times New Roman" w:hAnsi="Times New Roman"/>
                <w:noProof/>
              </w:rPr>
              <w:t>I</w:t>
            </w:r>
            <w:r w:rsidR="008415E7" w:rsidRPr="004C63DA">
              <w:rPr>
                <w:rFonts w:ascii="Times New Roman" w:hAnsi="Times New Roman"/>
                <w:noProof/>
              </w:rPr>
              <w:t xml:space="preserve"> - </w:t>
            </w:r>
            <w:r w:rsidRPr="004C63DA">
              <w:rPr>
                <w:rFonts w:ascii="Times New Roman" w:hAnsi="Times New Roman"/>
                <w:noProof/>
              </w:rPr>
              <w:t>General Conditions (</w:t>
            </w:r>
            <w:r w:rsidR="00687913" w:rsidRPr="004C63DA">
              <w:rPr>
                <w:rFonts w:ascii="Times New Roman" w:hAnsi="Times New Roman"/>
                <w:noProof/>
              </w:rPr>
              <w:t>GC</w:t>
            </w:r>
            <w:r w:rsidRPr="004C63DA">
              <w:rPr>
                <w:rFonts w:ascii="Times New Roman" w:hAnsi="Times New Roman"/>
                <w:noProof/>
              </w:rPr>
              <w:t>)</w:t>
            </w:r>
            <w:bookmarkEnd w:id="1383"/>
            <w:bookmarkEnd w:id="1384"/>
            <w:bookmarkEnd w:id="1385"/>
          </w:p>
          <w:p w14:paraId="2BDC9008" w14:textId="77777777" w:rsidR="006309F7" w:rsidRPr="003261FD" w:rsidRDefault="006309F7" w:rsidP="00F20AF4">
            <w:pPr>
              <w:pStyle w:val="AHeadingofSections"/>
            </w:pPr>
          </w:p>
        </w:tc>
      </w:tr>
    </w:tbl>
    <w:p w14:paraId="384D024E" w14:textId="5C7BD416" w:rsidR="006309F7" w:rsidRPr="003261FD" w:rsidRDefault="006309F7" w:rsidP="00F20AF4">
      <w:pPr>
        <w:suppressAutoHyphens/>
        <w:rPr>
          <w:color w:val="000000" w:themeColor="text1"/>
        </w:rPr>
      </w:pPr>
    </w:p>
    <w:p w14:paraId="1D2B320F" w14:textId="77777777" w:rsidR="00D629F3" w:rsidRDefault="00D629F3">
      <w:pPr>
        <w:jc w:val="left"/>
        <w:rPr>
          <w:color w:val="000000" w:themeColor="text1"/>
        </w:rPr>
        <w:sectPr w:rsidR="00D629F3" w:rsidSect="007E6BFE">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p>
    <w:p w14:paraId="7D5E4153" w14:textId="1D2C2D43"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rsidTr="007B274A">
        <w:trPr>
          <w:cantSplit/>
          <w:trHeight w:val="4401"/>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386" w:name="_Toc101929329"/>
            <w:bookmarkStart w:id="1387" w:name="_Toc334686533"/>
            <w:bookmarkStart w:id="1388" w:name="_Toc442436523"/>
            <w:bookmarkStart w:id="1389" w:name="_Toc454790791"/>
            <w:bookmarkEnd w:id="1369"/>
            <w:bookmarkEnd w:id="1370"/>
            <w:bookmarkEnd w:id="1371"/>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4C63DA">
            <w:pPr>
              <w:pStyle w:val="Head11b"/>
              <w:pBdr>
                <w:bottom w:val="none" w:sz="0" w:space="0" w:color="auto"/>
              </w:pBdr>
              <w:rPr>
                <w:szCs w:val="44"/>
              </w:rPr>
            </w:pPr>
            <w:bookmarkStart w:id="1390" w:name="_Toc44431591"/>
            <w:r w:rsidRPr="004C63DA">
              <w:rPr>
                <w:rFonts w:ascii="Times New Roman" w:hAnsi="Times New Roman"/>
                <w:noProof/>
              </w:rPr>
              <w:t>Section I</w:t>
            </w:r>
            <w:r w:rsidR="00526938" w:rsidRPr="004C63DA">
              <w:rPr>
                <w:rFonts w:ascii="Times New Roman" w:hAnsi="Times New Roman"/>
                <w:noProof/>
              </w:rPr>
              <w:t>X</w:t>
            </w:r>
            <w:r w:rsidR="006211D8" w:rsidRPr="004C63DA">
              <w:rPr>
                <w:rFonts w:ascii="Times New Roman" w:hAnsi="Times New Roman"/>
                <w:noProof/>
              </w:rPr>
              <w:t xml:space="preserve"> - </w:t>
            </w:r>
            <w:r w:rsidR="00687913" w:rsidRPr="004C63DA">
              <w:rPr>
                <w:rFonts w:ascii="Times New Roman" w:hAnsi="Times New Roman"/>
                <w:noProof/>
              </w:rPr>
              <w:t>Particular Conditions</w:t>
            </w:r>
            <w:r w:rsidRPr="004C63DA">
              <w:rPr>
                <w:rFonts w:ascii="Times New Roman" w:hAnsi="Times New Roman"/>
                <w:noProof/>
              </w:rPr>
              <w:t xml:space="preserve"> </w:t>
            </w:r>
            <w:bookmarkEnd w:id="1386"/>
            <w:bookmarkEnd w:id="1387"/>
            <w:bookmarkEnd w:id="1388"/>
            <w:r w:rsidR="0095294D" w:rsidRPr="004C63DA">
              <w:rPr>
                <w:rFonts w:ascii="Times New Roman" w:hAnsi="Times New Roman"/>
                <w:noProof/>
              </w:rPr>
              <w:t>of Contract</w:t>
            </w:r>
            <w:bookmarkEnd w:id="1389"/>
            <w:bookmarkEnd w:id="1390"/>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391" w:name="_Hlk23436481"/>
      <w:r w:rsidRPr="003261FD">
        <w:rPr>
          <w:color w:val="000000" w:themeColor="text1"/>
        </w:rPr>
        <w:t>G</w:t>
      </w:r>
      <w:r>
        <w:rPr>
          <w:color w:val="000000" w:themeColor="text1"/>
        </w:rPr>
        <w:t xml:space="preserve">eneral Conditions. </w:t>
      </w:r>
      <w:bookmarkEnd w:id="1391"/>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392" w:name="_Hlk37886777"/>
      <w:bookmarkStart w:id="1393" w:name="_Hlk37886550"/>
      <w:bookmarkStart w:id="1394"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392"/>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395"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588F708C"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170D97">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170D97">
            <w:pPr>
              <w:spacing w:before="120" w:after="120"/>
              <w:rPr>
                <w:bCs/>
                <w:color w:val="000000" w:themeColor="text1"/>
              </w:rPr>
            </w:pPr>
            <w:r w:rsidRPr="00170D97">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C04B8A">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11DD88BF"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3A4A7A4F" w:rsidR="00277A28" w:rsidRPr="0027177F" w:rsidRDefault="00277A28" w:rsidP="0027177F">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2B213A8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7461F7A1"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74F2465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000AE3E0"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77A28"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77A28" w:rsidRPr="0027177F" w:rsidRDefault="00277A28" w:rsidP="00521FD9">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77A28" w:rsidRPr="005D1CAC" w:rsidRDefault="00277A28" w:rsidP="00521FD9">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77A28" w:rsidRPr="001577E3" w:rsidRDefault="00277A28" w:rsidP="00521FD9">
            <w:pPr>
              <w:spacing w:before="120" w:after="120"/>
            </w:pPr>
          </w:p>
        </w:tc>
      </w:tr>
      <w:tr w:rsidR="00277A28"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77A28" w:rsidRPr="0027177F" w:rsidRDefault="00277A28" w:rsidP="00521FD9">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77A28" w:rsidRPr="005D1CAC" w:rsidRDefault="00277A28" w:rsidP="00521FD9">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77A28" w:rsidRPr="001577E3" w:rsidRDefault="00277A28" w:rsidP="00521FD9">
            <w:pPr>
              <w:spacing w:before="120" w:after="120"/>
            </w:pPr>
          </w:p>
        </w:tc>
      </w:tr>
      <w:tr w:rsidR="00277A28"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77A28" w:rsidRPr="0027177F" w:rsidRDefault="00277A28" w:rsidP="00521FD9">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77A28" w:rsidRPr="005D1CAC" w:rsidRDefault="00277A28" w:rsidP="00521FD9">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77A28" w:rsidRPr="001577E3" w:rsidRDefault="00277A28" w:rsidP="00521FD9">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77A28"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77A28" w:rsidRPr="0027177F" w:rsidRDefault="00277A28" w:rsidP="00521FD9">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77A28" w:rsidRPr="005D1CAC" w:rsidRDefault="00277A28" w:rsidP="00521FD9">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77A28" w:rsidRPr="001577E3" w:rsidRDefault="00277A28" w:rsidP="00521FD9">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277A28"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277A28" w:rsidRPr="0027177F" w:rsidRDefault="00277A28" w:rsidP="00521FD9">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7"/>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277A28" w:rsidRPr="005D1CAC" w:rsidRDefault="00277A28" w:rsidP="00521FD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69A1B41"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277A28" w:rsidRPr="0027177F" w:rsidRDefault="00277A28" w:rsidP="00521FD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277A28" w:rsidRPr="005D1CAC" w:rsidRDefault="00277A28" w:rsidP="00521FD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277A28" w:rsidRPr="001577E3" w:rsidRDefault="00277A28" w:rsidP="00521FD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277A28" w:rsidRPr="001577E3" w:rsidRDefault="00277A28" w:rsidP="00521FD9">
            <w:pPr>
              <w:spacing w:before="120" w:after="120"/>
            </w:pPr>
            <w:r w:rsidRPr="001577E3">
              <w:rPr>
                <w:bCs/>
                <w:i/>
                <w:color w:val="000000" w:themeColor="text1"/>
              </w:rPr>
              <w:t>[Insert number and timing of installments if applicable]</w:t>
            </w:r>
          </w:p>
        </w:tc>
      </w:tr>
      <w:tr w:rsidR="007A2457"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7A2457" w:rsidRPr="001577E3" w:rsidRDefault="007A2457" w:rsidP="00521FD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7A2457" w:rsidRPr="005D1CAC" w:rsidRDefault="007A2457" w:rsidP="00521FD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7A2457" w:rsidRPr="001577E3" w:rsidRDefault="007A2457" w:rsidP="00521FD9">
            <w:pPr>
              <w:spacing w:before="120" w:after="120"/>
            </w:pPr>
            <w:r w:rsidRPr="001D316A">
              <w:t xml:space="preserve">_______________days </w:t>
            </w:r>
            <w:r w:rsidRPr="001D316A">
              <w:rPr>
                <w:i/>
                <w:sz w:val="22"/>
                <w:szCs w:val="22"/>
              </w:rPr>
              <w:t>[insert number of days, normally 28 days]</w:t>
            </w:r>
          </w:p>
        </w:tc>
      </w:tr>
      <w:tr w:rsidR="00277A28"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277A28" w:rsidRPr="0027177F" w:rsidRDefault="00277A28" w:rsidP="00521FD9">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8"/>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277A28" w:rsidRPr="005D1CAC" w:rsidRDefault="00277A28" w:rsidP="00521FD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1ADCCF46" w14:textId="77777777" w:rsidR="00277A28" w:rsidRPr="001577E3" w:rsidRDefault="00277A28" w:rsidP="00521FD9">
            <w:pPr>
              <w:spacing w:before="120" w:after="120"/>
            </w:pPr>
            <w:r w:rsidRPr="001577E3">
              <w:t xml:space="preserve">(a) exceeds ______% of the portion of the Accepted Contract Amount payable in that currency less Provisional Sums </w:t>
            </w:r>
          </w:p>
          <w:p w14:paraId="24087C8F" w14:textId="77777777" w:rsidR="00277A28" w:rsidRPr="001577E3" w:rsidRDefault="00277A28" w:rsidP="00521FD9">
            <w:pPr>
              <w:spacing w:before="120" w:after="120"/>
            </w:pPr>
            <w:r w:rsidRPr="001577E3">
              <w:t xml:space="preserve">(b) deductions shall be made at the amortisation rate of ________%_ </w:t>
            </w:r>
          </w:p>
          <w:p w14:paraId="749F4267" w14:textId="3EE80E2D" w:rsidR="00277A28" w:rsidRPr="001577E3" w:rsidRDefault="00277A28" w:rsidP="00521FD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277A28"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277A28" w:rsidRPr="0027177F" w:rsidRDefault="00277A28" w:rsidP="00521FD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277A28" w:rsidRPr="005D1CAC" w:rsidRDefault="00277A28" w:rsidP="00521FD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277A28" w:rsidRPr="001577E3" w:rsidRDefault="00277A28" w:rsidP="00521FD9">
            <w:pPr>
              <w:spacing w:before="120" w:after="120"/>
            </w:pPr>
          </w:p>
        </w:tc>
      </w:tr>
      <w:tr w:rsidR="00277A28"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277A28" w:rsidRPr="0027177F" w:rsidRDefault="00277A28" w:rsidP="00521FD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277A28" w:rsidRPr="005D1CAC" w:rsidRDefault="00277A28" w:rsidP="00521FD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277A28" w:rsidRPr="001577E3" w:rsidRDefault="00277A28" w:rsidP="00521FD9">
            <w:pPr>
              <w:spacing w:before="120" w:after="120"/>
              <w:rPr>
                <w:i/>
                <w:iCs/>
              </w:rPr>
            </w:pPr>
          </w:p>
        </w:tc>
      </w:tr>
      <w:tr w:rsidR="00277A28"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277A28" w:rsidRPr="0027177F" w:rsidRDefault="00277A28" w:rsidP="00521FD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277A28" w:rsidRPr="0027177F" w:rsidRDefault="00277A28" w:rsidP="00521FD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277A28" w:rsidRPr="005D1CAC" w:rsidRDefault="00277A28" w:rsidP="00521FD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A99AB41" w14:textId="77777777" w:rsidR="00277A28" w:rsidRPr="001577E3" w:rsidRDefault="00277A28" w:rsidP="00521FD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277A28"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277A28" w:rsidRPr="0027177F" w:rsidRDefault="00277A28" w:rsidP="00521FD9">
            <w:pPr>
              <w:spacing w:before="120" w:after="120"/>
              <w:rPr>
                <w:bCs/>
              </w:rPr>
            </w:pPr>
            <w:r w:rsidRPr="001577E3">
              <w:t>Plant and Materials</w:t>
            </w:r>
          </w:p>
          <w:p w14:paraId="53351CF9" w14:textId="4BEDA086" w:rsidR="00277A28" w:rsidRPr="0027177F" w:rsidRDefault="00277A28" w:rsidP="00521FD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277A28" w:rsidRPr="005D1CAC" w:rsidRDefault="00277A28" w:rsidP="00521FD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277A28" w:rsidRPr="001577E3" w:rsidRDefault="00277A28" w:rsidP="00521FD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277A28"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277A28" w:rsidRPr="005D1CAC" w:rsidRDefault="00277A28" w:rsidP="00521FD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277A28" w:rsidRPr="001577E3" w:rsidRDefault="00277A28" w:rsidP="00521FD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277A28"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277A28" w:rsidRPr="0027177F" w:rsidRDefault="00277A28" w:rsidP="00521FD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277A28" w:rsidRPr="005D1CAC" w:rsidRDefault="00277A28" w:rsidP="00521FD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277A28" w:rsidRPr="001577E3" w:rsidRDefault="00277A28" w:rsidP="00521FD9">
            <w:pPr>
              <w:spacing w:before="120" w:after="120"/>
            </w:pPr>
            <w:r w:rsidRPr="001577E3">
              <w:rPr>
                <w:bCs/>
                <w:color w:val="000000" w:themeColor="text1"/>
              </w:rPr>
              <w:t>_____________ % of the Accepted Contract Amount.</w:t>
            </w:r>
          </w:p>
        </w:tc>
      </w:tr>
      <w:tr w:rsidR="00277A28"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277A28" w:rsidRPr="0027177F" w:rsidRDefault="00277A28" w:rsidP="005D1CA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277A28" w:rsidRPr="005D1CAC" w:rsidRDefault="00277A28" w:rsidP="00521FD9">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C51870F" w14:textId="6E3E952A"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56 days]</w:t>
            </w:r>
          </w:p>
        </w:tc>
      </w:tr>
      <w:tr w:rsidR="00277A28"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277A28" w:rsidRPr="0027177F" w:rsidRDefault="00277A28" w:rsidP="00521FD9">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277A28" w:rsidRPr="005D1CAC" w:rsidRDefault="00277A28" w:rsidP="00521FD9">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C3B2EC1" w14:textId="70555C52" w:rsidR="00277A28" w:rsidRPr="001577E3" w:rsidRDefault="00277A28" w:rsidP="00521FD9">
            <w:pPr>
              <w:spacing w:before="120" w:after="120"/>
            </w:pPr>
            <w:r w:rsidRPr="001577E3">
              <w:rPr>
                <w:bCs/>
                <w:color w:val="000000" w:themeColor="text1"/>
              </w:rPr>
              <w:t>____________ days</w:t>
            </w:r>
            <w:r w:rsidR="007A2457">
              <w:rPr>
                <w:bCs/>
                <w:color w:val="000000" w:themeColor="text1"/>
              </w:rPr>
              <w:t xml:space="preserve"> </w:t>
            </w:r>
            <w:r w:rsidR="007A2457" w:rsidRPr="001D316A">
              <w:rPr>
                <w:i/>
                <w:sz w:val="22"/>
                <w:szCs w:val="22"/>
              </w:rPr>
              <w:t>[insert number of days,  normally 28 days]</w:t>
            </w:r>
          </w:p>
        </w:tc>
      </w:tr>
      <w:tr w:rsidR="00277A28"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277A28" w:rsidRPr="0027177F" w:rsidRDefault="00277A28" w:rsidP="00521FD9">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277A28" w:rsidRPr="005D1CAC" w:rsidRDefault="00277A28" w:rsidP="00521FD9">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77777777" w:rsidR="007A2457" w:rsidRPr="00325DC0" w:rsidRDefault="00277A28" w:rsidP="007A2457">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170D97">
              <w:rPr>
                <w:rFonts w:ascii="Times New Roman" w:hAnsi="Times New Roman"/>
                <w:bCs/>
                <w:color w:val="000000" w:themeColor="text1"/>
              </w:rPr>
              <w:t>days</w:t>
            </w:r>
            <w:r w:rsidR="007A2457" w:rsidRPr="00325DC0">
              <w:rPr>
                <w:rFonts w:ascii="Times New Roman" w:hAnsi="Times New Roman"/>
                <w:i/>
                <w:sz w:val="22"/>
                <w:szCs w:val="22"/>
              </w:rPr>
              <w:t>[insert number of days,  normally 56 days]</w:t>
            </w:r>
          </w:p>
          <w:p w14:paraId="319DC84F" w14:textId="77777777" w:rsidR="00277A28" w:rsidRPr="001577E3" w:rsidRDefault="00277A28" w:rsidP="00521FD9">
            <w:pPr>
              <w:spacing w:before="120" w:after="120"/>
            </w:pPr>
          </w:p>
        </w:tc>
      </w:tr>
      <w:tr w:rsidR="00277A28"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277A28" w:rsidRPr="0027177F" w:rsidRDefault="00277A28" w:rsidP="00521FD9">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277A28" w:rsidRPr="005D1CAC" w:rsidRDefault="00277A28" w:rsidP="00521FD9">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71B77F7D" w14:textId="3CD4A5F9" w:rsidR="00277A28" w:rsidRPr="001577E3" w:rsidRDefault="00277A28" w:rsidP="00170D97">
            <w:pPr>
              <w:pStyle w:val="explanatorynotes"/>
              <w:spacing w:before="120" w:after="120" w:line="240" w:lineRule="auto"/>
              <w:jc w:val="left"/>
            </w:pPr>
            <w:r w:rsidRPr="001577E3">
              <w:rPr>
                <w:rFonts w:ascii="Times New Roman" w:hAnsi="Times New Roman"/>
                <w:bCs/>
                <w:color w:val="000000" w:themeColor="text1"/>
              </w:rPr>
              <w:t>____________ %</w:t>
            </w:r>
            <w:r w:rsidR="007A2457">
              <w:rPr>
                <w:rFonts w:ascii="Times New Roman" w:hAnsi="Times New Roman"/>
                <w:bCs/>
                <w:color w:val="000000" w:themeColor="text1"/>
              </w:rPr>
              <w:t xml:space="preserve"> </w:t>
            </w:r>
          </w:p>
        </w:tc>
      </w:tr>
      <w:tr w:rsidR="00277A28"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277A28" w:rsidRPr="0027177F" w:rsidRDefault="00277A28" w:rsidP="00521FD9">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277A28" w:rsidRPr="005D1CAC" w:rsidRDefault="00277A28" w:rsidP="00521FD9">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277A28" w:rsidRPr="001577E3" w:rsidRDefault="00277A28" w:rsidP="00521FD9">
            <w:pPr>
              <w:spacing w:before="120" w:after="120"/>
            </w:pPr>
          </w:p>
        </w:tc>
      </w:tr>
      <w:tr w:rsidR="00277A28"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277A28" w:rsidRPr="0027177F" w:rsidRDefault="00277A28" w:rsidP="00521FD9">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277A28" w:rsidRPr="005D1CAC" w:rsidRDefault="00277A28" w:rsidP="00521FD9">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277A28" w:rsidRPr="001577E3" w:rsidRDefault="00277A28" w:rsidP="00521FD9">
            <w:pPr>
              <w:spacing w:before="120" w:after="120"/>
            </w:pPr>
          </w:p>
        </w:tc>
      </w:tr>
      <w:tr w:rsidR="00277A28"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277A28" w:rsidRPr="001577E3" w:rsidRDefault="00277A28" w:rsidP="00521FD9">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8"/>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277A28" w:rsidRPr="001577E3" w:rsidRDefault="00277A28" w:rsidP="00521FD9">
            <w:pPr>
              <w:spacing w:before="120" w:after="120"/>
              <w:ind w:left="-29" w:right="120"/>
              <w:rPr>
                <w:bCs/>
                <w:color w:val="000000" w:themeColor="text1"/>
              </w:rPr>
            </w:pPr>
            <w:r w:rsidRPr="001577E3">
              <w:rPr>
                <w:bCs/>
                <w:color w:val="000000" w:themeColor="text1"/>
              </w:rPr>
              <w:t>Local …………………….</w:t>
            </w:r>
          </w:p>
          <w:p w14:paraId="7AD13348" w14:textId="77777777" w:rsidR="00277A28" w:rsidRPr="0027177F" w:rsidRDefault="00277A28" w:rsidP="00521FD9">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277A28" w:rsidRPr="005D1CAC" w:rsidRDefault="00277A28" w:rsidP="00521FD9">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6DB50D2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55C5B109" w14:textId="0D947CFD" w:rsidR="00277A28" w:rsidRPr="001577E3" w:rsidRDefault="00277A28" w:rsidP="00521FD9">
            <w:pPr>
              <w:spacing w:before="120" w:after="120"/>
              <w:rPr>
                <w:rFonts w:ascii="Arial" w:hAnsi="Arial"/>
              </w:rPr>
            </w:pPr>
          </w:p>
          <w:p w14:paraId="1C257E76" w14:textId="148BB407" w:rsidR="00277A28" w:rsidRPr="001577E3" w:rsidRDefault="00277A28" w:rsidP="00521FD9">
            <w:pPr>
              <w:spacing w:before="120" w:after="120"/>
            </w:pPr>
          </w:p>
        </w:tc>
      </w:tr>
      <w:tr w:rsidR="00277A28" w:rsidRPr="001577E3" w14:paraId="5233777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5B1B543" w14:textId="4E863A46" w:rsidR="00277A28" w:rsidRPr="001577E3" w:rsidRDefault="00277A28" w:rsidP="00521FD9">
            <w:pPr>
              <w:tabs>
                <w:tab w:val="center" w:pos="718"/>
                <w:tab w:val="center" w:pos="3747"/>
              </w:tabs>
              <w:spacing w:before="120" w:after="120"/>
            </w:pPr>
            <w:r w:rsidRPr="001577E3">
              <w:t>Currencies and proportions for payment of Delay Damages</w:t>
            </w:r>
          </w:p>
          <w:p w14:paraId="4D83B7B0"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277A28" w:rsidRPr="005D1CAC" w:rsidRDefault="00277A28" w:rsidP="00521FD9">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277A28" w:rsidRPr="001577E3" w:rsidRDefault="00277A28" w:rsidP="00521FD9">
            <w:pPr>
              <w:spacing w:before="120" w:after="120"/>
            </w:pPr>
          </w:p>
        </w:tc>
      </w:tr>
      <w:tr w:rsidR="00277A28"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277A28" w:rsidRPr="0027177F" w:rsidRDefault="00277A28" w:rsidP="00521FD9">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277A28" w:rsidRPr="005D1CAC" w:rsidRDefault="00277A28" w:rsidP="00521FD9">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277A28" w:rsidRPr="001577E3" w:rsidDel="000208FB" w:rsidRDefault="00277A28" w:rsidP="00521FD9">
            <w:pPr>
              <w:spacing w:before="120" w:after="120"/>
              <w:rPr>
                <w:i/>
              </w:rPr>
            </w:pPr>
          </w:p>
        </w:tc>
      </w:tr>
      <w:tr w:rsidR="00277A28"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277A28" w:rsidRPr="0027177F" w:rsidDel="000208FB" w:rsidRDefault="00277A28" w:rsidP="00521FD9">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277A28" w:rsidRPr="001577E3" w:rsidDel="000208FB" w:rsidRDefault="00277A28" w:rsidP="00521FD9">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277A28" w:rsidRPr="001577E3" w:rsidDel="000208FB" w:rsidRDefault="00277A28" w:rsidP="00521FD9">
            <w:pPr>
              <w:spacing w:before="120" w:after="120"/>
              <w:rPr>
                <w:i/>
              </w:rPr>
            </w:pPr>
          </w:p>
        </w:tc>
      </w:tr>
      <w:tr w:rsidR="00277A28"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277A28" w:rsidRPr="0027177F" w:rsidRDefault="00277A28" w:rsidP="00521FD9">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277A28" w:rsidRPr="005D1CAC" w:rsidRDefault="00277A28" w:rsidP="00521FD9">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277A28" w:rsidRPr="001577E3" w:rsidRDefault="00277A28" w:rsidP="00521FD9">
            <w:pPr>
              <w:spacing w:before="120" w:after="120"/>
            </w:pPr>
            <w:r w:rsidRPr="001577E3">
              <w:rPr>
                <w:bCs/>
              </w:rPr>
              <w:t>insurance required for the Works:</w:t>
            </w:r>
            <w:r w:rsidR="00730720">
              <w:rPr>
                <w:bCs/>
              </w:rPr>
              <w:t xml:space="preserve"> </w:t>
            </w:r>
            <w:r w:rsidRPr="001577E3">
              <w:t>___________</w:t>
            </w:r>
            <w:r w:rsidRPr="001577E3">
              <w:tab/>
            </w:r>
          </w:p>
          <w:p w14:paraId="19D8ACFD" w14:textId="77777777" w:rsidR="00277A28" w:rsidRPr="001577E3" w:rsidRDefault="00277A28" w:rsidP="00521FD9">
            <w:pPr>
              <w:spacing w:before="120" w:after="120"/>
            </w:pPr>
            <w:r w:rsidRPr="001577E3">
              <w:rPr>
                <w:bCs/>
              </w:rPr>
              <w:t>insurance required for Goods:</w:t>
            </w:r>
            <w:r w:rsidRPr="001577E3">
              <w:t>_____________</w:t>
            </w:r>
            <w:r w:rsidRPr="001577E3">
              <w:tab/>
              <w:t xml:space="preserve"> </w:t>
            </w:r>
          </w:p>
          <w:p w14:paraId="287113FE" w14:textId="77777777" w:rsidR="00277A28" w:rsidRPr="001577E3" w:rsidRDefault="00277A28" w:rsidP="00521FD9">
            <w:pPr>
              <w:spacing w:before="120" w:after="120"/>
            </w:pPr>
            <w:r w:rsidRPr="001577E3">
              <w:rPr>
                <w:bCs/>
              </w:rPr>
              <w:t>insurance required for liability for breach of professional duty:________________</w:t>
            </w:r>
            <w:r w:rsidRPr="001577E3">
              <w:tab/>
              <w:t xml:space="preserve"> </w:t>
            </w:r>
          </w:p>
          <w:p w14:paraId="1518C5F3" w14:textId="77777777" w:rsidR="00277A28" w:rsidRPr="001577E3" w:rsidRDefault="00277A28" w:rsidP="00521FD9">
            <w:pPr>
              <w:spacing w:before="120" w:after="120"/>
            </w:pPr>
            <w:r w:rsidRPr="001577E3">
              <w:rPr>
                <w:bCs/>
              </w:rPr>
              <w:t>insurance required against liability for fitness for purpose (if any is required):</w:t>
            </w:r>
            <w:r w:rsidRPr="001577E3">
              <w:t>_______________</w:t>
            </w:r>
            <w:r w:rsidRPr="001577E3">
              <w:tab/>
              <w:t xml:space="preserve"> </w:t>
            </w:r>
          </w:p>
          <w:p w14:paraId="726ECA79" w14:textId="77777777" w:rsidR="00277A28" w:rsidRPr="001577E3" w:rsidRDefault="00277A28" w:rsidP="00521FD9">
            <w:pPr>
              <w:spacing w:before="120" w:after="120"/>
            </w:pPr>
            <w:r w:rsidRPr="001577E3">
              <w:rPr>
                <w:bCs/>
              </w:rPr>
              <w:t>insurance required for injury to persons and damage to property:_</w:t>
            </w:r>
            <w:r w:rsidRPr="001577E3">
              <w:t>_____________________</w:t>
            </w:r>
            <w:r w:rsidRPr="001577E3">
              <w:tab/>
              <w:t xml:space="preserve"> </w:t>
            </w:r>
          </w:p>
          <w:p w14:paraId="1F5A83F0" w14:textId="77777777" w:rsidR="00277A28" w:rsidRPr="001577E3" w:rsidRDefault="00277A28" w:rsidP="00521FD9">
            <w:pPr>
              <w:spacing w:before="120" w:after="120"/>
            </w:pPr>
            <w:r w:rsidRPr="001577E3">
              <w:rPr>
                <w:bCs/>
              </w:rPr>
              <w:t xml:space="preserve">insurance required for injury to employees: </w:t>
            </w:r>
            <w:r w:rsidRPr="001577E3">
              <w:t>__</w:t>
            </w:r>
          </w:p>
          <w:p w14:paraId="6E844AF4" w14:textId="77777777" w:rsidR="00277A28" w:rsidRPr="001577E3" w:rsidRDefault="00277A28" w:rsidP="00521FD9">
            <w:pPr>
              <w:spacing w:before="120" w:after="120"/>
              <w:rPr>
                <w:bCs/>
              </w:rPr>
            </w:pPr>
            <w:r w:rsidRPr="001577E3">
              <w:rPr>
                <w:bCs/>
              </w:rPr>
              <w:t xml:space="preserve">other insurances required by Laws and by local practice: </w:t>
            </w:r>
          </w:p>
          <w:p w14:paraId="643C5864" w14:textId="77777777" w:rsidR="00277A28" w:rsidRPr="001577E3" w:rsidRDefault="00277A28" w:rsidP="00521FD9">
            <w:pPr>
              <w:spacing w:before="120" w:after="120"/>
            </w:pPr>
            <w:r w:rsidRPr="001577E3">
              <w:t>____________________________</w:t>
            </w:r>
          </w:p>
          <w:p w14:paraId="7A17E7F0" w14:textId="77777777" w:rsidR="00277A28" w:rsidRPr="001577E3" w:rsidRDefault="00277A28" w:rsidP="00521FD9">
            <w:pPr>
              <w:spacing w:before="120" w:after="120"/>
            </w:pPr>
            <w:r w:rsidRPr="001577E3">
              <w:t>____________________________</w:t>
            </w:r>
          </w:p>
          <w:p w14:paraId="00C7AE42" w14:textId="45D4EE27" w:rsidR="00277A28" w:rsidRPr="001577E3" w:rsidRDefault="00277A28" w:rsidP="00521FD9">
            <w:pPr>
              <w:spacing w:before="120" w:after="120"/>
              <w:rPr>
                <w:i/>
                <w:iCs/>
              </w:rPr>
            </w:pPr>
            <w:r w:rsidRPr="001577E3">
              <w:t>____________________________</w:t>
            </w:r>
          </w:p>
        </w:tc>
      </w:tr>
      <w:tr w:rsidR="00277A28"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277A28" w:rsidRPr="0027177F" w:rsidRDefault="00277A28" w:rsidP="00521FD9">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77777777" w:rsidR="00277A28" w:rsidRPr="005D1CAC" w:rsidRDefault="00277A28" w:rsidP="00521FD9">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p w14:paraId="2890B5B7" w14:textId="77777777" w:rsidR="00277A28" w:rsidRPr="001577E3" w:rsidRDefault="00277A28" w:rsidP="00521FD9">
            <w:pPr>
              <w:spacing w:before="120" w:after="120"/>
              <w:rPr>
                <w:i/>
                <w:iCs/>
              </w:rPr>
            </w:pPr>
            <w:r w:rsidRPr="001577E3">
              <w:rPr>
                <w:bCs/>
                <w:color w:val="000000" w:themeColor="text1"/>
              </w:rPr>
              <w:t>____________ %</w:t>
            </w:r>
          </w:p>
        </w:tc>
      </w:tr>
      <w:tr w:rsidR="00277A28"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4E8DC467" w:rsidR="00277A28" w:rsidRPr="0027177F" w:rsidRDefault="00277A28" w:rsidP="00521FD9">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77777777" w:rsidR="00277A28" w:rsidRPr="005D1CAC" w:rsidRDefault="00277A28" w:rsidP="00521FD9">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277A28" w:rsidRPr="001577E3" w:rsidRDefault="00277A28" w:rsidP="00521FD9">
            <w:pPr>
              <w:spacing w:before="120" w:after="120"/>
            </w:pPr>
          </w:p>
        </w:tc>
      </w:tr>
      <w:tr w:rsidR="00277A28"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277A28" w:rsidRPr="003F44EE" w:rsidRDefault="00277A28" w:rsidP="0027177F">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277A28" w:rsidRPr="005D1CAC" w:rsidRDefault="00277A28" w:rsidP="00521FD9">
            <w:pPr>
              <w:spacing w:before="120" w:after="120"/>
            </w:pPr>
            <w:r w:rsidRPr="005D1CAC">
              <w:rPr>
                <w:bCs/>
                <w:color w:val="000000" w:themeColor="text1"/>
              </w:rPr>
              <w:t>19.2.2</w:t>
            </w:r>
          </w:p>
          <w:p w14:paraId="0134F004" w14:textId="64553084" w:rsidR="00277A28" w:rsidRPr="001577E3" w:rsidRDefault="00277A28" w:rsidP="00521FD9">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277A28" w:rsidRPr="001577E3" w:rsidRDefault="00277A28" w:rsidP="00521FD9">
            <w:pPr>
              <w:spacing w:before="120" w:after="120"/>
              <w:rPr>
                <w:b/>
              </w:rPr>
            </w:pPr>
          </w:p>
        </w:tc>
      </w:tr>
      <w:tr w:rsidR="00277A28"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277A28" w:rsidRPr="001577E3" w:rsidRDefault="00277A28" w:rsidP="00521FD9">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p>
        </w:tc>
      </w:tr>
      <w:tr w:rsidR="00277A28"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277A28" w:rsidRPr="0027177F" w:rsidRDefault="00277A28" w:rsidP="00521FD9">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8"/>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277A28" w:rsidRPr="005D1CAC" w:rsidRDefault="00277A28" w:rsidP="00521FD9">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277A28" w:rsidRPr="001577E3" w:rsidRDefault="00277A28" w:rsidP="00521FD9">
            <w:pPr>
              <w:spacing w:before="120" w:after="120"/>
            </w:pPr>
          </w:p>
        </w:tc>
      </w:tr>
      <w:tr w:rsidR="00277A28"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277A28" w:rsidRPr="0027177F" w:rsidRDefault="00277A28" w:rsidP="00521FD9">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277A28" w:rsidRPr="005D1CAC" w:rsidRDefault="00277A28" w:rsidP="00521FD9">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277A28" w:rsidRPr="001577E3" w:rsidRDefault="00277A28" w:rsidP="00521FD9">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277A28" w:rsidRPr="001577E3" w:rsidRDefault="00277A28" w:rsidP="00521FD9">
            <w:pPr>
              <w:spacing w:before="120" w:after="120"/>
            </w:pPr>
            <w:r w:rsidRPr="0027177F">
              <w:rPr>
                <w:iCs/>
              </w:rPr>
              <w:t>[</w:t>
            </w:r>
            <w:r w:rsidRPr="005D1CAC">
              <w:rPr>
                <w:i/>
              </w:rPr>
              <w:t>delete as appropriate</w:t>
            </w:r>
            <w:r w:rsidRPr="0027177F">
              <w:rPr>
                <w:iCs/>
              </w:rPr>
              <w:t>]</w:t>
            </w:r>
          </w:p>
        </w:tc>
      </w:tr>
      <w:tr w:rsidR="00277A28"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277A28" w:rsidRPr="0027177F" w:rsidRDefault="00277A28" w:rsidP="00521FD9">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277A28" w:rsidRPr="005D1CAC" w:rsidRDefault="00277A28" w:rsidP="00521FD9">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277A28" w:rsidRPr="001577E3" w:rsidRDefault="00277A28" w:rsidP="00521FD9">
            <w:pPr>
              <w:spacing w:before="120" w:after="120"/>
            </w:pPr>
          </w:p>
        </w:tc>
      </w:tr>
      <w:tr w:rsidR="00277A28"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277A28" w:rsidRPr="0027177F" w:rsidRDefault="00277A28" w:rsidP="00521FD9">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277A28" w:rsidRPr="005D1CAC" w:rsidRDefault="00277A28" w:rsidP="00521FD9">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277A28" w:rsidRPr="001577E3" w:rsidRDefault="00277A28" w:rsidP="00521FD9">
            <w:pPr>
              <w:spacing w:before="120" w:after="120"/>
            </w:pPr>
          </w:p>
        </w:tc>
      </w:tr>
      <w:tr w:rsidR="00277A28"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277A28" w:rsidRPr="0027177F" w:rsidRDefault="00277A28" w:rsidP="00521FD9">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277A28" w:rsidRPr="005D1CAC" w:rsidRDefault="00277A28" w:rsidP="00521FD9">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277A28" w:rsidRPr="001577E3" w:rsidRDefault="00277A28" w:rsidP="00521FD9">
            <w:pPr>
              <w:spacing w:before="120" w:after="120"/>
            </w:pPr>
          </w:p>
        </w:tc>
      </w:tr>
      <w:tr w:rsidR="00277A28"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277A28" w:rsidRPr="0027177F" w:rsidRDefault="00277A28" w:rsidP="00521FD9">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50F6A9D3" w:rsidR="00277A28" w:rsidRPr="001577E3" w:rsidRDefault="004B632B" w:rsidP="00521FD9">
            <w:pPr>
              <w:spacing w:before="120" w:after="120"/>
            </w:pPr>
            <w:r w:rsidRPr="00170D97">
              <w:rPr>
                <w:bCs/>
                <w:color w:val="000000" w:themeColor="text1"/>
              </w:rPr>
              <w:t>42 days after signature by both parties of the Contract Agreement</w:t>
            </w:r>
          </w:p>
        </w:tc>
      </w:tr>
      <w:tr w:rsidR="00277A28"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277A28" w:rsidRPr="0027177F" w:rsidRDefault="00277A28" w:rsidP="00521FD9">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277A28" w:rsidRPr="001577E3" w:rsidRDefault="00277A28" w:rsidP="00521FD9">
            <w:pPr>
              <w:spacing w:before="120" w:after="120"/>
            </w:pPr>
            <w:r w:rsidRPr="001577E3">
              <w:t>Either:</w:t>
            </w:r>
            <w:r w:rsidR="00730720">
              <w:t xml:space="preserve"> </w:t>
            </w:r>
            <w:r w:rsidRPr="001577E3">
              <w:t xml:space="preserve">One sole Member </w:t>
            </w:r>
          </w:p>
          <w:p w14:paraId="23ED4B69" w14:textId="7EFF9FCF" w:rsidR="00277A28" w:rsidRPr="005E3FE0" w:rsidRDefault="00277A28" w:rsidP="00521FD9">
            <w:pPr>
              <w:spacing w:before="120" w:after="120"/>
            </w:pPr>
            <w:r w:rsidRPr="001577E3">
              <w:t>or:</w:t>
            </w:r>
            <w:r w:rsidR="00730720">
              <w:t xml:space="preserve"> </w:t>
            </w:r>
            <w:r w:rsidRPr="001577E3">
              <w:t>Three Members</w:t>
            </w:r>
          </w:p>
          <w:p w14:paraId="08AA4F8A" w14:textId="42DC8106" w:rsidR="00277A28" w:rsidRPr="001577E3" w:rsidRDefault="00277A28" w:rsidP="00521FD9">
            <w:pPr>
              <w:spacing w:before="120" w:after="120"/>
            </w:pPr>
            <w:r w:rsidRPr="005E3FE0">
              <w:rPr>
                <w:i/>
              </w:rPr>
              <w:t>[For a Contract estimated to cost above US</w:t>
            </w:r>
            <w:r w:rsidR="00D24333" w:rsidRPr="005E3FE0">
              <w:rPr>
                <w:i/>
              </w:rPr>
              <w:t>$</w:t>
            </w:r>
            <w:r w:rsidRPr="005E3FE0">
              <w:rPr>
                <w:i/>
              </w:rPr>
              <w:t xml:space="preserve"> 50 million, the DAAB shall comprise of three members. For a Contract estimated to cost between US</w:t>
            </w:r>
            <w:r w:rsidR="00D24333" w:rsidRPr="005E3FE0">
              <w:rPr>
                <w:i/>
              </w:rPr>
              <w:t>$</w:t>
            </w:r>
            <w:r w:rsidRPr="005E3FE0">
              <w:rPr>
                <w:i/>
              </w:rPr>
              <w:t xml:space="preserve"> 20 million and US</w:t>
            </w:r>
            <w:r w:rsidR="00D24333" w:rsidRPr="005E3FE0">
              <w:rPr>
                <w:i/>
              </w:rPr>
              <w:t>$</w:t>
            </w:r>
            <w:r w:rsidRPr="005E3FE0">
              <w:rPr>
                <w:i/>
              </w:rPr>
              <w:t xml:space="preserve"> 50 million, the DAAB may comprise of three members or a sole member. For a Contract estimated to cost less than US</w:t>
            </w:r>
            <w:r w:rsidR="00D24333" w:rsidRPr="005E3FE0">
              <w:rPr>
                <w:i/>
              </w:rPr>
              <w:t>$</w:t>
            </w:r>
            <w:r w:rsidRPr="005E3FE0">
              <w:rPr>
                <w:i/>
              </w:rPr>
              <w:t xml:space="preserve"> 20 million, a sole member is recommended.]</w:t>
            </w:r>
          </w:p>
        </w:tc>
      </w:tr>
      <w:tr w:rsidR="00277A28"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277A28" w:rsidRPr="001577E3" w:rsidRDefault="00277A28" w:rsidP="00521FD9">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277A28" w:rsidRPr="0027177F" w:rsidRDefault="00277A28" w:rsidP="00521FD9">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277A28" w:rsidRPr="005D1CAC" w:rsidRDefault="00277A28" w:rsidP="00521FD9">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77777777" w:rsidR="00277A28" w:rsidRPr="001577E3" w:rsidRDefault="00277A28" w:rsidP="00521FD9">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22A53D2" w14:textId="77777777" w:rsidR="00277A28" w:rsidRPr="001577E3" w:rsidRDefault="00277A28" w:rsidP="00521FD9">
            <w:pPr>
              <w:spacing w:before="120" w:after="120"/>
              <w:rPr>
                <w:i/>
                <w:iCs/>
              </w:rPr>
            </w:pPr>
            <w:r w:rsidRPr="001577E3">
              <w:rPr>
                <w:i/>
                <w:iCs/>
              </w:rPr>
              <w:t>1._____________________</w:t>
            </w:r>
          </w:p>
          <w:p w14:paraId="1CDE7C21" w14:textId="77777777" w:rsidR="00277A28" w:rsidRPr="001577E3" w:rsidRDefault="00277A28" w:rsidP="00521FD9">
            <w:pPr>
              <w:spacing w:before="120" w:after="120"/>
              <w:rPr>
                <w:i/>
                <w:iCs/>
              </w:rPr>
            </w:pPr>
            <w:r w:rsidRPr="001577E3">
              <w:rPr>
                <w:i/>
                <w:iCs/>
              </w:rPr>
              <w:t>2.______________________</w:t>
            </w:r>
          </w:p>
          <w:p w14:paraId="1E4CB37D" w14:textId="77777777" w:rsidR="00277A28" w:rsidRPr="001577E3" w:rsidRDefault="00277A28" w:rsidP="00521FD9">
            <w:pPr>
              <w:spacing w:before="120" w:after="120"/>
              <w:rPr>
                <w:i/>
                <w:iCs/>
              </w:rPr>
            </w:pPr>
            <w:r w:rsidRPr="001577E3">
              <w:rPr>
                <w:i/>
                <w:iCs/>
              </w:rPr>
              <w:t>3</w:t>
            </w:r>
            <w:r w:rsidRPr="001577E3">
              <w:rPr>
                <w:i/>
                <w:iCs/>
                <w:u w:val="single"/>
              </w:rPr>
              <w:t>.______________________</w:t>
            </w:r>
          </w:p>
          <w:p w14:paraId="7F8E9068" w14:textId="4953311D" w:rsidR="00277A28" w:rsidRPr="001577E3" w:rsidRDefault="00277A28" w:rsidP="00521FD9">
            <w:pPr>
              <w:spacing w:before="120" w:after="120"/>
              <w:rPr>
                <w:iCs/>
              </w:rPr>
            </w:pPr>
            <w:r w:rsidRPr="001577E3">
              <w:rPr>
                <w:iCs/>
              </w:rPr>
              <w:t>Proposed by Contractor</w:t>
            </w:r>
            <w:r w:rsidR="00730720">
              <w:rPr>
                <w:iCs/>
              </w:rPr>
              <w:t xml:space="preserve"> </w:t>
            </w:r>
            <w:r w:rsidRPr="001577E3">
              <w:rPr>
                <w:iCs/>
              </w:rPr>
              <w:t>[</w:t>
            </w:r>
            <w:r w:rsidRPr="001577E3">
              <w:rPr>
                <w:i/>
                <w:iCs/>
              </w:rPr>
              <w:t>Attach CVs to the Contract</w:t>
            </w:r>
            <w:r w:rsidRPr="001577E3">
              <w:rPr>
                <w:iCs/>
              </w:rPr>
              <w:t>]</w:t>
            </w:r>
          </w:p>
          <w:p w14:paraId="1B46E95C" w14:textId="77777777" w:rsidR="00277A28" w:rsidRPr="001577E3" w:rsidRDefault="00277A28" w:rsidP="00521FD9">
            <w:pPr>
              <w:spacing w:before="120" w:after="120"/>
              <w:rPr>
                <w:i/>
                <w:iCs/>
              </w:rPr>
            </w:pPr>
            <w:r w:rsidRPr="001577E3">
              <w:rPr>
                <w:i/>
                <w:iCs/>
              </w:rPr>
              <w:t>1.________________________</w:t>
            </w:r>
          </w:p>
          <w:p w14:paraId="0A732067" w14:textId="77777777" w:rsidR="00277A28" w:rsidRPr="001577E3" w:rsidRDefault="00277A28" w:rsidP="00521FD9">
            <w:pPr>
              <w:spacing w:before="120" w:after="120"/>
              <w:rPr>
                <w:i/>
                <w:iCs/>
              </w:rPr>
            </w:pPr>
            <w:r w:rsidRPr="001577E3">
              <w:rPr>
                <w:i/>
                <w:iCs/>
              </w:rPr>
              <w:t>2._________________________</w:t>
            </w:r>
          </w:p>
          <w:p w14:paraId="29277506" w14:textId="2AD6D367" w:rsidR="00277A28" w:rsidRPr="001577E3" w:rsidRDefault="00277A28" w:rsidP="00521FD9">
            <w:pPr>
              <w:pStyle w:val="FootnoteText"/>
              <w:tabs>
                <w:tab w:val="clear" w:pos="360"/>
                <w:tab w:val="left" w:pos="0"/>
              </w:tabs>
              <w:spacing w:before="120" w:after="120"/>
              <w:ind w:left="30" w:firstLine="0"/>
            </w:pPr>
            <w:r w:rsidRPr="001577E3">
              <w:rPr>
                <w:i/>
                <w:iCs/>
              </w:rPr>
              <w:t>3._________________________</w:t>
            </w:r>
          </w:p>
        </w:tc>
      </w:tr>
      <w:tr w:rsidR="00277A28" w:rsidRPr="001577E3" w14:paraId="7AAD8D1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4A63CF9" w14:textId="0E78E997" w:rsidR="00277A28" w:rsidRPr="0027177F" w:rsidRDefault="00277A28" w:rsidP="00521FD9">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687DF70B" w14:textId="77777777" w:rsidR="00277A28" w:rsidRPr="005D1CAC" w:rsidRDefault="00277A28" w:rsidP="00521FD9">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6D052D73" w14:textId="251022BE" w:rsidR="00277A28" w:rsidRPr="001577E3" w:rsidRDefault="00277A28" w:rsidP="00521FD9">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bookmarkEnd w:id="1395"/>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393"/>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635BC3D5"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1D293F" w:rsidRPr="001D293F" w14:paraId="7E8442EE"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170D97" w:rsidRDefault="001D293F" w:rsidP="001D293F">
            <w:pPr>
              <w:suppressAutoHyphens/>
              <w:ind w:right="-94"/>
              <w:rPr>
                <w:bCs/>
                <w:color w:val="000000" w:themeColor="text1"/>
                <w:szCs w:val="20"/>
              </w:rPr>
            </w:pPr>
            <w:r w:rsidRPr="00C04B8A">
              <w:rPr>
                <w:bCs/>
                <w:color w:val="000000" w:themeColor="text1"/>
                <w:szCs w:val="20"/>
              </w:rPr>
              <w:t>______</w:t>
            </w:r>
            <w:r w:rsidRPr="00170D97">
              <w:rPr>
                <w:bCs/>
                <w:color w:val="000000" w:themeColor="text1"/>
                <w:szCs w:val="20"/>
              </w:rPr>
              <w:t>%</w:t>
            </w:r>
          </w:p>
        </w:tc>
      </w:tr>
      <w:tr w:rsidR="001D293F" w:rsidRPr="001D293F" w14:paraId="69818C1A"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w:t>
            </w:r>
          </w:p>
        </w:tc>
      </w:tr>
      <w:tr w:rsidR="001D293F" w:rsidRPr="001D293F" w14:paraId="0039BF17"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_______%</w:t>
            </w:r>
          </w:p>
        </w:tc>
      </w:tr>
      <w:tr w:rsidR="001D293F" w:rsidRPr="001D293F" w14:paraId="7959D75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396"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632"/>
        <w:gridCol w:w="1633"/>
        <w:gridCol w:w="5905"/>
      </w:tblGrid>
      <w:tr w:rsidR="00FF628C" w:rsidRPr="00983854" w14:paraId="072700A7"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146D0C41" w14:textId="2CAAD796" w:rsidR="00FF628C" w:rsidRPr="00170D97" w:rsidRDefault="00FF628C" w:rsidP="00170D97">
            <w:pPr>
              <w:pStyle w:val="Heading3"/>
              <w:ind w:left="470" w:hanging="470"/>
              <w:jc w:val="left"/>
              <w:rPr>
                <w:b w:val="0"/>
                <w:color w:val="000000" w:themeColor="text1"/>
              </w:rPr>
            </w:pPr>
            <w:bookmarkStart w:id="1397" w:name="_Toc15459189"/>
            <w:bookmarkStart w:id="1398" w:name="_Hlk39526433"/>
            <w:r w:rsidRPr="00170D97">
              <w:rPr>
                <w:color w:val="000000" w:themeColor="text1"/>
                <w:sz w:val="24"/>
              </w:rPr>
              <w:t>Sub-Clause 1.1.4</w:t>
            </w:r>
            <w:bookmarkEnd w:id="1397"/>
            <w:r w:rsidRPr="00170D97">
              <w:rPr>
                <w:color w:val="000000" w:themeColor="text1"/>
                <w:sz w:val="24"/>
              </w:rPr>
              <w:t>2</w:t>
            </w:r>
          </w:p>
          <w:p w14:paraId="0333724A" w14:textId="367BDB54" w:rsidR="00FF628C" w:rsidRPr="00983854" w:rsidRDefault="00FF628C" w:rsidP="00FF628C">
            <w:pPr>
              <w:pStyle w:val="Heading3"/>
              <w:ind w:left="470" w:hanging="470"/>
              <w:jc w:val="left"/>
              <w:rPr>
                <w:color w:val="000000" w:themeColor="text1"/>
                <w:sz w:val="24"/>
              </w:rPr>
            </w:pPr>
            <w:r w:rsidRPr="00170D97">
              <w:rPr>
                <w:color w:val="000000" w:themeColor="text1"/>
                <w:sz w:val="24"/>
              </w:rPr>
              <w:t>Key Personnel</w:t>
            </w:r>
          </w:p>
        </w:tc>
        <w:tc>
          <w:tcPr>
            <w:tcW w:w="5905" w:type="dxa"/>
            <w:tcBorders>
              <w:top w:val="single" w:sz="4" w:space="0" w:color="auto"/>
              <w:left w:val="single" w:sz="4" w:space="0" w:color="auto"/>
              <w:bottom w:val="single" w:sz="4" w:space="0" w:color="auto"/>
              <w:right w:val="single" w:sz="4" w:space="0" w:color="auto"/>
            </w:tcBorders>
          </w:tcPr>
          <w:p w14:paraId="67B43375" w14:textId="07DE2D50" w:rsidR="00FF628C" w:rsidRPr="00983854" w:rsidRDefault="00FF628C" w:rsidP="0090539E">
            <w:pPr>
              <w:rPr>
                <w:b/>
              </w:rPr>
            </w:pPr>
            <w:r w:rsidRPr="008A366B">
              <w:t xml:space="preserve">On the </w:t>
            </w:r>
            <w:r>
              <w:t xml:space="preserve">third </w:t>
            </w:r>
            <w:r w:rsidRPr="008A366B">
              <w:t>line, “Specification”</w:t>
            </w:r>
            <w:r>
              <w:t xml:space="preserve"> is replaced </w:t>
            </w:r>
            <w:r w:rsidRPr="008A366B">
              <w:t>with “Employer’s Requirements”.</w:t>
            </w:r>
          </w:p>
        </w:tc>
      </w:tr>
      <w:tr w:rsidR="00EB60F8" w:rsidRPr="00983854" w14:paraId="2DF9EB6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2469C9" w:rsidRPr="00983854" w14:paraId="0AD4CF94"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32E38905" w14:textId="4E332915" w:rsidR="002469C9" w:rsidRPr="00983854" w:rsidRDefault="002469C9" w:rsidP="002469C9">
            <w:pPr>
              <w:pStyle w:val="Heading3"/>
              <w:ind w:left="470" w:hanging="470"/>
              <w:jc w:val="left"/>
              <w:rPr>
                <w:noProof/>
                <w:sz w:val="24"/>
              </w:rPr>
            </w:pPr>
            <w:r w:rsidRPr="00983854">
              <w:rPr>
                <w:noProof/>
                <w:sz w:val="24"/>
              </w:rPr>
              <w:t>Sub-Clause 1.1.6</w:t>
            </w:r>
            <w:r>
              <w:rPr>
                <w:noProof/>
                <w:sz w:val="24"/>
              </w:rPr>
              <w:t>9</w:t>
            </w:r>
          </w:p>
          <w:p w14:paraId="369F901A" w14:textId="2335BED0" w:rsidR="002469C9" w:rsidRPr="00983854" w:rsidRDefault="002469C9" w:rsidP="002469C9">
            <w:pPr>
              <w:pStyle w:val="Heading3"/>
              <w:ind w:left="470" w:hanging="470"/>
              <w:jc w:val="left"/>
              <w:rPr>
                <w:noProof/>
                <w:sz w:val="24"/>
              </w:rPr>
            </w:pPr>
            <w:r w:rsidRPr="00170D97">
              <w:rPr>
                <w:noProof/>
                <w:sz w:val="24"/>
              </w:rPr>
              <w:t>Statement</w:t>
            </w:r>
          </w:p>
        </w:tc>
        <w:tc>
          <w:tcPr>
            <w:tcW w:w="5905" w:type="dxa"/>
            <w:tcBorders>
              <w:top w:val="single" w:sz="4" w:space="0" w:color="auto"/>
              <w:left w:val="single" w:sz="4" w:space="0" w:color="auto"/>
              <w:bottom w:val="single" w:sz="4" w:space="0" w:color="auto"/>
              <w:right w:val="single" w:sz="4" w:space="0" w:color="auto"/>
            </w:tcBorders>
          </w:tcPr>
          <w:p w14:paraId="22680000" w14:textId="759D3C05" w:rsidR="002469C9" w:rsidRPr="00983854" w:rsidRDefault="002469C9" w:rsidP="00E81A3A">
            <w:pPr>
              <w:rPr>
                <w:noProof/>
              </w:rPr>
            </w:pPr>
            <w:r w:rsidRPr="008A366B">
              <w:t xml:space="preserve">On the second line after “Payment under”, </w:t>
            </w:r>
            <w:r>
              <w:t xml:space="preserve">the following is added: </w:t>
            </w:r>
            <w:r w:rsidRPr="008A366B">
              <w:t>“Sub-Clause</w:t>
            </w:r>
            <w:r>
              <w:t xml:space="preserve"> </w:t>
            </w:r>
            <w:r w:rsidRPr="008A366B">
              <w:t>14.2.1 [Advance Payment Guarantee] (if applicable),”.</w:t>
            </w:r>
          </w:p>
        </w:tc>
      </w:tr>
      <w:tr w:rsidR="002469C9" w:rsidRPr="00983854" w14:paraId="0B6750C5"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56E646D" w14:textId="56FDA0D9" w:rsidR="002469C9" w:rsidRPr="00983854" w:rsidRDefault="002469C9" w:rsidP="002469C9">
            <w:pPr>
              <w:pStyle w:val="Heading3"/>
              <w:ind w:left="470" w:hanging="470"/>
              <w:jc w:val="left"/>
              <w:rPr>
                <w:noProof/>
                <w:sz w:val="24"/>
              </w:rPr>
            </w:pPr>
            <w:r w:rsidRPr="00983854">
              <w:rPr>
                <w:noProof/>
                <w:sz w:val="24"/>
              </w:rPr>
              <w:t>Sub-Clause 1.1.</w:t>
            </w:r>
            <w:r>
              <w:rPr>
                <w:noProof/>
                <w:sz w:val="24"/>
              </w:rPr>
              <w:t>74</w:t>
            </w:r>
          </w:p>
          <w:p w14:paraId="2DF210B2" w14:textId="67F75E9C" w:rsidR="002469C9" w:rsidRPr="00983854" w:rsidRDefault="002469C9" w:rsidP="002469C9">
            <w:pPr>
              <w:pStyle w:val="Heading3"/>
              <w:ind w:left="470" w:hanging="470"/>
              <w:jc w:val="left"/>
              <w:rPr>
                <w:noProof/>
                <w:sz w:val="24"/>
              </w:rPr>
            </w:pPr>
            <w:r>
              <w:rPr>
                <w:noProof/>
                <w:sz w:val="24"/>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3A773CE1" w14:textId="2E86802B" w:rsidR="002469C9" w:rsidRPr="008A366B" w:rsidRDefault="002469C9" w:rsidP="00E81A3A">
            <w:r w:rsidRPr="008A366B">
              <w:t xml:space="preserve">On the second line, “Specification” </w:t>
            </w:r>
            <w:r>
              <w:t xml:space="preserve">is replaced </w:t>
            </w:r>
            <w:r w:rsidRPr="008A366B">
              <w:t>with “Employer’s Requirements”.</w:t>
            </w:r>
          </w:p>
        </w:tc>
      </w:tr>
      <w:tr w:rsidR="002469C9" w:rsidRPr="00983854" w14:paraId="49E83FC1"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241E6D91" w14:textId="3FF20811" w:rsidR="002469C9" w:rsidRPr="00983854" w:rsidRDefault="002469C9" w:rsidP="002469C9">
            <w:pPr>
              <w:pStyle w:val="Heading3"/>
              <w:ind w:left="470" w:hanging="470"/>
              <w:jc w:val="left"/>
              <w:rPr>
                <w:noProof/>
                <w:sz w:val="24"/>
              </w:rPr>
            </w:pPr>
            <w:r w:rsidRPr="00983854">
              <w:rPr>
                <w:noProof/>
                <w:sz w:val="24"/>
              </w:rPr>
              <w:t>Sub-Clause 1.1.</w:t>
            </w:r>
            <w:r>
              <w:rPr>
                <w:noProof/>
                <w:sz w:val="24"/>
              </w:rPr>
              <w:t>78</w:t>
            </w:r>
          </w:p>
          <w:p w14:paraId="6A9DF367" w14:textId="2A62DA06" w:rsidR="002469C9" w:rsidRPr="00983854" w:rsidRDefault="002469C9" w:rsidP="002469C9">
            <w:pPr>
              <w:pStyle w:val="Heading3"/>
              <w:ind w:left="470" w:hanging="470"/>
              <w:jc w:val="left"/>
              <w:rPr>
                <w:noProof/>
                <w:sz w:val="24"/>
              </w:rPr>
            </w:pPr>
            <w:r>
              <w:rPr>
                <w:noProof/>
                <w:sz w:val="24"/>
              </w:rPr>
              <w:t>Variation</w:t>
            </w:r>
          </w:p>
        </w:tc>
        <w:tc>
          <w:tcPr>
            <w:tcW w:w="5905" w:type="dxa"/>
            <w:tcBorders>
              <w:top w:val="single" w:sz="4" w:space="0" w:color="auto"/>
              <w:left w:val="single" w:sz="4" w:space="0" w:color="auto"/>
              <w:bottom w:val="single" w:sz="4" w:space="0" w:color="auto"/>
              <w:right w:val="single" w:sz="4" w:space="0" w:color="auto"/>
            </w:tcBorders>
          </w:tcPr>
          <w:p w14:paraId="488FA636" w14:textId="392D434F" w:rsidR="002469C9" w:rsidRPr="008A366B" w:rsidRDefault="002469C9" w:rsidP="00E81A3A">
            <w:r w:rsidRPr="008A366B">
              <w:t xml:space="preserve">On the first line, “any change to the Works” </w:t>
            </w:r>
            <w:r>
              <w:t xml:space="preserve">is replaced </w:t>
            </w:r>
            <w:r w:rsidRPr="008A366B">
              <w:t>with “any change to the</w:t>
            </w:r>
            <w:r>
              <w:t xml:space="preserve"> </w:t>
            </w:r>
            <w:r w:rsidRPr="008A366B">
              <w:t>Employer’s Requirements or the Works”.</w:t>
            </w: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shd w:val="clear" w:color="auto" w:fill="auto"/>
          </w:tcPr>
          <w:p w14:paraId="7BB5CB46" w14:textId="428FCAC9" w:rsidR="00436278" w:rsidRPr="00983854" w:rsidRDefault="00436278" w:rsidP="0027177F">
            <w:pPr>
              <w:shd w:val="clear" w:color="auto" w:fill="FFFFFF" w:themeFill="background1"/>
              <w:spacing w:before="120" w:after="120"/>
              <w:jc w:val="center"/>
              <w:rPr>
                <w:noProof/>
              </w:rPr>
            </w:pPr>
            <w:r w:rsidRPr="00983854">
              <w:rPr>
                <w:b/>
              </w:rPr>
              <w:t>Sub-Clauses 1.1.81 to 1.1.8</w:t>
            </w:r>
            <w:r w:rsidR="00D573B5">
              <w:rPr>
                <w:b/>
              </w:rPr>
              <w:t>6</w:t>
            </w:r>
            <w:r w:rsidRPr="00983854">
              <w:rPr>
                <w:b/>
              </w:rPr>
              <w:t xml:space="preserve"> 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BA2F8F2"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399"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399"/>
          </w:p>
          <w:p w14:paraId="7E8E46B7" w14:textId="77777777" w:rsidR="00D260E5" w:rsidRDefault="005852DF" w:rsidP="005852DF">
            <w:pPr>
              <w:spacing w:after="120"/>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p w14:paraId="3B2A270A" w14:textId="656D3828" w:rsidR="005F7F47" w:rsidRPr="00983854" w:rsidRDefault="005F7F47" w:rsidP="005852DF">
            <w:pPr>
              <w:spacing w:after="120"/>
              <w:rPr>
                <w:b/>
              </w:rPr>
            </w:pPr>
            <w:r w:rsidRPr="005875E1">
              <w:rPr>
                <w:rFonts w:eastAsia="Arial Narrow"/>
                <w:b/>
                <w:color w:val="000000"/>
              </w:rPr>
              <w:t>“SEA/SH Prevention and Response Obligations”</w:t>
            </w:r>
            <w:r w:rsidRPr="005875E1">
              <w:rPr>
                <w:rFonts w:eastAsia="Arial Narrow"/>
                <w:color w:val="000000"/>
              </w:rPr>
              <w:t xml:space="preserve"> means the Contractor’s obligations in regards to the prevention of and response to SEA/SH as set forth in Sub-Clauses 4.1, 4.</w:t>
            </w:r>
            <w:r w:rsidR="006362CF" w:rsidRPr="005875E1">
              <w:rPr>
                <w:rFonts w:eastAsia="Arial Narrow"/>
                <w:color w:val="000000"/>
              </w:rPr>
              <w:t>4</w:t>
            </w:r>
            <w:r w:rsidRPr="005875E1">
              <w:rPr>
                <w:rFonts w:eastAsia="Arial Narrow"/>
                <w:color w:val="000000"/>
              </w:rPr>
              <w:t>, 4.20, 4.2</w:t>
            </w:r>
            <w:r w:rsidR="001E04EB" w:rsidRPr="005875E1">
              <w:rPr>
                <w:rFonts w:eastAsia="Arial Narrow"/>
                <w:color w:val="000000"/>
              </w:rPr>
              <w:t>5</w:t>
            </w:r>
            <w:r w:rsidRPr="005875E1">
              <w:rPr>
                <w:rFonts w:eastAsia="Arial Narrow"/>
                <w:color w:val="000000"/>
              </w:rPr>
              <w:t>, 6.9, 6.27, and 6.28</w:t>
            </w:r>
            <w:r w:rsidRPr="00C424D4">
              <w:rPr>
                <w:rFonts w:eastAsia="Arial Narrow"/>
                <w:color w:val="000000"/>
              </w:rPr>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B34FB6" w14:textId="181CC30C" w:rsidR="00A257DF" w:rsidRPr="00170D97" w:rsidRDefault="00A257DF" w:rsidP="00170D97">
            <w:pPr>
              <w:rPr>
                <w:b/>
              </w:rPr>
            </w:pPr>
            <w:bookmarkStart w:id="1400" w:name="_Toc15459207"/>
            <w:r w:rsidRPr="00170D97">
              <w:rPr>
                <w:b/>
              </w:rPr>
              <w:t>Sub-Clause 1.1.</w:t>
            </w:r>
            <w:bookmarkEnd w:id="1400"/>
            <w:r w:rsidRPr="00170D97">
              <w:rPr>
                <w:b/>
              </w:rPr>
              <w:t>85</w:t>
            </w:r>
          </w:p>
          <w:p w14:paraId="7476167B" w14:textId="05059DC3" w:rsidR="00A257DF" w:rsidRPr="00983854" w:rsidRDefault="00A257DF" w:rsidP="00170D97">
            <w:pPr>
              <w:rPr>
                <w:noProof/>
              </w:rPr>
            </w:pPr>
            <w:bookmarkStart w:id="1401" w:name="_Toc15459208"/>
            <w:r w:rsidRPr="00170D97">
              <w:rPr>
                <w:b/>
              </w:rPr>
              <w:t>Milestone</w:t>
            </w:r>
            <w:bookmarkEnd w:id="1401"/>
          </w:p>
        </w:tc>
        <w:tc>
          <w:tcPr>
            <w:tcW w:w="5905" w:type="dxa"/>
            <w:shd w:val="clear" w:color="auto" w:fill="auto"/>
          </w:tcPr>
          <w:p w14:paraId="714975CD" w14:textId="27DF108B" w:rsidR="00A257DF" w:rsidRPr="00983854" w:rsidRDefault="00A257DF" w:rsidP="00170D97">
            <w:pPr>
              <w:spacing w:after="200" w:line="276" w:lineRule="auto"/>
              <w:ind w:left="406" w:hanging="364"/>
              <w:jc w:val="left"/>
              <w:rPr>
                <w:color w:val="000000" w:themeColor="text1"/>
              </w:rPr>
            </w:pPr>
            <w:r>
              <w:t xml:space="preserve">    “Milestone” means a part of the Works stated in the Contract Data (if any), and described in detail in the Employer’s Requirements as a Milestone, which is to be completed by the time for completion stated in Sub-Clause 4.26 [</w:t>
            </w:r>
            <w:r w:rsidRPr="005208A9">
              <w:rPr>
                <w:i/>
              </w:rPr>
              <w:t>Milestones</w:t>
            </w:r>
            <w:r>
              <w:t>].</w:t>
            </w:r>
          </w:p>
        </w:tc>
      </w:tr>
      <w:tr w:rsidR="00D573B5" w:rsidRPr="00983854" w14:paraId="0490ED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07D154C7" w14:textId="77777777" w:rsidR="00D573B5" w:rsidRPr="00170D97" w:rsidRDefault="00D573B5" w:rsidP="00D573B5">
            <w:pPr>
              <w:rPr>
                <w:b/>
              </w:rPr>
            </w:pPr>
            <w:r w:rsidRPr="00170D97">
              <w:rPr>
                <w:b/>
              </w:rPr>
              <w:t>Sub-Clause 1.1.8</w:t>
            </w:r>
            <w:r>
              <w:rPr>
                <w:b/>
              </w:rPr>
              <w:t>6</w:t>
            </w:r>
          </w:p>
          <w:p w14:paraId="62FCEE76" w14:textId="04AE05A7" w:rsidR="00D573B5" w:rsidRPr="00170D97" w:rsidRDefault="00D573B5" w:rsidP="00D573B5">
            <w:pPr>
              <w:rPr>
                <w:b/>
              </w:rPr>
            </w:pPr>
            <w:r w:rsidRPr="00170D97">
              <w:rPr>
                <w:b/>
              </w:rPr>
              <w:t>Milestone</w:t>
            </w:r>
            <w:r>
              <w:rPr>
                <w:b/>
              </w:rPr>
              <w:t xml:space="preserve"> Certificate</w:t>
            </w:r>
          </w:p>
        </w:tc>
        <w:tc>
          <w:tcPr>
            <w:tcW w:w="5905" w:type="dxa"/>
            <w:shd w:val="clear" w:color="auto" w:fill="auto"/>
          </w:tcPr>
          <w:p w14:paraId="1C550441" w14:textId="03EB3E00" w:rsidR="00D573B5" w:rsidRDefault="00D573B5" w:rsidP="00170D97">
            <w:pPr>
              <w:spacing w:after="200" w:line="276" w:lineRule="auto"/>
              <w:ind w:left="406" w:hanging="364"/>
              <w:jc w:val="left"/>
            </w:pPr>
            <w:r>
              <w:t xml:space="preserve">“Milestone certificate” means the certificate issued by the Employer’s Representative under Sub-Clause 4.26 </w:t>
            </w:r>
            <w:r w:rsidRPr="00D573B5">
              <w:t>[Milestones]</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2C09ECC1" w:rsidR="00A552C5" w:rsidRPr="00983854" w:rsidRDefault="00A552C5" w:rsidP="00A552C5">
            <w:pPr>
              <w:tabs>
                <w:tab w:val="left" w:pos="132"/>
                <w:tab w:val="left" w:pos="588"/>
                <w:tab w:val="left" w:pos="630"/>
              </w:tabs>
              <w:ind w:left="588" w:hanging="588"/>
              <w:rPr>
                <w:color w:val="000000" w:themeColor="text1"/>
              </w:rPr>
            </w:pPr>
            <w:bookmarkStart w:id="1402" w:name="_Hlk523985556"/>
            <w:r w:rsidRPr="00983854">
              <w:rPr>
                <w:color w:val="000000" w:themeColor="text1"/>
              </w:rPr>
              <w:t>“(</w:t>
            </w:r>
            <w:r w:rsidR="005F7F47">
              <w:rPr>
                <w:color w:val="000000" w:themeColor="text1"/>
              </w:rPr>
              <w:t>f</w:t>
            </w:r>
            <w:r w:rsidRPr="00983854">
              <w:rPr>
                <w:color w:val="000000" w:themeColor="text1"/>
              </w:rPr>
              <w:t xml:space="preserve">) </w:t>
            </w:r>
            <w:r w:rsidRPr="00983854">
              <w:rPr>
                <w:color w:val="000000" w:themeColor="text1"/>
              </w:rPr>
              <w:tab/>
              <w:t>the Particular Conditions Part C- Fraud and Corruption;</w:t>
            </w:r>
          </w:p>
          <w:p w14:paraId="08D71F4B" w14:textId="237EFEF9" w:rsidR="00A552C5" w:rsidRPr="005875E1" w:rsidRDefault="00A552C5" w:rsidP="005875E1">
            <w:pPr>
              <w:pStyle w:val="ListParagraph"/>
              <w:numPr>
                <w:ilvl w:val="0"/>
                <w:numId w:val="138"/>
              </w:numPr>
              <w:tabs>
                <w:tab w:val="left" w:pos="768"/>
              </w:tabs>
              <w:rPr>
                <w:color w:val="000000" w:themeColor="text1"/>
              </w:rPr>
            </w:pPr>
            <w:r w:rsidRPr="005875E1">
              <w:rPr>
                <w:color w:val="000000" w:themeColor="text1"/>
              </w:rPr>
              <w:t xml:space="preserve">the Particular Conditions Part D- </w:t>
            </w:r>
            <w:r w:rsidR="00832A1C" w:rsidRPr="005875E1">
              <w:rPr>
                <w:color w:val="000000" w:themeColor="text1"/>
              </w:rPr>
              <w:t>Environmental and Social (ES) Metrics for Progress Reports</w:t>
            </w:r>
            <w:r w:rsidRPr="005875E1">
              <w:rPr>
                <w:color w:val="000000" w:themeColor="text1"/>
              </w:rPr>
              <w:t>;”</w:t>
            </w:r>
          </w:p>
          <w:p w14:paraId="7572471B" w14:textId="4C44EA66" w:rsidR="005F7F47" w:rsidRPr="005875E1" w:rsidRDefault="005F7F47" w:rsidP="005875E1">
            <w:pPr>
              <w:pStyle w:val="ListParagraph"/>
              <w:numPr>
                <w:ilvl w:val="0"/>
                <w:numId w:val="138"/>
              </w:numPr>
              <w:tabs>
                <w:tab w:val="left" w:pos="768"/>
              </w:tabs>
              <w:rPr>
                <w:color w:val="000000" w:themeColor="text1"/>
              </w:rPr>
            </w:pPr>
            <w:r w:rsidRPr="005875E1">
              <w:rPr>
                <w:rFonts w:eastAsia="Arial Narrow"/>
              </w:rPr>
              <w:t>Particular Conditions- Part E- Sexual Exploitation and Abuse (SEA) and/or Sexual Harassment Performance Declaration for Subcontractors;</w:t>
            </w:r>
          </w:p>
          <w:p w14:paraId="79DD015A" w14:textId="77777777" w:rsidR="005852DF" w:rsidRPr="00983854" w:rsidRDefault="005852DF" w:rsidP="00A552C5">
            <w:pPr>
              <w:tabs>
                <w:tab w:val="left" w:pos="768"/>
              </w:tabs>
              <w:ind w:left="678" w:hanging="540"/>
              <w:rPr>
                <w:color w:val="000000" w:themeColor="text1"/>
              </w:rPr>
            </w:pPr>
          </w:p>
          <w:bookmarkEnd w:id="1402"/>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7EDB0791"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 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2D88AAE8" w:rsidR="00CA5014" w:rsidRPr="00983854" w:rsidRDefault="005C79C4" w:rsidP="00991383">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(Joint and Several Liability).”</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4636FFE9" w14:textId="77777777" w:rsidR="00983854" w:rsidRPr="00983854" w:rsidRDefault="00983854" w:rsidP="00D260E5"/>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5F7F47" w:rsidRPr="00983854" w14:paraId="35CAE7A1"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0D99C232" w14:textId="77777777" w:rsidR="005F7F47" w:rsidRPr="005875E1" w:rsidRDefault="005F7F47" w:rsidP="005F7F47">
            <w:pPr>
              <w:pStyle w:val="Heading3"/>
              <w:ind w:left="470" w:hanging="470"/>
              <w:jc w:val="left"/>
              <w:rPr>
                <w:color w:val="000000" w:themeColor="text1"/>
                <w:sz w:val="24"/>
              </w:rPr>
            </w:pPr>
            <w:r w:rsidRPr="005875E1">
              <w:rPr>
                <w:b w:val="0"/>
                <w:color w:val="000000" w:themeColor="text1"/>
                <w:sz w:val="24"/>
              </w:rPr>
              <w:t>Sub-Clause 2.7</w:t>
            </w:r>
          </w:p>
          <w:p w14:paraId="108A5F96" w14:textId="5EBBA306" w:rsidR="005F7F47" w:rsidRPr="00FA3E5F" w:rsidRDefault="005F7F47" w:rsidP="005F7F47">
            <w:pPr>
              <w:ind w:left="-15" w:firstLine="15"/>
              <w:jc w:val="left"/>
              <w:rPr>
                <w:b/>
                <w:color w:val="000000" w:themeColor="text1"/>
              </w:rPr>
            </w:pPr>
            <w:r w:rsidRPr="005875E1">
              <w:rPr>
                <w:b/>
                <w:color w:val="000000" w:themeColor="text1"/>
              </w:rPr>
              <w:t>SEA/SH Conference</w:t>
            </w:r>
          </w:p>
        </w:tc>
        <w:tc>
          <w:tcPr>
            <w:tcW w:w="5905" w:type="dxa"/>
            <w:tcBorders>
              <w:bottom w:val="single" w:sz="4" w:space="0" w:color="auto"/>
            </w:tcBorders>
          </w:tcPr>
          <w:p w14:paraId="5F69F31F" w14:textId="77777777" w:rsidR="005F7F47" w:rsidRPr="005875E1" w:rsidRDefault="005F7F47" w:rsidP="005F7F47">
            <w:pPr>
              <w:spacing w:before="120" w:after="120"/>
              <w:ind w:left="72"/>
              <w:rPr>
                <w:rFonts w:eastAsia="Arial Narrow"/>
                <w:color w:val="000000"/>
              </w:rPr>
            </w:pPr>
            <w:r w:rsidRPr="005875E1">
              <w:rPr>
                <w:rFonts w:eastAsia="Arial Narrow"/>
                <w:color w:val="000000"/>
              </w:rPr>
              <w:t xml:space="preserve">The following new Sub-Clause is added </w:t>
            </w:r>
          </w:p>
          <w:p w14:paraId="2781B35E" w14:textId="41239229" w:rsidR="005F7F47" w:rsidRPr="00FA3E5F" w:rsidRDefault="005F7F47" w:rsidP="005F7F47">
            <w:pPr>
              <w:rPr>
                <w:noProof/>
              </w:rPr>
            </w:pPr>
            <w:r w:rsidRPr="005875E1">
              <w:rPr>
                <w:rFonts w:eastAsia="Arial Narrow"/>
                <w:color w:val="000000"/>
              </w:rPr>
              <w:t xml:space="preserve">“The </w:t>
            </w:r>
            <w:r w:rsidRPr="005875E1">
              <w:t xml:space="preserve">Employer shall organize and run a SEA/SH orientation conference as soon as possible after the constitution of the DAAB and prior to the commencement of any physical work.  The SEA/SH orientation conference shall be attended by the Contractor, its Subcontractors, the </w:t>
            </w:r>
            <w:r w:rsidR="002F61DE">
              <w:t>Employer’s Representative</w:t>
            </w:r>
            <w:r w:rsidRPr="005875E1">
              <w:t>, the DAAB members and all other relevant persons.  The objective of the SEA/SH orientation conference shall be to ensure a common understanding of all SEA contractual requirements and remedies, including those available under Sub-Clause 21.9 [</w:t>
            </w:r>
            <w:r w:rsidRPr="005875E1">
              <w:rPr>
                <w:i/>
                <w:iCs/>
              </w:rPr>
              <w:t>SEA/SH Referrals</w:t>
            </w:r>
            <w:r w:rsidRPr="005875E1">
              <w:t>], Sub-Clause 21.10 [</w:t>
            </w:r>
            <w:r w:rsidRPr="005875E1">
              <w:rPr>
                <w:i/>
                <w:iCs/>
              </w:rPr>
              <w:t>Dissatisfaction with DAAB’s decision of SEA/SH Referrals</w:t>
            </w:r>
            <w:r w:rsidRPr="005875E1">
              <w:t>] and Sub-Clause 21.11 [</w:t>
            </w:r>
            <w:r w:rsidRPr="005875E1">
              <w:rPr>
                <w:i/>
                <w:iCs/>
              </w:rPr>
              <w:t>Bank’s disqualification of the Contractor and its Subcontractor/s</w:t>
            </w:r>
            <w:r w:rsidRPr="005875E1">
              <w:t>]</w:t>
            </w:r>
            <w:r w:rsidRPr="00FA3E5F">
              <w:t>.</w:t>
            </w: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33BE53F7" w:rsidR="00B55D8D" w:rsidRPr="00983854" w:rsidRDefault="00B55D8D" w:rsidP="00B55D8D">
            <w:pPr>
              <w:shd w:val="clear" w:color="auto" w:fill="FFFFFF" w:themeFill="background1"/>
              <w:ind w:left="51"/>
              <w:rPr>
                <w:rFonts w:eastAsia="Arial Narrow"/>
                <w:color w:val="000000"/>
                <w:lang w:val="en-IN"/>
              </w:rPr>
            </w:pPr>
            <w:bookmarkStart w:id="1403" w:name="_Hlk30206221"/>
            <w:bookmarkStart w:id="1404" w:name="_Hlk517003198"/>
            <w:bookmarkStart w:id="1405" w:name="_Hlk517003546"/>
            <w:r w:rsidRPr="00983854">
              <w:rPr>
                <w:rFonts w:eastAsia="Arial Narrow"/>
                <w:color w:val="000000"/>
                <w:lang w:val="en-IN"/>
              </w:rPr>
              <w:t>“</w:t>
            </w:r>
            <w:bookmarkStart w:id="1406" w:name="_Hlk9768150"/>
            <w:bookmarkStart w:id="1407"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406"/>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2008F4DC"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75706A3C" w14:textId="7513EBD2" w:rsidR="00B55D8D" w:rsidRPr="009F2E7C" w:rsidRDefault="00EB6160" w:rsidP="009F2E7C">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bookmarkEnd w:id="1407"/>
          </w:p>
          <w:p w14:paraId="74A8805F" w14:textId="77777777" w:rsidR="00B55D8D" w:rsidRPr="00983854" w:rsidRDefault="00B55D8D" w:rsidP="00B55D8D">
            <w:pPr>
              <w:spacing w:before="120" w:after="120"/>
              <w:ind w:right="245"/>
              <w:rPr>
                <w:rFonts w:eastAsia="Arial Narrow"/>
                <w:color w:val="000000"/>
              </w:rPr>
            </w:pPr>
            <w:r w:rsidRPr="00983854">
              <w:rPr>
                <w:rFonts w:eastAsia="Arial Narrow"/>
                <w:color w:val="000000"/>
              </w:rPr>
              <w:t>The Contractor shall provide relevant contract- related information, as the Employer may reasonably request to conduct Stakeholder engagements. “Stakeholder” refers to individuals or groups who:</w:t>
            </w:r>
          </w:p>
          <w:p w14:paraId="7F51B106" w14:textId="77777777" w:rsidR="00B55D8D" w:rsidRPr="00983854" w:rsidRDefault="00B55D8D" w:rsidP="00B55D8D">
            <w:pPr>
              <w:pStyle w:val="ListParagraph"/>
              <w:numPr>
                <w:ilvl w:val="3"/>
                <w:numId w:val="119"/>
              </w:numPr>
              <w:spacing w:before="120" w:after="120"/>
              <w:ind w:left="339" w:right="250"/>
              <w:contextualSpacing w:val="0"/>
              <w:rPr>
                <w:rFonts w:eastAsia="Arial Narrow"/>
                <w:color w:val="000000"/>
              </w:rPr>
            </w:pPr>
            <w:r w:rsidRPr="00983854">
              <w:rPr>
                <w:rFonts w:eastAsia="Arial Narrow"/>
                <w:color w:val="000000"/>
              </w:rPr>
              <w:t xml:space="preserve">are affected or likely to be affected by the Contract; and </w:t>
            </w:r>
          </w:p>
          <w:p w14:paraId="7C011E66" w14:textId="77777777" w:rsidR="00B55D8D" w:rsidRPr="00983854" w:rsidRDefault="00B55D8D" w:rsidP="00B55D8D">
            <w:pPr>
              <w:pStyle w:val="ListParagraph"/>
              <w:numPr>
                <w:ilvl w:val="3"/>
                <w:numId w:val="119"/>
              </w:numPr>
              <w:spacing w:before="120" w:after="120"/>
              <w:ind w:left="339" w:right="250"/>
              <w:contextualSpacing w:val="0"/>
              <w:rPr>
                <w:rFonts w:eastAsia="Arial Narrow"/>
                <w:color w:val="000000"/>
              </w:rPr>
            </w:pPr>
            <w:r w:rsidRPr="00983854">
              <w:rPr>
                <w:rFonts w:eastAsia="Arial Narrow"/>
                <w:color w:val="000000"/>
              </w:rPr>
              <w:t xml:space="preserve">may have an interest in the Contract. </w:t>
            </w:r>
          </w:p>
          <w:p w14:paraId="11892822" w14:textId="367BAEBE" w:rsidR="00125548" w:rsidRPr="00983854" w:rsidRDefault="00B55D8D" w:rsidP="00991383">
            <w:pPr>
              <w:rPr>
                <w:rFonts w:eastAsia="Arial Narrow"/>
                <w:color w:val="000000"/>
              </w:rPr>
            </w:pPr>
            <w:r w:rsidRPr="00983854">
              <w:rPr>
                <w:rFonts w:eastAsia="Arial Narrow"/>
                <w:color w:val="000000"/>
              </w:rPr>
              <w:t xml:space="preserve">The Contractor shall also directly participate in Stakeholder engagements, as the Employer and/or </w:t>
            </w:r>
            <w:r w:rsidR="00651811">
              <w:t>Employer’s Representative</w:t>
            </w:r>
            <w:r w:rsidRPr="00983854">
              <w:rPr>
                <w:rFonts w:eastAsia="Arial Narrow"/>
                <w:color w:val="000000"/>
              </w:rPr>
              <w:t xml:space="preserve"> may reasonably request.</w:t>
            </w:r>
            <w:r w:rsidRPr="00983854">
              <w:rPr>
                <w:rFonts w:eastAsia="Arial Narrow"/>
                <w:color w:val="000000"/>
                <w:lang w:val="en-IN"/>
              </w:rPr>
              <w:t>”</w:t>
            </w:r>
            <w:bookmarkEnd w:id="1403"/>
            <w:bookmarkEnd w:id="1404"/>
          </w:p>
          <w:bookmarkEnd w:id="1405"/>
          <w:p w14:paraId="55D56489" w14:textId="77777777" w:rsidR="00D260E5" w:rsidRPr="00983854" w:rsidRDefault="00D260E5" w:rsidP="00D260E5">
            <w:pPr>
              <w:rPr>
                <w:strike/>
              </w:rPr>
            </w:pPr>
          </w:p>
        </w:tc>
      </w:tr>
      <w:tr w:rsidR="00D260E5" w:rsidRPr="00983854" w14:paraId="07ABADD6" w14:textId="77777777" w:rsidTr="00A32F1F">
        <w:tc>
          <w:tcPr>
            <w:tcW w:w="3265" w:type="dxa"/>
            <w:gridSpan w:val="2"/>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66349CEC" w:rsidR="00EE0250" w:rsidRPr="00983854" w:rsidRDefault="00EE0250" w:rsidP="00EE0250">
            <w:pPr>
              <w:rPr>
                <w:rFonts w:eastAsia="Arial Narrow"/>
                <w:color w:val="000000"/>
              </w:rPr>
            </w:pPr>
            <w:r w:rsidRPr="00983854">
              <w:rPr>
                <w:rFonts w:eastAsia="Arial Narrow"/>
                <w:color w:val="000000"/>
              </w:rPr>
              <w:t>The first paragraph is replaced with: “The Contractor shall obtain (at its cost) a Performance Security for proper performance and, if applicable, an Environmental</w:t>
            </w:r>
            <w:r w:rsidR="00B55D8D" w:rsidRPr="00983854">
              <w:rPr>
                <w:rFonts w:eastAsia="Arial Narrow"/>
                <w:color w:val="000000"/>
              </w:rPr>
              <w:t xml:space="preserve"> and </w:t>
            </w:r>
            <w:r w:rsidRPr="00983854">
              <w:rPr>
                <w:rFonts w:eastAsia="Arial Narrow"/>
                <w:color w:val="000000"/>
              </w:rPr>
              <w:t>Social</w:t>
            </w:r>
            <w:r w:rsidR="00B55D8D" w:rsidRPr="00983854">
              <w:rPr>
                <w:rFonts w:eastAsia="Arial Narrow"/>
                <w:color w:val="000000"/>
              </w:rPr>
              <w:t xml:space="preserve"> (ES)</w:t>
            </w:r>
            <w:r w:rsidRPr="00983854">
              <w:rPr>
                <w:rFonts w:eastAsia="Arial Narrow"/>
                <w:color w:val="000000"/>
              </w:rPr>
              <w:t xml:space="preserve">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381262F0"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ES Performance Security </w:t>
            </w:r>
            <w:r w:rsidRPr="00983854">
              <w:t xml:space="preserve">shall be issued by a reputable bank or financial institution selected by the Contractor, and shall be in the </w:t>
            </w:r>
            <w:r w:rsidR="00DE2AB9" w:rsidRPr="00983854">
              <w:t xml:space="preserve">corresponding </w:t>
            </w:r>
            <w:r w:rsidRPr="00983854">
              <w:t>form</w:t>
            </w:r>
            <w:r w:rsidR="00DE2AB9" w:rsidRPr="00983854">
              <w:t>s</w:t>
            </w:r>
            <w:r w:rsidRPr="00983854">
              <w:t xml:space="preserve"> annexed to the Particular Conditions, as stipulated by the Employer in the Contract Data, or in another form approved by 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5CB82A8C" w14:textId="77777777" w:rsidR="0025005A" w:rsidRPr="001B54BC" w:rsidRDefault="0092623D" w:rsidP="0025005A">
            <w:pPr>
              <w:spacing w:before="120" w:after="120"/>
              <w:ind w:left="69"/>
              <w:rPr>
                <w:rFonts w:eastAsia="Arial Narrow"/>
              </w:rPr>
            </w:pPr>
            <w:r w:rsidRPr="00170D97">
              <w:rPr>
                <w:noProof/>
              </w:rPr>
              <w:t>“The Contractor shall require that its Subcontractors execute the Works in accordance with the Contract, including complying with the relevant ES requirements</w:t>
            </w:r>
            <w:r w:rsidR="00EB6160" w:rsidRPr="00170D97">
              <w:rPr>
                <w:noProof/>
              </w:rPr>
              <w:t xml:space="preserve"> </w:t>
            </w:r>
            <w:r w:rsidR="0025005A" w:rsidRPr="005875E1">
              <w:rPr>
                <w:rFonts w:eastAsia="Arial Narrow"/>
              </w:rPr>
              <w:t>and the</w:t>
            </w:r>
            <w:r w:rsidR="0025005A" w:rsidRPr="005875E1">
              <w:rPr>
                <w:iCs/>
                <w:color w:val="000000" w:themeColor="text1"/>
              </w:rPr>
              <w:t xml:space="preserve"> SEA/SH Prevention and Response Obligations</w:t>
            </w:r>
            <w:r w:rsidR="0025005A" w:rsidRPr="001B54BC">
              <w:rPr>
                <w:rFonts w:eastAsia="Arial Narrow"/>
              </w:rPr>
              <w:t>.</w:t>
            </w:r>
          </w:p>
          <w:p w14:paraId="20451BCC" w14:textId="77777777" w:rsidR="0025005A" w:rsidRPr="001B54BC" w:rsidRDefault="0025005A" w:rsidP="0025005A">
            <w:pPr>
              <w:spacing w:before="120" w:after="120"/>
              <w:ind w:left="69"/>
              <w:rPr>
                <w:rFonts w:eastAsia="Arial Narrow"/>
              </w:rPr>
            </w:pPr>
            <w:r w:rsidRPr="005875E1">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875E1">
              <w:rPr>
                <w:iCs/>
                <w:color w:val="000000" w:themeColor="text1"/>
              </w:rPr>
              <w:t>SEA/SH Prevention and Response Obligations.</w:t>
            </w:r>
            <w:r w:rsidRPr="005875E1">
              <w:rPr>
                <w:rFonts w:eastAsia="Arial Narrow"/>
              </w:rPr>
              <w:t>”</w:t>
            </w:r>
          </w:p>
          <w:p w14:paraId="0534AC3D" w14:textId="77777777" w:rsidR="00D573B5" w:rsidRDefault="00D573B5" w:rsidP="00D573B5">
            <w:pPr>
              <w:spacing w:before="120" w:after="120"/>
              <w:ind w:left="69"/>
              <w:rPr>
                <w:rFonts w:eastAsia="Arial Narrow"/>
              </w:rPr>
            </w:pPr>
            <w:r>
              <w:rPr>
                <w:rFonts w:eastAsia="Arial Narrow"/>
              </w:rPr>
              <w:t>The following is added at the end of (i) in the third paragraph:</w:t>
            </w:r>
          </w:p>
          <w:p w14:paraId="50C0452D" w14:textId="77777777" w:rsidR="00D573B5" w:rsidRDefault="00D573B5" w:rsidP="00D573B5">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238C1B24" w14:textId="6F7E793F" w:rsidR="008547C4" w:rsidRPr="00983854" w:rsidRDefault="0025005A" w:rsidP="008547C4">
            <w:pPr>
              <w:pStyle w:val="ClauseSubList"/>
              <w:tabs>
                <w:tab w:val="clear" w:pos="576"/>
              </w:tabs>
              <w:spacing w:before="120" w:after="240"/>
              <w:ind w:left="0" w:firstLine="0"/>
              <w:jc w:val="both"/>
              <w:rPr>
                <w:sz w:val="24"/>
                <w:szCs w:val="24"/>
              </w:rPr>
            </w:pPr>
            <w:r w:rsidRPr="00170D97" w:rsidDel="0025005A">
              <w:rPr>
                <w:noProof/>
                <w:sz w:val="24"/>
                <w:szCs w:val="24"/>
              </w:rPr>
              <w:t xml:space="preserve"> </w:t>
            </w:r>
            <w:r w:rsidR="008547C4" w:rsidRPr="00983854">
              <w:rPr>
                <w:sz w:val="24"/>
                <w:szCs w:val="24"/>
              </w:rPr>
              <w:t xml:space="preserve">The following is added at the end of the </w:t>
            </w:r>
            <w:r w:rsidR="00D573B5">
              <w:rPr>
                <w:sz w:val="24"/>
                <w:szCs w:val="24"/>
              </w:rPr>
              <w:t xml:space="preserve">last paragraph of </w:t>
            </w:r>
            <w:r w:rsidR="00CA08FB" w:rsidRPr="00983854">
              <w:rPr>
                <w:sz w:val="24"/>
                <w:szCs w:val="24"/>
              </w:rPr>
              <w:t>S</w:t>
            </w:r>
            <w:r w:rsidR="008547C4" w:rsidRPr="00983854">
              <w:rPr>
                <w:sz w:val="24"/>
                <w:szCs w:val="24"/>
              </w:rPr>
              <w:t>ub-</w:t>
            </w:r>
            <w:r w:rsidR="00CA08FB" w:rsidRPr="00983854">
              <w:rPr>
                <w:sz w:val="24"/>
                <w:szCs w:val="24"/>
              </w:rPr>
              <w:t>C</w:t>
            </w:r>
            <w:r w:rsidR="008547C4" w:rsidRPr="00983854">
              <w:rPr>
                <w:sz w:val="24"/>
                <w:szCs w:val="24"/>
              </w:rPr>
              <w:t>lause 4.4:</w:t>
            </w:r>
          </w:p>
          <w:p w14:paraId="1E26A4E8" w14:textId="0B9697D4" w:rsidR="00312DF1" w:rsidRPr="00983854" w:rsidRDefault="003A6348" w:rsidP="0090539E">
            <w:pPr>
              <w:rPr>
                <w:rFonts w:eastAsia="Arial Narrow"/>
                <w:color w:val="000000"/>
              </w:rPr>
            </w:pPr>
            <w:r>
              <w:rPr>
                <w:rFonts w:eastAsia="Arial Narrow"/>
                <w:color w:val="000000"/>
              </w:rPr>
              <w:t>“</w:t>
            </w:r>
            <w:r w:rsidR="00312DF1" w:rsidRPr="00983854">
              <w:rPr>
                <w:rFonts w:eastAsia="Arial Narrow"/>
                <w:color w:val="000000"/>
              </w:rPr>
              <w:t>All subcontracts relating to the Works shall include provisions which entitle the Employer to require the subcontract to be assigned to the Employer under sub-paragraph (a) of Sub-Clause 15.2.3 [Afte</w:t>
            </w:r>
            <w:r w:rsidR="003B010A" w:rsidRPr="00983854">
              <w:rPr>
                <w:rFonts w:eastAsia="Arial Narrow"/>
                <w:color w:val="000000"/>
              </w:rPr>
              <w:t>r Termination].</w:t>
            </w:r>
          </w:p>
          <w:p w14:paraId="4B911FEA" w14:textId="77777777" w:rsidR="00B45AB5" w:rsidRPr="00983854" w:rsidRDefault="008547C4">
            <w:pPr>
              <w:pStyle w:val="ClauseSubList"/>
              <w:tabs>
                <w:tab w:val="clear" w:pos="576"/>
              </w:tabs>
              <w:spacing w:before="120" w:after="240"/>
              <w:ind w:left="0" w:firstLine="0"/>
              <w:jc w:val="both"/>
              <w:rPr>
                <w:noProof/>
                <w:sz w:val="24"/>
                <w:szCs w:val="24"/>
              </w:rPr>
            </w:pPr>
            <w:bookmarkStart w:id="1408" w:name="_Hlk517168954"/>
            <w:r w:rsidRPr="00983854">
              <w:rPr>
                <w:color w:val="000000" w:themeColor="text1"/>
                <w:sz w:val="24"/>
                <w:szCs w:val="24"/>
                <w:lang w:val="en-US"/>
              </w:rPr>
              <w:t>Where practicable, the Contractor shall give fair and reasonable opportunity for contractors from the Country to be appointed as Subcontractors.”</w:t>
            </w:r>
            <w:bookmarkEnd w:id="1408"/>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6B49DDB4" w14:textId="755D360C" w:rsidR="002469C9" w:rsidRPr="00170D97" w:rsidRDefault="002469C9" w:rsidP="00170D97">
            <w:pPr>
              <w:rPr>
                <w:b/>
                <w:bCs/>
              </w:rPr>
            </w:pPr>
            <w:bookmarkStart w:id="1409" w:name="_Toc15459235"/>
            <w:r w:rsidRPr="00170D97">
              <w:rPr>
                <w:b/>
                <w:bCs/>
              </w:rPr>
              <w:t>Sub-Clause 4.5.1</w:t>
            </w:r>
            <w:bookmarkEnd w:id="1409"/>
          </w:p>
          <w:p w14:paraId="7FDE5ED7" w14:textId="0BCB345C" w:rsidR="002469C9" w:rsidRPr="00983854" w:rsidRDefault="002469C9" w:rsidP="002469C9">
            <w:pPr>
              <w:rPr>
                <w:b/>
                <w:bCs/>
              </w:rPr>
            </w:pPr>
            <w:bookmarkStart w:id="1410" w:name="_Toc15459236"/>
            <w:r w:rsidRPr="00170D97">
              <w:rPr>
                <w:b/>
                <w:bCs/>
              </w:rPr>
              <w:t>Objection to nomination</w:t>
            </w:r>
            <w:bookmarkEnd w:id="1410"/>
          </w:p>
        </w:tc>
        <w:tc>
          <w:tcPr>
            <w:tcW w:w="5905" w:type="dxa"/>
            <w:tcBorders>
              <w:top w:val="single" w:sz="4" w:space="0" w:color="auto"/>
            </w:tcBorders>
          </w:tcPr>
          <w:p w14:paraId="3A17811F" w14:textId="5E6AA335" w:rsidR="002469C9" w:rsidRDefault="002469C9" w:rsidP="002469C9">
            <w:pPr>
              <w:autoSpaceDE w:val="0"/>
              <w:autoSpaceDN w:val="0"/>
              <w:adjustRightInd w:val="0"/>
              <w:spacing w:before="120" w:after="120"/>
              <w:jc w:val="left"/>
              <w:rPr>
                <w:rFonts w:eastAsia="Arial Narrow"/>
                <w:szCs w:val="20"/>
              </w:rPr>
            </w:pPr>
            <w:r w:rsidRPr="002469C9">
              <w:rPr>
                <w:rFonts w:eastAsia="Arial Narrow"/>
                <w:szCs w:val="20"/>
              </w:rPr>
              <w:t>In sub-paragraph (a) on the first line before “Subcontractor”, add “nominated”.</w:t>
            </w:r>
          </w:p>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C04B8A" w:rsidRDefault="00100CFF" w:rsidP="00170D97">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1E40D9" w:rsidRPr="00983854" w14:paraId="0AC62B5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456D42FE" w14:textId="77777777" w:rsidR="001E40D9" w:rsidRPr="00983854" w:rsidRDefault="001E40D9" w:rsidP="001E40D9">
            <w:pPr>
              <w:rPr>
                <w:b/>
                <w:bCs/>
              </w:rPr>
            </w:pPr>
            <w:r w:rsidRPr="00983854">
              <w:rPr>
                <w:b/>
                <w:bCs/>
              </w:rPr>
              <w:t>Sub-Clause 4.6</w:t>
            </w:r>
          </w:p>
          <w:p w14:paraId="0BAFD3A2" w14:textId="77777777" w:rsidR="001E40D9" w:rsidRPr="00983854" w:rsidRDefault="001E40D9" w:rsidP="001E40D9">
            <w:pPr>
              <w:rPr>
                <w:b/>
                <w:bCs/>
              </w:rPr>
            </w:pPr>
            <w:r w:rsidRPr="00983854">
              <w:rPr>
                <w:b/>
                <w:bCs/>
              </w:rPr>
              <w:t>Co-operation</w:t>
            </w:r>
          </w:p>
          <w:p w14:paraId="091140CE" w14:textId="77777777" w:rsidR="001E40D9" w:rsidRPr="00983854" w:rsidRDefault="001E40D9" w:rsidP="001E40D9">
            <w:pPr>
              <w:pStyle w:val="Heading3"/>
              <w:ind w:left="470" w:hanging="470"/>
              <w:jc w:val="left"/>
              <w:rPr>
                <w:color w:val="000000" w:themeColor="text1"/>
                <w:sz w:val="24"/>
              </w:rPr>
            </w:pPr>
          </w:p>
        </w:tc>
        <w:tc>
          <w:tcPr>
            <w:tcW w:w="5905" w:type="dxa"/>
            <w:tcBorders>
              <w:top w:val="single" w:sz="4" w:space="0" w:color="auto"/>
            </w:tcBorders>
          </w:tcPr>
          <w:p w14:paraId="73569AA8" w14:textId="7B540082" w:rsidR="001E40D9" w:rsidRPr="00983854" w:rsidRDefault="001E40D9" w:rsidP="001E40D9">
            <w:pPr>
              <w:rPr>
                <w:rFonts w:eastAsia="Arial Narrow"/>
              </w:rPr>
            </w:pPr>
            <w:r w:rsidRPr="00983854">
              <w:rPr>
                <w:rFonts w:eastAsia="Arial Narrow"/>
              </w:rPr>
              <w:t>On the second-last line of the first paragraph before “Contractor’s”, add “</w:t>
            </w:r>
            <w:r w:rsidR="00100CFF">
              <w:rPr>
                <w:rFonts w:eastAsia="Arial Narrow"/>
              </w:rPr>
              <w:t xml:space="preserve">of </w:t>
            </w:r>
            <w:r w:rsidRPr="00983854">
              <w:rPr>
                <w:rFonts w:eastAsia="Arial Narrow"/>
              </w:rPr>
              <w:t>the”.</w:t>
            </w:r>
          </w:p>
          <w:p w14:paraId="5C7810B2" w14:textId="77777777" w:rsidR="001E40D9" w:rsidRPr="00983854" w:rsidRDefault="001E40D9" w:rsidP="001E40D9">
            <w:pPr>
              <w:rPr>
                <w:rFonts w:eastAsia="Arial Narrow"/>
              </w:rPr>
            </w:pPr>
          </w:p>
          <w:p w14:paraId="05256BA3" w14:textId="77777777" w:rsidR="001E40D9" w:rsidRPr="00983854" w:rsidRDefault="001E40D9" w:rsidP="001E40D9">
            <w:pPr>
              <w:rPr>
                <w:rFonts w:eastAsia="Arial Narrow"/>
              </w:rPr>
            </w:pPr>
            <w:r w:rsidRPr="00983854">
              <w:rPr>
                <w:rFonts w:eastAsia="Arial Narrow"/>
              </w:rPr>
              <w:t>The following is added after the first paragraph:</w:t>
            </w:r>
          </w:p>
          <w:p w14:paraId="079F0012" w14:textId="77777777" w:rsidR="001E40D9" w:rsidRPr="00983854" w:rsidRDefault="001E40D9" w:rsidP="001E40D9">
            <w:pPr>
              <w:rPr>
                <w:rFonts w:eastAsia="Arial Narrow"/>
              </w:rPr>
            </w:pPr>
          </w:p>
          <w:p w14:paraId="79D25A53" w14:textId="239A4C81" w:rsidR="001E40D9" w:rsidRPr="00983854" w:rsidRDefault="001E40D9" w:rsidP="001E40D9">
            <w:pPr>
              <w:rPr>
                <w:rFonts w:eastAsia="Arial Narrow"/>
              </w:rPr>
            </w:pPr>
            <w:r w:rsidRPr="00983854">
              <w:rPr>
                <w:rFonts w:eastAsia="Arial Narrow"/>
              </w:rPr>
              <w:t>“The Contractor shall also, as stated in the Employer’s Requirements or as instructed by the Employer, cooperate with and allow appropriate opportunities for the Employer’s Personnel to conduct any environmental and social assessment.</w:t>
            </w:r>
            <w:r w:rsidR="00FD3A07" w:rsidRPr="00983854">
              <w:rPr>
                <w:rFonts w:eastAsia="Arial Narrow"/>
              </w:rPr>
              <w:t>”</w:t>
            </w:r>
            <w:r w:rsidRPr="00983854">
              <w:rPr>
                <w:rFonts w:eastAsia="Arial Narrow"/>
              </w:rPr>
              <w:t xml:space="preserve"> </w:t>
            </w:r>
          </w:p>
          <w:p w14:paraId="75EFC785" w14:textId="77777777" w:rsidR="001E40D9" w:rsidRPr="00983854" w:rsidRDefault="001E40D9" w:rsidP="001E40D9">
            <w:pPr>
              <w:rPr>
                <w:rFonts w:eastAsia="Arial Narrow"/>
                <w:color w:val="000000"/>
              </w:rPr>
            </w:pP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1F87ED64" w14:textId="3D319AEA" w:rsidR="00FD3A07" w:rsidRPr="00983854" w:rsidRDefault="00FD3A07" w:rsidP="00FD3A07">
            <w:pPr>
              <w:rPr>
                <w:rFonts w:eastAsia="Arial Narrow"/>
              </w:rPr>
            </w:pPr>
            <w:bookmarkStart w:id="1411" w:name="_Hlk30206240"/>
            <w:r w:rsidRPr="00983854">
              <w:rPr>
                <w:rFonts w:eastAsia="Arial Narrow"/>
              </w:rPr>
              <w:t>The following are included after deleting “and” at the end of (f) and replacing “.” with “; and” at the end of (g):</w:t>
            </w:r>
          </w:p>
          <w:p w14:paraId="3CAAE414" w14:textId="77777777" w:rsidR="00FD3A07" w:rsidRPr="00983854" w:rsidRDefault="00FD3A07" w:rsidP="00FD3A07">
            <w:pPr>
              <w:rPr>
                <w:rFonts w:eastAsia="Arial Narrow"/>
              </w:rPr>
            </w:pPr>
          </w:p>
          <w:p w14:paraId="02FCA970" w14:textId="4CCB8F7D" w:rsidR="00FD3A07" w:rsidRDefault="00FD3A07" w:rsidP="00FD3A07">
            <w:pPr>
              <w:rPr>
                <w:rFonts w:eastAsia="Arial Narrow"/>
              </w:rPr>
            </w:pPr>
            <w:r w:rsidRPr="00983854">
              <w:rPr>
                <w:rFonts w:eastAsia="Arial Narrow"/>
              </w:rPr>
              <w:t xml:space="preserve">“(h) where a health service provider for the Contract is stated in the </w:t>
            </w:r>
            <w:r w:rsidR="003A6348">
              <w:rPr>
                <w:rFonts w:eastAsia="Arial Narrow"/>
              </w:rPr>
              <w:t xml:space="preserve">Employer’s </w:t>
            </w:r>
            <w:r w:rsidRPr="00983854">
              <w:rPr>
                <w:rFonts w:eastAsia="Arial Narrow"/>
              </w:rPr>
              <w:t>Requirements, provide all reasonable assistance (room, accommodation, water etc.) to enable the service provider to perform its functions</w:t>
            </w:r>
            <w:r w:rsidR="003A6348">
              <w:rPr>
                <w:rFonts w:eastAsia="Arial Narrow"/>
              </w:rPr>
              <w:t>;</w:t>
            </w:r>
          </w:p>
          <w:p w14:paraId="55E5C173" w14:textId="77777777" w:rsidR="00C97636" w:rsidRPr="00983854" w:rsidRDefault="00C97636" w:rsidP="00FD3A07">
            <w:pPr>
              <w:rPr>
                <w:rFonts w:eastAsia="Arial Narrow"/>
              </w:rPr>
            </w:pPr>
          </w:p>
          <w:p w14:paraId="31FCDCD2" w14:textId="6A3B4C64" w:rsidR="00FD3A07" w:rsidRDefault="00FD3A07" w:rsidP="00FD3A07">
            <w:pPr>
              <w:rPr>
                <w:rFonts w:eastAsia="Arial Narrow"/>
              </w:rPr>
            </w:pPr>
            <w:r w:rsidRPr="00983854">
              <w:rPr>
                <w:rFonts w:eastAsia="Arial Narrow"/>
              </w:rPr>
              <w:t xml:space="preserve">(i) provide health and safety training of </w:t>
            </w:r>
            <w:bookmarkStart w:id="1412" w:name="_Hlk22569506"/>
            <w:r w:rsidRPr="00983854">
              <w:rPr>
                <w:rFonts w:eastAsia="Arial Narrow"/>
              </w:rPr>
              <w:t>Contractor’s Personnel</w:t>
            </w:r>
            <w:bookmarkEnd w:id="1412"/>
            <w:r w:rsidRPr="00983854">
              <w:rPr>
                <w:rFonts w:eastAsia="Arial Narrow"/>
              </w:rPr>
              <w:t xml:space="preserve"> as appropriate and maintain training records;</w:t>
            </w:r>
          </w:p>
          <w:p w14:paraId="7FEE7C94" w14:textId="77777777" w:rsidR="00C97636" w:rsidRPr="00983854" w:rsidRDefault="00C97636" w:rsidP="00FD3A07">
            <w:pPr>
              <w:rPr>
                <w:rFonts w:eastAsia="Arial Narrow"/>
              </w:rPr>
            </w:pPr>
          </w:p>
          <w:p w14:paraId="4CB0216F" w14:textId="7B2E3B50" w:rsidR="00FD3A07" w:rsidRDefault="00FD3A07" w:rsidP="00FD3A07">
            <w:r w:rsidRPr="00983854">
              <w:t xml:space="preserve">(j) 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37A66E83" w14:textId="77777777" w:rsidR="00C97636" w:rsidRPr="00983854" w:rsidRDefault="00C97636" w:rsidP="00FD3A07">
            <w:pPr>
              <w:rPr>
                <w:rFonts w:eastAsia="Arial Narrow"/>
              </w:rPr>
            </w:pPr>
          </w:p>
          <w:p w14:paraId="1BFF7233" w14:textId="06EA7A93" w:rsidR="00FD3A07" w:rsidRDefault="00FD3A07" w:rsidP="00FD3A07">
            <w:r w:rsidRPr="00983854">
              <w:t xml:space="preserve">(k) put in place workplace processes for Contractor’s Personnel to </w:t>
            </w:r>
            <w:bookmarkStart w:id="1413" w:name="_Hlk533086189"/>
            <w:r w:rsidRPr="00983854">
              <w:t xml:space="preserve">report work situations that they believe are not safe or healthy, and to remove themselves from a work situation which they have reasonable justification to believe presents an imminent and serious danger to their life or health. </w:t>
            </w:r>
            <w:bookmarkEnd w:id="1413"/>
          </w:p>
          <w:p w14:paraId="6C6D0ADA" w14:textId="77777777" w:rsidR="00C97636" w:rsidRPr="00983854" w:rsidRDefault="00C97636" w:rsidP="00FD3A07"/>
          <w:p w14:paraId="31CCBDF5" w14:textId="2E4648E7" w:rsidR="00FD3A07" w:rsidRDefault="00FD3A07" w:rsidP="00FD3A07">
            <w:r w:rsidRPr="00983854">
              <w:t xml:space="preserve">(l) 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59679B8F" w14:textId="77777777" w:rsidR="00C97636" w:rsidRPr="00983854" w:rsidRDefault="00C97636" w:rsidP="00FD3A07"/>
          <w:p w14:paraId="16A03906" w14:textId="2DB101EA" w:rsidR="00FD3A07" w:rsidRDefault="00FD3A07" w:rsidP="00FD3A07">
            <w:r w:rsidRPr="00983854">
              <w:t>(m) 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w:t>
            </w:r>
            <w:r w:rsidR="00730720">
              <w:t xml:space="preserve"> </w:t>
            </w:r>
            <w:r w:rsidRPr="00983854">
              <w:t>for the health and safety of their</w:t>
            </w:r>
            <w:r w:rsidR="00730720">
              <w:t xml:space="preserve"> </w:t>
            </w:r>
            <w:r w:rsidRPr="00983854">
              <w:t>own</w:t>
            </w:r>
            <w:r w:rsidR="00730720">
              <w:t xml:space="preserve"> </w:t>
            </w:r>
            <w:r w:rsidRPr="00983854">
              <w:t xml:space="preserve">personnel; and </w:t>
            </w:r>
          </w:p>
          <w:p w14:paraId="657A0C51" w14:textId="77777777" w:rsidR="00C97636" w:rsidRPr="00983854" w:rsidRDefault="00C97636" w:rsidP="00FD3A07"/>
          <w:p w14:paraId="1BB84691" w14:textId="77777777" w:rsidR="00FD3A07" w:rsidRPr="00983854" w:rsidRDefault="00FD3A07" w:rsidP="00FD3A07">
            <w:pPr>
              <w:rPr>
                <w:rFonts w:eastAsia="Arial Narrow"/>
              </w:rPr>
            </w:pPr>
            <w:r w:rsidRPr="00983854">
              <w:t>(n) establish and implement a system for regular (not less than six-monthly) review of health and safety performance and the working environment.</w:t>
            </w:r>
            <w:r w:rsidRPr="00983854">
              <w:rPr>
                <w:rFonts w:eastAsia="Arial Narrow"/>
              </w:rPr>
              <w:t>”</w:t>
            </w:r>
          </w:p>
          <w:p w14:paraId="0777E2AD" w14:textId="77777777" w:rsidR="00FD3A07" w:rsidRPr="00983854" w:rsidRDefault="00FD3A07" w:rsidP="00FD3A07">
            <w:pPr>
              <w:rPr>
                <w:rFonts w:eastAsia="Arial Narrow"/>
              </w:rPr>
            </w:pPr>
          </w:p>
          <w:p w14:paraId="117785A7" w14:textId="77777777" w:rsidR="009F2E7C" w:rsidRDefault="00FD3A07" w:rsidP="009F2E7C">
            <w:pPr>
              <w:rPr>
                <w:rFonts w:eastAsia="Arial Narrow"/>
              </w:rPr>
            </w:pPr>
            <w:r w:rsidRPr="00983854">
              <w:rPr>
                <w:rFonts w:eastAsia="Arial Narrow"/>
              </w:rPr>
              <w:t>The second and third paragraphs are replaced with the following:</w:t>
            </w:r>
          </w:p>
          <w:p w14:paraId="40265F38" w14:textId="77777777" w:rsidR="009F2E7C" w:rsidRDefault="009F2E7C" w:rsidP="009F2E7C">
            <w:pPr>
              <w:rPr>
                <w:rFonts w:eastAsia="Arial Narrow"/>
              </w:rPr>
            </w:pPr>
          </w:p>
          <w:p w14:paraId="26BC8A0A" w14:textId="314F0959" w:rsidR="00902AC6" w:rsidRPr="009F2E7C" w:rsidRDefault="00FD3A07" w:rsidP="009F2E7C">
            <w:pPr>
              <w:rPr>
                <w:rFonts w:eastAsia="Arial Narrow"/>
              </w:rPr>
            </w:pPr>
            <w:r w:rsidRPr="00983854">
              <w:rPr>
                <w:rFonts w:eastAsia="Arial Narrow"/>
              </w:rPr>
              <w:t xml:space="preserve">“Subject to Sub-Clause 4.1,  the Contractor shall submit to the Employer for </w:t>
            </w:r>
            <w:r w:rsidR="003A6348">
              <w:rPr>
                <w:rFonts w:eastAsia="Arial Narrow"/>
              </w:rPr>
              <w:t xml:space="preserve">Review </w:t>
            </w:r>
            <w:r w:rsidRPr="00983854">
              <w:rPr>
                <w:rFonts w:eastAsia="Arial Narrow"/>
              </w:rPr>
              <w:t xml:space="preserve">a health and safety manual which has been specifically prepared for the Works, the Site and other places (if any) where the Contractor intends to execute the Works. </w:t>
            </w:r>
            <w:r w:rsidR="00902AC6" w:rsidRPr="00902AC6">
              <w:rPr>
                <w:rFonts w:eastAsia="Arial Narrow"/>
                <w:color w:val="000000"/>
                <w:szCs w:val="20"/>
              </w:rPr>
              <w:t xml:space="preserve">The procedures for Review of the health and safety manual and its updates shall be as described in Sub-Clause </w:t>
            </w:r>
            <w:r w:rsidR="00902AC6" w:rsidRPr="00902AC6">
              <w:rPr>
                <w:rFonts w:eastAsia="Arial Narrow"/>
                <w:color w:val="000000"/>
              </w:rPr>
              <w:t xml:space="preserve">5.2 </w:t>
            </w:r>
            <w:r w:rsidR="00902AC6" w:rsidRPr="00902AC6">
              <w:rPr>
                <w:rFonts w:eastAsia="Arial Narrow"/>
                <w:i/>
                <w:color w:val="000000"/>
              </w:rPr>
              <w:t>[Contractor’s Documents]</w:t>
            </w:r>
            <w:r w:rsidR="00902AC6" w:rsidRPr="00902AC6">
              <w:rPr>
                <w:rFonts w:eastAsia="Arial Narrow"/>
                <w:color w:val="000000"/>
              </w:rPr>
              <w:t>.</w:t>
            </w:r>
          </w:p>
          <w:p w14:paraId="06974202" w14:textId="1FF3C079" w:rsidR="00FD3A07" w:rsidRPr="00983854" w:rsidRDefault="00FD3A07" w:rsidP="00FD3A07">
            <w:pPr>
              <w:rPr>
                <w:rFonts w:eastAsia="Arial Narrow"/>
              </w:rPr>
            </w:pPr>
          </w:p>
          <w:p w14:paraId="73CBECA3" w14:textId="77777777" w:rsidR="00FD3A07" w:rsidRPr="00983854" w:rsidRDefault="00FD3A07" w:rsidP="00FD3A07">
            <w:pPr>
              <w:rPr>
                <w:rFonts w:eastAsia="Arial Narrow"/>
              </w:rPr>
            </w:pPr>
          </w:p>
          <w:p w14:paraId="714225F8" w14:textId="763B32C9" w:rsidR="00FD3A07" w:rsidRPr="00983854" w:rsidRDefault="00FD3A07" w:rsidP="00FD3A07">
            <w:pPr>
              <w:rPr>
                <w:rFonts w:eastAsia="Arial Narrow"/>
              </w:rPr>
            </w:pPr>
            <w:r w:rsidRPr="00983854">
              <w:rPr>
                <w:rFonts w:eastAsia="Arial Narrow"/>
              </w:rPr>
              <w:t>The health and safety manual shall set out all the health and safety requirements under the Contract,</w:t>
            </w:r>
          </w:p>
          <w:p w14:paraId="11B78592" w14:textId="77777777" w:rsidR="00FD3A07" w:rsidRPr="00983854" w:rsidRDefault="00FD3A07" w:rsidP="00FD3A07">
            <w:pPr>
              <w:rPr>
                <w:rFonts w:eastAsia="Arial Narrow"/>
              </w:rPr>
            </w:pPr>
          </w:p>
          <w:p w14:paraId="488BE9DC" w14:textId="77777777" w:rsidR="00FD3A07" w:rsidRPr="00983854" w:rsidRDefault="00FD3A07" w:rsidP="00FD3A07">
            <w:pPr>
              <w:rPr>
                <w:rFonts w:eastAsia="Arial Narrow"/>
              </w:rPr>
            </w:pPr>
            <w:r w:rsidRPr="00983854">
              <w:rPr>
                <w:rFonts w:eastAsia="Arial Narrow"/>
              </w:rPr>
              <w:t>(a) which shall include at a minimum:</w:t>
            </w:r>
          </w:p>
          <w:p w14:paraId="3A978320" w14:textId="77777777" w:rsidR="00FD3A07" w:rsidRPr="00983854" w:rsidRDefault="00FD3A07" w:rsidP="00FD3A07">
            <w:pPr>
              <w:rPr>
                <w:rFonts w:eastAsia="Arial Narrow"/>
              </w:rPr>
            </w:pPr>
          </w:p>
          <w:p w14:paraId="3C3F3B18" w14:textId="04584F09" w:rsidR="00FD3A07" w:rsidRPr="00C97636" w:rsidRDefault="00FD3A07" w:rsidP="00C97636">
            <w:pPr>
              <w:pStyle w:val="ListParagraph"/>
              <w:numPr>
                <w:ilvl w:val="0"/>
                <w:numId w:val="121"/>
              </w:numPr>
              <w:ind w:hanging="492"/>
              <w:rPr>
                <w:rFonts w:eastAsia="Arial Narrow"/>
              </w:rPr>
            </w:pPr>
            <w:r w:rsidRPr="00983854">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0CAEAC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details of the training to be provided, records to be kept;</w:t>
            </w:r>
          </w:p>
          <w:p w14:paraId="639D8CB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CE2E455" w14:textId="77777777" w:rsidR="00FD3A07" w:rsidRPr="00983854" w:rsidRDefault="00FD3A07" w:rsidP="00C97636">
            <w:pPr>
              <w:pStyle w:val="ListParagraph"/>
              <w:numPr>
                <w:ilvl w:val="0"/>
                <w:numId w:val="121"/>
              </w:numPr>
              <w:ind w:hanging="492"/>
            </w:pPr>
            <w:r w:rsidRPr="00983854">
              <w:t xml:space="preserve">the measures to be taken to avoid or minimize the potential for community exposure to water-borne, water-based, water-related, and vector-borne diseases, </w:t>
            </w:r>
          </w:p>
          <w:p w14:paraId="575E77D4" w14:textId="77777777" w:rsidR="00FD3A07" w:rsidRPr="00983854" w:rsidRDefault="00FD3A07" w:rsidP="00C97636">
            <w:pPr>
              <w:pStyle w:val="ListParagraph"/>
              <w:numPr>
                <w:ilvl w:val="0"/>
                <w:numId w:val="121"/>
              </w:numPr>
              <w:ind w:hanging="492"/>
            </w:pPr>
            <w:r w:rsidRPr="00983854">
              <w:t xml:space="preserve">the </w:t>
            </w:r>
            <w:r w:rsidRPr="00C97636">
              <w:rPr>
                <w:rFonts w:eastAsia="Arial Narrow"/>
              </w:rPr>
              <w:t>measures</w:t>
            </w:r>
            <w:r w:rsidRPr="00983854">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27F008" w14:textId="4ADCCD75" w:rsidR="00FD3A07" w:rsidRPr="00983854" w:rsidRDefault="00FD3A07" w:rsidP="00C97636">
            <w:pPr>
              <w:pStyle w:val="ListParagraph"/>
              <w:numPr>
                <w:ilvl w:val="0"/>
                <w:numId w:val="121"/>
              </w:numPr>
              <w:ind w:hanging="492"/>
            </w:pPr>
            <w:r w:rsidRPr="00983854">
              <w:t>the policies and procedures on the management and quality of accommodation and welfare facilities if such accommodation and welfare facilities are provided by the Contractor in accordance with Sub-Clause 6.6; and</w:t>
            </w:r>
          </w:p>
          <w:p w14:paraId="3D3051F3" w14:textId="77777777" w:rsidR="00FD3A07" w:rsidRPr="00983854" w:rsidRDefault="00FD3A07" w:rsidP="00FD3A07">
            <w:pPr>
              <w:rPr>
                <w:rFonts w:eastAsia="Arial Narrow"/>
              </w:rPr>
            </w:pPr>
            <w:r w:rsidRPr="00983854">
              <w:t xml:space="preserve">(b) any other requirements stated in the </w:t>
            </w:r>
            <w:r w:rsidRPr="00983854">
              <w:rPr>
                <w:rFonts w:eastAsia="Arial Narrow"/>
              </w:rPr>
              <w:t>Employer’s Requirements</w:t>
            </w:r>
            <w:r w:rsidRPr="00983854">
              <w:t>.</w:t>
            </w:r>
            <w:r w:rsidRPr="00983854">
              <w:rPr>
                <w:rFonts w:eastAsia="Arial Narrow"/>
              </w:rPr>
              <w:t>”</w:t>
            </w:r>
          </w:p>
          <w:p w14:paraId="01C4B877" w14:textId="77777777" w:rsidR="00FD3A07" w:rsidRPr="00983854" w:rsidRDefault="00FD3A07" w:rsidP="00FD3A07">
            <w:pPr>
              <w:rPr>
                <w:rFonts w:eastAsia="Arial Narrow"/>
              </w:rPr>
            </w:pP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411"/>
          </w:p>
          <w:p w14:paraId="41E35C02" w14:textId="77777777" w:rsidR="00294524" w:rsidRPr="00983854" w:rsidRDefault="00294524" w:rsidP="0090539E">
            <w:pPr>
              <w:ind w:left="720"/>
              <w:jc w:val="left"/>
              <w:rPr>
                <w:color w:val="000000" w:themeColor="text1"/>
              </w:rPr>
            </w:pPr>
          </w:p>
        </w:tc>
      </w:tr>
      <w:tr w:rsidR="00B31394" w:rsidRPr="00983854" w14:paraId="4D3026E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041BBE04" w14:textId="022A036C" w:rsidR="00B31394" w:rsidRPr="00170D97" w:rsidRDefault="00B31394" w:rsidP="00170D97">
            <w:pPr>
              <w:pStyle w:val="Heading3"/>
              <w:ind w:left="470" w:hanging="470"/>
              <w:jc w:val="left"/>
              <w:rPr>
                <w:b w:val="0"/>
                <w:color w:val="000000" w:themeColor="text1"/>
              </w:rPr>
            </w:pPr>
            <w:bookmarkStart w:id="1414" w:name="_Toc15459239"/>
            <w:r w:rsidRPr="00170D97">
              <w:rPr>
                <w:color w:val="000000" w:themeColor="text1"/>
                <w:sz w:val="24"/>
              </w:rPr>
              <w:t>Sub-Clause 4.15</w:t>
            </w:r>
            <w:bookmarkEnd w:id="1414"/>
            <w:r w:rsidRPr="00170D97">
              <w:rPr>
                <w:color w:val="000000" w:themeColor="text1"/>
                <w:sz w:val="24"/>
              </w:rPr>
              <w:t xml:space="preserve"> </w:t>
            </w:r>
          </w:p>
          <w:p w14:paraId="1B74C57A" w14:textId="37553FAC" w:rsidR="00B31394" w:rsidRPr="00983854" w:rsidRDefault="00B31394" w:rsidP="00B31394">
            <w:pPr>
              <w:pStyle w:val="Heading3"/>
              <w:ind w:left="470" w:hanging="470"/>
              <w:jc w:val="left"/>
              <w:rPr>
                <w:color w:val="000000" w:themeColor="text1"/>
                <w:sz w:val="24"/>
              </w:rPr>
            </w:pPr>
            <w:bookmarkStart w:id="1415" w:name="_Toc15459240"/>
            <w:r w:rsidRPr="00170D97">
              <w:rPr>
                <w:color w:val="000000" w:themeColor="text1"/>
                <w:sz w:val="24"/>
              </w:rPr>
              <w:t>Access Route</w:t>
            </w:r>
            <w:bookmarkEnd w:id="1415"/>
          </w:p>
        </w:tc>
        <w:tc>
          <w:tcPr>
            <w:tcW w:w="5905" w:type="dxa"/>
            <w:tcBorders>
              <w:top w:val="single" w:sz="4" w:space="0" w:color="auto"/>
            </w:tcBorders>
          </w:tcPr>
          <w:p w14:paraId="24F9B7AC" w14:textId="77777777" w:rsidR="00B31394" w:rsidRPr="00B31394" w:rsidRDefault="00B31394" w:rsidP="00B31394">
            <w:pPr>
              <w:autoSpaceDE w:val="0"/>
              <w:autoSpaceDN w:val="0"/>
              <w:adjustRightInd w:val="0"/>
              <w:spacing w:before="120" w:after="120"/>
              <w:rPr>
                <w:rFonts w:eastAsia="Arial Narrow"/>
                <w:szCs w:val="20"/>
              </w:rPr>
            </w:pPr>
            <w:r w:rsidRPr="00B31394">
              <w:rPr>
                <w:rFonts w:eastAsia="Arial Narrow"/>
                <w:szCs w:val="20"/>
              </w:rPr>
              <w:t xml:space="preserve">The following is added at the end of Sub-Clause 4.15: </w:t>
            </w:r>
          </w:p>
          <w:p w14:paraId="1B07FE07" w14:textId="77777777" w:rsidR="00B31394" w:rsidRPr="00B31394" w:rsidRDefault="00B31394" w:rsidP="00B31394">
            <w:pPr>
              <w:autoSpaceDE w:val="0"/>
              <w:autoSpaceDN w:val="0"/>
              <w:adjustRightInd w:val="0"/>
              <w:spacing w:before="120" w:after="120"/>
              <w:rPr>
                <w:rFonts w:eastAsia="Arial Narrow"/>
                <w:color w:val="000000" w:themeColor="text1"/>
                <w:szCs w:val="20"/>
              </w:rPr>
            </w:pPr>
            <w:r w:rsidRPr="00B31394">
              <w:rPr>
                <w:rFonts w:eastAsia="Arial Narrow"/>
                <w:szCs w:val="20"/>
              </w:rPr>
              <w:t>“</w:t>
            </w:r>
            <w:r w:rsidRPr="00B31394">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69C888AC" w14:textId="1CA92365" w:rsidR="00B31394" w:rsidRPr="00983854" w:rsidRDefault="00B31394" w:rsidP="00B31394">
            <w:pPr>
              <w:ind w:left="136"/>
              <w:rPr>
                <w:color w:val="000000" w:themeColor="text1"/>
              </w:rPr>
            </w:pPr>
            <w:r w:rsidRPr="00B31394">
              <w:rPr>
                <w:rFonts w:eastAsia="Arial Narrow"/>
                <w:color w:val="000000" w:themeColor="text1"/>
                <w:szCs w:val="20"/>
              </w:rPr>
              <w:t xml:space="preserve">The Contractor shall monitor and use road safety incidents and accidents reports </w:t>
            </w:r>
            <w:r w:rsidRPr="00B31394">
              <w:rPr>
                <w:rFonts w:eastAsia="Arial Narrow"/>
                <w:color w:val="000000"/>
                <w:szCs w:val="20"/>
              </w:rPr>
              <w:t>to identify negative safety issues, and establish and implement necessary measures to resolve them.”</w:t>
            </w: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77777777" w:rsidR="00FD3A07" w:rsidRPr="00983854" w:rsidRDefault="00FD3A07" w:rsidP="00FD3A07">
            <w:r w:rsidRPr="00983854">
              <w:t>Sub-Clause 4.20 (g) is replaced with the following:</w:t>
            </w:r>
          </w:p>
          <w:p w14:paraId="5546F2A9" w14:textId="13C2DC65" w:rsidR="00FD3A07" w:rsidRDefault="00FD3A07" w:rsidP="00FD3A07">
            <w:r w:rsidRPr="00983854">
              <w:t>“</w:t>
            </w:r>
            <w:r w:rsidRPr="00170D97">
              <w:t>4.20 (g)</w:t>
            </w:r>
            <w:r w:rsidRPr="00983854">
              <w:t xml:space="preserve"> </w:t>
            </w:r>
            <w:r w:rsidRPr="00983854">
              <w:tab/>
              <w:t>the Environmental and Social (ES) metrics set out in Particular Conditions - Part D”</w:t>
            </w:r>
          </w:p>
          <w:p w14:paraId="3DC58629" w14:textId="77777777" w:rsidR="00C97636" w:rsidRPr="00983854" w:rsidRDefault="00C97636" w:rsidP="00FD3A07"/>
          <w:p w14:paraId="1DD830A3" w14:textId="1C448770" w:rsidR="00FD3A07" w:rsidRPr="00983854" w:rsidRDefault="00FD3A07" w:rsidP="00FD3A07">
            <w:pPr>
              <w:rPr>
                <w:rFonts w:eastAsia="Arial Narrow"/>
              </w:rPr>
            </w:pPr>
            <w:bookmarkStart w:id="1416" w:name="_Hlk30245911"/>
            <w:r w:rsidRPr="00983854">
              <w:rPr>
                <w:rFonts w:eastAsia="Arial Narrow"/>
              </w:rPr>
              <w:t>The following is added at the end of the Sub-Clause:</w:t>
            </w:r>
          </w:p>
          <w:p w14:paraId="1B979643" w14:textId="63701C29" w:rsidR="00FD3A07" w:rsidRDefault="00FD3A07" w:rsidP="00FD3A07">
            <w:r w:rsidRPr="00983854">
              <w:rPr>
                <w:rFonts w:eastAsia="Arial Narrow"/>
              </w:rPr>
              <w:t>“</w:t>
            </w:r>
            <w:r w:rsidRPr="00902AC6">
              <w:rPr>
                <w:rFonts w:eastAsia="Arial Narrow"/>
              </w:rPr>
              <w:t>I</w:t>
            </w:r>
            <w:r w:rsidRPr="00983854">
              <w:rPr>
                <w:rFonts w:eastAsia="Arial Narrow"/>
              </w:rPr>
              <w:t>n addition to the reporting requirement of this sub-paragraph (g)</w:t>
            </w:r>
            <w:r w:rsidRPr="00F83067">
              <w:rPr>
                <w:rFonts w:eastAsia="Arial Narrow"/>
                <w:lang w:val="en-GB"/>
              </w:rPr>
              <w:t xml:space="preserve"> of Sub-Clause 4.20 </w:t>
            </w:r>
            <w:r w:rsidRPr="00983854">
              <w:rPr>
                <w:rFonts w:eastAsia="Arial Narrow"/>
              </w:rPr>
              <w:t>[Progress Repo</w:t>
            </w:r>
            <w:r w:rsidRPr="001B54BC">
              <w:rPr>
                <w:rFonts w:eastAsia="Arial Narrow"/>
              </w:rPr>
              <w:t xml:space="preserve">rts] </w:t>
            </w:r>
            <w:r w:rsidR="0025005A" w:rsidRPr="005875E1">
              <w:rPr>
                <w:rFonts w:eastAsia="Arial Narrow"/>
              </w:rPr>
              <w:t>and subject to the specific requirement on handling allegations of SEA and/or SH in accordance with Sub-Clause 6.27</w:t>
            </w:r>
            <w:r w:rsidR="0025005A">
              <w:rPr>
                <w:rFonts w:eastAsia="Arial Narrow"/>
              </w:rPr>
              <w:t>,</w:t>
            </w:r>
            <w:r w:rsidR="0025005A" w:rsidRPr="00983854">
              <w:rPr>
                <w:rFonts w:eastAsia="Arial Narrow"/>
              </w:rPr>
              <w:t xml:space="preserve"> </w:t>
            </w:r>
            <w:r w:rsidRPr="00983854">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416"/>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1DF351A0"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00A26F70" w:rsidR="00BB4565" w:rsidRPr="00983854" w:rsidRDefault="00902AC6" w:rsidP="00B743B9">
            <w:pPr>
              <w:ind w:left="496"/>
            </w:pPr>
            <w:r>
              <w:rPr>
                <w:rFonts w:eastAsia="Arial Narrow"/>
                <w:szCs w:val="20"/>
              </w:rPr>
              <w:t xml:space="preserve">         </w:t>
            </w: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100CFF" w:rsidRPr="00983854" w14:paraId="170FDE5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D2F3FEB" w14:textId="4F738BB7" w:rsidR="00100CFF" w:rsidRPr="00170D97" w:rsidRDefault="00100CFF" w:rsidP="00170D97">
            <w:pPr>
              <w:pStyle w:val="Heading3"/>
              <w:ind w:left="470" w:hanging="470"/>
              <w:jc w:val="left"/>
              <w:rPr>
                <w:b w:val="0"/>
                <w:noProof/>
              </w:rPr>
            </w:pPr>
            <w:bookmarkStart w:id="1417" w:name="_Toc15459247"/>
            <w:r w:rsidRPr="00170D97">
              <w:rPr>
                <w:noProof/>
                <w:sz w:val="24"/>
              </w:rPr>
              <w:t>Sub-Clause 4.22</w:t>
            </w:r>
            <w:bookmarkEnd w:id="1417"/>
          </w:p>
          <w:p w14:paraId="4E20C26E" w14:textId="78B4103B" w:rsidR="00100CFF" w:rsidRPr="00983854" w:rsidRDefault="00100CFF" w:rsidP="00100CFF">
            <w:pPr>
              <w:pStyle w:val="Heading3"/>
              <w:ind w:left="470" w:hanging="470"/>
              <w:jc w:val="left"/>
              <w:rPr>
                <w:noProof/>
                <w:sz w:val="24"/>
              </w:rPr>
            </w:pPr>
            <w:r w:rsidRPr="00170D97">
              <w:rPr>
                <w:noProof/>
                <w:sz w:val="24"/>
              </w:rPr>
              <w:t>Contractor’s Operations on Site</w:t>
            </w:r>
          </w:p>
        </w:tc>
        <w:tc>
          <w:tcPr>
            <w:tcW w:w="5905" w:type="dxa"/>
          </w:tcPr>
          <w:p w14:paraId="59CFE1A2" w14:textId="06EB5CDA" w:rsidR="00100CFF" w:rsidRPr="00983854" w:rsidRDefault="00100CFF" w:rsidP="00B743B9">
            <w:pPr>
              <w:ind w:left="46"/>
              <w:rPr>
                <w:rFonts w:eastAsia="Arial Narrow"/>
                <w:b/>
                <w:color w:val="000000"/>
              </w:rPr>
            </w:pPr>
            <w:bookmarkStart w:id="1418" w:name="_Toc15459248"/>
            <w:r w:rsidRPr="00170D97">
              <w:rPr>
                <w:rFonts w:eastAsia="Arial Narrow"/>
                <w:szCs w:val="20"/>
              </w:rPr>
              <w:t>On the third line of the second paragraph before “4.17”, “Sub-Clause” is added.</w:t>
            </w:r>
            <w:bookmarkEnd w:id="1418"/>
          </w:p>
        </w:tc>
      </w:tr>
      <w:tr w:rsidR="00A257DF" w:rsidRPr="00983854" w14:paraId="7D64A9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BFD7FD" w14:textId="68AEF732" w:rsidR="00A257DF" w:rsidRPr="00170D97" w:rsidRDefault="00A257DF" w:rsidP="00170D97">
            <w:pPr>
              <w:pStyle w:val="Heading3"/>
              <w:ind w:left="470" w:hanging="470"/>
              <w:jc w:val="left"/>
              <w:rPr>
                <w:b w:val="0"/>
                <w:color w:val="000000" w:themeColor="text1"/>
              </w:rPr>
            </w:pPr>
            <w:bookmarkStart w:id="1419" w:name="_Toc15459249"/>
            <w:r w:rsidRPr="00170D97">
              <w:rPr>
                <w:color w:val="000000" w:themeColor="text1"/>
                <w:sz w:val="24"/>
              </w:rPr>
              <w:t>Sub-Clause 4.23</w:t>
            </w:r>
            <w:bookmarkEnd w:id="1419"/>
          </w:p>
          <w:p w14:paraId="3ECDC44D" w14:textId="2DDA69CE" w:rsidR="00A257DF" w:rsidRPr="00170D97" w:rsidRDefault="00A257DF" w:rsidP="00170D97">
            <w:pPr>
              <w:pStyle w:val="Heading3"/>
              <w:ind w:left="470" w:hanging="470"/>
              <w:jc w:val="left"/>
              <w:rPr>
                <w:b w:val="0"/>
                <w:color w:val="000000" w:themeColor="text1"/>
              </w:rPr>
            </w:pPr>
            <w:r w:rsidRPr="00170D97">
              <w:rPr>
                <w:color w:val="000000" w:themeColor="text1"/>
                <w:sz w:val="24"/>
              </w:rPr>
              <w:t>Archaeological and</w:t>
            </w:r>
            <w:r>
              <w:rPr>
                <w:color w:val="000000" w:themeColor="text1"/>
                <w:sz w:val="24"/>
              </w:rPr>
              <w:t xml:space="preserve"> </w:t>
            </w:r>
            <w:r w:rsidRPr="00170D97">
              <w:rPr>
                <w:color w:val="000000" w:themeColor="text1"/>
                <w:sz w:val="24"/>
              </w:rPr>
              <w:t>Geological Findings</w:t>
            </w:r>
          </w:p>
          <w:p w14:paraId="57C8AB59" w14:textId="77777777" w:rsidR="00A257DF" w:rsidRPr="00983854" w:rsidRDefault="00A257DF" w:rsidP="00FD3A07">
            <w:pPr>
              <w:rPr>
                <w:b/>
                <w:bCs/>
              </w:rPr>
            </w:pPr>
          </w:p>
        </w:tc>
        <w:tc>
          <w:tcPr>
            <w:tcW w:w="5905" w:type="dxa"/>
          </w:tcPr>
          <w:p w14:paraId="12867FA5" w14:textId="77777777" w:rsidR="00A257DF" w:rsidRPr="00A257DF" w:rsidRDefault="00A257DF" w:rsidP="00A257DF">
            <w:pPr>
              <w:spacing w:before="120" w:after="120"/>
              <w:rPr>
                <w:rFonts w:eastAsia="Arial Narrow"/>
                <w:b/>
                <w:szCs w:val="20"/>
              </w:rPr>
            </w:pPr>
            <w:r w:rsidRPr="00A257DF">
              <w:rPr>
                <w:rFonts w:eastAsia="Arial Narrow"/>
                <w:szCs w:val="20"/>
              </w:rPr>
              <w:t>The first paragraph is replaced with the following:</w:t>
            </w:r>
          </w:p>
          <w:p w14:paraId="4CDB9A15" w14:textId="77777777" w:rsidR="00A257DF" w:rsidRPr="00A257DF" w:rsidRDefault="00A257DF" w:rsidP="00A257DF">
            <w:pPr>
              <w:spacing w:before="120" w:after="120"/>
              <w:rPr>
                <w:rFonts w:eastAsia="Arial Narrow"/>
                <w:szCs w:val="20"/>
              </w:rPr>
            </w:pPr>
            <w:r w:rsidRPr="00A257DF">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B2F9DD" w14:textId="77777777" w:rsidR="00A257DF" w:rsidRPr="00A257DF" w:rsidRDefault="00A257DF" w:rsidP="00A257DF">
            <w:pPr>
              <w:numPr>
                <w:ilvl w:val="0"/>
                <w:numId w:val="124"/>
              </w:numPr>
              <w:spacing w:before="120" w:after="120"/>
              <w:rPr>
                <w:rFonts w:eastAsia="Arial Narrow"/>
                <w:szCs w:val="20"/>
              </w:rPr>
            </w:pPr>
            <w:r w:rsidRPr="00A257DF">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29928260" w14:textId="77777777" w:rsidR="00A257DF" w:rsidRDefault="00A257DF" w:rsidP="00A257DF">
            <w:pPr>
              <w:numPr>
                <w:ilvl w:val="0"/>
                <w:numId w:val="124"/>
              </w:numPr>
              <w:spacing w:before="120" w:after="120"/>
              <w:rPr>
                <w:rFonts w:eastAsia="Arial Narrow"/>
                <w:szCs w:val="20"/>
              </w:rPr>
            </w:pPr>
            <w:r w:rsidRPr="00A257DF">
              <w:rPr>
                <w:rFonts w:eastAsia="Arial Narrow"/>
                <w:szCs w:val="20"/>
              </w:rPr>
              <w:t>train relevant Contractor’s Personnel on appropriate actions to be taken in the event of such findings; and</w:t>
            </w:r>
          </w:p>
          <w:p w14:paraId="486247AE" w14:textId="3F3EA6F5" w:rsidR="00A257DF" w:rsidRPr="00170D97" w:rsidRDefault="00A257DF" w:rsidP="00170D97">
            <w:pPr>
              <w:numPr>
                <w:ilvl w:val="0"/>
                <w:numId w:val="124"/>
              </w:numPr>
              <w:spacing w:before="120" w:after="120"/>
              <w:rPr>
                <w:rFonts w:eastAsia="Arial Narrow"/>
                <w:szCs w:val="20"/>
              </w:rPr>
            </w:pPr>
            <w:r w:rsidRPr="00A257DF">
              <w:rPr>
                <w:rFonts w:eastAsia="Arial Narrow"/>
                <w:szCs w:val="20"/>
              </w:rPr>
              <w:t>implement any other action consistent with the requirements of the Employer’s Requirements and relevant Laws.</w:t>
            </w:r>
            <w:r w:rsidR="00B31394">
              <w:rPr>
                <w:rFonts w:eastAsia="Arial Narrow"/>
                <w:szCs w:val="20"/>
              </w:rPr>
              <w:t>”</w:t>
            </w:r>
          </w:p>
        </w:tc>
      </w:tr>
      <w:tr w:rsidR="00CA24FB" w:rsidRPr="00983854" w14:paraId="686BC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1E49C2" w14:textId="68F44F3A" w:rsidR="00CA24FB" w:rsidRPr="00170D97" w:rsidRDefault="00CA24FB" w:rsidP="00170D97">
            <w:pPr>
              <w:pStyle w:val="Heading3"/>
              <w:ind w:left="470" w:hanging="470"/>
              <w:jc w:val="left"/>
              <w:rPr>
                <w:b w:val="0"/>
                <w:color w:val="000000" w:themeColor="text1"/>
              </w:rPr>
            </w:pPr>
            <w:bookmarkStart w:id="1420" w:name="_Toc15459250"/>
            <w:r w:rsidRPr="00170D97">
              <w:rPr>
                <w:color w:val="000000" w:themeColor="text1"/>
                <w:sz w:val="24"/>
              </w:rPr>
              <w:t>Sub-Clause 4.24</w:t>
            </w:r>
            <w:bookmarkEnd w:id="1420"/>
          </w:p>
          <w:p w14:paraId="3C3842C9" w14:textId="76005464" w:rsidR="00CA24FB" w:rsidRPr="00983854" w:rsidRDefault="00CA24FB" w:rsidP="00170D97">
            <w:pPr>
              <w:pStyle w:val="Heading3"/>
              <w:ind w:left="470" w:hanging="470"/>
              <w:jc w:val="left"/>
              <w:rPr>
                <w:bCs/>
              </w:rPr>
            </w:pPr>
            <w:r w:rsidRPr="00170D97">
              <w:rPr>
                <w:color w:val="000000" w:themeColor="text1"/>
                <w:sz w:val="24"/>
              </w:rPr>
              <w:t>Suppliers (other than Subcontractors)</w:t>
            </w:r>
          </w:p>
        </w:tc>
        <w:tc>
          <w:tcPr>
            <w:tcW w:w="5905" w:type="dxa"/>
          </w:tcPr>
          <w:p w14:paraId="08B1F21C" w14:textId="77777777" w:rsidR="00CA24FB" w:rsidRPr="00CA24FB" w:rsidRDefault="00CA24FB" w:rsidP="00CA24FB">
            <w:pPr>
              <w:spacing w:before="120" w:after="120"/>
              <w:ind w:left="-29"/>
              <w:rPr>
                <w:szCs w:val="20"/>
              </w:rPr>
            </w:pPr>
            <w:r w:rsidRPr="00CA24FB">
              <w:rPr>
                <w:szCs w:val="20"/>
              </w:rPr>
              <w:t xml:space="preserve">The following Sub-Clause is added: </w:t>
            </w:r>
          </w:p>
          <w:p w14:paraId="2DA1C66F" w14:textId="77777777" w:rsidR="00CA24FB" w:rsidRPr="00CA24FB" w:rsidRDefault="00CA24FB" w:rsidP="00CA24FB">
            <w:pPr>
              <w:keepNext/>
              <w:spacing w:before="120" w:after="120"/>
              <w:rPr>
                <w:rFonts w:eastAsia="Arial Narrow"/>
                <w:b/>
                <w:szCs w:val="20"/>
              </w:rPr>
            </w:pPr>
            <w:r w:rsidRPr="00CA24FB">
              <w:rPr>
                <w:rFonts w:eastAsia="Arial Narrow"/>
                <w:b/>
                <w:szCs w:val="20"/>
              </w:rPr>
              <w:t xml:space="preserve">4.24.1 Forced Labour </w:t>
            </w:r>
          </w:p>
          <w:p w14:paraId="324654E3"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F3343A8"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4.24.2 Child labour </w:t>
            </w:r>
          </w:p>
          <w:p w14:paraId="7CB770E6" w14:textId="77777777" w:rsidR="00CA24FB" w:rsidRPr="00CA24FB" w:rsidRDefault="00CA24FB" w:rsidP="00CA24FB">
            <w:pPr>
              <w:spacing w:before="120" w:after="120"/>
              <w:rPr>
                <w:rFonts w:eastAsia="Arial Narrow"/>
                <w:szCs w:val="20"/>
              </w:rPr>
            </w:pPr>
            <w:r w:rsidRPr="00CA24FB">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47324D6"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4.24.3 Serious Safety Issues </w:t>
            </w:r>
          </w:p>
          <w:p w14:paraId="7058F431"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F9CDC76" w14:textId="77777777" w:rsidR="00CA24FB" w:rsidRPr="00CA24FB" w:rsidRDefault="00CA24FB" w:rsidP="00CA24FB">
            <w:pPr>
              <w:spacing w:before="120" w:after="120"/>
              <w:rPr>
                <w:rFonts w:eastAsia="Arial Narrow"/>
                <w:b/>
                <w:szCs w:val="20"/>
              </w:rPr>
            </w:pPr>
            <w:r w:rsidRPr="00CA24FB">
              <w:rPr>
                <w:rFonts w:eastAsia="Arial Narrow"/>
                <w:b/>
                <w:szCs w:val="20"/>
              </w:rPr>
              <w:t>4.24.4 Obtaining natural resource materials in relation to supplier</w:t>
            </w:r>
          </w:p>
          <w:p w14:paraId="5FC25AA1" w14:textId="77777777" w:rsidR="00CA24FB" w:rsidRPr="00CA24FB" w:rsidRDefault="00CA24FB" w:rsidP="00CA24FB">
            <w:pPr>
              <w:spacing w:before="120" w:after="120"/>
              <w:rPr>
                <w:rFonts w:eastAsia="Arial Narrow"/>
                <w:szCs w:val="20"/>
              </w:rPr>
            </w:pPr>
            <w:r w:rsidRPr="00CA24FB">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566EBAA" w14:textId="3E1BC26E" w:rsidR="00CA24FB" w:rsidRPr="00983854" w:rsidRDefault="00CA24FB" w:rsidP="00CA24FB">
            <w:r w:rsidRPr="00CA24FB">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39CF56" w14:textId="4A3B4D1C" w:rsidR="00FD3A07" w:rsidRPr="00983854" w:rsidRDefault="00FD3A07" w:rsidP="00FD3A07">
            <w:pPr>
              <w:rPr>
                <w:b/>
                <w:bCs/>
              </w:rPr>
            </w:pPr>
            <w:r w:rsidRPr="00983854">
              <w:rPr>
                <w:b/>
                <w:bCs/>
              </w:rPr>
              <w:t>Sub-Clause 4.</w:t>
            </w:r>
            <w:r w:rsidR="00CA24FB" w:rsidRPr="00983854">
              <w:rPr>
                <w:b/>
                <w:bCs/>
              </w:rPr>
              <w:t>2</w:t>
            </w:r>
            <w:r w:rsidR="00CA24FB">
              <w:rPr>
                <w:b/>
                <w:bCs/>
              </w:rPr>
              <w:t>5</w:t>
            </w:r>
            <w:r w:rsidR="00CA24FB" w:rsidRPr="00983854">
              <w:rPr>
                <w:b/>
                <w:bCs/>
              </w:rPr>
              <w:t xml:space="preserve">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600A07B5" w:rsidR="00FD3A07" w:rsidRPr="00983854" w:rsidRDefault="00FD3A07" w:rsidP="00FD3A07">
            <w:r w:rsidRPr="00983854">
              <w:t>The following is added as Sub-Clause 4.</w:t>
            </w:r>
            <w:r w:rsidR="00CA24FB" w:rsidRPr="00983854">
              <w:t>2</w:t>
            </w:r>
            <w:r w:rsidR="00CA24FB">
              <w:t>5</w:t>
            </w:r>
            <w:r w:rsidRPr="00983854">
              <w:t>:</w:t>
            </w:r>
          </w:p>
          <w:p w14:paraId="615351F8" w14:textId="77777777" w:rsidR="00FD3A07" w:rsidRPr="00983854" w:rsidRDefault="00FD3A07" w:rsidP="00FD3A07"/>
          <w:p w14:paraId="1AEEB412" w14:textId="77777777" w:rsidR="001372AE" w:rsidRDefault="00FD3A07" w:rsidP="00FD3A07">
            <w:r w:rsidRPr="00983854">
              <w:t>“The Contractor shall take all necessary measures to ensure that each Contractor’s Personnel is made aware of the Code of Conduct including specific behaviors that are prohibited, and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77777777" w:rsidR="00CA24FB" w:rsidRPr="00CA24FB" w:rsidRDefault="00CA24FB" w:rsidP="00CA24FB">
            <w:pPr>
              <w:spacing w:before="120" w:after="120"/>
              <w:ind w:left="-29"/>
              <w:rPr>
                <w:szCs w:val="20"/>
              </w:rPr>
            </w:pPr>
            <w:r w:rsidRPr="00CA24FB">
              <w:rPr>
                <w:szCs w:val="20"/>
              </w:rPr>
              <w:t>[</w:t>
            </w:r>
            <w:r w:rsidRPr="00CA24FB">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77777777" w:rsidR="00CA24FB" w:rsidRPr="00CA24FB" w:rsidRDefault="00CA24FB" w:rsidP="00CA24FB">
            <w:pPr>
              <w:spacing w:before="120" w:after="120"/>
              <w:rPr>
                <w:szCs w:val="20"/>
              </w:rPr>
            </w:pPr>
            <w:r w:rsidRPr="00CA24FB">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7777777"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57405C65" w14:textId="3FDB89D9" w:rsidR="00CA24FB" w:rsidRPr="00C04B8A" w:rsidRDefault="00CA24FB" w:rsidP="00170D97">
            <w:pPr>
              <w:numPr>
                <w:ilvl w:val="3"/>
                <w:numId w:val="125"/>
              </w:numPr>
              <w:spacing w:before="120" w:after="120"/>
              <w:ind w:left="743" w:hanging="540"/>
              <w:rPr>
                <w:szCs w:val="20"/>
              </w:rPr>
            </w:pPr>
            <w:r w:rsidRPr="00C04B8A">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EC0C94" w14:textId="5A336650" w:rsidR="00B31394" w:rsidRPr="00170D97" w:rsidRDefault="00B31394" w:rsidP="00170D97">
            <w:pPr>
              <w:pStyle w:val="Heading3"/>
              <w:ind w:left="470" w:hanging="470"/>
              <w:jc w:val="left"/>
              <w:rPr>
                <w:b w:val="0"/>
                <w:noProof/>
              </w:rPr>
            </w:pPr>
            <w:bookmarkStart w:id="1421" w:name="_Toc15459255"/>
            <w:r w:rsidRPr="00170D97">
              <w:rPr>
                <w:noProof/>
                <w:sz w:val="24"/>
              </w:rPr>
              <w:t>Sub-Clause 5.4</w:t>
            </w:r>
            <w:bookmarkEnd w:id="1421"/>
            <w:r w:rsidRPr="00170D97">
              <w:rPr>
                <w:noProof/>
                <w:sz w:val="24"/>
              </w:rPr>
              <w:t xml:space="preserve"> </w:t>
            </w:r>
          </w:p>
          <w:p w14:paraId="1268A652" w14:textId="4607993E" w:rsidR="00B31394" w:rsidRPr="00983854" w:rsidRDefault="00B31394" w:rsidP="00B31394">
            <w:pPr>
              <w:pStyle w:val="Heading3"/>
              <w:ind w:left="470" w:hanging="470"/>
              <w:jc w:val="left"/>
              <w:rPr>
                <w:noProof/>
                <w:sz w:val="24"/>
              </w:rPr>
            </w:pPr>
            <w:bookmarkStart w:id="1422" w:name="_Toc15459256"/>
            <w:r w:rsidRPr="00170D97">
              <w:rPr>
                <w:noProof/>
                <w:sz w:val="24"/>
              </w:rPr>
              <w:t>Technical Standards and</w:t>
            </w:r>
            <w:r>
              <w:rPr>
                <w:noProof/>
                <w:sz w:val="24"/>
              </w:rPr>
              <w:t xml:space="preserve"> </w:t>
            </w:r>
            <w:r w:rsidRPr="00170D97">
              <w:rPr>
                <w:noProof/>
                <w:sz w:val="24"/>
              </w:rPr>
              <w:t>Regulations</w:t>
            </w:r>
            <w:bookmarkEnd w:id="1422"/>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15852207" w14:textId="77777777" w:rsidR="00361E34" w:rsidRPr="00361E34" w:rsidRDefault="00361E34" w:rsidP="00361E34">
            <w:pPr>
              <w:spacing w:before="120" w:after="120"/>
              <w:rPr>
                <w:rFonts w:eastAsia="Arial Narrow"/>
                <w:szCs w:val="20"/>
              </w:rPr>
            </w:pPr>
            <w:r w:rsidRPr="00361E34">
              <w:rPr>
                <w:rFonts w:eastAsia="Arial Narrow"/>
                <w:szCs w:val="20"/>
              </w:rPr>
              <w:t>On the first line, “Specification” is replaced with “Employer’s Requirements”.</w:t>
            </w:r>
          </w:p>
          <w:p w14:paraId="2F772961" w14:textId="77777777" w:rsidR="00361E34" w:rsidRPr="00361E34" w:rsidRDefault="00361E34" w:rsidP="00361E34">
            <w:pPr>
              <w:spacing w:before="120" w:after="120"/>
              <w:rPr>
                <w:rFonts w:eastAsia="Arial Narrow"/>
                <w:szCs w:val="20"/>
              </w:rPr>
            </w:pPr>
            <w:r w:rsidRPr="00361E34">
              <w:rPr>
                <w:rFonts w:eastAsia="Arial Narrow"/>
                <w:szCs w:val="20"/>
              </w:rPr>
              <w:t>The following paragraphs are added at the end of the Sub-Clause:</w:t>
            </w:r>
          </w:p>
          <w:p w14:paraId="097B48FB" w14:textId="542D69F6" w:rsidR="00361E34" w:rsidRPr="00361E34" w:rsidRDefault="00361E34" w:rsidP="00361E34">
            <w:pPr>
              <w:spacing w:before="120" w:after="120"/>
              <w:rPr>
                <w:rFonts w:eastAsia="Arial Narrow"/>
                <w:szCs w:val="20"/>
              </w:rPr>
            </w:pPr>
            <w:r>
              <w:rPr>
                <w:rFonts w:eastAsia="Arial Narrow"/>
                <w:szCs w:val="20"/>
              </w:rPr>
              <w:t>“</w:t>
            </w:r>
            <w:r w:rsidRPr="00361E34">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2CEE05D1" w14:textId="5CE08C8D" w:rsidR="00383A05" w:rsidRPr="00983854" w:rsidRDefault="00361E34" w:rsidP="009E6A31">
            <w:pPr>
              <w:pStyle w:val="ClauseSubList"/>
              <w:tabs>
                <w:tab w:val="clear" w:pos="576"/>
              </w:tabs>
              <w:spacing w:before="120" w:after="240"/>
              <w:ind w:left="0" w:firstLine="0"/>
              <w:jc w:val="both"/>
              <w:rPr>
                <w:noProof/>
                <w:sz w:val="24"/>
                <w:szCs w:val="24"/>
              </w:rPr>
            </w:pPr>
            <w:r w:rsidRPr="00983854" w:rsidDel="00361E34">
              <w:rPr>
                <w:sz w:val="24"/>
                <w:szCs w:val="24"/>
              </w:rPr>
              <w:t xml:space="preserve"> </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p w14:paraId="44A9372F" w14:textId="279437F6" w:rsidR="00BB4565" w:rsidRPr="00983854" w:rsidRDefault="00BB4565">
            <w:pPr>
              <w:rPr>
                <w:b/>
                <w:color w:val="000000" w:themeColor="text1"/>
              </w:rPr>
            </w:pP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7777777"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paragraphs are </w:t>
            </w:r>
            <w:r w:rsidRPr="00983854">
              <w:rPr>
                <w:sz w:val="24"/>
                <w:szCs w:val="24"/>
              </w:rPr>
              <w:t xml:space="preserve">added at the end of this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625578D7" w14:textId="77777777" w:rsidR="00361E34" w:rsidRPr="00361E34" w:rsidRDefault="00361E34" w:rsidP="00361E34">
            <w:pPr>
              <w:spacing w:before="120" w:after="120"/>
              <w:rPr>
                <w:rFonts w:eastAsia="Arial Narrow"/>
                <w:color w:val="000000"/>
                <w:szCs w:val="20"/>
              </w:rPr>
            </w:pPr>
            <w:r w:rsidRPr="00361E34">
              <w:rPr>
                <w:rFonts w:eastAsia="Arial Narrow"/>
                <w:color w:val="000000"/>
                <w:szCs w:val="20"/>
              </w:rPr>
              <w:t>“The Contractor shall inform the Contractor’s Personnel about:</w:t>
            </w:r>
          </w:p>
          <w:p w14:paraId="0409BB55"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any deduction to their payment and the conditions of such deductions in accordance with the applicable Laws or as stated in the Employer’s Requirements; and</w:t>
            </w:r>
          </w:p>
          <w:p w14:paraId="04645C96"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19409C85" w14:textId="77777777" w:rsidR="00361E34" w:rsidRPr="00361E34" w:rsidRDefault="00361E34" w:rsidP="00361E34">
            <w:pPr>
              <w:spacing w:before="120" w:after="120"/>
              <w:ind w:left="71"/>
              <w:rPr>
                <w:rFonts w:eastAsia="Arial Narrow"/>
                <w:color w:val="000000"/>
                <w:szCs w:val="20"/>
              </w:rPr>
            </w:pPr>
            <w:r w:rsidRPr="00361E34">
              <w:rPr>
                <w:rFonts w:eastAsia="Arial Narrow"/>
                <w:color w:val="000000"/>
                <w:szCs w:val="20"/>
              </w:rPr>
              <w:t>The Contractor shall perform such duties in regard to such deductions thereof as may be imposed on him by such Laws.</w:t>
            </w:r>
          </w:p>
          <w:p w14:paraId="033E454D" w14:textId="5EBCAC0E" w:rsidR="00BB4565" w:rsidRPr="00983854" w:rsidRDefault="00361E34" w:rsidP="00B743B9">
            <w:r w:rsidRPr="00361E34">
              <w:rPr>
                <w:rFonts w:eastAsia="Arial Narrow"/>
                <w:color w:val="000000"/>
                <w:szCs w:val="20"/>
              </w:rPr>
              <w:t>Where required by applicable Laws or as stated in the Employer’s Requirements, the Contractor shall provide the Contractor’s Personnel written</w:t>
            </w:r>
            <w:r w:rsidRPr="00361E34">
              <w:rPr>
                <w:szCs w:val="20"/>
              </w:rPr>
              <w:t xml:space="preserve"> notice of termination of employment and details of severance payments in a timely manner. </w:t>
            </w:r>
            <w:r w:rsidRPr="00361E34">
              <w:rPr>
                <w:rFonts w:eastAsia="Arial Narrow"/>
                <w:color w:val="000000"/>
                <w:szCs w:val="20"/>
              </w:rPr>
              <w:t xml:space="preserve">The Contractor shall have paid the Contractor’s Personnel (either directly or where appropriate for their benefit) all due wages and entitlements including, as applicable, </w:t>
            </w:r>
            <w:r w:rsidRPr="00361E34">
              <w:rPr>
                <w:szCs w:val="20"/>
              </w:rPr>
              <w:t>social security benefits and pension contributions,</w:t>
            </w:r>
            <w:r w:rsidRPr="00361E34">
              <w:rPr>
                <w:rFonts w:eastAsia="Arial Narrow"/>
                <w:color w:val="000000"/>
                <w:szCs w:val="20"/>
              </w:rPr>
              <w:t xml:space="preserve"> on or before the end of their engagement/ employment.”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361E34" w:rsidRPr="00983854" w14:paraId="1D263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C8983CB" w14:textId="57E4089B" w:rsidR="00361E34" w:rsidRPr="00170D97" w:rsidRDefault="00361E34" w:rsidP="00170D97">
            <w:pPr>
              <w:pStyle w:val="Heading3"/>
              <w:ind w:left="470" w:hanging="470"/>
              <w:jc w:val="left"/>
              <w:rPr>
                <w:b w:val="0"/>
              </w:rPr>
            </w:pPr>
            <w:bookmarkStart w:id="1423" w:name="_Toc15459260"/>
            <w:r w:rsidRPr="00170D97">
              <w:rPr>
                <w:sz w:val="24"/>
              </w:rPr>
              <w:t>Sub-Clause 6.6</w:t>
            </w:r>
            <w:bookmarkEnd w:id="1423"/>
          </w:p>
          <w:p w14:paraId="16D516B8" w14:textId="2291EB46" w:rsidR="00361E34" w:rsidRPr="00983854" w:rsidRDefault="00361E34" w:rsidP="00361E34">
            <w:pPr>
              <w:pStyle w:val="Heading3"/>
              <w:ind w:left="470" w:hanging="470"/>
              <w:jc w:val="left"/>
              <w:rPr>
                <w:noProof/>
                <w:sz w:val="24"/>
              </w:rPr>
            </w:pPr>
            <w:bookmarkStart w:id="1424" w:name="_Toc15459261"/>
            <w:r w:rsidRPr="00170D97">
              <w:rPr>
                <w:sz w:val="24"/>
              </w:rPr>
              <w:t>Facilities for Staff and Labour</w:t>
            </w:r>
            <w:bookmarkEnd w:id="1424"/>
          </w:p>
        </w:tc>
        <w:tc>
          <w:tcPr>
            <w:tcW w:w="5905" w:type="dxa"/>
          </w:tcPr>
          <w:p w14:paraId="526EECA5" w14:textId="77777777" w:rsidR="00361E34" w:rsidRPr="00361E34" w:rsidRDefault="00361E34" w:rsidP="00361E34">
            <w:pPr>
              <w:spacing w:before="120" w:after="120"/>
              <w:rPr>
                <w:szCs w:val="20"/>
              </w:rPr>
            </w:pPr>
            <w:r w:rsidRPr="00361E34">
              <w:rPr>
                <w:szCs w:val="20"/>
              </w:rPr>
              <w:t>The following is added as the last paragraph:</w:t>
            </w:r>
          </w:p>
          <w:p w14:paraId="07D54E37" w14:textId="04794884" w:rsidR="00361E34" w:rsidRPr="00983854" w:rsidRDefault="00361E34" w:rsidP="00361E34">
            <w:pPr>
              <w:ind w:left="46"/>
              <w:rPr>
                <w:rFonts w:eastAsia="Arial Narrow"/>
                <w:color w:val="000000"/>
              </w:rPr>
            </w:pPr>
            <w:r w:rsidRPr="00361E34">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D766E7" w:rsidRPr="00983854" w14:paraId="628D0E7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27A7A6E8" w14:textId="77777777" w:rsidR="00B51FCC" w:rsidRPr="00983854" w:rsidRDefault="00B51FCC" w:rsidP="00A13912">
            <w:pPr>
              <w:ind w:left="46"/>
              <w:rPr>
                <w:rFonts w:eastAsia="Arial Narrow"/>
                <w:color w:val="000000"/>
              </w:rPr>
            </w:pPr>
          </w:p>
          <w:p w14:paraId="2803D7B0" w14:textId="77777777" w:rsidR="001372AE" w:rsidRDefault="001372AE" w:rsidP="00A13912">
            <w:pPr>
              <w:ind w:left="46"/>
              <w:rPr>
                <w:rFonts w:eastAsia="Arial Narrow"/>
                <w:color w:val="000000"/>
              </w:rPr>
            </w:pPr>
          </w:p>
          <w:p w14:paraId="7BE5A63C" w14:textId="2B4C944A" w:rsidR="002C499E" w:rsidRPr="00983854" w:rsidRDefault="002C499E" w:rsidP="00A13912">
            <w:pPr>
              <w:ind w:left="46"/>
              <w:rPr>
                <w:rFonts w:eastAsia="Arial Narrow"/>
                <w:color w:val="000000"/>
              </w:rPr>
            </w:pPr>
          </w:p>
          <w:p w14:paraId="34274BA0" w14:textId="77777777" w:rsidR="00D766E7" w:rsidRPr="00983854" w:rsidRDefault="00D766E7" w:rsidP="009E6A31">
            <w:pPr>
              <w:pStyle w:val="ListParagraph"/>
              <w:spacing w:before="60"/>
              <w:ind w:left="0"/>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77777777" w:rsidR="00DB7ED4" w:rsidRPr="00983854" w:rsidRDefault="00DB7ED4" w:rsidP="00DB7ED4">
            <w:pPr>
              <w:rPr>
                <w:rFonts w:eastAsia="Arial Narrow"/>
              </w:rPr>
            </w:pPr>
            <w:r w:rsidRPr="00983854">
              <w:rPr>
                <w:rFonts w:eastAsia="Arial Narrow"/>
              </w:rPr>
              <w:t>(a)</w:t>
            </w:r>
            <w:r w:rsidRPr="00983854">
              <w:rPr>
                <w:rFonts w:eastAsia="Arial Narrow"/>
              </w:rPr>
              <w:tab/>
              <w:t>persists in any misconduct or lack of care;</w:t>
            </w:r>
          </w:p>
          <w:p w14:paraId="33C46D8B" w14:textId="77777777" w:rsidR="00DB7ED4" w:rsidRPr="00983854" w:rsidRDefault="00DB7ED4" w:rsidP="00DB7ED4">
            <w:pPr>
              <w:rPr>
                <w:rFonts w:eastAsia="Arial Narrow"/>
              </w:rPr>
            </w:pPr>
            <w:r w:rsidRPr="00983854">
              <w:rPr>
                <w:rFonts w:eastAsia="Arial Narrow"/>
              </w:rPr>
              <w:t>(b)</w:t>
            </w:r>
            <w:r w:rsidRPr="00983854">
              <w:rPr>
                <w:rFonts w:eastAsia="Arial Narrow"/>
              </w:rPr>
              <w:tab/>
              <w:t>carries out duties incompetently or negligently;</w:t>
            </w:r>
          </w:p>
          <w:p w14:paraId="11AB4A56" w14:textId="77777777" w:rsidR="00DB7ED4" w:rsidRPr="00983854" w:rsidRDefault="00DB7ED4" w:rsidP="00DB7ED4">
            <w:pPr>
              <w:rPr>
                <w:rFonts w:eastAsia="Arial Narrow"/>
              </w:rPr>
            </w:pPr>
            <w:r w:rsidRPr="00983854">
              <w:rPr>
                <w:rFonts w:eastAsia="Arial Narrow"/>
              </w:rPr>
              <w:t>(c)</w:t>
            </w:r>
            <w:r w:rsidRPr="00983854">
              <w:rPr>
                <w:rFonts w:eastAsia="Arial Narrow"/>
              </w:rPr>
              <w:tab/>
              <w:t>fails to comply with any provision of the Contract;</w:t>
            </w:r>
          </w:p>
          <w:p w14:paraId="734F7ABD" w14:textId="77777777" w:rsidR="00DB7ED4" w:rsidRPr="00983854" w:rsidRDefault="00DB7ED4" w:rsidP="00DB7ED4">
            <w:pPr>
              <w:rPr>
                <w:rFonts w:eastAsia="Arial Narrow"/>
              </w:rPr>
            </w:pPr>
            <w:r w:rsidRPr="00983854">
              <w:rPr>
                <w:rFonts w:eastAsia="Arial Narrow"/>
              </w:rPr>
              <w:t>(d)</w:t>
            </w:r>
            <w:r w:rsidRPr="00983854">
              <w:rPr>
                <w:rFonts w:eastAsia="Arial Narrow"/>
              </w:rPr>
              <w:tab/>
              <w:t>persists in any conduct which is prejudicial to safety, health, or the protection of the environment;</w:t>
            </w:r>
          </w:p>
          <w:p w14:paraId="4B249906" w14:textId="77777777" w:rsidR="00DB7ED4" w:rsidRPr="00983854" w:rsidRDefault="00DB7ED4" w:rsidP="00DB7ED4">
            <w:pPr>
              <w:rPr>
                <w:rFonts w:eastAsia="Arial Narrow"/>
              </w:rPr>
            </w:pPr>
            <w:r w:rsidRPr="00983854">
              <w:rPr>
                <w:rFonts w:eastAsia="Arial Narrow"/>
              </w:rPr>
              <w:t>(e)</w:t>
            </w:r>
            <w:r w:rsidRPr="00983854">
              <w:rPr>
                <w:rFonts w:eastAsia="Arial Narrow"/>
              </w:rPr>
              <w:tab/>
              <w:t xml:space="preserve">based on reasonable evidence, is determined to have engaged in Fraud and Corruption during the execution of the Works; </w:t>
            </w:r>
          </w:p>
          <w:p w14:paraId="560F5877" w14:textId="4F54E39A" w:rsidR="00DB7ED4" w:rsidRPr="00983854" w:rsidRDefault="00DB7ED4" w:rsidP="00DB7ED4">
            <w:pPr>
              <w:rPr>
                <w:rFonts w:eastAsia="Arial Narrow"/>
              </w:rPr>
            </w:pPr>
            <w:r w:rsidRPr="00983854">
              <w:rPr>
                <w:rFonts w:eastAsia="Arial Narrow"/>
              </w:rPr>
              <w:t>(f)</w:t>
            </w:r>
            <w:r w:rsidRPr="00983854">
              <w:rPr>
                <w:rFonts w:eastAsia="Arial Narrow"/>
              </w:rPr>
              <w:tab/>
              <w:t>has been recruited from the Employer’s Personnel in breach of Sub-Clause 6.3 [Recruitment of Persons];</w:t>
            </w:r>
            <w:r w:rsidR="003638A8">
              <w:rPr>
                <w:rFonts w:eastAsia="Arial Narrow"/>
              </w:rPr>
              <w:t xml:space="preserve"> or </w:t>
            </w:r>
          </w:p>
          <w:p w14:paraId="25C1AC8B" w14:textId="33E19986" w:rsidR="00DB7ED4" w:rsidRPr="00983854" w:rsidRDefault="00DB7ED4" w:rsidP="00DB7ED4">
            <w:pPr>
              <w:rPr>
                <w:rFonts w:eastAsia="Arial Narrow"/>
              </w:rPr>
            </w:pPr>
            <w:r w:rsidRPr="00983854">
              <w:rPr>
                <w:rFonts w:eastAsia="Arial Narrow"/>
              </w:rPr>
              <w:t>(g)</w:t>
            </w:r>
            <w:r w:rsidRPr="00983854">
              <w:rPr>
                <w:rFonts w:eastAsia="Arial Narrow"/>
              </w:rPr>
              <w:tab/>
              <w:t>undertakes behaviour which breaches the Code of Conduct for Contractor’s Personnel (ES)</w:t>
            </w:r>
            <w:r w:rsidR="003638A8">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25005A" w:rsidRPr="00983854" w14:paraId="5BA77D71" w14:textId="77777777" w:rsidTr="00C82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263F0B76" w14:textId="4C9EC9BB" w:rsidR="0025005A" w:rsidRPr="00983854" w:rsidRDefault="0025005A" w:rsidP="005875E1">
            <w:pPr>
              <w:spacing w:before="120" w:after="120"/>
              <w:rPr>
                <w:rFonts w:eastAsia="Arial Narrow"/>
                <w:color w:val="000000"/>
              </w:rPr>
            </w:pPr>
            <w:r>
              <w:rPr>
                <w:rFonts w:eastAsia="Arial Narrow"/>
                <w:b/>
              </w:rPr>
              <w:t xml:space="preserve">The following Sub-Clauses 6.13 to 6.28 are added after Sub-clause 6.12 </w:t>
            </w:r>
          </w:p>
        </w:tc>
      </w:tr>
      <w:tr w:rsidR="0025005A" w:rsidRPr="00983854" w14:paraId="3269B5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4D05E5C" w14:textId="02FF26CC" w:rsidR="0025005A" w:rsidRPr="00983854" w:rsidRDefault="0025005A" w:rsidP="002F11DF">
            <w:pPr>
              <w:pStyle w:val="Heading3"/>
              <w:ind w:left="470" w:hanging="470"/>
              <w:jc w:val="left"/>
              <w:rPr>
                <w:noProof/>
                <w:sz w:val="24"/>
              </w:rPr>
            </w:pPr>
            <w:r w:rsidRPr="00983854">
              <w:rPr>
                <w:b w:val="0"/>
                <w:noProof/>
              </w:rPr>
              <w:t>6.13 Foreign Personnel</w:t>
            </w:r>
          </w:p>
        </w:tc>
        <w:tc>
          <w:tcPr>
            <w:tcW w:w="5905" w:type="dxa"/>
          </w:tcPr>
          <w:p w14:paraId="60B77BCC" w14:textId="77777777" w:rsidR="0025005A" w:rsidRPr="00983854" w:rsidRDefault="0025005A" w:rsidP="0025005A">
            <w:pPr>
              <w:pStyle w:val="ListParagraph"/>
              <w:spacing w:before="60"/>
              <w:ind w:left="0"/>
              <w:rPr>
                <w:noProof/>
              </w:rPr>
            </w:pPr>
            <w:r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8C0AAEB" w14:textId="7A153A91" w:rsidR="0025005A" w:rsidRPr="00983854" w:rsidRDefault="0025005A" w:rsidP="0025005A">
            <w:pPr>
              <w:rPr>
                <w:rFonts w:eastAsia="Arial Narrow"/>
                <w:color w:val="000000"/>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5005A" w:rsidRPr="00983854" w14:paraId="7628214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A2ADBFA" w14:textId="77777777" w:rsidR="0025005A" w:rsidRPr="00983854" w:rsidRDefault="0025005A" w:rsidP="0025005A">
            <w:pPr>
              <w:pStyle w:val="ListParagraph"/>
              <w:spacing w:before="60"/>
              <w:ind w:left="0"/>
              <w:rPr>
                <w:b/>
                <w:noProof/>
              </w:rPr>
            </w:pPr>
            <w:r w:rsidRPr="00983854">
              <w:rPr>
                <w:b/>
                <w:noProof/>
              </w:rPr>
              <w:t>6.14 Supply of Foodstuffs</w:t>
            </w:r>
          </w:p>
          <w:p w14:paraId="7C1DDAF3" w14:textId="77777777" w:rsidR="0025005A" w:rsidRPr="00983854" w:rsidRDefault="0025005A" w:rsidP="002F11DF">
            <w:pPr>
              <w:pStyle w:val="Heading3"/>
              <w:ind w:left="470" w:hanging="470"/>
              <w:jc w:val="left"/>
              <w:rPr>
                <w:noProof/>
                <w:sz w:val="24"/>
              </w:rPr>
            </w:pPr>
          </w:p>
        </w:tc>
        <w:tc>
          <w:tcPr>
            <w:tcW w:w="5905" w:type="dxa"/>
          </w:tcPr>
          <w:p w14:paraId="6870D5F3" w14:textId="4945DD30" w:rsidR="0025005A" w:rsidRPr="00983854" w:rsidRDefault="0025005A" w:rsidP="0025005A">
            <w:pPr>
              <w:pStyle w:val="ListParagraph"/>
              <w:spacing w:before="60"/>
              <w:ind w:left="0"/>
              <w:rPr>
                <w:noProof/>
              </w:rPr>
            </w:pPr>
            <w:r w:rsidRPr="00983854">
              <w:rPr>
                <w:noProof/>
              </w:rPr>
              <w:t>The Contractor shall arrange for the provision of a sufficient supply of suitable food as may be stated in the Employer’s Requirements at reasonable prices for the Contractor’s Personnel for the purposes of or in connection with the Contract.</w:t>
            </w:r>
          </w:p>
          <w:p w14:paraId="2065A2ED" w14:textId="77777777" w:rsidR="0025005A" w:rsidRPr="00983854" w:rsidRDefault="0025005A" w:rsidP="005B2757">
            <w:pPr>
              <w:rPr>
                <w:rFonts w:eastAsia="Arial Narrow"/>
                <w:color w:val="000000"/>
              </w:rPr>
            </w:pPr>
          </w:p>
        </w:tc>
      </w:tr>
      <w:tr w:rsidR="0025005A" w:rsidRPr="00983854" w14:paraId="446F7A5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886B0D5" w14:textId="77777777" w:rsidR="0025005A" w:rsidRPr="00983854" w:rsidRDefault="0025005A" w:rsidP="0025005A">
            <w:pPr>
              <w:pStyle w:val="ListParagraph"/>
              <w:keepNext/>
              <w:keepLines/>
              <w:spacing w:before="60"/>
              <w:ind w:left="0"/>
              <w:rPr>
                <w:b/>
                <w:noProof/>
              </w:rPr>
            </w:pPr>
            <w:r w:rsidRPr="00983854">
              <w:rPr>
                <w:b/>
                <w:noProof/>
              </w:rPr>
              <w:t>6.15 Supply of Water</w:t>
            </w:r>
          </w:p>
          <w:p w14:paraId="07733622" w14:textId="77777777" w:rsidR="0025005A" w:rsidRPr="00983854" w:rsidRDefault="0025005A" w:rsidP="002F11DF">
            <w:pPr>
              <w:pStyle w:val="Heading3"/>
              <w:ind w:left="470" w:hanging="470"/>
              <w:jc w:val="left"/>
              <w:rPr>
                <w:noProof/>
                <w:sz w:val="24"/>
              </w:rPr>
            </w:pPr>
          </w:p>
        </w:tc>
        <w:tc>
          <w:tcPr>
            <w:tcW w:w="5905" w:type="dxa"/>
          </w:tcPr>
          <w:p w14:paraId="4B52F8F3" w14:textId="423AD37D" w:rsidR="0025005A" w:rsidRPr="00983854" w:rsidRDefault="0025005A" w:rsidP="0025005A">
            <w:pPr>
              <w:pStyle w:val="ListParagraph"/>
              <w:keepNext/>
              <w:keepLines/>
              <w:spacing w:before="60"/>
              <w:ind w:left="0"/>
              <w:rPr>
                <w:noProof/>
              </w:rPr>
            </w:pPr>
            <w:r w:rsidRPr="00983854">
              <w:rPr>
                <w:noProof/>
              </w:rPr>
              <w:t>The Contractor shall, having regard to local conditions, provide on the Site an adequate supply of drinking and other water for the use of the Contractor’s Personnel.</w:t>
            </w:r>
          </w:p>
          <w:p w14:paraId="69F05811" w14:textId="77777777" w:rsidR="0025005A" w:rsidRPr="00983854" w:rsidRDefault="0025005A" w:rsidP="005B2757">
            <w:pPr>
              <w:rPr>
                <w:rFonts w:eastAsia="Arial Narrow"/>
                <w:color w:val="000000"/>
              </w:rPr>
            </w:pPr>
          </w:p>
        </w:tc>
      </w:tr>
      <w:tr w:rsidR="0025005A" w:rsidRPr="00983854" w14:paraId="5337B95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750951" w14:textId="77777777" w:rsidR="0025005A" w:rsidRPr="0025005A" w:rsidRDefault="0025005A" w:rsidP="0025005A">
            <w:pPr>
              <w:pStyle w:val="ListParagraph"/>
              <w:spacing w:before="60"/>
              <w:ind w:left="0"/>
              <w:rPr>
                <w:b/>
                <w:noProof/>
              </w:rPr>
            </w:pPr>
            <w:r w:rsidRPr="0025005A">
              <w:rPr>
                <w:b/>
                <w:noProof/>
              </w:rPr>
              <w:t>6.16 Measures against Insect and Pest Nuisance</w:t>
            </w:r>
          </w:p>
          <w:p w14:paraId="39C79E53" w14:textId="77777777" w:rsidR="0025005A" w:rsidRPr="0025005A" w:rsidRDefault="0025005A" w:rsidP="002F11DF">
            <w:pPr>
              <w:pStyle w:val="Heading3"/>
              <w:ind w:left="470" w:hanging="470"/>
              <w:jc w:val="left"/>
              <w:rPr>
                <w:noProof/>
                <w:sz w:val="24"/>
              </w:rPr>
            </w:pPr>
          </w:p>
        </w:tc>
        <w:tc>
          <w:tcPr>
            <w:tcW w:w="5905" w:type="dxa"/>
          </w:tcPr>
          <w:p w14:paraId="49FFAA7E" w14:textId="75F32BEF" w:rsidR="0025005A" w:rsidRPr="00983854" w:rsidRDefault="0025005A" w:rsidP="0025005A">
            <w:pPr>
              <w:pStyle w:val="ListParagraph"/>
              <w:spacing w:before="60"/>
              <w:ind w:left="0"/>
              <w:rPr>
                <w:noProof/>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3A11AD72" w14:textId="77777777" w:rsidR="0025005A" w:rsidRPr="00983854" w:rsidRDefault="0025005A" w:rsidP="005B2757">
            <w:pPr>
              <w:rPr>
                <w:rFonts w:eastAsia="Arial Narrow"/>
                <w:color w:val="000000"/>
              </w:rPr>
            </w:pPr>
          </w:p>
        </w:tc>
      </w:tr>
      <w:tr w:rsidR="0025005A" w:rsidRPr="00983854" w14:paraId="34C012C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3F79486" w14:textId="57F88C60" w:rsidR="0025005A" w:rsidRPr="0025005A" w:rsidRDefault="0025005A" w:rsidP="002F11DF">
            <w:pPr>
              <w:pStyle w:val="Heading3"/>
              <w:ind w:left="470" w:hanging="470"/>
              <w:jc w:val="left"/>
              <w:rPr>
                <w:noProof/>
                <w:sz w:val="24"/>
              </w:rPr>
            </w:pPr>
            <w:r w:rsidRPr="005875E1">
              <w:rPr>
                <w:noProof/>
                <w:sz w:val="24"/>
              </w:rPr>
              <w:t>6.16 Measures against Insect and Pest Nuisance</w:t>
            </w:r>
          </w:p>
        </w:tc>
        <w:tc>
          <w:tcPr>
            <w:tcW w:w="5905" w:type="dxa"/>
          </w:tcPr>
          <w:p w14:paraId="1C098856" w14:textId="396E0B77" w:rsidR="0025005A" w:rsidRPr="00983854" w:rsidRDefault="0025005A" w:rsidP="005B2757">
            <w:pPr>
              <w:rPr>
                <w:rFonts w:eastAsia="Arial Narrow"/>
                <w:color w:val="000000"/>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5005A" w:rsidRPr="00983854" w14:paraId="5647F04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78EB89" w14:textId="3AAB8CA4" w:rsidR="0025005A" w:rsidRPr="0025005A" w:rsidRDefault="0025005A" w:rsidP="002F11DF">
            <w:pPr>
              <w:pStyle w:val="Heading3"/>
              <w:ind w:left="470" w:hanging="470"/>
              <w:jc w:val="left"/>
              <w:rPr>
                <w:noProof/>
                <w:sz w:val="24"/>
              </w:rPr>
            </w:pPr>
            <w:r w:rsidRPr="005875E1">
              <w:rPr>
                <w:noProof/>
                <w:sz w:val="24"/>
              </w:rPr>
              <w:t>6.17 Alcoholic Liquor or Drugs</w:t>
            </w:r>
          </w:p>
        </w:tc>
        <w:tc>
          <w:tcPr>
            <w:tcW w:w="5905" w:type="dxa"/>
          </w:tcPr>
          <w:p w14:paraId="53F0C1CE" w14:textId="2A4DECE2" w:rsidR="0025005A" w:rsidRPr="00983854" w:rsidRDefault="0025005A" w:rsidP="005B2757">
            <w:pPr>
              <w:rPr>
                <w:rFonts w:eastAsia="Arial Narrow"/>
                <w:color w:val="000000"/>
              </w:rPr>
            </w:pPr>
            <w:r w:rsidRPr="00983854">
              <w:rPr>
                <w:noProof/>
              </w:rPr>
              <w:t xml:space="preserve">The Contractor shall not, otherwise than in accordance with the Laws of the Country, import, sell, give, barter or otherwise dispose of any alcoholic liquor or drugs, or permit or allow importation, sale, gift, barter or disposal </w:t>
            </w:r>
            <w:r w:rsidRPr="00983854">
              <w:t xml:space="preserve">thereto </w:t>
            </w:r>
            <w:r w:rsidRPr="00983854">
              <w:rPr>
                <w:noProof/>
              </w:rPr>
              <w:t>by Contractor's Personnel.</w:t>
            </w:r>
          </w:p>
        </w:tc>
      </w:tr>
      <w:tr w:rsidR="0025005A" w:rsidRPr="00983854" w14:paraId="0D2C9A1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9537739" w14:textId="77777777" w:rsidR="0025005A" w:rsidRPr="00983854" w:rsidRDefault="0025005A" w:rsidP="0025005A">
            <w:pPr>
              <w:pStyle w:val="ListParagraph"/>
              <w:spacing w:before="60"/>
              <w:ind w:left="0"/>
              <w:rPr>
                <w:b/>
                <w:noProof/>
              </w:rPr>
            </w:pPr>
            <w:r w:rsidRPr="00983854">
              <w:rPr>
                <w:b/>
                <w:noProof/>
              </w:rPr>
              <w:t>6.18 Arms and Ammunition</w:t>
            </w:r>
          </w:p>
          <w:p w14:paraId="70EDC7F5" w14:textId="77777777" w:rsidR="0025005A" w:rsidRPr="00983854" w:rsidRDefault="0025005A" w:rsidP="002F11DF">
            <w:pPr>
              <w:pStyle w:val="Heading3"/>
              <w:ind w:left="470" w:hanging="470"/>
              <w:jc w:val="left"/>
              <w:rPr>
                <w:noProof/>
                <w:sz w:val="24"/>
              </w:rPr>
            </w:pPr>
          </w:p>
        </w:tc>
        <w:tc>
          <w:tcPr>
            <w:tcW w:w="5905" w:type="dxa"/>
          </w:tcPr>
          <w:p w14:paraId="6D1D03ED" w14:textId="53A2CDD9" w:rsidR="0025005A" w:rsidRPr="00983854" w:rsidRDefault="0025005A" w:rsidP="005B2757">
            <w:pPr>
              <w:rPr>
                <w:rFonts w:eastAsia="Arial Narrow"/>
                <w:color w:val="000000"/>
              </w:rPr>
            </w:pPr>
            <w:r w:rsidRPr="00983854">
              <w:rPr>
                <w:noProof/>
              </w:rPr>
              <w:t>The Contractor shall not give, barter, or otherwise dispose of, to any person, any arms or ammunition of any kind, or allow Contractor's Personnel to do so</w:t>
            </w:r>
          </w:p>
        </w:tc>
      </w:tr>
      <w:tr w:rsidR="0025005A" w:rsidRPr="00983854" w14:paraId="70B968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9863CA" w14:textId="77777777" w:rsidR="0025005A" w:rsidRPr="0025005A" w:rsidRDefault="0025005A" w:rsidP="0025005A">
            <w:pPr>
              <w:pStyle w:val="ListParagraph"/>
              <w:spacing w:before="60"/>
              <w:ind w:left="0"/>
              <w:rPr>
                <w:b/>
                <w:noProof/>
              </w:rPr>
            </w:pPr>
            <w:r w:rsidRPr="0025005A">
              <w:rPr>
                <w:b/>
                <w:noProof/>
              </w:rPr>
              <w:t>6.19 Festivals and Religious Customs</w:t>
            </w:r>
          </w:p>
          <w:p w14:paraId="4758D2C1" w14:textId="77777777" w:rsidR="0025005A" w:rsidRPr="0025005A" w:rsidRDefault="0025005A" w:rsidP="002F11DF">
            <w:pPr>
              <w:pStyle w:val="Heading3"/>
              <w:ind w:left="470" w:hanging="470"/>
              <w:jc w:val="left"/>
              <w:rPr>
                <w:noProof/>
                <w:sz w:val="24"/>
              </w:rPr>
            </w:pPr>
          </w:p>
        </w:tc>
        <w:tc>
          <w:tcPr>
            <w:tcW w:w="5905" w:type="dxa"/>
          </w:tcPr>
          <w:p w14:paraId="359A04DD" w14:textId="46F20478" w:rsidR="0025005A" w:rsidRPr="00983854" w:rsidRDefault="0025005A" w:rsidP="005B2757">
            <w:pPr>
              <w:rPr>
                <w:rFonts w:eastAsia="Arial Narrow"/>
                <w:color w:val="000000"/>
              </w:rPr>
            </w:pPr>
            <w:r w:rsidRPr="00983854">
              <w:rPr>
                <w:noProof/>
              </w:rPr>
              <w:t>The Contractor shall respect the Country's recognized festivals, days of rest and religious or other customs.</w:t>
            </w:r>
          </w:p>
        </w:tc>
      </w:tr>
      <w:tr w:rsidR="0025005A" w:rsidRPr="00983854" w14:paraId="29E610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30CDE29" w14:textId="51C6B33E" w:rsidR="0025005A" w:rsidRPr="0025005A" w:rsidRDefault="0025005A" w:rsidP="002F11DF">
            <w:pPr>
              <w:pStyle w:val="Heading3"/>
              <w:ind w:left="470" w:hanging="470"/>
              <w:jc w:val="left"/>
              <w:rPr>
                <w:noProof/>
                <w:sz w:val="24"/>
              </w:rPr>
            </w:pPr>
            <w:r w:rsidRPr="005875E1">
              <w:rPr>
                <w:noProof/>
                <w:sz w:val="24"/>
              </w:rPr>
              <w:t>6.20 Funeral Arrangements</w:t>
            </w:r>
          </w:p>
        </w:tc>
        <w:tc>
          <w:tcPr>
            <w:tcW w:w="5905" w:type="dxa"/>
          </w:tcPr>
          <w:p w14:paraId="7FB3A5A1" w14:textId="3B0183A3" w:rsidR="0025005A" w:rsidRPr="00983854" w:rsidRDefault="0025005A" w:rsidP="005B2757">
            <w:pPr>
              <w:rPr>
                <w:rFonts w:eastAsia="Arial Narrow"/>
                <w:color w:val="000000"/>
              </w:rPr>
            </w:pPr>
            <w:r w:rsidRPr="00983854">
              <w:rPr>
                <w:noProof/>
              </w:rPr>
              <w:t xml:space="preserve">The Contractor shall be responsible, to the extent required by local regulations, for making any funeral arrangements for any of </w:t>
            </w:r>
            <w:r w:rsidRPr="00983854">
              <w:t xml:space="preserve">its </w:t>
            </w:r>
            <w:r w:rsidRPr="00983854">
              <w:rPr>
                <w:noProof/>
              </w:rPr>
              <w:t>local employees who may die while engaged upon the Works.</w:t>
            </w:r>
          </w:p>
        </w:tc>
      </w:tr>
      <w:tr w:rsidR="0025005A" w:rsidRPr="00983854" w14:paraId="2EAD42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ADC5C8A" w14:textId="6A9EB0A5" w:rsidR="0025005A" w:rsidRPr="0025005A" w:rsidRDefault="0025005A" w:rsidP="002F11DF">
            <w:pPr>
              <w:pStyle w:val="Heading3"/>
              <w:ind w:left="470" w:hanging="470"/>
              <w:jc w:val="left"/>
              <w:rPr>
                <w:noProof/>
                <w:sz w:val="24"/>
              </w:rPr>
            </w:pPr>
            <w:r w:rsidRPr="005875E1">
              <w:rPr>
                <w:noProof/>
                <w:sz w:val="24"/>
              </w:rPr>
              <w:t>6.21 Forced Labour</w:t>
            </w:r>
          </w:p>
        </w:tc>
        <w:tc>
          <w:tcPr>
            <w:tcW w:w="5905" w:type="dxa"/>
          </w:tcPr>
          <w:p w14:paraId="196D9178" w14:textId="77777777" w:rsidR="0025005A" w:rsidRPr="00983854" w:rsidRDefault="0025005A" w:rsidP="0025005A">
            <w:pPr>
              <w:pStyle w:val="ListParagraph"/>
              <w:spacing w:before="60"/>
              <w:ind w:left="0"/>
              <w:rPr>
                <w:rFonts w:eastAsia="Arial Narrow"/>
              </w:rPr>
            </w:pPr>
            <w:r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B72581A" w14:textId="77777777" w:rsidR="0025005A" w:rsidRPr="00983854" w:rsidRDefault="0025005A" w:rsidP="0025005A">
            <w:pPr>
              <w:rPr>
                <w:rFonts w:eastAsia="Arial Narrow"/>
              </w:rPr>
            </w:pPr>
          </w:p>
          <w:p w14:paraId="0CAA9712" w14:textId="77777777" w:rsidR="0025005A" w:rsidRPr="00983854" w:rsidRDefault="0025005A" w:rsidP="0025005A">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22D70A27" w14:textId="77777777" w:rsidR="0025005A" w:rsidRPr="00983854" w:rsidRDefault="0025005A" w:rsidP="005B2757">
            <w:pPr>
              <w:rPr>
                <w:rFonts w:eastAsia="Arial Narrow"/>
                <w:color w:val="000000"/>
              </w:rPr>
            </w:pPr>
          </w:p>
        </w:tc>
      </w:tr>
      <w:tr w:rsidR="0025005A" w:rsidRPr="00983854" w14:paraId="7DCC9C2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5CCD236" w14:textId="77777777" w:rsidR="0025005A" w:rsidRPr="00983854" w:rsidRDefault="0025005A" w:rsidP="0025005A">
            <w:pPr>
              <w:rPr>
                <w:b/>
                <w:bCs/>
              </w:rPr>
            </w:pPr>
            <w:r w:rsidRPr="00983854">
              <w:rPr>
                <w:b/>
                <w:bCs/>
              </w:rPr>
              <w:t xml:space="preserve">6.22 Child Labour </w:t>
            </w:r>
          </w:p>
          <w:p w14:paraId="0EE00169" w14:textId="77777777" w:rsidR="0025005A" w:rsidRPr="00983854" w:rsidRDefault="0025005A" w:rsidP="002F11DF">
            <w:pPr>
              <w:pStyle w:val="Heading3"/>
              <w:ind w:left="470" w:hanging="470"/>
              <w:jc w:val="left"/>
              <w:rPr>
                <w:noProof/>
                <w:sz w:val="24"/>
              </w:rPr>
            </w:pPr>
          </w:p>
        </w:tc>
        <w:tc>
          <w:tcPr>
            <w:tcW w:w="5905" w:type="dxa"/>
          </w:tcPr>
          <w:p w14:paraId="0F1A97A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under the age of 14 unless the national law specifies a higher age (the minimum age). </w:t>
            </w:r>
          </w:p>
          <w:p w14:paraId="0A387BAC" w14:textId="77777777" w:rsidR="0025005A" w:rsidRPr="00983854" w:rsidRDefault="0025005A" w:rsidP="0025005A">
            <w:pPr>
              <w:rPr>
                <w:rFonts w:eastAsia="Arial Narrow"/>
              </w:rPr>
            </w:pPr>
          </w:p>
          <w:p w14:paraId="33ED2A1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2C74551A" w14:textId="77777777" w:rsidR="0025005A" w:rsidRPr="00983854" w:rsidRDefault="0025005A" w:rsidP="0025005A">
            <w:pPr>
              <w:rPr>
                <w:rFonts w:eastAsia="Arial Narrow"/>
              </w:rPr>
            </w:pPr>
          </w:p>
          <w:p w14:paraId="05F18863" w14:textId="77777777" w:rsidR="0025005A" w:rsidRPr="00983854" w:rsidRDefault="0025005A" w:rsidP="0025005A">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1E09EB73" w14:textId="77777777" w:rsidR="0025005A" w:rsidRPr="00983854" w:rsidRDefault="0025005A" w:rsidP="0025005A">
            <w:pPr>
              <w:rPr>
                <w:rFonts w:eastAsia="Arial Narrow"/>
              </w:rPr>
            </w:pPr>
          </w:p>
          <w:p w14:paraId="7D9A5811" w14:textId="77777777" w:rsidR="0025005A" w:rsidRPr="00983854" w:rsidRDefault="0025005A" w:rsidP="0025005A">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25317458" w14:textId="77777777" w:rsidR="0025005A" w:rsidRPr="00983854" w:rsidRDefault="0025005A" w:rsidP="0025005A">
            <w:pPr>
              <w:rPr>
                <w:rFonts w:eastAsia="Arial Narrow"/>
              </w:rPr>
            </w:pPr>
          </w:p>
          <w:p w14:paraId="75492AA8" w14:textId="77777777" w:rsidR="0025005A" w:rsidRPr="00983854" w:rsidRDefault="0025005A" w:rsidP="0025005A">
            <w:pPr>
              <w:pStyle w:val="ListParagraph"/>
              <w:numPr>
                <w:ilvl w:val="0"/>
                <w:numId w:val="120"/>
              </w:numPr>
              <w:rPr>
                <w:rFonts w:eastAsia="Arial Narrow"/>
              </w:rPr>
            </w:pPr>
            <w:r w:rsidRPr="00983854">
              <w:rPr>
                <w:rFonts w:eastAsia="Arial Narrow"/>
              </w:rPr>
              <w:t>with exposure to physical, psychological or sexual abuse;</w:t>
            </w:r>
          </w:p>
          <w:p w14:paraId="12F6754E"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13FEF7FF"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377CB021" w14:textId="77777777" w:rsidR="0025005A" w:rsidRPr="00983854" w:rsidRDefault="0025005A" w:rsidP="0025005A">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457DA832" w14:textId="77777777" w:rsidR="0025005A" w:rsidRPr="00983854" w:rsidRDefault="0025005A" w:rsidP="0025005A">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42A2E233" w14:textId="77777777" w:rsidR="0025005A" w:rsidRPr="00983854" w:rsidRDefault="0025005A" w:rsidP="005B2757">
            <w:pPr>
              <w:rPr>
                <w:rFonts w:eastAsia="Arial Narrow"/>
                <w:color w:val="000000"/>
              </w:rPr>
            </w:pPr>
          </w:p>
        </w:tc>
      </w:tr>
      <w:tr w:rsidR="0025005A" w:rsidRPr="00983854" w14:paraId="7139B07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7E67FA6" w14:textId="5F7D9F78" w:rsidR="0025005A" w:rsidRPr="00983854" w:rsidRDefault="0025005A" w:rsidP="00D573B5">
            <w:pPr>
              <w:rPr>
                <w:noProof/>
              </w:rPr>
            </w:pPr>
            <w:r w:rsidRPr="00D573B5">
              <w:rPr>
                <w:b/>
                <w:bCs/>
              </w:rPr>
              <w:t>6.23 Employment Records of Workers</w:t>
            </w:r>
          </w:p>
        </w:tc>
        <w:tc>
          <w:tcPr>
            <w:tcW w:w="5905" w:type="dxa"/>
          </w:tcPr>
          <w:p w14:paraId="70BBD726" w14:textId="20256029" w:rsidR="0025005A" w:rsidRPr="00983854" w:rsidRDefault="0025005A" w:rsidP="005B2757">
            <w:pPr>
              <w:rPr>
                <w:rFonts w:eastAsia="Arial Narrow"/>
                <w:color w:val="000000"/>
              </w:rPr>
            </w:pPr>
            <w:r w:rsidRPr="00983854">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25005A" w:rsidRPr="00983854" w14:paraId="4C24A371"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91A230A" w14:textId="6433C333" w:rsidR="0025005A" w:rsidRPr="00983854" w:rsidRDefault="0025005A" w:rsidP="00D573B5">
            <w:pPr>
              <w:rPr>
                <w:noProof/>
              </w:rPr>
            </w:pPr>
            <w:r w:rsidRPr="00D573B5">
              <w:rPr>
                <w:b/>
                <w:bCs/>
              </w:rPr>
              <w:t>6.24 Workers’ Organizations</w:t>
            </w:r>
          </w:p>
        </w:tc>
        <w:tc>
          <w:tcPr>
            <w:tcW w:w="5905" w:type="dxa"/>
          </w:tcPr>
          <w:p w14:paraId="3ABEFE0A" w14:textId="13738CCF" w:rsidR="0025005A" w:rsidRPr="00983854" w:rsidRDefault="0025005A" w:rsidP="005B2757">
            <w:pPr>
              <w:rPr>
                <w:rFonts w:eastAsia="Arial Narrow"/>
                <w:color w:val="000000"/>
              </w:rPr>
            </w:pPr>
            <w:r w:rsidRPr="00983854">
              <w:t xml:space="preserve">In countries where the relevant labour laws recognize workers’ rights to form and to join workers’ organizations of their choosing and to bargain collectively without interference, the Contractor shall comply with such laws. </w:t>
            </w:r>
            <w:r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983854">
              <w:rPr>
                <w:rFonts w:eastAsia="Arial Narrow"/>
              </w:rPr>
              <w:t>The Contractor shall not seek to influence or control these alternative means</w:t>
            </w:r>
            <w:r w:rsidRPr="00983854">
              <w:rPr>
                <w:rFonts w:eastAsia="Tahoma"/>
              </w:rPr>
              <w:t xml:space="preserve">. </w:t>
            </w:r>
            <w:r w:rsidRPr="00983854">
              <w:t xml:space="preserve">The Contractor shall not discriminate or retaliate against the Contractor’s Personnel who participate, or seek to participate, in such organizations and </w:t>
            </w:r>
            <w:r w:rsidRPr="00983854">
              <w:rPr>
                <w:rFonts w:eastAsia="Arial Narrow"/>
              </w:rPr>
              <w:t>collective bargaining or alternative mechanisms</w:t>
            </w:r>
            <w:r w:rsidRPr="00983854">
              <w:t>. Workers’ organizations are expected to fairly represent the workers in the workforce.”</w:t>
            </w:r>
          </w:p>
        </w:tc>
      </w:tr>
      <w:tr w:rsidR="0025005A" w:rsidRPr="00983854" w14:paraId="5ACA4E1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BEDDF08" w14:textId="77777777" w:rsidR="0025005A" w:rsidRPr="00983854" w:rsidRDefault="0025005A" w:rsidP="0025005A">
            <w:pPr>
              <w:pStyle w:val="ListParagraph"/>
              <w:spacing w:before="60"/>
              <w:ind w:left="0"/>
              <w:rPr>
                <w:b/>
                <w:noProof/>
              </w:rPr>
            </w:pPr>
            <w:r w:rsidRPr="00983854">
              <w:rPr>
                <w:b/>
                <w:noProof/>
              </w:rPr>
              <w:t>6.25 Non-Discrimination and Equal Opportunity</w:t>
            </w:r>
          </w:p>
          <w:p w14:paraId="3B027BB6" w14:textId="77777777" w:rsidR="0025005A" w:rsidRPr="00983854" w:rsidRDefault="0025005A" w:rsidP="002F11DF">
            <w:pPr>
              <w:pStyle w:val="Heading3"/>
              <w:ind w:left="470" w:hanging="470"/>
              <w:jc w:val="left"/>
              <w:rPr>
                <w:noProof/>
                <w:sz w:val="24"/>
              </w:rPr>
            </w:pPr>
          </w:p>
        </w:tc>
        <w:tc>
          <w:tcPr>
            <w:tcW w:w="5905" w:type="dxa"/>
          </w:tcPr>
          <w:p w14:paraId="44E87B2C" w14:textId="77777777" w:rsidR="0025005A" w:rsidRDefault="0025005A" w:rsidP="0025005A">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25CA0DCB" w14:textId="77777777" w:rsidR="0025005A" w:rsidRDefault="0025005A" w:rsidP="0025005A">
            <w:pPr>
              <w:autoSpaceDE w:val="0"/>
              <w:autoSpaceDN w:val="0"/>
              <w:adjustRightInd w:val="0"/>
              <w:rPr>
                <w:rFonts w:eastAsia="Arial Narrow"/>
              </w:rPr>
            </w:pPr>
          </w:p>
          <w:p w14:paraId="537FF12C" w14:textId="77777777" w:rsidR="0025005A" w:rsidRPr="00983854" w:rsidRDefault="0025005A" w:rsidP="0025005A">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983854">
              <w:rPr>
                <w:rFonts w:eastAsia="Arial Narrow"/>
                <w:color w:val="000000"/>
              </w:rPr>
              <w:t xml:space="preserve">. </w:t>
            </w:r>
          </w:p>
          <w:p w14:paraId="6950C60A" w14:textId="77777777" w:rsidR="0025005A" w:rsidRPr="00983854" w:rsidRDefault="0025005A" w:rsidP="005B2757">
            <w:pPr>
              <w:rPr>
                <w:rFonts w:eastAsia="Arial Narrow"/>
                <w:color w:val="000000"/>
              </w:rPr>
            </w:pPr>
          </w:p>
        </w:tc>
      </w:tr>
      <w:tr w:rsidR="0025005A" w:rsidRPr="00983854" w14:paraId="2781FBC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2243A3A" w14:textId="77777777" w:rsidR="0025005A" w:rsidRPr="00983854" w:rsidRDefault="0025005A" w:rsidP="0025005A">
            <w:pPr>
              <w:autoSpaceDE w:val="0"/>
              <w:autoSpaceDN w:val="0"/>
              <w:adjustRightInd w:val="0"/>
              <w:rPr>
                <w:b/>
                <w:noProof/>
                <w:color w:val="000000" w:themeColor="text1"/>
              </w:rPr>
            </w:pPr>
            <w:r w:rsidRPr="00983854">
              <w:rPr>
                <w:b/>
                <w:noProof/>
                <w:color w:val="000000" w:themeColor="text1"/>
              </w:rPr>
              <w:t>6.26 Contractor’s Personnel Grievance Mechanism</w:t>
            </w:r>
          </w:p>
          <w:p w14:paraId="5AEDBACE" w14:textId="77777777" w:rsidR="0025005A" w:rsidRPr="00983854" w:rsidRDefault="0025005A" w:rsidP="002F11DF">
            <w:pPr>
              <w:pStyle w:val="Heading3"/>
              <w:ind w:left="470" w:hanging="470"/>
              <w:jc w:val="left"/>
              <w:rPr>
                <w:noProof/>
                <w:sz w:val="24"/>
              </w:rPr>
            </w:pPr>
          </w:p>
        </w:tc>
        <w:tc>
          <w:tcPr>
            <w:tcW w:w="5905" w:type="dxa"/>
          </w:tcPr>
          <w:p w14:paraId="1B55AED9" w14:textId="4021372E" w:rsidR="0025005A" w:rsidRPr="00983854" w:rsidRDefault="0025005A" w:rsidP="0025005A">
            <w:pPr>
              <w:autoSpaceDE w:val="0"/>
              <w:autoSpaceDN w:val="0"/>
              <w:adjustRightInd w:val="0"/>
              <w:rPr>
                <w:rFonts w:eastAsia="Arial Narrow"/>
              </w:rPr>
            </w:pPr>
            <w:r w:rsidRPr="00983854">
              <w:rPr>
                <w:rFonts w:eastAsia="Arial Narrow"/>
              </w:rPr>
              <w:t xml:space="preserve">The Contractor shall have a grievance mechanism for Contractor’s Personnel, and where relevant the workers’ organizations stated in Sub-Clause 6.24, to raise workplace </w:t>
            </w:r>
            <w:r w:rsidRPr="00F45E7F">
              <w:rPr>
                <w:rFonts w:eastAsia="Arial Narrow"/>
              </w:rPr>
              <w:t>concerns</w:t>
            </w:r>
            <w:r w:rsidR="00E670A6" w:rsidRPr="00F45E7F">
              <w:rPr>
                <w:rFonts w:eastAsia="Arial Narrow"/>
              </w:rPr>
              <w:t xml:space="preserve"> </w:t>
            </w:r>
            <w:r w:rsidR="00E670A6" w:rsidRPr="005875E1">
              <w:rPr>
                <w:rFonts w:eastAsia="Arial Narrow"/>
                <w:color w:val="000000"/>
              </w:rPr>
              <w:t>(other than those relating to SEA and/or SH, which shall be addressed under Sub-Clause 6.27 below)</w:t>
            </w:r>
            <w:r w:rsidR="00E670A6" w:rsidRPr="00F45E7F">
              <w:rPr>
                <w:rFonts w:eastAsia="Arial Narrow"/>
                <w:color w:val="000000"/>
              </w:rPr>
              <w:t>.</w:t>
            </w:r>
            <w:r w:rsidRPr="00F45E7F">
              <w:rPr>
                <w:rFonts w:eastAsia="Arial Narrow"/>
              </w:rPr>
              <w:t>. The grievance mechanism shall be proportionate to the</w:t>
            </w:r>
            <w:r w:rsidRPr="00983854">
              <w:rPr>
                <w:rFonts w:eastAsia="Arial Narrow"/>
              </w:rPr>
              <w:t xml:space="preserv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1217979" w14:textId="77777777" w:rsidR="0025005A" w:rsidRPr="00983854" w:rsidRDefault="0025005A" w:rsidP="0025005A">
            <w:pPr>
              <w:rPr>
                <w:rFonts w:eastAsia="Arial Narrow"/>
              </w:rPr>
            </w:pPr>
          </w:p>
          <w:p w14:paraId="3C3DEB1A" w14:textId="77777777" w:rsidR="0025005A" w:rsidRPr="00983854" w:rsidRDefault="0025005A" w:rsidP="0025005A">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E711D9D" w14:textId="77777777" w:rsidR="0025005A" w:rsidRPr="00983854" w:rsidRDefault="0025005A" w:rsidP="0025005A">
            <w:pPr>
              <w:rPr>
                <w:rFonts w:eastAsia="Arial Narrow"/>
              </w:rPr>
            </w:pPr>
          </w:p>
          <w:p w14:paraId="4489C95B" w14:textId="77777777" w:rsidR="0025005A" w:rsidRPr="00983854" w:rsidRDefault="0025005A" w:rsidP="0025005A">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74FE802C" w14:textId="77777777" w:rsidR="0025005A" w:rsidRPr="00983854" w:rsidRDefault="0025005A" w:rsidP="0025005A">
            <w:pPr>
              <w:rPr>
                <w:rFonts w:eastAsia="Arial Narrow"/>
              </w:rPr>
            </w:pPr>
          </w:p>
          <w:p w14:paraId="62880933" w14:textId="77777777" w:rsidR="0025005A" w:rsidRPr="00983854" w:rsidRDefault="0025005A" w:rsidP="0025005A">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6D245FF4" w14:textId="77777777" w:rsidR="0025005A" w:rsidRPr="00983854" w:rsidRDefault="0025005A" w:rsidP="005B2757">
            <w:pPr>
              <w:rPr>
                <w:rFonts w:eastAsia="Arial Narrow"/>
                <w:color w:val="000000"/>
              </w:rPr>
            </w:pPr>
          </w:p>
        </w:tc>
      </w:tr>
      <w:tr w:rsidR="00E670A6" w:rsidRPr="00983854" w14:paraId="1132BDB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D3E1F" w14:textId="77777777" w:rsidR="00E670A6" w:rsidRPr="005875E1" w:rsidRDefault="00E670A6" w:rsidP="00E670A6">
            <w:pPr>
              <w:pStyle w:val="Heading3"/>
              <w:spacing w:before="120" w:after="120"/>
              <w:ind w:left="470" w:hanging="470"/>
              <w:jc w:val="left"/>
              <w:rPr>
                <w:bCs/>
                <w:sz w:val="24"/>
              </w:rPr>
            </w:pPr>
            <w:r w:rsidRPr="005875E1">
              <w:rPr>
                <w:bCs/>
                <w:sz w:val="24"/>
              </w:rPr>
              <w:t xml:space="preserve">Sub-Clause 6.27 </w:t>
            </w:r>
          </w:p>
          <w:p w14:paraId="701CA182" w14:textId="56450DCB" w:rsidR="00E670A6" w:rsidRPr="00F45E7F" w:rsidRDefault="00E670A6" w:rsidP="00E670A6">
            <w:pPr>
              <w:pStyle w:val="Heading3"/>
              <w:ind w:left="470" w:hanging="470"/>
              <w:jc w:val="left"/>
              <w:rPr>
                <w:noProof/>
                <w:sz w:val="24"/>
              </w:rPr>
            </w:pPr>
            <w:r w:rsidRPr="005875E1">
              <w:rPr>
                <w:bCs/>
                <w:sz w:val="24"/>
              </w:rPr>
              <w:t>Contractor’s SEA/SH   Response Mechanism; Receipt of SEA/SH allegations; and Contractor’s and  non-compliance</w:t>
            </w:r>
          </w:p>
        </w:tc>
        <w:tc>
          <w:tcPr>
            <w:tcW w:w="5905" w:type="dxa"/>
          </w:tcPr>
          <w:p w14:paraId="322F0495" w14:textId="77777777" w:rsidR="00E670A6" w:rsidRPr="005875E1" w:rsidRDefault="00E670A6" w:rsidP="005875E1">
            <w:pPr>
              <w:pStyle w:val="ListParagraph"/>
              <w:numPr>
                <w:ilvl w:val="2"/>
                <w:numId w:val="139"/>
              </w:numPr>
              <w:spacing w:after="120"/>
              <w:ind w:left="763"/>
              <w:contextualSpacing w:val="0"/>
              <w:rPr>
                <w:rFonts w:eastAsia="Arial Narrow"/>
                <w:color w:val="000000"/>
                <w:u w:val="single"/>
              </w:rPr>
            </w:pPr>
            <w:r w:rsidRPr="005875E1">
              <w:rPr>
                <w:rFonts w:eastAsia="Arial Narrow"/>
                <w:color w:val="000000"/>
                <w:u w:val="single"/>
              </w:rPr>
              <w:t xml:space="preserve">The Contractor’s SEA/SH Response Mechanism </w:t>
            </w:r>
          </w:p>
          <w:p w14:paraId="50CF87D1" w14:textId="77777777" w:rsidR="00E670A6" w:rsidRPr="005875E1" w:rsidRDefault="00E670A6" w:rsidP="00E670A6">
            <w:pPr>
              <w:pStyle w:val="ListParagraph"/>
              <w:spacing w:after="120"/>
              <w:ind w:left="72"/>
              <w:rPr>
                <w:rFonts w:eastAsia="Arial Narrow"/>
                <w:color w:val="000000"/>
              </w:rPr>
            </w:pPr>
            <w:r w:rsidRPr="005875E1">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449A45E6" w14:textId="77777777" w:rsidR="00E670A6" w:rsidRPr="005875E1" w:rsidRDefault="00E670A6" w:rsidP="00E670A6">
            <w:pPr>
              <w:spacing w:after="120"/>
              <w:ind w:left="72"/>
              <w:rPr>
                <w:color w:val="000000" w:themeColor="text1"/>
              </w:rPr>
            </w:pPr>
            <w:r w:rsidRPr="005875E1">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875E1">
              <w:rPr>
                <w:color w:val="000000" w:themeColor="text1"/>
              </w:rPr>
              <w:t xml:space="preserve"> displayed, in languages comprehensible to the Contractor’s Personnel, Employer’s Personnel, and the affected communities, in locations easily accessible to them.</w:t>
            </w:r>
          </w:p>
          <w:p w14:paraId="6D7874C0" w14:textId="77777777" w:rsidR="00E670A6" w:rsidRPr="005875E1" w:rsidRDefault="00E670A6" w:rsidP="00E670A6">
            <w:pPr>
              <w:spacing w:after="120"/>
              <w:ind w:left="72"/>
              <w:rPr>
                <w:rFonts w:eastAsia="Arial Narrow"/>
                <w:color w:val="000000"/>
              </w:rPr>
            </w:pPr>
            <w:r w:rsidRPr="005875E1">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4123CEAE" w14:textId="77777777" w:rsidR="00E670A6" w:rsidRPr="00F45E7F" w:rsidRDefault="00E670A6" w:rsidP="00E670A6">
            <w:pPr>
              <w:spacing w:before="120" w:after="120"/>
              <w:rPr>
                <w:rFonts w:eastAsia="Arial Narrow"/>
                <w:color w:val="000000"/>
              </w:rPr>
            </w:pPr>
            <w:r w:rsidRPr="005875E1">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5BCB677" w14:textId="77777777" w:rsidR="00E670A6" w:rsidRPr="00F45E7F" w:rsidRDefault="00E670A6" w:rsidP="00E670A6">
            <w:pPr>
              <w:spacing w:before="120" w:after="120"/>
              <w:rPr>
                <w:rFonts w:eastAsia="Arial Narrow"/>
                <w:color w:val="000000"/>
              </w:rPr>
            </w:pPr>
          </w:p>
          <w:p w14:paraId="03B0B120" w14:textId="77777777" w:rsidR="00E670A6" w:rsidRPr="005875E1" w:rsidRDefault="00E670A6" w:rsidP="00E670A6">
            <w:pPr>
              <w:pStyle w:val="ListParagraph"/>
              <w:keepNext/>
              <w:numPr>
                <w:ilvl w:val="2"/>
                <w:numId w:val="139"/>
              </w:numPr>
              <w:spacing w:after="120"/>
              <w:ind w:left="702"/>
              <w:rPr>
                <w:rFonts w:eastAsia="Arial Narrow"/>
                <w:color w:val="000000"/>
              </w:rPr>
            </w:pPr>
            <w:r w:rsidRPr="005875E1">
              <w:rPr>
                <w:rFonts w:eastAsia="Arial Narrow"/>
                <w:color w:val="000000"/>
                <w:u w:val="single"/>
              </w:rPr>
              <w:t>Receipt of SEA/SH allegations</w:t>
            </w:r>
          </w:p>
          <w:p w14:paraId="2C87CD73" w14:textId="21003194" w:rsidR="00E670A6" w:rsidRPr="005875E1" w:rsidRDefault="00E670A6" w:rsidP="00E670A6">
            <w:pPr>
              <w:spacing w:after="120"/>
              <w:rPr>
                <w:rFonts w:eastAsia="Arial Narrow"/>
                <w:color w:val="000000"/>
              </w:rPr>
            </w:pPr>
            <w:r w:rsidRPr="005875E1">
              <w:rPr>
                <w:rFonts w:eastAsia="Arial Narrow"/>
                <w:color w:val="000000"/>
              </w:rPr>
              <w:t>Any allegation of SEA</w:t>
            </w:r>
            <w:r w:rsidRPr="00F45E7F">
              <w:rPr>
                <w:rFonts w:eastAsia="Arial Narrow"/>
                <w:color w:val="000000"/>
              </w:rPr>
              <w:t xml:space="preserve"> </w:t>
            </w:r>
            <w:r w:rsidRPr="005875E1">
              <w:rPr>
                <w:rFonts w:eastAsia="Arial Narrow"/>
                <w:color w:val="000000"/>
              </w:rPr>
              <w:t xml:space="preserve">and/or SH received by the Contractor (including through its Subcontractor/s), the Employer or the </w:t>
            </w:r>
            <w:r w:rsidR="002F61DE">
              <w:rPr>
                <w:rFonts w:eastAsia="Arial Narrow"/>
                <w:color w:val="000000"/>
              </w:rPr>
              <w:t>Employer’s Representative</w:t>
            </w:r>
            <w:r w:rsidRPr="005875E1">
              <w:rPr>
                <w:rFonts w:eastAsia="Arial Narrow"/>
                <w:color w:val="000000"/>
              </w:rPr>
              <w:t xml:space="preserve"> shall be documented and promptly submitted to the other two parties. </w:t>
            </w:r>
            <w:r w:rsidRPr="005875E1">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0E190C9" w14:textId="77777777" w:rsidR="00E670A6" w:rsidRPr="005875E1" w:rsidRDefault="00E670A6" w:rsidP="00E670A6">
            <w:pPr>
              <w:spacing w:after="120"/>
              <w:rPr>
                <w:rFonts w:eastAsia="Arial Narrow"/>
                <w:color w:val="000000"/>
              </w:rPr>
            </w:pPr>
            <w:r w:rsidRPr="005875E1">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187C7153" w14:textId="77777777" w:rsidR="00E670A6" w:rsidRPr="005875E1" w:rsidRDefault="00E670A6" w:rsidP="00E670A6">
            <w:pPr>
              <w:keepNext/>
              <w:spacing w:after="120"/>
              <w:rPr>
                <w:rFonts w:eastAsia="Arial Narrow"/>
                <w:i/>
                <w:color w:val="000000"/>
              </w:rPr>
            </w:pPr>
            <w:r w:rsidRPr="005875E1">
              <w:rPr>
                <w:rFonts w:eastAsia="Arial Narrow"/>
                <w:color w:val="000000"/>
              </w:rPr>
              <w:t xml:space="preserve">The Employer shall promptly refer the allegation to the DAAB pursuant to Sub-Clause 21.9 </w:t>
            </w:r>
            <w:r w:rsidRPr="005875E1">
              <w:rPr>
                <w:rFonts w:eastAsia="Arial Narrow"/>
                <w:i/>
                <w:color w:val="000000"/>
              </w:rPr>
              <w:t xml:space="preserve">[“SEA/SH Referral”].  </w:t>
            </w:r>
          </w:p>
          <w:p w14:paraId="79142BD4" w14:textId="77777777" w:rsidR="00E670A6" w:rsidRPr="005875E1" w:rsidRDefault="00E670A6" w:rsidP="00E670A6">
            <w:pPr>
              <w:keepNext/>
              <w:spacing w:after="120"/>
              <w:rPr>
                <w:rFonts w:eastAsia="Arial Narrow"/>
                <w:i/>
                <w:color w:val="000000"/>
              </w:rPr>
            </w:pPr>
          </w:p>
          <w:p w14:paraId="15E26A71" w14:textId="77777777" w:rsidR="00E670A6" w:rsidRPr="005875E1" w:rsidRDefault="00E670A6" w:rsidP="00E670A6">
            <w:pPr>
              <w:pStyle w:val="ListParagraph"/>
              <w:keepNext/>
              <w:numPr>
                <w:ilvl w:val="2"/>
                <w:numId w:val="139"/>
              </w:numPr>
              <w:spacing w:after="120"/>
              <w:ind w:left="702"/>
              <w:rPr>
                <w:rFonts w:eastAsia="Arial Narrow"/>
                <w:color w:val="000000"/>
                <w:u w:val="single"/>
              </w:rPr>
            </w:pPr>
            <w:r w:rsidRPr="005875E1">
              <w:rPr>
                <w:rFonts w:eastAsia="Arial Narrow"/>
                <w:color w:val="000000"/>
                <w:u w:val="single"/>
              </w:rPr>
              <w:t>Contractor’s non-compliance with SEA/SH contractual obligations</w:t>
            </w:r>
          </w:p>
          <w:p w14:paraId="2A1A1F6F" w14:textId="5B241D37" w:rsidR="00E670A6" w:rsidRPr="005875E1" w:rsidRDefault="00E670A6" w:rsidP="00E670A6">
            <w:pPr>
              <w:spacing w:after="120"/>
              <w:rPr>
                <w:rFonts w:eastAsia="Arial Narrow"/>
                <w:color w:val="000000"/>
              </w:rPr>
            </w:pPr>
            <w:r w:rsidRPr="005875E1">
              <w:rPr>
                <w:rFonts w:eastAsia="Arial Narrow"/>
                <w:color w:val="000000"/>
              </w:rPr>
              <w:t xml:space="preserve">If the </w:t>
            </w:r>
            <w:r w:rsidR="002F61DE">
              <w:rPr>
                <w:rFonts w:eastAsia="Arial Narrow"/>
                <w:color w:val="000000"/>
              </w:rPr>
              <w:t>Employer’s Representative</w:t>
            </w:r>
            <w:r w:rsidRPr="005875E1">
              <w:rPr>
                <w:rFonts w:eastAsia="Arial Narrow"/>
                <w:color w:val="000000"/>
              </w:rPr>
              <w:t xml:space="preserve"> identifies that the Contractor, including its Subcontractor/s, has not complied with the SEA/SH Prevention and Response Obligations under the Contract, the </w:t>
            </w:r>
            <w:r w:rsidR="002F61DE">
              <w:rPr>
                <w:rFonts w:eastAsia="Arial Narrow"/>
                <w:color w:val="000000"/>
              </w:rPr>
              <w:t>Employer’s Representative</w:t>
            </w:r>
            <w:r w:rsidRPr="005875E1">
              <w:rPr>
                <w:rFonts w:eastAsia="Arial Narrow"/>
                <w:color w:val="000000"/>
              </w:rPr>
              <w:t xml:space="preserve"> shall give a Notice to Correct to the Contractor in accordance with Sub-Clause 15.1, copied to the Employer and the DAAB.  If the Contractor fails to comply with the Notice to Correct, the </w:t>
            </w:r>
            <w:r w:rsidR="002F61DE">
              <w:rPr>
                <w:rFonts w:eastAsia="Arial Narrow"/>
                <w:color w:val="000000"/>
              </w:rPr>
              <w:t>Employer’s Representative</w:t>
            </w:r>
            <w:r w:rsidRPr="005875E1">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5875E1">
              <w:rPr>
                <w:rFonts w:eastAsia="Arial Narrow"/>
                <w:i/>
                <w:color w:val="000000"/>
              </w:rPr>
              <w:t>[“SEA/SH Referral”].</w:t>
            </w:r>
          </w:p>
          <w:p w14:paraId="156CFD01" w14:textId="4A0BBEB8" w:rsidR="00E670A6" w:rsidRPr="00F45E7F" w:rsidRDefault="00E670A6" w:rsidP="00E670A6">
            <w:pPr>
              <w:rPr>
                <w:rFonts w:eastAsia="Arial Narrow"/>
                <w:color w:val="000000"/>
              </w:rPr>
            </w:pPr>
            <w:r w:rsidRPr="005875E1">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w:t>
            </w:r>
            <w:r w:rsidR="002F61DE">
              <w:rPr>
                <w:rFonts w:eastAsia="Arial Narrow"/>
                <w:color w:val="000000"/>
              </w:rPr>
              <w:t>Employer’s Representative</w:t>
            </w:r>
            <w:r w:rsidRPr="005875E1">
              <w:rPr>
                <w:rFonts w:eastAsia="Arial Narrow"/>
                <w:color w:val="000000"/>
              </w:rPr>
              <w:t xml:space="preserve"> shall review the potential non-compliance and determine whether a Notice to Correct shall be issued to the Contractor. If the </w:t>
            </w:r>
            <w:r w:rsidR="002F61DE">
              <w:rPr>
                <w:rFonts w:eastAsia="Arial Narrow"/>
                <w:color w:val="000000"/>
              </w:rPr>
              <w:t>Employer’s Representative</w:t>
            </w:r>
            <w:r w:rsidRPr="005875E1">
              <w:rPr>
                <w:rFonts w:eastAsia="Arial Narrow"/>
                <w:color w:val="000000"/>
              </w:rPr>
              <w:t xml:space="preserve"> determines that a Notice to Correct shall not be given to the Contractor, the </w:t>
            </w:r>
            <w:r w:rsidR="002F61DE">
              <w:rPr>
                <w:rFonts w:eastAsia="Arial Narrow"/>
                <w:color w:val="000000"/>
              </w:rPr>
              <w:t>Employer’s Representative</w:t>
            </w:r>
            <w:r w:rsidRPr="005875E1">
              <w:rPr>
                <w:rFonts w:eastAsia="Arial Narrow"/>
                <w:color w:val="000000"/>
              </w:rPr>
              <w:t xml:space="preserve"> shall inform the Employer copying the DAAB, providing the basis for its determination. If the </w:t>
            </w:r>
            <w:r w:rsidR="002F61DE">
              <w:rPr>
                <w:rFonts w:eastAsia="Arial Narrow"/>
                <w:color w:val="000000"/>
              </w:rPr>
              <w:t>Employer’s Representative</w:t>
            </w:r>
            <w:r w:rsidRPr="005875E1">
              <w:rPr>
                <w:rFonts w:eastAsia="Arial Narrow"/>
                <w:color w:val="000000"/>
              </w:rPr>
              <w:t xml:space="preserve">, however, determines that a Notice to Correct shall be given to the Contractor, the </w:t>
            </w:r>
            <w:r w:rsidR="002F61DE">
              <w:rPr>
                <w:rFonts w:eastAsia="Arial Narrow"/>
                <w:color w:val="000000"/>
              </w:rPr>
              <w:t>Employer’s Representative</w:t>
            </w:r>
            <w:r w:rsidRPr="005875E1">
              <w:rPr>
                <w:rFonts w:eastAsia="Arial Narrow"/>
                <w:color w:val="000000"/>
              </w:rPr>
              <w:t xml:space="preserve"> shall give a Notice to Correct to the Contractor in accordance with Sub-Clause 15.1, copied to the Employer and the DAAB. If the Contractor fails to comply with the Notice to Correct, the </w:t>
            </w:r>
            <w:r w:rsidR="002F61DE">
              <w:rPr>
                <w:rFonts w:eastAsia="Arial Narrow"/>
                <w:color w:val="000000"/>
              </w:rPr>
              <w:t>Employer’s Representative</w:t>
            </w:r>
            <w:r w:rsidRPr="005875E1">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5875E1">
              <w:rPr>
                <w:rFonts w:eastAsia="Arial Narrow"/>
                <w:i/>
                <w:color w:val="000000"/>
              </w:rPr>
              <w:t>[“SEA/SH Referral”</w:t>
            </w:r>
            <w:r w:rsidRPr="00F45E7F">
              <w:rPr>
                <w:rFonts w:eastAsia="Arial Narrow"/>
                <w:i/>
                <w:color w:val="000000"/>
              </w:rPr>
              <w:t>].</w:t>
            </w:r>
          </w:p>
        </w:tc>
      </w:tr>
      <w:tr w:rsidR="0025005A" w:rsidRPr="00983854" w14:paraId="5A6874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7B54344" w14:textId="49565AB4" w:rsidR="0025005A" w:rsidRPr="00983854" w:rsidRDefault="0025005A" w:rsidP="0025005A">
            <w:pPr>
              <w:rPr>
                <w:b/>
                <w:bCs/>
              </w:rPr>
            </w:pPr>
            <w:r w:rsidRPr="00983854">
              <w:rPr>
                <w:b/>
                <w:bCs/>
              </w:rPr>
              <w:t>6.2</w:t>
            </w:r>
            <w:r w:rsidR="00E670A6">
              <w:rPr>
                <w:b/>
                <w:bCs/>
              </w:rPr>
              <w:t>8</w:t>
            </w:r>
            <w:r w:rsidRPr="00983854">
              <w:rPr>
                <w:b/>
                <w:bCs/>
              </w:rPr>
              <w:t xml:space="preserve"> Training of Contractor’s Personnel</w:t>
            </w:r>
          </w:p>
          <w:p w14:paraId="1F52B403" w14:textId="77777777" w:rsidR="0025005A" w:rsidRPr="00983854" w:rsidRDefault="0025005A" w:rsidP="0025005A">
            <w:pPr>
              <w:pStyle w:val="Heading3"/>
              <w:ind w:left="470" w:hanging="470"/>
              <w:jc w:val="left"/>
              <w:rPr>
                <w:noProof/>
                <w:sz w:val="24"/>
              </w:rPr>
            </w:pPr>
          </w:p>
        </w:tc>
        <w:tc>
          <w:tcPr>
            <w:tcW w:w="5905" w:type="dxa"/>
          </w:tcPr>
          <w:p w14:paraId="2FE2654A" w14:textId="77777777" w:rsidR="0025005A" w:rsidRPr="00983854" w:rsidRDefault="0025005A" w:rsidP="0025005A">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Pr>
                <w:rFonts w:eastAsia="Arial Narrow"/>
              </w:rPr>
              <w:t xml:space="preserve"> </w:t>
            </w:r>
          </w:p>
          <w:p w14:paraId="1B549CB4" w14:textId="77777777" w:rsidR="0025005A" w:rsidRPr="00983854" w:rsidRDefault="0025005A" w:rsidP="0025005A">
            <w:pPr>
              <w:rPr>
                <w:rFonts w:eastAsia="Arial Narrow"/>
              </w:rPr>
            </w:pPr>
          </w:p>
          <w:p w14:paraId="180C708C" w14:textId="77777777" w:rsidR="0025005A" w:rsidRPr="00983854" w:rsidRDefault="0025005A" w:rsidP="0025005A">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Pr>
                <w:rFonts w:eastAsia="Arial Narrow"/>
              </w:rPr>
              <w:t xml:space="preserve"> </w:t>
            </w:r>
          </w:p>
          <w:p w14:paraId="30466574" w14:textId="77777777" w:rsidR="0025005A" w:rsidRPr="00983854" w:rsidRDefault="0025005A" w:rsidP="0025005A">
            <w:pPr>
              <w:rPr>
                <w:rFonts w:eastAsia="Arial Narrow"/>
              </w:rPr>
            </w:pPr>
          </w:p>
          <w:p w14:paraId="17AEEEA1" w14:textId="77777777" w:rsidR="0025005A" w:rsidRPr="00983854" w:rsidRDefault="0025005A" w:rsidP="0025005A">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42D0AC22" w14:textId="77777777" w:rsidR="0025005A" w:rsidRPr="00983854" w:rsidRDefault="0025005A" w:rsidP="0025005A">
            <w:pPr>
              <w:rPr>
                <w:rFonts w:eastAsia="Arial Narrow"/>
                <w:color w:val="000000"/>
              </w:rPr>
            </w:pPr>
          </w:p>
        </w:tc>
      </w:tr>
      <w:tr w:rsidR="0025005A" w:rsidRPr="00983854" w14:paraId="75FF98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ACF31F" w14:textId="52395E0A" w:rsidR="0025005A" w:rsidRPr="00983854" w:rsidRDefault="0025005A" w:rsidP="0025005A">
            <w:pPr>
              <w:pStyle w:val="Heading3"/>
              <w:ind w:left="470" w:hanging="470"/>
              <w:jc w:val="left"/>
              <w:rPr>
                <w:color w:val="000000" w:themeColor="text1"/>
                <w:sz w:val="24"/>
              </w:rPr>
            </w:pPr>
            <w:bookmarkStart w:id="1425" w:name="_Toc15459282"/>
            <w:r w:rsidRPr="00170D97">
              <w:rPr>
                <w:color w:val="000000" w:themeColor="text1"/>
                <w:sz w:val="24"/>
              </w:rPr>
              <w:t>Sub-Clause 7.3 Inspection</w:t>
            </w:r>
            <w:bookmarkEnd w:id="1425"/>
          </w:p>
        </w:tc>
        <w:tc>
          <w:tcPr>
            <w:tcW w:w="5905" w:type="dxa"/>
          </w:tcPr>
          <w:p w14:paraId="43858AEF"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752FD859"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as (b) (iv):</w:t>
            </w:r>
          </w:p>
          <w:p w14:paraId="56F7A847" w14:textId="478BD341" w:rsidR="0025005A" w:rsidRPr="00983854" w:rsidRDefault="0025005A" w:rsidP="0025005A">
            <w:pPr>
              <w:pStyle w:val="ClauseSubList"/>
              <w:tabs>
                <w:tab w:val="clear" w:pos="576"/>
              </w:tabs>
              <w:spacing w:before="160" w:after="80"/>
              <w:ind w:left="0" w:firstLine="0"/>
              <w:jc w:val="both"/>
              <w:rPr>
                <w:noProof/>
                <w:sz w:val="24"/>
                <w:szCs w:val="24"/>
              </w:rPr>
            </w:pPr>
            <w:r w:rsidRPr="003638A8">
              <w:rPr>
                <w:rFonts w:eastAsia="Arial Narrow"/>
                <w:color w:val="000000"/>
                <w:sz w:val="24"/>
                <w:szCs w:val="20"/>
                <w:lang w:val="en-US"/>
              </w:rPr>
              <w:t>“(iv) carryout environmental and social audit, and”</w:t>
            </w:r>
          </w:p>
        </w:tc>
      </w:tr>
      <w:tr w:rsidR="0025005A"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27DF7F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7.4</w:t>
            </w:r>
          </w:p>
          <w:p w14:paraId="059D5F60" w14:textId="77777777" w:rsidR="0025005A" w:rsidRPr="00983854" w:rsidRDefault="0025005A" w:rsidP="0025005A">
            <w:pPr>
              <w:jc w:val="left"/>
            </w:pPr>
            <w:r w:rsidRPr="00983854">
              <w:rPr>
                <w:b/>
              </w:rPr>
              <w:t>Testing by the Contractor</w:t>
            </w:r>
          </w:p>
          <w:p w14:paraId="0160874C" w14:textId="77777777" w:rsidR="0025005A" w:rsidRPr="00983854" w:rsidRDefault="0025005A" w:rsidP="0025005A">
            <w:pPr>
              <w:pStyle w:val="Heading3"/>
              <w:ind w:left="470" w:hanging="470"/>
              <w:jc w:val="left"/>
              <w:rPr>
                <w:color w:val="000000" w:themeColor="text1"/>
                <w:sz w:val="24"/>
              </w:rPr>
            </w:pPr>
          </w:p>
        </w:tc>
        <w:tc>
          <w:tcPr>
            <w:tcW w:w="5905" w:type="dxa"/>
          </w:tcPr>
          <w:p w14:paraId="6F332288"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25005A"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7351507"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7.7</w:t>
            </w:r>
          </w:p>
          <w:p w14:paraId="2A74A355" w14:textId="77777777" w:rsidR="0025005A" w:rsidRPr="00983854" w:rsidRDefault="0025005A" w:rsidP="0025005A">
            <w:pPr>
              <w:jc w:val="left"/>
            </w:pPr>
            <w:r w:rsidRPr="00983854">
              <w:rPr>
                <w:b/>
              </w:rPr>
              <w:t>Ownership of Plant and Materials</w:t>
            </w:r>
          </w:p>
          <w:p w14:paraId="57AABC09" w14:textId="77777777" w:rsidR="0025005A" w:rsidRPr="00983854" w:rsidRDefault="0025005A" w:rsidP="0025005A">
            <w:pPr>
              <w:pStyle w:val="Heading3"/>
              <w:ind w:left="470" w:hanging="470"/>
              <w:jc w:val="left"/>
              <w:rPr>
                <w:color w:val="000000" w:themeColor="text1"/>
                <w:sz w:val="24"/>
              </w:rPr>
            </w:pPr>
          </w:p>
        </w:tc>
        <w:tc>
          <w:tcPr>
            <w:tcW w:w="5905" w:type="dxa"/>
          </w:tcPr>
          <w:p w14:paraId="4BFC7C09"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25005A"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9105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8.1</w:t>
            </w:r>
          </w:p>
          <w:p w14:paraId="2244BED6" w14:textId="77777777" w:rsidR="0025005A" w:rsidRPr="00983854" w:rsidRDefault="0025005A" w:rsidP="0025005A">
            <w:pPr>
              <w:jc w:val="left"/>
            </w:pPr>
            <w:r w:rsidRPr="00983854">
              <w:rPr>
                <w:b/>
              </w:rPr>
              <w:t>Commencement of Works</w:t>
            </w:r>
          </w:p>
          <w:p w14:paraId="4259DA6E" w14:textId="77777777" w:rsidR="0025005A" w:rsidRPr="00983854" w:rsidRDefault="0025005A" w:rsidP="0025005A">
            <w:pPr>
              <w:pStyle w:val="Heading3"/>
              <w:ind w:left="470" w:hanging="470"/>
              <w:jc w:val="left"/>
              <w:rPr>
                <w:color w:val="000000" w:themeColor="text1"/>
                <w:sz w:val="24"/>
              </w:rPr>
            </w:pPr>
          </w:p>
        </w:tc>
        <w:tc>
          <w:tcPr>
            <w:tcW w:w="5905" w:type="dxa"/>
          </w:tcPr>
          <w:p w14:paraId="0C1D7AC4" w14:textId="77777777" w:rsidR="0025005A" w:rsidRPr="00983854" w:rsidRDefault="0025005A" w:rsidP="0025005A">
            <w:pPr>
              <w:rPr>
                <w:rFonts w:eastAsia="Arial Narrow"/>
                <w:color w:val="000000"/>
              </w:rPr>
            </w:pPr>
            <w:r w:rsidRPr="00983854">
              <w:rPr>
                <w:rFonts w:eastAsia="Arial Narrow"/>
                <w:color w:val="000000"/>
              </w:rPr>
              <w:t>The sub-clause is replaced with the following:</w:t>
            </w:r>
          </w:p>
          <w:p w14:paraId="61FB6BA5" w14:textId="77777777" w:rsidR="0025005A" w:rsidRPr="00983854" w:rsidRDefault="0025005A" w:rsidP="0025005A">
            <w:pPr>
              <w:rPr>
                <w:rFonts w:eastAsia="Arial Narrow"/>
                <w:color w:val="000000"/>
              </w:rPr>
            </w:pPr>
          </w:p>
          <w:p w14:paraId="055D8CDC" w14:textId="77777777" w:rsidR="0025005A" w:rsidRPr="00983854" w:rsidRDefault="0025005A" w:rsidP="0025005A">
            <w:pPr>
              <w:rPr>
                <w:rFonts w:eastAsia="Arial Narrow"/>
                <w:color w:val="000000"/>
              </w:rPr>
            </w:pPr>
            <w:r w:rsidRPr="00983854">
              <w:rPr>
                <w:rFonts w:eastAsia="Arial Narrow"/>
                <w:color w:val="000000"/>
              </w:rPr>
              <w:t>“The Employer’s Representative shall give a Notice to the Contractor stating the Commencement Date, not less than 14 days before the Commencement Date.</w:t>
            </w:r>
          </w:p>
          <w:p w14:paraId="70F18752" w14:textId="77777777" w:rsidR="0025005A" w:rsidRPr="00983854" w:rsidRDefault="0025005A" w:rsidP="0025005A">
            <w:pPr>
              <w:rPr>
                <w:rFonts w:eastAsia="Arial Narrow"/>
                <w:color w:val="000000"/>
              </w:rPr>
            </w:pPr>
            <w:r w:rsidRPr="00983854">
              <w:rPr>
                <w:rFonts w:eastAsia="Arial Narrow"/>
                <w:color w:val="000000"/>
              </w:rPr>
              <w:t>The Notice shall be issued promptly after the Employer’s Representative determines the fulfilment of the following conditions:</w:t>
            </w:r>
          </w:p>
          <w:p w14:paraId="7CE145DA"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1A66555E" w14:textId="1A9D8AE6" w:rsidR="0025005A"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25005A" w:rsidRPr="00CA11BC" w:rsidRDefault="0025005A" w:rsidP="0025005A">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25005A" w:rsidRPr="00983854" w:rsidRDefault="0025005A" w:rsidP="0025005A">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25005A"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3803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25005A" w:rsidRPr="00983854" w:rsidRDefault="0025005A" w:rsidP="0025005A">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25005A" w:rsidRPr="00983854" w:rsidRDefault="0025005A" w:rsidP="0025005A">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25005A" w:rsidRPr="00983854" w:rsidRDefault="0025005A" w:rsidP="0025005A">
            <w:pPr>
              <w:rPr>
                <w:rFonts w:eastAsia="Arial Narrow"/>
                <w:color w:val="000000"/>
              </w:rPr>
            </w:pPr>
          </w:p>
          <w:p w14:paraId="7E02DF62" w14:textId="77777777" w:rsidR="0025005A" w:rsidRPr="00983854" w:rsidRDefault="0025005A" w:rsidP="0025005A">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25005A" w:rsidRPr="00983854" w:rsidRDefault="0025005A" w:rsidP="0025005A">
            <w:pPr>
              <w:ind w:left="720"/>
              <w:rPr>
                <w:color w:val="000000" w:themeColor="text1"/>
              </w:rPr>
            </w:pPr>
          </w:p>
        </w:tc>
      </w:tr>
      <w:tr w:rsidR="0025005A"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525AE9D"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13.3</w:t>
            </w:r>
          </w:p>
          <w:p w14:paraId="51A8A21D" w14:textId="77777777" w:rsidR="0025005A" w:rsidRPr="00983854" w:rsidRDefault="0025005A" w:rsidP="0025005A">
            <w:pPr>
              <w:rPr>
                <w:b/>
              </w:rPr>
            </w:pPr>
            <w:r w:rsidRPr="00983854">
              <w:rPr>
                <w:b/>
              </w:rPr>
              <w:t>Variation procedure</w:t>
            </w:r>
          </w:p>
        </w:tc>
        <w:tc>
          <w:tcPr>
            <w:tcW w:w="5905" w:type="dxa"/>
          </w:tcPr>
          <w:p w14:paraId="4D60191D" w14:textId="77777777" w:rsidR="0025005A" w:rsidRPr="00983854" w:rsidRDefault="0025005A" w:rsidP="0025005A">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13.3.1 (a) is replaced with the following:</w:t>
            </w:r>
          </w:p>
          <w:p w14:paraId="7AB03A8F" w14:textId="27007394" w:rsidR="0025005A" w:rsidRPr="00983854" w:rsidRDefault="0025005A" w:rsidP="0025005A">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t xml:space="preserve"> </w:t>
            </w:r>
            <w:r w:rsidRPr="00983854">
              <w:rPr>
                <w:sz w:val="24"/>
                <w:szCs w:val="24"/>
              </w:rPr>
              <w:t xml:space="preserve">a description of the varied work performed or to be performed, including details of the resources and methods adopted or to be </w:t>
            </w:r>
            <w:r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9"/>
                          <a:stretch>
                            <a:fillRect/>
                          </a:stretch>
                        </pic:blipFill>
                        <pic:spPr>
                          <a:xfrm>
                            <a:off x="0" y="0"/>
                            <a:ext cx="3049" cy="6098"/>
                          </a:xfrm>
                          <a:prstGeom prst="rect">
                            <a:avLst/>
                          </a:prstGeom>
                        </pic:spPr>
                      </pic:pic>
                    </a:graphicData>
                  </a:graphic>
                </wp:inline>
              </w:drawing>
            </w:r>
            <w:r w:rsidRPr="00983854">
              <w:rPr>
                <w:sz w:val="24"/>
                <w:szCs w:val="24"/>
              </w:rPr>
              <w:t>adopted by the Contractor</w:t>
            </w:r>
            <w:r w:rsidRPr="00983854">
              <w:rPr>
                <w:color w:val="000000" w:themeColor="text1"/>
                <w:sz w:val="24"/>
                <w:szCs w:val="24"/>
              </w:rPr>
              <w:t xml:space="preserve"> and sufficient </w:t>
            </w:r>
            <w:r w:rsidRPr="00983854">
              <w:rPr>
                <w:sz w:val="24"/>
                <w:szCs w:val="24"/>
              </w:rPr>
              <w:t>ES</w:t>
            </w:r>
            <w:r w:rsidRPr="00983854">
              <w:rPr>
                <w:color w:val="000000" w:themeColor="text1"/>
                <w:sz w:val="24"/>
                <w:szCs w:val="24"/>
              </w:rPr>
              <w:t xml:space="preserve"> information to enable an evaluation of </w:t>
            </w:r>
            <w:r w:rsidRPr="00983854">
              <w:rPr>
                <w:sz w:val="24"/>
                <w:szCs w:val="24"/>
              </w:rPr>
              <w:t xml:space="preserve">ES </w:t>
            </w:r>
            <w:r w:rsidRPr="00983854">
              <w:rPr>
                <w:color w:val="000000" w:themeColor="text1"/>
                <w:sz w:val="24"/>
                <w:szCs w:val="24"/>
              </w:rPr>
              <w:t>risks and impacts;”</w:t>
            </w:r>
          </w:p>
        </w:tc>
      </w:tr>
      <w:tr w:rsidR="0025005A"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D11E4C8" w14:textId="77777777" w:rsidR="0025005A" w:rsidRPr="00983854" w:rsidRDefault="0025005A" w:rsidP="0025005A">
            <w:pPr>
              <w:rPr>
                <w:b/>
                <w:bCs/>
              </w:rPr>
            </w:pPr>
            <w:r w:rsidRPr="00983854">
              <w:rPr>
                <w:b/>
                <w:bCs/>
              </w:rPr>
              <w:t>Sub-Clause 13.4</w:t>
            </w:r>
          </w:p>
          <w:p w14:paraId="4282A632" w14:textId="77777777" w:rsidR="0025005A" w:rsidRPr="00983854" w:rsidRDefault="0025005A" w:rsidP="0025005A">
            <w:pPr>
              <w:rPr>
                <w:b/>
                <w:bCs/>
              </w:rPr>
            </w:pPr>
            <w:r w:rsidRPr="00983854">
              <w:rPr>
                <w:b/>
                <w:bCs/>
              </w:rPr>
              <w:t>Provisional Sums</w:t>
            </w:r>
          </w:p>
          <w:p w14:paraId="6345B647" w14:textId="77777777" w:rsidR="0025005A" w:rsidRPr="00983854" w:rsidRDefault="0025005A" w:rsidP="0025005A">
            <w:pPr>
              <w:pStyle w:val="Heading3"/>
              <w:ind w:left="470" w:hanging="470"/>
              <w:jc w:val="left"/>
              <w:rPr>
                <w:color w:val="000000" w:themeColor="text1"/>
                <w:sz w:val="24"/>
              </w:rPr>
            </w:pPr>
          </w:p>
        </w:tc>
        <w:tc>
          <w:tcPr>
            <w:tcW w:w="5905" w:type="dxa"/>
          </w:tcPr>
          <w:p w14:paraId="292EA854" w14:textId="77777777" w:rsidR="0025005A" w:rsidRPr="00983854" w:rsidRDefault="0025005A" w:rsidP="0025005A">
            <w:pPr>
              <w:rPr>
                <w:rFonts w:eastAsia="Arial Narrow"/>
              </w:rPr>
            </w:pPr>
            <w:r w:rsidRPr="00983854">
              <w:rPr>
                <w:rFonts w:eastAsia="Arial Narrow"/>
              </w:rPr>
              <w:t>The following is inserted as the penultimate paragraph:</w:t>
            </w:r>
          </w:p>
          <w:p w14:paraId="7DFC6206" w14:textId="77777777" w:rsidR="0025005A" w:rsidRPr="00983854" w:rsidRDefault="0025005A" w:rsidP="0025005A">
            <w:pPr>
              <w:rPr>
                <w:rFonts w:eastAsia="Arial Narrow"/>
              </w:rPr>
            </w:pPr>
          </w:p>
          <w:p w14:paraId="60640B1A" w14:textId="77777777" w:rsidR="0025005A" w:rsidRPr="00983854" w:rsidRDefault="0025005A" w:rsidP="0025005A">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25005A" w:rsidRPr="00983854" w:rsidRDefault="0025005A" w:rsidP="0025005A">
            <w:pPr>
              <w:rPr>
                <w:noProof/>
              </w:rPr>
            </w:pPr>
          </w:p>
        </w:tc>
      </w:tr>
      <w:tr w:rsidR="0025005A"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4685BC0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13.6</w:t>
            </w:r>
          </w:p>
          <w:p w14:paraId="138AEDAD" w14:textId="790AD6C8" w:rsidR="0025005A" w:rsidRPr="00983854" w:rsidRDefault="0025005A" w:rsidP="0025005A">
            <w:pPr>
              <w:jc w:val="left"/>
            </w:pPr>
            <w:r w:rsidRPr="00983854">
              <w:rPr>
                <w:b/>
                <w:noProof/>
              </w:rPr>
              <w:t>Adjustments for Changes in Laws</w:t>
            </w:r>
          </w:p>
          <w:p w14:paraId="53CCC1DD" w14:textId="77777777" w:rsidR="0025005A" w:rsidRPr="00983854" w:rsidRDefault="0025005A" w:rsidP="0025005A">
            <w:pPr>
              <w:pStyle w:val="Heading3"/>
              <w:ind w:left="470" w:hanging="470"/>
              <w:jc w:val="left"/>
              <w:rPr>
                <w:color w:val="000000" w:themeColor="text1"/>
                <w:sz w:val="24"/>
              </w:rPr>
            </w:pPr>
          </w:p>
        </w:tc>
        <w:tc>
          <w:tcPr>
            <w:tcW w:w="5905" w:type="dxa"/>
          </w:tcPr>
          <w:p w14:paraId="750DE902" w14:textId="77777777" w:rsidR="0025005A" w:rsidRPr="00504A88" w:rsidRDefault="0025005A" w:rsidP="0025005A">
            <w:pPr>
              <w:autoSpaceDE w:val="0"/>
              <w:autoSpaceDN w:val="0"/>
              <w:adjustRightInd w:val="0"/>
              <w:spacing w:before="120" w:after="120"/>
              <w:jc w:val="left"/>
              <w:rPr>
                <w:rFonts w:eastAsia="Arial Narrow"/>
                <w:color w:val="000000"/>
                <w:szCs w:val="20"/>
              </w:rPr>
            </w:pPr>
            <w:r w:rsidRPr="00504A88">
              <w:rPr>
                <w:rFonts w:eastAsia="Arial Narrow"/>
                <w:color w:val="000000"/>
                <w:szCs w:val="20"/>
              </w:rPr>
              <w:t>In the fourth paragraph:</w:t>
            </w:r>
          </w:p>
          <w:p w14:paraId="2F76A112" w14:textId="2F09DF94" w:rsidR="0025005A" w:rsidRDefault="0025005A" w:rsidP="0025005A">
            <w:pPr>
              <w:autoSpaceDE w:val="0"/>
              <w:autoSpaceDN w:val="0"/>
              <w:adjustRightInd w:val="0"/>
              <w:spacing w:before="120" w:after="120"/>
              <w:jc w:val="left"/>
              <w:rPr>
                <w:rFonts w:eastAsia="Arial Narrow"/>
                <w:color w:val="000000"/>
                <w:szCs w:val="20"/>
              </w:rPr>
            </w:pPr>
            <w:r w:rsidRPr="00170D97">
              <w:rPr>
                <w:rFonts w:eastAsia="Arial Narrow"/>
                <w:b/>
                <w:bCs/>
                <w:color w:val="000000"/>
                <w:szCs w:val="20"/>
              </w:rPr>
              <w:t xml:space="preserve">- </w:t>
            </w:r>
            <w:r w:rsidRPr="00504A88">
              <w:rPr>
                <w:rFonts w:eastAsia="Arial Narrow"/>
                <w:color w:val="000000"/>
                <w:szCs w:val="20"/>
              </w:rPr>
              <w:t>at the end of sub-paragraph (ii), delete “(with detailed supporting particulars)”</w:t>
            </w:r>
          </w:p>
          <w:p w14:paraId="484FBE70" w14:textId="63D1E11C" w:rsidR="0025005A" w:rsidRPr="00C81F51" w:rsidRDefault="0025005A" w:rsidP="0025005A">
            <w:pPr>
              <w:autoSpaceDE w:val="0"/>
              <w:autoSpaceDN w:val="0"/>
              <w:adjustRightInd w:val="0"/>
              <w:spacing w:before="120" w:after="120"/>
              <w:jc w:val="left"/>
              <w:rPr>
                <w:rFonts w:eastAsia="Arial Narrow"/>
                <w:color w:val="000000"/>
                <w:szCs w:val="20"/>
              </w:rPr>
            </w:pPr>
            <w:r>
              <w:rPr>
                <w:rFonts w:eastAsia="Arial Narrow"/>
                <w:b/>
                <w:bCs/>
                <w:color w:val="000000"/>
                <w:szCs w:val="20"/>
              </w:rPr>
              <w:t xml:space="preserve">- </w:t>
            </w:r>
            <w:r w:rsidRPr="00C81F51">
              <w:rPr>
                <w:rFonts w:eastAsia="Arial Narrow"/>
                <w:color w:val="000000"/>
                <w:szCs w:val="20"/>
              </w:rPr>
              <w:t>at the end of this fourth paragraph, add “(with detailed supporting particulars)”.</w:t>
            </w:r>
          </w:p>
          <w:p w14:paraId="28D2F27B" w14:textId="3407236E" w:rsidR="0025005A" w:rsidRPr="00170D97" w:rsidRDefault="0025005A" w:rsidP="0025005A">
            <w:pPr>
              <w:autoSpaceDE w:val="0"/>
              <w:autoSpaceDN w:val="0"/>
              <w:adjustRightInd w:val="0"/>
              <w:spacing w:before="120" w:after="120"/>
              <w:jc w:val="left"/>
              <w:rPr>
                <w:rFonts w:eastAsia="Arial Narrow"/>
                <w:b/>
                <w:bCs/>
                <w:color w:val="000000"/>
                <w:szCs w:val="20"/>
              </w:rPr>
            </w:pPr>
          </w:p>
          <w:p w14:paraId="71362814" w14:textId="71D5BB12"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Sub-Clause: </w:t>
            </w:r>
          </w:p>
          <w:p w14:paraId="45AC7D94"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25005A"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6A929F" w14:textId="77777777" w:rsidR="0025005A" w:rsidRPr="00983854" w:rsidRDefault="0025005A" w:rsidP="0025005A">
            <w:pPr>
              <w:rPr>
                <w:b/>
                <w:bCs/>
              </w:rPr>
            </w:pPr>
            <w:r w:rsidRPr="00983854">
              <w:rPr>
                <w:b/>
                <w:bCs/>
              </w:rPr>
              <w:t>Sub-Clause 13.7</w:t>
            </w:r>
          </w:p>
          <w:p w14:paraId="10B44D34" w14:textId="5B87CD54" w:rsidR="0025005A" w:rsidRPr="00983854" w:rsidRDefault="0025005A" w:rsidP="0025005A">
            <w:pPr>
              <w:pStyle w:val="Heading3"/>
              <w:jc w:val="left"/>
              <w:rPr>
                <w:color w:val="000000" w:themeColor="text1"/>
                <w:sz w:val="24"/>
              </w:rPr>
            </w:pPr>
            <w:r w:rsidRPr="00983854">
              <w:rPr>
                <w:sz w:val="24"/>
              </w:rPr>
              <w:t>Adjustments for Changes in Cost</w:t>
            </w:r>
          </w:p>
        </w:tc>
        <w:tc>
          <w:tcPr>
            <w:tcW w:w="5905" w:type="dxa"/>
          </w:tcPr>
          <w:p w14:paraId="5152274B" w14:textId="77777777" w:rsidR="0025005A" w:rsidRPr="00983854" w:rsidRDefault="0025005A" w:rsidP="0025005A">
            <w:pPr>
              <w:rPr>
                <w:rFonts w:eastAsia="Arial Narrow"/>
              </w:rPr>
            </w:pPr>
          </w:p>
          <w:p w14:paraId="6F120203" w14:textId="6719A300" w:rsidR="0025005A" w:rsidRDefault="0025005A" w:rsidP="0025005A">
            <w:pPr>
              <w:rPr>
                <w:rFonts w:eastAsia="Arial Narrow"/>
              </w:rPr>
            </w:pPr>
            <w:r>
              <w:rPr>
                <w:rFonts w:eastAsia="Arial Narrow"/>
              </w:rPr>
              <w:t xml:space="preserve">The first paragraph stating as: “ If there are no schedule(s) of cost indexation in the Particular Conditions, this Sub-Clause  shall not apply.” </w:t>
            </w:r>
          </w:p>
          <w:p w14:paraId="599BFF31" w14:textId="77777777" w:rsidR="0025005A" w:rsidRDefault="0025005A" w:rsidP="0025005A">
            <w:pPr>
              <w:rPr>
                <w:rFonts w:eastAsia="Arial Narrow"/>
              </w:rPr>
            </w:pPr>
          </w:p>
          <w:p w14:paraId="695A6E11" w14:textId="5D8F32C8" w:rsidR="0025005A" w:rsidRDefault="0025005A" w:rsidP="0025005A">
            <w:pPr>
              <w:rPr>
                <w:rFonts w:eastAsia="Arial Narrow"/>
              </w:rPr>
            </w:pPr>
            <w:r>
              <w:rPr>
                <w:rFonts w:eastAsia="Arial Narrow"/>
              </w:rPr>
              <w:t xml:space="preserve">is replaced with: </w:t>
            </w:r>
          </w:p>
          <w:p w14:paraId="224400A3" w14:textId="77777777" w:rsidR="0025005A" w:rsidRDefault="0025005A" w:rsidP="0025005A">
            <w:pPr>
              <w:rPr>
                <w:rFonts w:eastAsia="Arial Narrow"/>
              </w:rPr>
            </w:pPr>
          </w:p>
          <w:p w14:paraId="57BA45AE" w14:textId="54637C37" w:rsidR="0025005A" w:rsidRPr="00983854" w:rsidRDefault="0025005A" w:rsidP="0025005A">
            <w:pPr>
              <w:rPr>
                <w:rFonts w:eastAsia="Arial Narrow"/>
              </w:rPr>
            </w:pPr>
            <w:r>
              <w:rPr>
                <w:rFonts w:eastAsia="Arial Narrow"/>
              </w:rPr>
              <w:t>“ If there are no schedule(s) of cost indexation in the  Appendix to the Contract Agreement, this Sub-Clause shall not apply.”</w:t>
            </w:r>
            <w:r w:rsidRPr="00983854">
              <w:rPr>
                <w:rFonts w:eastAsia="Arial Narrow"/>
              </w:rPr>
              <w:t xml:space="preserve"> </w:t>
            </w:r>
          </w:p>
          <w:p w14:paraId="70028AD8" w14:textId="77777777" w:rsidR="0025005A" w:rsidRPr="00983854" w:rsidRDefault="0025005A" w:rsidP="0025005A">
            <w:pPr>
              <w:rPr>
                <w:rFonts w:eastAsia="Arial Narrow"/>
                <w:b/>
                <w:color w:val="000000"/>
              </w:rPr>
            </w:pPr>
          </w:p>
        </w:tc>
      </w:tr>
      <w:tr w:rsidR="0025005A"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88AC86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14.1</w:t>
            </w:r>
          </w:p>
          <w:p w14:paraId="7F36B011" w14:textId="77777777" w:rsidR="0025005A" w:rsidRPr="00983854" w:rsidRDefault="0025005A" w:rsidP="0025005A">
            <w:r w:rsidRPr="00983854">
              <w:rPr>
                <w:b/>
              </w:rPr>
              <w:t>The Contract Price</w:t>
            </w:r>
          </w:p>
        </w:tc>
        <w:tc>
          <w:tcPr>
            <w:tcW w:w="5905" w:type="dxa"/>
          </w:tcPr>
          <w:p w14:paraId="700D733C" w14:textId="77777777" w:rsidR="0025005A" w:rsidRPr="00983854" w:rsidRDefault="0025005A" w:rsidP="0025005A">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25005A" w:rsidRPr="00983854" w:rsidRDefault="0025005A" w:rsidP="0025005A">
            <w:pPr>
              <w:rPr>
                <w:rFonts w:eastAsia="Arial Narrow"/>
                <w:color w:val="000000"/>
              </w:rPr>
            </w:pPr>
            <w:r w:rsidRPr="00983854">
              <w:rPr>
                <w:rFonts w:eastAsia="Arial Narrow"/>
                <w:color w:val="000000"/>
              </w:rPr>
              <w:t xml:space="preserve">The following is added at the end of the sub-clause: </w:t>
            </w:r>
          </w:p>
          <w:p w14:paraId="69123B51" w14:textId="77777777" w:rsidR="0025005A" w:rsidRPr="00983854" w:rsidRDefault="0025005A" w:rsidP="0025005A">
            <w:pPr>
              <w:rPr>
                <w:rFonts w:eastAsia="Arial Narrow"/>
                <w:color w:val="000000"/>
              </w:rPr>
            </w:pPr>
          </w:p>
          <w:p w14:paraId="7B7A8284" w14:textId="77777777" w:rsidR="0025005A" w:rsidRPr="00983854" w:rsidRDefault="0025005A" w:rsidP="0025005A">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25005A" w:rsidRPr="00983854" w:rsidRDefault="0025005A" w:rsidP="0025005A">
            <w:pPr>
              <w:ind w:left="46"/>
              <w:rPr>
                <w:rFonts w:eastAsia="Arial Narrow"/>
                <w:color w:val="000000"/>
              </w:rPr>
            </w:pPr>
          </w:p>
          <w:p w14:paraId="354E9BDE" w14:textId="7777777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25005A" w:rsidRPr="00983854" w:rsidRDefault="0025005A" w:rsidP="0025005A">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25005A" w:rsidRPr="00983854" w:rsidRDefault="0025005A" w:rsidP="0025005A">
            <w:pPr>
              <w:ind w:left="720"/>
              <w:rPr>
                <w:color w:val="000000" w:themeColor="text1"/>
              </w:rPr>
            </w:pPr>
          </w:p>
        </w:tc>
      </w:tr>
      <w:tr w:rsidR="0025005A"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C6A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14.2</w:t>
            </w:r>
          </w:p>
          <w:p w14:paraId="25F9EC21" w14:textId="77777777" w:rsidR="0025005A" w:rsidRPr="00983854" w:rsidRDefault="0025005A" w:rsidP="0025005A">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25005A" w:rsidRPr="00983854" w:rsidRDefault="0025005A" w:rsidP="0025005A">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In Sub-Clause 14.2, the second sentence is modified as follows:</w:t>
            </w:r>
          </w:p>
          <w:p w14:paraId="335727EC" w14:textId="31A3473A"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6A964893" w:rsidR="0025005A" w:rsidRPr="00983854" w:rsidRDefault="0025005A" w:rsidP="0025005A">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983854">
              <w:rPr>
                <w:rFonts w:eastAsia="Arial Narrow"/>
                <w:b/>
                <w:color w:val="000000"/>
              </w:rPr>
              <w:t xml:space="preserve"> </w:t>
            </w:r>
            <w:r w:rsidRPr="00983854">
              <w:rPr>
                <w:rFonts w:eastAsia="Arial Narrow"/>
                <w:color w:val="000000"/>
              </w:rPr>
              <w:t>(but such agreement shall not relieve the Contractor from any obligation under this Sub-Clause).”</w:t>
            </w:r>
          </w:p>
          <w:p w14:paraId="2D3A5977" w14:textId="6D19D07A" w:rsidR="0025005A"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Pr>
                <w:color w:val="000000" w:themeColor="text1"/>
                <w:sz w:val="24"/>
                <w:szCs w:val="24"/>
                <w:lang w:val="en-US"/>
              </w:rPr>
              <w:t>: “ 14 days” is replaced with: “the period stated in the Contract Data”.</w:t>
            </w:r>
          </w:p>
          <w:p w14:paraId="31CC8EEB" w14:textId="4BBCE2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Pr>
                <w:color w:val="000000" w:themeColor="text1"/>
                <w:sz w:val="24"/>
                <w:szCs w:val="24"/>
                <w:lang w:val="en-US"/>
              </w:rPr>
              <w:t>phrase</w:t>
            </w:r>
            <w:r w:rsidRPr="00983854">
              <w:rPr>
                <w:color w:val="000000" w:themeColor="text1"/>
                <w:sz w:val="24"/>
                <w:szCs w:val="24"/>
                <w:lang w:val="en-US"/>
              </w:rPr>
              <w:t xml:space="preserve"> </w:t>
            </w:r>
            <w:r>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25005A" w:rsidRPr="00983854" w:rsidRDefault="0025005A" w:rsidP="0025005A">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Pr="00983854">
              <w:rPr>
                <w:sz w:val="24"/>
                <w:szCs w:val="24"/>
              </w:rPr>
              <w:t>ES</w:t>
            </w:r>
            <w:r w:rsidRPr="00983854">
              <w:rPr>
                <w:color w:val="000000" w:themeColor="text1"/>
                <w:sz w:val="24"/>
                <w:szCs w:val="24"/>
                <w:lang w:val="en-US"/>
              </w:rPr>
              <w:t xml:space="preserve"> Performance Security, in accordance with Sub-Clause 4.2, and the Advance Payment Guarantee,”</w:t>
            </w:r>
          </w:p>
          <w:p w14:paraId="1BD7960D"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following is added at the end of the Sub-Clause 14.2.3(b):</w:t>
            </w:r>
          </w:p>
          <w:p w14:paraId="38A4361B"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Pr="00983854">
              <w:rPr>
                <w:noProof/>
                <w:sz w:val="24"/>
                <w:szCs w:val="24"/>
              </w:rPr>
              <w:t xml:space="preserve"> </w:t>
            </w:r>
          </w:p>
        </w:tc>
      </w:tr>
      <w:tr w:rsidR="0025005A"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2387BC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14.3</w:t>
            </w:r>
          </w:p>
          <w:p w14:paraId="7BF1A90E" w14:textId="77777777" w:rsidR="0025005A" w:rsidRPr="00983854" w:rsidRDefault="0025005A" w:rsidP="0025005A">
            <w:pPr>
              <w:jc w:val="left"/>
            </w:pPr>
            <w:r w:rsidRPr="00983854">
              <w:rPr>
                <w:b/>
              </w:rPr>
              <w:t>Application for Interim Payment</w:t>
            </w:r>
          </w:p>
          <w:p w14:paraId="00EF729B" w14:textId="77777777" w:rsidR="0025005A" w:rsidRPr="00983854" w:rsidRDefault="0025005A" w:rsidP="0025005A"/>
        </w:tc>
        <w:tc>
          <w:tcPr>
            <w:tcW w:w="5905" w:type="dxa"/>
          </w:tcPr>
          <w:p w14:paraId="704818D7" w14:textId="4D559440" w:rsidR="0025005A" w:rsidRPr="00983854" w:rsidRDefault="0025005A" w:rsidP="0025005A">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 “any reimbursement due to the Contractor under the Dispute Avoidance/ Adjudication Agreement. (Appendix General Conditions of Dispute Avoidance/ Adjudication Agreement).”</w:t>
            </w:r>
          </w:p>
          <w:p w14:paraId="18EDEDD6" w14:textId="77777777" w:rsidR="0025005A" w:rsidRPr="00983854" w:rsidRDefault="0025005A" w:rsidP="0025005A">
            <w:pPr>
              <w:rPr>
                <w:color w:val="000000" w:themeColor="text1"/>
              </w:rPr>
            </w:pPr>
          </w:p>
        </w:tc>
      </w:tr>
      <w:tr w:rsidR="0025005A"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1F3A74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14.6.2</w:t>
            </w:r>
          </w:p>
          <w:p w14:paraId="6B642261" w14:textId="77777777" w:rsidR="0025005A" w:rsidRPr="00983854" w:rsidRDefault="0025005A" w:rsidP="0025005A">
            <w:pPr>
              <w:jc w:val="left"/>
              <w:rPr>
                <w:b/>
              </w:rPr>
            </w:pPr>
            <w:r w:rsidRPr="00983854">
              <w:rPr>
                <w:b/>
              </w:rPr>
              <w:t>Withholding (amounts in) an Interim Payment</w:t>
            </w:r>
          </w:p>
        </w:tc>
        <w:tc>
          <w:tcPr>
            <w:tcW w:w="5905" w:type="dxa"/>
          </w:tcPr>
          <w:p w14:paraId="24186F19" w14:textId="77777777" w:rsidR="0025005A" w:rsidRPr="00983854" w:rsidRDefault="0025005A" w:rsidP="0025005A">
            <w:pPr>
              <w:rPr>
                <w:rFonts w:eastAsia="Arial Narrow"/>
                <w:color w:val="000000"/>
              </w:rPr>
            </w:pPr>
            <w:r w:rsidRPr="00983854">
              <w:rPr>
                <w:rFonts w:eastAsia="Arial Narrow"/>
                <w:color w:val="000000"/>
              </w:rPr>
              <w:t>“and/or” from subparagraph (b) is deleted.</w:t>
            </w:r>
          </w:p>
          <w:p w14:paraId="7B87E529" w14:textId="0EC12E43" w:rsidR="0025005A" w:rsidRPr="00983854" w:rsidRDefault="0025005A" w:rsidP="0025005A">
            <w:pPr>
              <w:rPr>
                <w:rFonts w:eastAsia="Arial Narrow"/>
                <w:color w:val="000000"/>
              </w:rPr>
            </w:pPr>
            <w:r w:rsidRPr="00983854">
              <w:rPr>
                <w:rFonts w:eastAsia="Arial Narrow"/>
                <w:color w:val="000000"/>
              </w:rPr>
              <w:t xml:space="preserve"> </w:t>
            </w:r>
          </w:p>
          <w:p w14:paraId="276F54E6" w14:textId="672533BD" w:rsidR="0025005A" w:rsidRPr="00983854" w:rsidRDefault="0025005A" w:rsidP="0025005A">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if the Contractor was, or is, failing to perform any </w:t>
            </w:r>
            <w:r w:rsidRPr="00983854">
              <w:rPr>
                <w:sz w:val="24"/>
                <w:szCs w:val="24"/>
              </w:rPr>
              <w:t>ES</w:t>
            </w:r>
            <w:r w:rsidRPr="00983854">
              <w:rPr>
                <w:color w:val="000000" w:themeColor="text1"/>
                <w:sz w:val="24"/>
                <w:szCs w:val="24"/>
                <w:lang w:val="en-US"/>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w:t>
            </w:r>
            <w:r>
              <w:rPr>
                <w:color w:val="000000" w:themeColor="text1"/>
                <w:sz w:val="24"/>
                <w:szCs w:val="24"/>
                <w:lang w:val="en-US"/>
              </w:rPr>
              <w:t xml:space="preserve"> </w:t>
            </w:r>
          </w:p>
          <w:p w14:paraId="5412DD1F" w14:textId="2D21C2D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Pr="00983854">
              <w:rPr>
                <w:sz w:val="24"/>
                <w:szCs w:val="24"/>
              </w:rPr>
              <w:t>ES</w:t>
            </w:r>
            <w:r w:rsidRPr="00983854">
              <w:rPr>
                <w:color w:val="000000" w:themeColor="text1"/>
                <w:sz w:val="24"/>
                <w:szCs w:val="24"/>
                <w:lang w:val="en-US"/>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Employer within the specified timeframe (e.g. remediation addressing non-compliance/s). </w:t>
            </w:r>
          </w:p>
          <w:p w14:paraId="7E0C7885" w14:textId="77777777" w:rsidR="0025005A" w:rsidRPr="00983854" w:rsidRDefault="0025005A" w:rsidP="0025005A">
            <w:pPr>
              <w:pStyle w:val="ClauseSubList"/>
              <w:tabs>
                <w:tab w:val="clear" w:pos="576"/>
              </w:tabs>
              <w:ind w:left="0" w:firstLine="0"/>
              <w:jc w:val="both"/>
              <w:rPr>
                <w:i/>
                <w:iCs/>
                <w:color w:val="000000" w:themeColor="text1"/>
                <w:sz w:val="24"/>
                <w:szCs w:val="24"/>
                <w:lang w:val="en-US"/>
              </w:rPr>
            </w:pPr>
          </w:p>
        </w:tc>
      </w:tr>
      <w:tr w:rsidR="0025005A"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D717234" w14:textId="77777777" w:rsidR="0025005A" w:rsidRPr="00983854" w:rsidRDefault="0025005A" w:rsidP="0025005A">
            <w:pPr>
              <w:pStyle w:val="Heading3"/>
              <w:ind w:left="470" w:hanging="470"/>
              <w:jc w:val="left"/>
              <w:rPr>
                <w:noProof/>
                <w:sz w:val="24"/>
              </w:rPr>
            </w:pPr>
            <w:r w:rsidRPr="00983854">
              <w:rPr>
                <w:noProof/>
                <w:sz w:val="24"/>
              </w:rPr>
              <w:t>Sub-Clause 14.7</w:t>
            </w:r>
          </w:p>
          <w:p w14:paraId="5436FFAB" w14:textId="77777777" w:rsidR="0025005A" w:rsidRPr="00983854" w:rsidRDefault="0025005A" w:rsidP="0025005A">
            <w:r w:rsidRPr="00983854">
              <w:rPr>
                <w:b/>
              </w:rPr>
              <w:t>Payment</w:t>
            </w:r>
          </w:p>
        </w:tc>
        <w:tc>
          <w:tcPr>
            <w:tcW w:w="5905" w:type="dxa"/>
          </w:tcPr>
          <w:p w14:paraId="5CFB2799" w14:textId="77777777" w:rsidR="0025005A" w:rsidRPr="00983854" w:rsidRDefault="0025005A" w:rsidP="0025005A">
            <w:pPr>
              <w:spacing w:after="120"/>
            </w:pPr>
            <w:r w:rsidRPr="00983854">
              <w:t>The following sub-paragraph (d) is added after sub-paragraph (c):</w:t>
            </w:r>
          </w:p>
          <w:p w14:paraId="2A2B08AD" w14:textId="3EC578AE" w:rsidR="0025005A" w:rsidRPr="00983854" w:rsidRDefault="0025005A" w:rsidP="0025005A">
            <w:pPr>
              <w:spacing w:after="120"/>
              <w:rPr>
                <w:color w:val="000000" w:themeColor="text1"/>
              </w:rPr>
            </w:pPr>
            <w:r w:rsidRPr="00983854">
              <w:t xml:space="preserve">“(d) (i) at a time when </w:t>
            </w:r>
            <w:r w:rsidRPr="00983854">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4FF8A47F" w14:textId="77777777" w:rsidR="0025005A" w:rsidRPr="00983854" w:rsidRDefault="0025005A" w:rsidP="0025005A">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Pr="00983854">
              <w:rPr>
                <w:noProof/>
              </w:rPr>
              <w:t>the date of notification of the suspension in accordance with Sub-Clause 16.2 [Termination by Contractor]</w:t>
            </w:r>
            <w:r w:rsidRPr="00983854">
              <w:rPr>
                <w:color w:val="000000" w:themeColor="text1"/>
              </w:rPr>
              <w:t>.”</w:t>
            </w:r>
            <w:r w:rsidRPr="00983854">
              <w:t xml:space="preserve"> </w:t>
            </w:r>
          </w:p>
        </w:tc>
      </w:tr>
      <w:tr w:rsidR="0025005A"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8F563EE" w14:textId="77777777" w:rsidR="0025005A" w:rsidRPr="00983854" w:rsidRDefault="0025005A" w:rsidP="0025005A">
            <w:pPr>
              <w:pStyle w:val="Heading3"/>
              <w:ind w:left="470" w:hanging="470"/>
              <w:jc w:val="left"/>
              <w:rPr>
                <w:noProof/>
                <w:sz w:val="24"/>
              </w:rPr>
            </w:pPr>
            <w:r w:rsidRPr="00983854">
              <w:rPr>
                <w:noProof/>
                <w:sz w:val="24"/>
              </w:rPr>
              <w:t>Sub-Clause 14.9</w:t>
            </w:r>
          </w:p>
          <w:p w14:paraId="29078977" w14:textId="77777777" w:rsidR="0025005A" w:rsidRPr="00983854" w:rsidRDefault="0025005A" w:rsidP="0025005A">
            <w:pPr>
              <w:jc w:val="left"/>
            </w:pPr>
            <w:r w:rsidRPr="00983854">
              <w:rPr>
                <w:b/>
              </w:rPr>
              <w:t>Release of Retention Money</w:t>
            </w:r>
          </w:p>
        </w:tc>
        <w:tc>
          <w:tcPr>
            <w:tcW w:w="5905" w:type="dxa"/>
          </w:tcPr>
          <w:p w14:paraId="2F68660D" w14:textId="77777777" w:rsidR="0025005A" w:rsidRPr="00801B47" w:rsidRDefault="0025005A" w:rsidP="0025005A">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7A62166B" w:rsidR="0025005A" w:rsidRPr="00801B47" w:rsidRDefault="0025005A" w:rsidP="0025005A">
            <w:pPr>
              <w:spacing w:before="120" w:after="120"/>
              <w:ind w:left="72" w:hanging="72"/>
              <w:rPr>
                <w:rFonts w:eastAsia="Arial Narrow"/>
                <w:color w:val="000000"/>
                <w:szCs w:val="20"/>
              </w:rPr>
            </w:pPr>
            <w:r w:rsidRPr="00801B47">
              <w:rPr>
                <w:rFonts w:eastAsia="Arial Narrow"/>
                <w:color w:val="000000"/>
                <w:szCs w:val="20"/>
              </w:rPr>
              <w:t xml:space="preserve">“Unless otherwise stated in the Contract, when the Taking-Over Certificate has been issued for the Works and the first half of the Retention Money has been certified for payment by the </w:t>
            </w:r>
            <w:r w:rsidR="002F61DE">
              <w:rPr>
                <w:rFonts w:eastAsia="Arial Narrow"/>
                <w:color w:val="000000"/>
                <w:szCs w:val="20"/>
              </w:rPr>
              <w:t>Employer</w:t>
            </w:r>
            <w:r w:rsidRPr="00801B47">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851ACC1" w:rsidR="0025005A" w:rsidRPr="00983854" w:rsidRDefault="0025005A" w:rsidP="0025005A">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5005A" w:rsidRPr="00983854" w14:paraId="06E90E8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D56670" w14:textId="33D6BD2B" w:rsidR="0025005A" w:rsidRPr="00170D97" w:rsidRDefault="0025005A" w:rsidP="0025005A">
            <w:pPr>
              <w:pStyle w:val="Heading3"/>
              <w:ind w:left="470" w:hanging="470"/>
              <w:jc w:val="left"/>
              <w:rPr>
                <w:b w:val="0"/>
                <w:noProof/>
              </w:rPr>
            </w:pPr>
            <w:bookmarkStart w:id="1426" w:name="_Toc15459301"/>
            <w:r w:rsidRPr="00170D97">
              <w:rPr>
                <w:noProof/>
                <w:sz w:val="24"/>
              </w:rPr>
              <w:t>Sub-Clause 14.12</w:t>
            </w:r>
            <w:bookmarkEnd w:id="1426"/>
          </w:p>
          <w:p w14:paraId="260647FF" w14:textId="42C77FF9" w:rsidR="0025005A" w:rsidRPr="00983854" w:rsidRDefault="0025005A" w:rsidP="0025005A">
            <w:pPr>
              <w:pStyle w:val="Heading3"/>
              <w:ind w:left="470" w:hanging="470"/>
              <w:jc w:val="left"/>
              <w:rPr>
                <w:noProof/>
                <w:sz w:val="24"/>
              </w:rPr>
            </w:pPr>
            <w:r w:rsidRPr="00170D97">
              <w:rPr>
                <w:noProof/>
                <w:sz w:val="24"/>
              </w:rPr>
              <w:t>Discharge</w:t>
            </w:r>
          </w:p>
        </w:tc>
        <w:tc>
          <w:tcPr>
            <w:tcW w:w="5905" w:type="dxa"/>
          </w:tcPr>
          <w:p w14:paraId="5A04D841" w14:textId="1B33DAAF" w:rsidR="0025005A" w:rsidRPr="00983854" w:rsidRDefault="0025005A" w:rsidP="0025005A">
            <w:pPr>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25005A"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D0E8CAA" w14:textId="77777777" w:rsidR="0025005A" w:rsidRPr="00983854" w:rsidRDefault="0025005A" w:rsidP="0025005A">
            <w:pPr>
              <w:pStyle w:val="Heading3"/>
              <w:ind w:left="470" w:hanging="470"/>
              <w:jc w:val="left"/>
              <w:rPr>
                <w:noProof/>
                <w:sz w:val="24"/>
              </w:rPr>
            </w:pPr>
            <w:r w:rsidRPr="00983854">
              <w:rPr>
                <w:noProof/>
                <w:sz w:val="24"/>
              </w:rPr>
              <w:t>Sub-Clause 15.1</w:t>
            </w:r>
          </w:p>
          <w:p w14:paraId="72372148" w14:textId="77777777" w:rsidR="0025005A" w:rsidRPr="00983854" w:rsidRDefault="0025005A" w:rsidP="0025005A">
            <w:r w:rsidRPr="00983854">
              <w:rPr>
                <w:b/>
              </w:rPr>
              <w:t>Notice to Correct</w:t>
            </w:r>
          </w:p>
          <w:p w14:paraId="4804CAF4" w14:textId="77777777" w:rsidR="0025005A" w:rsidRPr="00983854" w:rsidRDefault="0025005A" w:rsidP="0025005A"/>
        </w:tc>
        <w:tc>
          <w:tcPr>
            <w:tcW w:w="5905" w:type="dxa"/>
          </w:tcPr>
          <w:p w14:paraId="7AEADFF5" w14:textId="77777777" w:rsidR="0025005A" w:rsidRPr="00983854" w:rsidRDefault="0025005A" w:rsidP="0025005A">
            <w:pPr>
              <w:rPr>
                <w:rFonts w:eastAsia="Arial Narrow"/>
                <w:color w:val="000000"/>
              </w:rPr>
            </w:pPr>
            <w:r w:rsidRPr="00983854">
              <w:rPr>
                <w:rFonts w:eastAsia="Arial Narrow"/>
                <w:color w:val="000000"/>
              </w:rPr>
              <w:t xml:space="preserve">“and” is deleted from (b) and </w:t>
            </w:r>
          </w:p>
          <w:p w14:paraId="1F9EBABC" w14:textId="77777777" w:rsidR="0025005A" w:rsidRPr="00983854" w:rsidRDefault="0025005A" w:rsidP="0025005A">
            <w:pPr>
              <w:rPr>
                <w:rFonts w:eastAsia="Arial Narrow"/>
                <w:color w:val="000000"/>
              </w:rPr>
            </w:pPr>
            <w:r w:rsidRPr="00983854">
              <w:rPr>
                <w:rFonts w:eastAsia="Arial Narrow"/>
                <w:color w:val="000000"/>
              </w:rPr>
              <w:t>“.” is replaced by: “; and” in (c).</w:t>
            </w:r>
          </w:p>
          <w:p w14:paraId="276E742C" w14:textId="77777777" w:rsidR="0025005A" w:rsidRPr="00983854" w:rsidRDefault="0025005A" w:rsidP="0025005A">
            <w:pPr>
              <w:rPr>
                <w:rFonts w:eastAsia="Arial Narrow"/>
                <w:color w:val="000000"/>
              </w:rPr>
            </w:pPr>
            <w:r w:rsidRPr="00983854">
              <w:rPr>
                <w:rFonts w:eastAsia="Arial Narrow"/>
                <w:color w:val="000000"/>
              </w:rPr>
              <w:t>The following is then added as (d)</w:t>
            </w:r>
          </w:p>
          <w:p w14:paraId="536B8676" w14:textId="77777777" w:rsidR="0025005A" w:rsidRPr="00983854" w:rsidRDefault="0025005A" w:rsidP="0025005A">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25005A" w:rsidRPr="00983854" w:rsidRDefault="0025005A" w:rsidP="0025005A">
            <w:pPr>
              <w:rPr>
                <w:rFonts w:eastAsia="Arial Narrow"/>
                <w:color w:val="000000"/>
              </w:rPr>
            </w:pPr>
          </w:p>
          <w:p w14:paraId="26D265B2" w14:textId="73C8C992" w:rsidR="0025005A" w:rsidRPr="00983854" w:rsidRDefault="0025005A" w:rsidP="0025005A">
            <w:r w:rsidRPr="00983854">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5BF42AF4" w14:textId="27EC1445" w:rsidR="0025005A" w:rsidRPr="00983854" w:rsidRDefault="0025005A" w:rsidP="0025005A"/>
        </w:tc>
      </w:tr>
      <w:tr w:rsidR="0025005A"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1850E51" w14:textId="77777777" w:rsidR="0025005A" w:rsidRPr="00983854" w:rsidRDefault="0025005A" w:rsidP="0025005A">
            <w:pPr>
              <w:pStyle w:val="Heading3"/>
              <w:ind w:left="470" w:hanging="470"/>
              <w:jc w:val="left"/>
              <w:rPr>
                <w:noProof/>
                <w:sz w:val="24"/>
              </w:rPr>
            </w:pPr>
            <w:r w:rsidRPr="00983854">
              <w:rPr>
                <w:noProof/>
                <w:sz w:val="24"/>
              </w:rPr>
              <w:t>Sub-Clause 15.2</w:t>
            </w:r>
          </w:p>
          <w:p w14:paraId="08830987" w14:textId="77777777" w:rsidR="0025005A" w:rsidRPr="00983854" w:rsidRDefault="0025005A" w:rsidP="0025005A">
            <w:pPr>
              <w:jc w:val="left"/>
              <w:rPr>
                <w:b/>
                <w:noProof/>
              </w:rPr>
            </w:pPr>
            <w:r w:rsidRPr="00983854">
              <w:rPr>
                <w:b/>
                <w:noProof/>
              </w:rPr>
              <w:t>Termination for Contractor’s Default</w:t>
            </w:r>
          </w:p>
          <w:p w14:paraId="26113A30" w14:textId="77777777" w:rsidR="0025005A" w:rsidRPr="00983854" w:rsidRDefault="0025005A" w:rsidP="0025005A"/>
        </w:tc>
        <w:tc>
          <w:tcPr>
            <w:tcW w:w="5905" w:type="dxa"/>
          </w:tcPr>
          <w:p w14:paraId="7DF21B7A" w14:textId="77777777" w:rsidR="0025005A" w:rsidRPr="00983854" w:rsidRDefault="0025005A" w:rsidP="0025005A">
            <w:pPr>
              <w:spacing w:after="120"/>
            </w:pPr>
            <w:r w:rsidRPr="00983854">
              <w:t xml:space="preserve">In Sub-Clause 15.2.1, </w:t>
            </w:r>
            <w:r w:rsidRPr="00983854">
              <w:rPr>
                <w:noProof/>
              </w:rPr>
              <w:t>sub-paragraph (h) is replaced with the following:</w:t>
            </w:r>
          </w:p>
          <w:p w14:paraId="4C150191" w14:textId="78E9CBCA" w:rsidR="0025005A" w:rsidRPr="00983854" w:rsidRDefault="0025005A" w:rsidP="0025005A">
            <w:pPr>
              <w:spacing w:after="120"/>
            </w:pPr>
            <w:r w:rsidRPr="00983854">
              <w:t>“</w:t>
            </w:r>
            <w:r w:rsidRPr="00983854">
              <w:rPr>
                <w:noProof/>
              </w:rPr>
              <w:t xml:space="preserve">(h) is found, based on reasonable evidence, to have engaged in Fraud and Corruption as defined in paragraph 2.2 of </w:t>
            </w:r>
            <w:r w:rsidRPr="00983854">
              <w:rPr>
                <w:rFonts w:eastAsia="Arial Narrow"/>
                <w:color w:val="000000"/>
              </w:rPr>
              <w:t>Particular Conditions - Part C- Fraud and Corruption</w:t>
            </w:r>
            <w:r w:rsidRPr="00983854">
              <w:rPr>
                <w:noProof/>
              </w:rPr>
              <w:t xml:space="preserve">, in competing for or in executing the Contract.” </w:t>
            </w:r>
          </w:p>
        </w:tc>
      </w:tr>
      <w:tr w:rsidR="0025005A"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D743F35" w14:textId="77777777" w:rsidR="0025005A" w:rsidRPr="00983854" w:rsidRDefault="0025005A" w:rsidP="0025005A">
            <w:pPr>
              <w:pStyle w:val="Heading3"/>
              <w:ind w:left="470" w:hanging="470"/>
              <w:jc w:val="left"/>
              <w:rPr>
                <w:noProof/>
                <w:sz w:val="24"/>
              </w:rPr>
            </w:pPr>
            <w:r w:rsidRPr="00983854">
              <w:rPr>
                <w:noProof/>
                <w:sz w:val="24"/>
              </w:rPr>
              <w:t>Sub-Clause 15.8</w:t>
            </w:r>
          </w:p>
          <w:p w14:paraId="6FA9CCF6" w14:textId="77777777" w:rsidR="0025005A" w:rsidRPr="00983854" w:rsidRDefault="0025005A" w:rsidP="0025005A">
            <w:pPr>
              <w:rPr>
                <w:b/>
                <w:noProof/>
              </w:rPr>
            </w:pPr>
            <w:r w:rsidRPr="00983854">
              <w:rPr>
                <w:b/>
                <w:noProof/>
              </w:rPr>
              <w:t>Fraud and Corruption</w:t>
            </w:r>
          </w:p>
          <w:p w14:paraId="6028EB2E" w14:textId="77777777" w:rsidR="0025005A" w:rsidRPr="00983854" w:rsidRDefault="0025005A" w:rsidP="0025005A"/>
        </w:tc>
        <w:tc>
          <w:tcPr>
            <w:tcW w:w="5905" w:type="dxa"/>
          </w:tcPr>
          <w:p w14:paraId="1CD3409E" w14:textId="77777777" w:rsidR="0025005A" w:rsidRPr="00983854" w:rsidRDefault="0025005A" w:rsidP="0025005A">
            <w:pPr>
              <w:spacing w:after="120"/>
              <w:rPr>
                <w:noProof/>
              </w:rPr>
            </w:pPr>
            <w:r w:rsidRPr="00983854">
              <w:t>The f</w:t>
            </w:r>
            <w:r w:rsidRPr="00983854">
              <w:rPr>
                <w:noProof/>
              </w:rPr>
              <w:t>ollowing new Sub-Clause 15.8 is added:</w:t>
            </w:r>
          </w:p>
          <w:p w14:paraId="2F728441" w14:textId="63A5D5F7" w:rsidR="0025005A" w:rsidRDefault="0025005A" w:rsidP="0025005A">
            <w:pPr>
              <w:rPr>
                <w:rFonts w:eastAsia="Arial Narrow"/>
              </w:rPr>
            </w:pPr>
            <w:r w:rsidRPr="00983854">
              <w:rPr>
                <w:noProof/>
              </w:rPr>
              <w:t>“</w:t>
            </w:r>
            <w:r w:rsidRPr="00983854">
              <w:t xml:space="preserve">15.8.1 </w:t>
            </w:r>
            <w:r w:rsidRPr="00983854">
              <w:rPr>
                <w:noProof/>
              </w:rPr>
              <w:t xml:space="preserve">The Bank requires compliance with the Bank’s Anti-Corruption Guidelines and its prevailing sanctions policies and procedures as set forth in the Bank’s Sanctions Framework, as set forth in </w:t>
            </w:r>
            <w:r w:rsidRPr="00983854">
              <w:rPr>
                <w:rFonts w:eastAsia="Arial Narrow"/>
                <w:color w:val="000000"/>
              </w:rPr>
              <w:t>Particular Conditions - Part C- Fraud and Corruption</w:t>
            </w:r>
            <w:r w:rsidRPr="00983854">
              <w:rPr>
                <w:noProof/>
              </w:rPr>
              <w:t>.</w:t>
            </w:r>
            <w:r w:rsidRPr="00983854">
              <w:rPr>
                <w:rFonts w:eastAsia="Arial Narrow"/>
              </w:rPr>
              <w:t xml:space="preserve"> </w:t>
            </w:r>
          </w:p>
          <w:p w14:paraId="4763999E" w14:textId="77777777" w:rsidR="0025005A" w:rsidRPr="00983854" w:rsidRDefault="0025005A" w:rsidP="0025005A">
            <w:pPr>
              <w:rPr>
                <w:rFonts w:eastAsia="Arial Narrow"/>
              </w:rPr>
            </w:pPr>
          </w:p>
          <w:p w14:paraId="6F62BF5E" w14:textId="57488EF9" w:rsidR="0025005A" w:rsidRPr="00983854" w:rsidRDefault="0025005A" w:rsidP="0025005A">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983854">
              <w:rPr>
                <w:noProof/>
              </w:rPr>
              <w:t>”</w:t>
            </w:r>
          </w:p>
        </w:tc>
      </w:tr>
      <w:tr w:rsidR="0025005A"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41C9653" w14:textId="77777777" w:rsidR="0025005A" w:rsidRPr="00983854" w:rsidRDefault="0025005A" w:rsidP="0025005A">
            <w:pPr>
              <w:pStyle w:val="Heading3"/>
              <w:ind w:left="470" w:hanging="470"/>
              <w:jc w:val="left"/>
              <w:rPr>
                <w:noProof/>
                <w:sz w:val="24"/>
              </w:rPr>
            </w:pPr>
            <w:r w:rsidRPr="00983854">
              <w:rPr>
                <w:noProof/>
                <w:sz w:val="24"/>
              </w:rPr>
              <w:t>Sub-Clause 16.1</w:t>
            </w:r>
          </w:p>
          <w:p w14:paraId="67BFC25F" w14:textId="77777777" w:rsidR="0025005A" w:rsidRPr="00983854" w:rsidRDefault="0025005A" w:rsidP="0025005A">
            <w:pPr>
              <w:jc w:val="left"/>
            </w:pPr>
            <w:r w:rsidRPr="00983854">
              <w:rPr>
                <w:b/>
              </w:rPr>
              <w:t>Suspension by Contractor</w:t>
            </w:r>
          </w:p>
          <w:p w14:paraId="429096A5" w14:textId="77777777" w:rsidR="0025005A" w:rsidRPr="00983854" w:rsidRDefault="0025005A" w:rsidP="0025005A">
            <w:pPr>
              <w:pStyle w:val="Heading3"/>
              <w:ind w:left="470" w:hanging="470"/>
              <w:jc w:val="left"/>
              <w:rPr>
                <w:sz w:val="24"/>
              </w:rPr>
            </w:pPr>
          </w:p>
        </w:tc>
        <w:tc>
          <w:tcPr>
            <w:tcW w:w="5905" w:type="dxa"/>
          </w:tcPr>
          <w:p w14:paraId="3FF01381" w14:textId="77777777" w:rsidR="0025005A" w:rsidRPr="00983854" w:rsidRDefault="0025005A" w:rsidP="0025005A">
            <w:pPr>
              <w:spacing w:after="120"/>
              <w:rPr>
                <w:noProof/>
              </w:rPr>
            </w:pPr>
            <w:r w:rsidRPr="00983854">
              <w:rPr>
                <w:noProof/>
              </w:rPr>
              <w:t>The following new paragraph is added after the paragraph ending with ‘</w:t>
            </w:r>
            <w:r w:rsidRPr="00983854">
              <w:rPr>
                <w:i/>
                <w:noProof/>
              </w:rPr>
              <w:t>….. and until the Employer has remedied such default</w:t>
            </w:r>
            <w:r w:rsidRPr="00983854">
              <w:rPr>
                <w:noProof/>
              </w:rPr>
              <w:t xml:space="preserve">’: </w:t>
            </w:r>
          </w:p>
          <w:p w14:paraId="7829145A" w14:textId="77777777" w:rsidR="0025005A" w:rsidRPr="00983854" w:rsidRDefault="0025005A" w:rsidP="0025005A">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25005A"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75092B" w14:textId="77777777" w:rsidR="0025005A" w:rsidRPr="00983854" w:rsidRDefault="0025005A" w:rsidP="0025005A">
            <w:pPr>
              <w:pStyle w:val="Heading3"/>
              <w:ind w:left="470" w:hanging="470"/>
              <w:jc w:val="left"/>
              <w:rPr>
                <w:noProof/>
                <w:sz w:val="24"/>
              </w:rPr>
            </w:pPr>
            <w:r w:rsidRPr="00983854">
              <w:rPr>
                <w:noProof/>
                <w:sz w:val="24"/>
              </w:rPr>
              <w:t>Sub-Clause 16.2</w:t>
            </w:r>
          </w:p>
          <w:p w14:paraId="5FEDA477" w14:textId="77777777" w:rsidR="0025005A" w:rsidRPr="00983854" w:rsidRDefault="0025005A" w:rsidP="0025005A">
            <w:pPr>
              <w:jc w:val="left"/>
              <w:rPr>
                <w:b/>
              </w:rPr>
            </w:pPr>
            <w:r w:rsidRPr="00983854">
              <w:rPr>
                <w:b/>
              </w:rPr>
              <w:t>Termination by Contractor</w:t>
            </w:r>
          </w:p>
          <w:p w14:paraId="3ACB4E29" w14:textId="77777777" w:rsidR="0025005A" w:rsidRPr="00983854" w:rsidRDefault="0025005A" w:rsidP="0025005A">
            <w:pPr>
              <w:pStyle w:val="Heading3"/>
              <w:ind w:left="470" w:hanging="470"/>
              <w:jc w:val="left"/>
              <w:rPr>
                <w:noProof/>
                <w:sz w:val="24"/>
              </w:rPr>
            </w:pPr>
          </w:p>
        </w:tc>
        <w:tc>
          <w:tcPr>
            <w:tcW w:w="5905" w:type="dxa"/>
          </w:tcPr>
          <w:p w14:paraId="3513B7D3" w14:textId="0D6324D8" w:rsidR="0025005A" w:rsidRPr="00983854" w:rsidRDefault="0025005A" w:rsidP="0025005A">
            <w:pPr>
              <w:rPr>
                <w:noProof/>
              </w:rPr>
            </w:pPr>
            <w:r w:rsidRPr="00983854">
              <w:rPr>
                <w:rFonts w:eastAsia="Arial Narrow"/>
                <w:color w:val="000000"/>
              </w:rPr>
              <w:t xml:space="preserve">Sub-paragraph (i) is deleted in its entirety. </w:t>
            </w:r>
          </w:p>
          <w:p w14:paraId="00C2701B" w14:textId="77777777" w:rsidR="0025005A" w:rsidRPr="00983854" w:rsidRDefault="0025005A" w:rsidP="0025005A">
            <w:pPr>
              <w:rPr>
                <w:noProof/>
              </w:rPr>
            </w:pPr>
          </w:p>
          <w:p w14:paraId="507FF8F6" w14:textId="77777777" w:rsidR="0025005A" w:rsidRPr="00983854" w:rsidRDefault="0025005A" w:rsidP="0025005A">
            <w:pPr>
              <w:rPr>
                <w:rFonts w:eastAsia="Arial Narrow"/>
                <w:color w:val="000000"/>
              </w:rPr>
            </w:pPr>
            <w:r w:rsidRPr="00983854">
              <w:rPr>
                <w:rFonts w:eastAsia="Arial Narrow"/>
                <w:color w:val="000000"/>
              </w:rPr>
              <w:t xml:space="preserve">At the end of sub-paragraph (h): “; or” is replaced with: “.” </w:t>
            </w:r>
          </w:p>
          <w:p w14:paraId="587ED101" w14:textId="77777777" w:rsidR="0025005A" w:rsidRPr="00983854" w:rsidRDefault="0025005A" w:rsidP="0025005A">
            <w:pPr>
              <w:rPr>
                <w:rFonts w:eastAsia="Arial Narrow"/>
                <w:color w:val="000000"/>
              </w:rPr>
            </w:pPr>
            <w:r w:rsidRPr="00983854">
              <w:rPr>
                <w:rFonts w:eastAsia="Arial Narrow"/>
                <w:color w:val="000000"/>
              </w:rPr>
              <w:t xml:space="preserve"> </w:t>
            </w:r>
          </w:p>
          <w:p w14:paraId="1424F2D3" w14:textId="77777777" w:rsidR="0025005A" w:rsidRPr="00983854" w:rsidRDefault="0025005A" w:rsidP="0025005A">
            <w:pPr>
              <w:rPr>
                <w:rFonts w:eastAsia="Arial Narrow"/>
                <w:color w:val="000000"/>
              </w:rPr>
            </w:pPr>
            <w:r w:rsidRPr="00983854">
              <w:rPr>
                <w:rFonts w:eastAsia="Arial Narrow"/>
                <w:color w:val="000000"/>
              </w:rPr>
              <w:t xml:space="preserve">Sub-paragraph (e) is replaced with: </w:t>
            </w:r>
          </w:p>
          <w:p w14:paraId="68844BDC" w14:textId="77777777" w:rsidR="0025005A" w:rsidRPr="00983854" w:rsidRDefault="0025005A" w:rsidP="0025005A">
            <w:pPr>
              <w:rPr>
                <w:rFonts w:eastAsia="Arial Narrow"/>
                <w:color w:val="000000"/>
              </w:rPr>
            </w:pPr>
          </w:p>
          <w:p w14:paraId="7D6DFCD2" w14:textId="2F892772" w:rsidR="0025005A" w:rsidRPr="00983854" w:rsidRDefault="0025005A" w:rsidP="0025005A">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25005A" w:rsidRPr="00983854" w:rsidRDefault="0025005A" w:rsidP="0025005A">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25005A" w:rsidRPr="00983854" w:rsidRDefault="0025005A" w:rsidP="0025005A">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25005A" w:rsidRPr="00983854" w14:paraId="6C1A05A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FE2ECAA" w14:textId="7D47BDD9" w:rsidR="0025005A" w:rsidRPr="00983854" w:rsidRDefault="0025005A" w:rsidP="0025005A">
            <w:pPr>
              <w:pStyle w:val="Heading3"/>
              <w:tabs>
                <w:tab w:val="left" w:pos="2095"/>
              </w:tabs>
              <w:jc w:val="left"/>
              <w:rPr>
                <w:noProof/>
                <w:sz w:val="24"/>
              </w:rPr>
            </w:pPr>
            <w:r w:rsidRPr="00983854">
              <w:rPr>
                <w:sz w:val="24"/>
              </w:rPr>
              <w:t>Sub-Clause 17.1 Responsibility for Care of the Works</w:t>
            </w:r>
          </w:p>
        </w:tc>
        <w:tc>
          <w:tcPr>
            <w:tcW w:w="5905" w:type="dxa"/>
          </w:tcPr>
          <w:p w14:paraId="2C8ED7BB" w14:textId="4B342712" w:rsidR="0025005A" w:rsidRDefault="0025005A" w:rsidP="0025005A">
            <w:pPr>
              <w:ind w:left="-42" w:firstLine="3"/>
              <w:rPr>
                <w:rFonts w:eastAsia="Arial Narrow"/>
              </w:rPr>
            </w:pPr>
            <w:r>
              <w:rPr>
                <w:rFonts w:eastAsia="Arial Narrow"/>
              </w:rPr>
              <w:t>I</w:t>
            </w:r>
            <w:r w:rsidRPr="00983854">
              <w:rPr>
                <w:rFonts w:eastAsia="Arial Narrow"/>
              </w:rPr>
              <w:t>n the first paragraph</w:t>
            </w:r>
            <w:r>
              <w:rPr>
                <w:rFonts w:eastAsia="Arial Narrow"/>
              </w:rPr>
              <w:t>:</w:t>
            </w:r>
          </w:p>
          <w:p w14:paraId="6B1B5CFA" w14:textId="4654DC8D" w:rsidR="0025005A" w:rsidRDefault="0025005A" w:rsidP="0025005A">
            <w:pPr>
              <w:ind w:left="-42" w:firstLine="3"/>
              <w:rPr>
                <w:rFonts w:eastAsia="Arial Narrow"/>
              </w:rPr>
            </w:pPr>
            <w:r>
              <w:rPr>
                <w:rFonts w:eastAsia="Arial Narrow"/>
              </w:rPr>
              <w:t xml:space="preserve">fourth and fifth lines:  </w:t>
            </w:r>
            <w:r w:rsidRPr="00983854">
              <w:rPr>
                <w:rFonts w:eastAsia="Arial Narrow"/>
              </w:rPr>
              <w:t>“Date of Completion of the Works”</w:t>
            </w:r>
            <w:r>
              <w:rPr>
                <w:rFonts w:eastAsia="Arial Narrow"/>
              </w:rPr>
              <w:t xml:space="preserve"> is replaced </w:t>
            </w:r>
            <w:r w:rsidRPr="00983854">
              <w:rPr>
                <w:rFonts w:eastAsia="Arial Narrow"/>
              </w:rPr>
              <w:t>with “issue of the Taking-Over Certificate for the Works</w:t>
            </w:r>
            <w:r>
              <w:rPr>
                <w:rFonts w:eastAsia="Arial Narrow"/>
              </w:rPr>
              <w:t>;</w:t>
            </w:r>
          </w:p>
          <w:p w14:paraId="45170DF1" w14:textId="0D7B0B73" w:rsidR="0025005A" w:rsidRDefault="0025005A" w:rsidP="0025005A">
            <w:pPr>
              <w:ind w:left="-42" w:firstLine="3"/>
              <w:rPr>
                <w:rFonts w:eastAsia="Arial Narrow"/>
              </w:rPr>
            </w:pPr>
            <w:r>
              <w:rPr>
                <w:rFonts w:eastAsia="Arial Narrow"/>
              </w:rPr>
              <w:t>- seventh line: “or Part” is deleted;</w:t>
            </w:r>
          </w:p>
          <w:p w14:paraId="4D77D058" w14:textId="609A91B9" w:rsidR="0025005A" w:rsidRPr="00983854" w:rsidRDefault="0025005A" w:rsidP="0025005A">
            <w:pPr>
              <w:ind w:left="-42" w:firstLine="3"/>
              <w:rPr>
                <w:rFonts w:eastAsia="Arial Narrow"/>
              </w:rPr>
            </w:pPr>
            <w:r>
              <w:rPr>
                <w:rFonts w:eastAsia="Arial Narrow"/>
              </w:rPr>
              <w:t xml:space="preserve">-last line: “or Part” is deleted. </w:t>
            </w:r>
          </w:p>
          <w:p w14:paraId="7F9E045B" w14:textId="6431F1EF" w:rsidR="0025005A" w:rsidRPr="00983854" w:rsidRDefault="0025005A" w:rsidP="0025005A">
            <w:pPr>
              <w:ind w:left="-42" w:firstLine="3"/>
              <w:rPr>
                <w:rFonts w:eastAsia="Arial Narrow"/>
                <w:color w:val="000000"/>
              </w:rPr>
            </w:pPr>
          </w:p>
        </w:tc>
      </w:tr>
      <w:tr w:rsidR="0025005A" w:rsidRPr="00983854" w14:paraId="2877EB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53FE96D" w14:textId="77777777" w:rsidR="0025005A" w:rsidRPr="00983854" w:rsidRDefault="0025005A" w:rsidP="0025005A">
            <w:pPr>
              <w:rPr>
                <w:b/>
                <w:bCs/>
              </w:rPr>
            </w:pPr>
            <w:r w:rsidRPr="00983854">
              <w:rPr>
                <w:b/>
                <w:bCs/>
              </w:rPr>
              <w:t>Sub-Clause 17.3</w:t>
            </w:r>
          </w:p>
          <w:p w14:paraId="677EF2AF" w14:textId="77777777" w:rsidR="0025005A" w:rsidRDefault="0025005A" w:rsidP="0025005A">
            <w:pPr>
              <w:pStyle w:val="Heading3"/>
              <w:tabs>
                <w:tab w:val="left" w:pos="2095"/>
              </w:tabs>
              <w:jc w:val="left"/>
              <w:rPr>
                <w:sz w:val="24"/>
              </w:rPr>
            </w:pPr>
            <w:r w:rsidRPr="00983854">
              <w:rPr>
                <w:sz w:val="24"/>
              </w:rPr>
              <w:t>Intellectual and Industrial Property Rights</w:t>
            </w:r>
          </w:p>
          <w:p w14:paraId="2E2807C0" w14:textId="1027F216" w:rsidR="0025005A" w:rsidRPr="0027177F" w:rsidRDefault="0025005A" w:rsidP="0025005A"/>
        </w:tc>
        <w:tc>
          <w:tcPr>
            <w:tcW w:w="5905" w:type="dxa"/>
          </w:tcPr>
          <w:p w14:paraId="50BE1D53" w14:textId="7D2152A9" w:rsidR="0025005A" w:rsidRPr="00983854" w:rsidRDefault="0025005A" w:rsidP="0025005A">
            <w:pPr>
              <w:ind w:left="-42" w:firstLine="3"/>
              <w:rPr>
                <w:rFonts w:eastAsia="Arial Narrow"/>
                <w:color w:val="000000"/>
              </w:rPr>
            </w:pPr>
            <w:r w:rsidRPr="00983854">
              <w:rPr>
                <w:rFonts w:eastAsia="Arial Narrow"/>
              </w:rPr>
              <w:t>On the first line of the second paragraph, “notice” is replaced with “a Notice”.</w:t>
            </w:r>
          </w:p>
        </w:tc>
      </w:tr>
      <w:tr w:rsidR="0025005A" w:rsidRPr="00983854" w14:paraId="4C57B18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79C25CE" w14:textId="3A8771CD" w:rsidR="0025005A" w:rsidRPr="00983854" w:rsidRDefault="0025005A" w:rsidP="0025005A">
            <w:pPr>
              <w:rPr>
                <w:b/>
                <w:bCs/>
              </w:rPr>
            </w:pPr>
            <w:r w:rsidRPr="00983854">
              <w:rPr>
                <w:b/>
                <w:bCs/>
              </w:rPr>
              <w:t>Sub-Clause 17.</w:t>
            </w:r>
            <w:r>
              <w:rPr>
                <w:b/>
                <w:bCs/>
              </w:rPr>
              <w:t>4</w:t>
            </w:r>
          </w:p>
          <w:p w14:paraId="3C6349D2" w14:textId="5D81B51F" w:rsidR="0025005A" w:rsidRDefault="0025005A" w:rsidP="0025005A">
            <w:pPr>
              <w:pStyle w:val="Heading3"/>
              <w:tabs>
                <w:tab w:val="left" w:pos="2095"/>
              </w:tabs>
              <w:jc w:val="left"/>
              <w:rPr>
                <w:sz w:val="24"/>
              </w:rPr>
            </w:pPr>
            <w:r w:rsidRPr="00983854">
              <w:rPr>
                <w:sz w:val="24"/>
              </w:rPr>
              <w:t>In</w:t>
            </w:r>
            <w:r>
              <w:rPr>
                <w:sz w:val="24"/>
              </w:rPr>
              <w:t>demnities by Contractor</w:t>
            </w:r>
          </w:p>
          <w:p w14:paraId="446420C7" w14:textId="77777777" w:rsidR="0025005A" w:rsidRPr="00983854" w:rsidRDefault="0025005A" w:rsidP="0025005A">
            <w:pPr>
              <w:pStyle w:val="Heading3"/>
              <w:tabs>
                <w:tab w:val="left" w:pos="2095"/>
              </w:tabs>
              <w:ind w:left="470" w:hanging="470"/>
              <w:jc w:val="left"/>
              <w:rPr>
                <w:noProof/>
                <w:sz w:val="24"/>
              </w:rPr>
            </w:pPr>
          </w:p>
        </w:tc>
        <w:tc>
          <w:tcPr>
            <w:tcW w:w="5905" w:type="dxa"/>
          </w:tcPr>
          <w:p w14:paraId="504A4576" w14:textId="748F6393" w:rsidR="0025005A" w:rsidRPr="00983854" w:rsidRDefault="0025005A" w:rsidP="0025005A">
            <w:pPr>
              <w:ind w:left="720" w:hanging="759"/>
              <w:rPr>
                <w:rFonts w:eastAsia="Arial Narrow"/>
                <w:color w:val="000000"/>
              </w:rPr>
            </w:pPr>
            <w:r>
              <w:rPr>
                <w:rFonts w:eastAsia="Arial Narrow"/>
                <w:color w:val="000000"/>
              </w:rPr>
              <w:t>On the third line of the last paragraph, “or Part” is deleted.</w:t>
            </w:r>
          </w:p>
        </w:tc>
      </w:tr>
      <w:tr w:rsidR="0025005A"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E520B8F" w14:textId="2E3CE13C" w:rsidR="0025005A" w:rsidRPr="00983854" w:rsidRDefault="0025005A" w:rsidP="0025005A">
            <w:pPr>
              <w:pStyle w:val="Heading3"/>
              <w:tabs>
                <w:tab w:val="left" w:pos="2095"/>
              </w:tabs>
              <w:ind w:left="470" w:hanging="470"/>
              <w:jc w:val="left"/>
              <w:rPr>
                <w:noProof/>
                <w:sz w:val="24"/>
              </w:rPr>
            </w:pPr>
            <w:r w:rsidRPr="00983854">
              <w:rPr>
                <w:noProof/>
                <w:sz w:val="24"/>
              </w:rPr>
              <w:t>Sub-Clause 17.7</w:t>
            </w:r>
            <w:r w:rsidRPr="00983854">
              <w:rPr>
                <w:noProof/>
                <w:sz w:val="24"/>
              </w:rPr>
              <w:tab/>
            </w:r>
          </w:p>
          <w:p w14:paraId="1C922F43" w14:textId="77777777" w:rsidR="0025005A" w:rsidRPr="00983854" w:rsidRDefault="0025005A" w:rsidP="0025005A">
            <w:pPr>
              <w:jc w:val="left"/>
            </w:pPr>
            <w:r w:rsidRPr="00983854">
              <w:rPr>
                <w:rFonts w:eastAsia="Arial Narrow"/>
                <w:b/>
                <w:color w:val="000000"/>
              </w:rPr>
              <w:t>Use of Employer’s Accommodation/Facilities</w:t>
            </w:r>
          </w:p>
          <w:p w14:paraId="2F2BEDAA" w14:textId="77777777" w:rsidR="0025005A" w:rsidRPr="00983854" w:rsidRDefault="0025005A" w:rsidP="0025005A"/>
        </w:tc>
        <w:tc>
          <w:tcPr>
            <w:tcW w:w="5905" w:type="dxa"/>
          </w:tcPr>
          <w:p w14:paraId="434961CF" w14:textId="77777777" w:rsidR="0025005A" w:rsidRPr="00983854" w:rsidRDefault="0025005A" w:rsidP="0025005A">
            <w:pPr>
              <w:ind w:left="720" w:hanging="759"/>
              <w:rPr>
                <w:rFonts w:eastAsia="Arial Narrow"/>
                <w:color w:val="000000"/>
              </w:rPr>
            </w:pPr>
            <w:r w:rsidRPr="00983854">
              <w:rPr>
                <w:rFonts w:eastAsia="Arial Narrow"/>
                <w:color w:val="000000"/>
              </w:rPr>
              <w:t>The following Sub-Clause is added as 17.7:</w:t>
            </w:r>
          </w:p>
          <w:p w14:paraId="713A0DE0" w14:textId="77777777" w:rsidR="0025005A" w:rsidRPr="00983854" w:rsidRDefault="0025005A" w:rsidP="0025005A">
            <w:pPr>
              <w:ind w:left="720" w:hanging="759"/>
              <w:rPr>
                <w:rFonts w:eastAsia="Arial Narrow"/>
                <w:color w:val="000000"/>
              </w:rPr>
            </w:pPr>
          </w:p>
          <w:p w14:paraId="5B3335BF" w14:textId="77777777" w:rsidR="0025005A" w:rsidRPr="00983854" w:rsidRDefault="0025005A" w:rsidP="0025005A">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25005A" w:rsidRPr="00983854" w:rsidRDefault="0025005A" w:rsidP="0025005A">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25005A"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582D27" w14:textId="77777777" w:rsidR="0025005A" w:rsidRPr="00983854" w:rsidRDefault="0025005A" w:rsidP="0025005A">
            <w:pPr>
              <w:pStyle w:val="Heading3"/>
              <w:ind w:left="470" w:hanging="470"/>
              <w:jc w:val="left"/>
              <w:rPr>
                <w:noProof/>
                <w:sz w:val="24"/>
              </w:rPr>
            </w:pPr>
            <w:r w:rsidRPr="00983854">
              <w:rPr>
                <w:noProof/>
                <w:sz w:val="24"/>
              </w:rPr>
              <w:t>Sub-Clause 18.1</w:t>
            </w:r>
          </w:p>
          <w:p w14:paraId="22C8DF8D" w14:textId="77777777" w:rsidR="0025005A" w:rsidRPr="00983854" w:rsidRDefault="0025005A" w:rsidP="0025005A">
            <w:pPr>
              <w:jc w:val="left"/>
              <w:rPr>
                <w:b/>
              </w:rPr>
            </w:pPr>
            <w:r w:rsidRPr="00983854">
              <w:rPr>
                <w:b/>
              </w:rPr>
              <w:t>Exceptional Events</w:t>
            </w:r>
          </w:p>
          <w:p w14:paraId="0F34E869" w14:textId="77777777" w:rsidR="0025005A" w:rsidRPr="00983854" w:rsidRDefault="0025005A" w:rsidP="0025005A">
            <w:pPr>
              <w:pStyle w:val="Heading3"/>
              <w:ind w:left="470" w:hanging="470"/>
              <w:jc w:val="left"/>
              <w:rPr>
                <w:noProof/>
                <w:sz w:val="24"/>
              </w:rPr>
            </w:pPr>
          </w:p>
        </w:tc>
        <w:tc>
          <w:tcPr>
            <w:tcW w:w="5905" w:type="dxa"/>
          </w:tcPr>
          <w:p w14:paraId="7BC4C2DB" w14:textId="77777777" w:rsidR="0025005A" w:rsidRPr="00983854" w:rsidRDefault="0025005A" w:rsidP="0025005A">
            <w:pPr>
              <w:rPr>
                <w:rFonts w:eastAsia="Arial Narrow"/>
                <w:color w:val="000000"/>
              </w:rPr>
            </w:pPr>
            <w:r w:rsidRPr="00983854">
              <w:rPr>
                <w:rFonts w:eastAsia="Arial Narrow"/>
                <w:color w:val="000000"/>
              </w:rPr>
              <w:t xml:space="preserve">Sub-paragraph (c) is substituted with: </w:t>
            </w:r>
          </w:p>
          <w:p w14:paraId="3B1F95E1" w14:textId="3BBB0400" w:rsidR="0025005A" w:rsidRPr="00983854" w:rsidRDefault="0025005A" w:rsidP="0025005A">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25005A" w:rsidRPr="00983854" w:rsidRDefault="0025005A" w:rsidP="0025005A">
            <w:pPr>
              <w:rPr>
                <w:noProof/>
              </w:rPr>
            </w:pPr>
          </w:p>
        </w:tc>
      </w:tr>
      <w:tr w:rsidR="0025005A"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F6D6201" w14:textId="77777777" w:rsidR="0025005A" w:rsidRPr="00983854" w:rsidRDefault="0025005A" w:rsidP="0025005A">
            <w:pPr>
              <w:pStyle w:val="Heading3"/>
              <w:ind w:left="470" w:hanging="470"/>
              <w:jc w:val="left"/>
              <w:rPr>
                <w:noProof/>
                <w:sz w:val="24"/>
              </w:rPr>
            </w:pPr>
            <w:r w:rsidRPr="00983854">
              <w:rPr>
                <w:noProof/>
                <w:sz w:val="24"/>
              </w:rPr>
              <w:t>Sub-Clause 18.4</w:t>
            </w:r>
          </w:p>
          <w:p w14:paraId="0255AAEA" w14:textId="77777777" w:rsidR="0025005A" w:rsidRPr="00983854" w:rsidRDefault="0025005A" w:rsidP="0025005A">
            <w:pPr>
              <w:jc w:val="left"/>
              <w:rPr>
                <w:b/>
              </w:rPr>
            </w:pPr>
            <w:r w:rsidRPr="00983854">
              <w:rPr>
                <w:b/>
              </w:rPr>
              <w:t>Consequences of an Exceptional Event</w:t>
            </w:r>
          </w:p>
          <w:p w14:paraId="2B8A91B9" w14:textId="77777777" w:rsidR="0025005A" w:rsidRPr="00983854" w:rsidRDefault="0025005A" w:rsidP="0025005A">
            <w:pPr>
              <w:pStyle w:val="Heading3"/>
              <w:ind w:left="470" w:hanging="470"/>
              <w:jc w:val="left"/>
              <w:rPr>
                <w:noProof/>
                <w:sz w:val="24"/>
              </w:rPr>
            </w:pPr>
          </w:p>
        </w:tc>
        <w:tc>
          <w:tcPr>
            <w:tcW w:w="5905" w:type="dxa"/>
          </w:tcPr>
          <w:p w14:paraId="7E054152" w14:textId="77777777" w:rsidR="0025005A" w:rsidRPr="00983854" w:rsidRDefault="0025005A" w:rsidP="0025005A">
            <w:pPr>
              <w:spacing w:after="120"/>
              <w:rPr>
                <w:noProof/>
              </w:rPr>
            </w:pPr>
            <w:r w:rsidRPr="00983854">
              <w:rPr>
                <w:noProof/>
              </w:rPr>
              <w:t>The following added at the end of Sub-Clause 18.4(b) after deleting the “.”:</w:t>
            </w:r>
          </w:p>
          <w:p w14:paraId="2AA7D2D6" w14:textId="77777777" w:rsidR="0025005A" w:rsidRPr="00983854" w:rsidRDefault="0025005A" w:rsidP="0025005A">
            <w:pPr>
              <w:spacing w:after="120"/>
              <w:rPr>
                <w:noProof/>
              </w:rPr>
            </w:pPr>
            <w:r w:rsidRPr="00983854">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25005A"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6BCEB75" w14:textId="77777777" w:rsidR="0025005A" w:rsidRPr="00983854" w:rsidRDefault="0025005A" w:rsidP="0025005A">
            <w:pPr>
              <w:pStyle w:val="Heading3"/>
              <w:ind w:left="470" w:hanging="470"/>
              <w:jc w:val="left"/>
              <w:rPr>
                <w:noProof/>
                <w:sz w:val="24"/>
              </w:rPr>
            </w:pPr>
            <w:r w:rsidRPr="00983854">
              <w:rPr>
                <w:noProof/>
                <w:sz w:val="24"/>
              </w:rPr>
              <w:t>Sub-Clause 18.5</w:t>
            </w:r>
          </w:p>
          <w:p w14:paraId="08A1BBCE" w14:textId="77777777" w:rsidR="0025005A" w:rsidRPr="00983854" w:rsidRDefault="0025005A" w:rsidP="0025005A">
            <w:r w:rsidRPr="00983854">
              <w:rPr>
                <w:b/>
              </w:rPr>
              <w:t>Optional Termination</w:t>
            </w:r>
          </w:p>
          <w:p w14:paraId="3FAE7F37" w14:textId="77777777" w:rsidR="0025005A" w:rsidRPr="00983854" w:rsidRDefault="0025005A" w:rsidP="0025005A">
            <w:pPr>
              <w:pStyle w:val="Heading3"/>
              <w:ind w:left="470" w:hanging="470"/>
              <w:jc w:val="left"/>
              <w:rPr>
                <w:noProof/>
                <w:sz w:val="24"/>
              </w:rPr>
            </w:pPr>
          </w:p>
        </w:tc>
        <w:tc>
          <w:tcPr>
            <w:tcW w:w="5905" w:type="dxa"/>
          </w:tcPr>
          <w:p w14:paraId="24532F5C" w14:textId="77777777" w:rsidR="0025005A" w:rsidRPr="00983854" w:rsidRDefault="0025005A" w:rsidP="0025005A">
            <w:pPr>
              <w:spacing w:after="120"/>
              <w:rPr>
                <w:noProof/>
              </w:rPr>
            </w:pPr>
            <w:r w:rsidRPr="00983854">
              <w:rPr>
                <w:noProof/>
              </w:rPr>
              <w:t xml:space="preserve">In sub-paragraph (c), “and necessarily” is inserted after “reasonably”. </w:t>
            </w:r>
          </w:p>
        </w:tc>
      </w:tr>
      <w:tr w:rsidR="0025005A"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2337C7C" w14:textId="77777777" w:rsidR="0025005A" w:rsidRPr="00983854" w:rsidRDefault="0025005A" w:rsidP="0025005A">
            <w:pPr>
              <w:pStyle w:val="Heading3"/>
              <w:ind w:left="470" w:hanging="470"/>
              <w:jc w:val="left"/>
              <w:rPr>
                <w:noProof/>
                <w:sz w:val="24"/>
              </w:rPr>
            </w:pPr>
            <w:r w:rsidRPr="00983854">
              <w:rPr>
                <w:noProof/>
                <w:sz w:val="24"/>
              </w:rPr>
              <w:t>Sub-Clause 19.2</w:t>
            </w:r>
          </w:p>
          <w:p w14:paraId="6C3B82AD" w14:textId="77777777" w:rsidR="0025005A" w:rsidRPr="00983854" w:rsidRDefault="0025005A" w:rsidP="0025005A">
            <w:r w:rsidRPr="00983854">
              <w:rPr>
                <w:b/>
              </w:rPr>
              <w:t>Insurance to be provided by the Contractor</w:t>
            </w:r>
          </w:p>
        </w:tc>
        <w:tc>
          <w:tcPr>
            <w:tcW w:w="5905" w:type="dxa"/>
          </w:tcPr>
          <w:p w14:paraId="42111AB0" w14:textId="77777777" w:rsidR="0025005A" w:rsidRPr="00983854" w:rsidRDefault="0025005A" w:rsidP="0025005A">
            <w:pPr>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25005A" w:rsidRPr="00983854" w:rsidRDefault="0025005A" w:rsidP="0025005A">
            <w:pPr>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2F774EDD" w14:textId="77777777" w:rsidR="0025005A" w:rsidRPr="00983854" w:rsidRDefault="0025005A" w:rsidP="0025005A">
            <w:pPr>
              <w:rPr>
                <w:rFonts w:eastAsia="Arial Narrow"/>
                <w:color w:val="000000"/>
              </w:rPr>
            </w:pPr>
          </w:p>
          <w:p w14:paraId="68C6E44A" w14:textId="77777777" w:rsidR="0025005A" w:rsidRDefault="0025005A" w:rsidP="0025005A">
            <w:pPr>
              <w:rPr>
                <w:rFonts w:eastAsia="Arial Narrow"/>
                <w:color w:val="000000"/>
              </w:rPr>
            </w:pPr>
          </w:p>
          <w:p w14:paraId="32D1C17E" w14:textId="31B528FE" w:rsidR="0025005A" w:rsidRDefault="0025005A" w:rsidP="0025005A">
            <w:pPr>
              <w:rPr>
                <w:rFonts w:eastAsia="Arial Narrow"/>
                <w:color w:val="000000"/>
              </w:rPr>
            </w:pPr>
            <w:r>
              <w:rPr>
                <w:rFonts w:eastAsia="Arial Narrow"/>
                <w:color w:val="000000"/>
              </w:rPr>
              <w:t xml:space="preserve">In </w:t>
            </w:r>
            <w:r w:rsidRPr="008A366B">
              <w:rPr>
                <w:rFonts w:eastAsia="Arial Narrow"/>
                <w:color w:val="000000"/>
              </w:rPr>
              <w:t>the first paragraph</w:t>
            </w:r>
            <w:r>
              <w:rPr>
                <w:rFonts w:eastAsia="Arial Narrow"/>
                <w:color w:val="000000"/>
              </w:rPr>
              <w:t xml:space="preserve"> of Sub-clause 19.2.3 </w:t>
            </w:r>
            <w:r w:rsidRPr="00D92FE4">
              <w:rPr>
                <w:rFonts w:eastAsia="Arial Narrow"/>
                <w:color w:val="000000"/>
              </w:rPr>
              <w:t>[Liability for breach of professional duty]</w:t>
            </w:r>
            <w:r>
              <w:rPr>
                <w:rFonts w:eastAsia="Arial Narrow"/>
                <w:color w:val="000000"/>
              </w:rPr>
              <w:t>:</w:t>
            </w:r>
          </w:p>
          <w:p w14:paraId="0DF25FE9" w14:textId="265613A3" w:rsidR="0025005A" w:rsidRDefault="0025005A" w:rsidP="0025005A">
            <w:pPr>
              <w:rPr>
                <w:rFonts w:eastAsia="Arial Narrow"/>
                <w:color w:val="000000"/>
              </w:rPr>
            </w:pPr>
          </w:p>
          <w:p w14:paraId="38AF1146" w14:textId="24115AD6" w:rsidR="0025005A" w:rsidRDefault="0025005A" w:rsidP="0025005A">
            <w:pPr>
              <w:rPr>
                <w:rFonts w:eastAsia="Arial Narrow"/>
                <w:color w:val="000000"/>
              </w:rPr>
            </w:pPr>
            <w:r>
              <w:rPr>
                <w:rFonts w:eastAsia="Arial Narrow"/>
                <w:color w:val="000000"/>
              </w:rPr>
              <w:t>-“if any” is deleted on the first line.</w:t>
            </w:r>
          </w:p>
          <w:p w14:paraId="48D697E3" w14:textId="77777777" w:rsidR="0025005A" w:rsidRDefault="0025005A" w:rsidP="0025005A">
            <w:pPr>
              <w:rPr>
                <w:rFonts w:eastAsia="Arial Narrow"/>
                <w:color w:val="000000"/>
              </w:rPr>
            </w:pPr>
          </w:p>
          <w:p w14:paraId="3BE5A61B" w14:textId="541E6736" w:rsidR="0025005A" w:rsidRDefault="0025005A" w:rsidP="0025005A">
            <w:pPr>
              <w:rPr>
                <w:rFonts w:eastAsia="Arial Narrow"/>
                <w:color w:val="000000"/>
              </w:rPr>
            </w:pPr>
            <w:r>
              <w:rPr>
                <w:rFonts w:eastAsia="Arial Narrow"/>
                <w:color w:val="000000"/>
              </w:rPr>
              <w:t>-</w:t>
            </w:r>
            <w:r w:rsidRPr="008A366B">
              <w:rPr>
                <w:rFonts w:eastAsia="Arial Narrow"/>
                <w:color w:val="000000"/>
              </w:rPr>
              <w:t>“part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 xml:space="preserve">any other design under the Contract” </w:t>
            </w:r>
            <w:r>
              <w:rPr>
                <w:rFonts w:eastAsia="Arial Narrow"/>
                <w:color w:val="000000"/>
              </w:rPr>
              <w:t xml:space="preserve">is replaced </w:t>
            </w:r>
            <w:r w:rsidRPr="008A366B">
              <w:rPr>
                <w:rFonts w:eastAsia="Arial Narrow"/>
                <w:color w:val="000000"/>
              </w:rPr>
              <w:t>with “the Permanent Works”.</w:t>
            </w:r>
          </w:p>
          <w:p w14:paraId="5E2A243A" w14:textId="77777777" w:rsidR="0025005A" w:rsidRDefault="0025005A" w:rsidP="0025005A">
            <w:pPr>
              <w:rPr>
                <w:rFonts w:eastAsia="Arial Narrow"/>
                <w:color w:val="000000"/>
              </w:rPr>
            </w:pPr>
          </w:p>
          <w:p w14:paraId="0F19492F" w14:textId="74222D20" w:rsidR="0025005A" w:rsidRPr="00983854" w:rsidRDefault="0025005A" w:rsidP="0025005A">
            <w:pPr>
              <w:rPr>
                <w:rFonts w:eastAsia="Arial Narrow"/>
                <w:color w:val="000000"/>
              </w:rPr>
            </w:pPr>
            <w:r w:rsidRPr="00983854">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p w14:paraId="58193BD5" w14:textId="77777777" w:rsidR="0025005A" w:rsidRPr="00983854" w:rsidRDefault="0025005A" w:rsidP="0025005A">
            <w:pPr>
              <w:pStyle w:val="ListParagraph"/>
              <w:spacing w:before="60"/>
              <w:ind w:left="0"/>
              <w:rPr>
                <w:noProof/>
              </w:rPr>
            </w:pPr>
          </w:p>
        </w:tc>
      </w:tr>
      <w:tr w:rsidR="0025005A"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16814D7" w14:textId="77777777" w:rsidR="0025005A" w:rsidRPr="00983854" w:rsidRDefault="0025005A" w:rsidP="0025005A">
            <w:pPr>
              <w:pStyle w:val="Heading3"/>
              <w:ind w:left="470" w:hanging="470"/>
              <w:jc w:val="left"/>
              <w:rPr>
                <w:noProof/>
                <w:sz w:val="24"/>
              </w:rPr>
            </w:pPr>
            <w:r w:rsidRPr="00983854">
              <w:rPr>
                <w:noProof/>
                <w:sz w:val="24"/>
              </w:rPr>
              <w:t>Sub-Clause 20.1</w:t>
            </w:r>
          </w:p>
          <w:p w14:paraId="40F47078" w14:textId="77777777" w:rsidR="0025005A" w:rsidRPr="00983854" w:rsidRDefault="0025005A" w:rsidP="0025005A">
            <w:r w:rsidRPr="00983854">
              <w:rPr>
                <w:b/>
              </w:rPr>
              <w:t>Claims</w:t>
            </w:r>
          </w:p>
        </w:tc>
        <w:tc>
          <w:tcPr>
            <w:tcW w:w="5905" w:type="dxa"/>
          </w:tcPr>
          <w:p w14:paraId="7C8B88E0" w14:textId="77777777" w:rsidR="0025005A" w:rsidRPr="00983854" w:rsidRDefault="0025005A" w:rsidP="0025005A">
            <w:pPr>
              <w:rPr>
                <w:rFonts w:eastAsia="Arial Narrow"/>
                <w:color w:val="000000"/>
              </w:rPr>
            </w:pPr>
            <w:r w:rsidRPr="00983854">
              <w:rPr>
                <w:rFonts w:eastAsia="Arial Narrow"/>
                <w:color w:val="000000"/>
              </w:rPr>
              <w:t>In a): “any additional payment” is replaced with “payment”.</w:t>
            </w:r>
          </w:p>
          <w:p w14:paraId="100EFF0D" w14:textId="77777777" w:rsidR="0025005A" w:rsidRPr="00983854" w:rsidRDefault="0025005A" w:rsidP="0025005A">
            <w:pPr>
              <w:pStyle w:val="ListParagraph"/>
              <w:spacing w:before="60"/>
              <w:ind w:left="0"/>
              <w:rPr>
                <w:noProof/>
              </w:rPr>
            </w:pPr>
          </w:p>
        </w:tc>
      </w:tr>
      <w:tr w:rsidR="0025005A"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B58F819" w14:textId="77777777" w:rsidR="0025005A" w:rsidRPr="00983854" w:rsidRDefault="0025005A" w:rsidP="0025005A">
            <w:pPr>
              <w:pStyle w:val="Heading3"/>
              <w:ind w:left="470" w:hanging="470"/>
              <w:jc w:val="left"/>
              <w:rPr>
                <w:noProof/>
                <w:sz w:val="24"/>
              </w:rPr>
            </w:pPr>
            <w:r w:rsidRPr="00983854">
              <w:rPr>
                <w:noProof/>
                <w:sz w:val="24"/>
              </w:rPr>
              <w:t>Sub-Clause 20.2</w:t>
            </w:r>
          </w:p>
          <w:p w14:paraId="6F329A4A" w14:textId="77777777" w:rsidR="0025005A" w:rsidRPr="00983854" w:rsidRDefault="0025005A" w:rsidP="0025005A">
            <w:r w:rsidRPr="00983854">
              <w:rPr>
                <w:b/>
              </w:rPr>
              <w:t>Claims for Payment and/or EOT</w:t>
            </w:r>
          </w:p>
        </w:tc>
        <w:tc>
          <w:tcPr>
            <w:tcW w:w="5905" w:type="dxa"/>
          </w:tcPr>
          <w:p w14:paraId="03560677" w14:textId="77777777" w:rsidR="0025005A" w:rsidRPr="00983854" w:rsidRDefault="0025005A" w:rsidP="0025005A">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25005A" w:rsidRPr="00983854" w:rsidRDefault="0025005A" w:rsidP="0025005A">
            <w:pPr>
              <w:pStyle w:val="ListParagraph"/>
              <w:spacing w:before="60"/>
              <w:ind w:left="0"/>
              <w:rPr>
                <w:noProof/>
              </w:rPr>
            </w:pPr>
          </w:p>
        </w:tc>
      </w:tr>
      <w:tr w:rsidR="0025005A"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2FA7A1EF" w14:textId="77777777" w:rsidR="0025005A" w:rsidRPr="00983854" w:rsidRDefault="0025005A" w:rsidP="0025005A">
            <w:pPr>
              <w:pStyle w:val="Heading3"/>
              <w:ind w:left="470" w:hanging="470"/>
              <w:jc w:val="left"/>
              <w:rPr>
                <w:noProof/>
                <w:sz w:val="24"/>
              </w:rPr>
            </w:pPr>
            <w:r w:rsidRPr="00983854">
              <w:rPr>
                <w:noProof/>
                <w:sz w:val="24"/>
              </w:rPr>
              <w:t>Sub-Clause 21.1</w:t>
            </w:r>
          </w:p>
          <w:p w14:paraId="4CFC21BE" w14:textId="77777777" w:rsidR="0025005A" w:rsidRPr="00983854" w:rsidRDefault="0025005A" w:rsidP="0025005A">
            <w:r w:rsidRPr="00983854">
              <w:rPr>
                <w:b/>
              </w:rPr>
              <w:t>Constitution of the DAAB</w:t>
            </w:r>
          </w:p>
        </w:tc>
        <w:tc>
          <w:tcPr>
            <w:tcW w:w="5905" w:type="dxa"/>
          </w:tcPr>
          <w:p w14:paraId="5BEBA610" w14:textId="77777777" w:rsidR="00E670A6" w:rsidRPr="007C2E99" w:rsidRDefault="00E670A6" w:rsidP="00E670A6">
            <w:pPr>
              <w:spacing w:after="120" w:line="263" w:lineRule="exact"/>
              <w:textAlignment w:val="baseline"/>
              <w:rPr>
                <w:rFonts w:eastAsia="Arial Narrow"/>
                <w:color w:val="000000"/>
              </w:rPr>
            </w:pPr>
            <w:r w:rsidRPr="005875E1">
              <w:rPr>
                <w:rFonts w:eastAsia="Arial Narrow"/>
                <w:color w:val="000000"/>
              </w:rPr>
              <w:t>The following is added at the end of the first paragraph:</w:t>
            </w:r>
            <w:r w:rsidRPr="007C2E99">
              <w:rPr>
                <w:rFonts w:eastAsia="Arial Narrow"/>
                <w:color w:val="000000"/>
              </w:rPr>
              <w:t xml:space="preserve"> </w:t>
            </w:r>
          </w:p>
          <w:p w14:paraId="7A4E9DAF" w14:textId="77777777" w:rsidR="00E670A6" w:rsidRDefault="00E670A6" w:rsidP="00E670A6">
            <w:pPr>
              <w:spacing w:before="120" w:after="120"/>
              <w:rPr>
                <w:rFonts w:eastAsia="Arial Narrow"/>
                <w:color w:val="000000"/>
              </w:rPr>
            </w:pPr>
            <w:r w:rsidRPr="005875E1">
              <w:rPr>
                <w:rFonts w:eastAsia="Arial Narrow"/>
                <w:color w:val="000000"/>
              </w:rPr>
              <w:t>“The DAAB shall also review and decide on any SEA/SH Referral submitted to the DAAB pursuant to Sub-Clause 6.27.2 [</w:t>
            </w:r>
            <w:r w:rsidRPr="005875E1">
              <w:rPr>
                <w:rFonts w:eastAsia="Arial Narrow"/>
                <w:i/>
                <w:iCs/>
                <w:color w:val="000000"/>
                <w:u w:val="single"/>
              </w:rPr>
              <w:t>Receipt of SEA/SH allegations</w:t>
            </w:r>
            <w:r w:rsidRPr="005875E1">
              <w:rPr>
                <w:rFonts w:eastAsia="Arial Narrow"/>
                <w:color w:val="000000"/>
                <w:u w:val="single"/>
              </w:rPr>
              <w:t>] and Sub-Clause 6.27.3 [</w:t>
            </w:r>
            <w:r w:rsidRPr="005875E1">
              <w:rPr>
                <w:rFonts w:eastAsia="Arial Narrow"/>
                <w:i/>
                <w:color w:val="000000"/>
                <w:u w:val="single"/>
              </w:rPr>
              <w:t>Contractor’s non-compliance with SEA/SH contractual obligations</w:t>
            </w:r>
            <w:r w:rsidRPr="005875E1">
              <w:rPr>
                <w:rFonts w:eastAsia="Arial Narrow"/>
                <w:color w:val="000000"/>
                <w:u w:val="single"/>
              </w:rPr>
              <w:t>]</w:t>
            </w:r>
            <w:r w:rsidRPr="005875E1">
              <w:rPr>
                <w:rFonts w:eastAsia="Arial Narrow"/>
                <w:color w:val="000000"/>
              </w:rPr>
              <w:t>, in accordance with Sub-Clause 21.9 [</w:t>
            </w:r>
            <w:r w:rsidRPr="005875E1">
              <w:rPr>
                <w:rFonts w:eastAsia="Arial Narrow"/>
                <w:i/>
                <w:iCs/>
                <w:color w:val="000000"/>
              </w:rPr>
              <w:t>SEA/SH Referrals</w:t>
            </w:r>
            <w:r w:rsidRPr="007C2E99">
              <w:rPr>
                <w:rFonts w:eastAsia="Arial Narrow"/>
                <w:i/>
                <w:iCs/>
                <w:color w:val="000000"/>
              </w:rPr>
              <w:t>].</w:t>
            </w:r>
          </w:p>
          <w:p w14:paraId="32660326" w14:textId="0C3D29E6" w:rsidR="0025005A" w:rsidRPr="00983854" w:rsidRDefault="0025005A" w:rsidP="0025005A">
            <w:pPr>
              <w:spacing w:before="120" w:after="120"/>
              <w:rPr>
                <w:rFonts w:eastAsia="Arial Narrow"/>
                <w:color w:val="000000"/>
              </w:rPr>
            </w:pPr>
            <w:r w:rsidRPr="00983854">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533385FD" w14:textId="0E9392C3" w:rsidR="0025005A" w:rsidRPr="00983854" w:rsidRDefault="0025005A" w:rsidP="0025005A">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p w14:paraId="7AA8120C" w14:textId="77777777" w:rsidR="0025005A" w:rsidRPr="00983854" w:rsidRDefault="0025005A" w:rsidP="0025005A">
            <w:pPr>
              <w:pStyle w:val="ListParagraph"/>
              <w:spacing w:before="60"/>
              <w:ind w:left="0"/>
              <w:rPr>
                <w:noProof/>
              </w:rPr>
            </w:pPr>
          </w:p>
        </w:tc>
      </w:tr>
      <w:tr w:rsidR="0025005A"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4D6448C" w14:textId="77777777" w:rsidR="0025005A" w:rsidRPr="00983854" w:rsidRDefault="0025005A" w:rsidP="0025005A">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25005A" w:rsidRPr="00983854" w:rsidRDefault="0025005A" w:rsidP="0025005A">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25005A" w:rsidRPr="00983854" w:rsidRDefault="0025005A" w:rsidP="0025005A">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25005A"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477B3B5" w14:textId="77777777" w:rsidR="0025005A" w:rsidRPr="00210267" w:rsidRDefault="0025005A" w:rsidP="0025005A">
            <w:pPr>
              <w:pStyle w:val="Heading3"/>
              <w:ind w:left="470" w:hanging="470"/>
              <w:jc w:val="left"/>
              <w:rPr>
                <w:noProof/>
                <w:sz w:val="24"/>
              </w:rPr>
            </w:pPr>
            <w:r w:rsidRPr="00210267">
              <w:rPr>
                <w:noProof/>
                <w:sz w:val="24"/>
              </w:rPr>
              <w:t>Sub-Clause 21.6</w:t>
            </w:r>
          </w:p>
          <w:p w14:paraId="2F361BCB" w14:textId="77777777" w:rsidR="0025005A" w:rsidRPr="00210267" w:rsidRDefault="0025005A" w:rsidP="0025005A">
            <w:r w:rsidRPr="00210267">
              <w:rPr>
                <w:b/>
              </w:rPr>
              <w:t>Arbitration</w:t>
            </w:r>
          </w:p>
        </w:tc>
        <w:tc>
          <w:tcPr>
            <w:tcW w:w="5905" w:type="dxa"/>
          </w:tcPr>
          <w:p w14:paraId="705CAF7F" w14:textId="71AD3CD6" w:rsidR="0025005A" w:rsidRPr="00210267" w:rsidRDefault="00E87DB5" w:rsidP="005875E1">
            <w:pPr>
              <w:ind w:left="48" w:hanging="2"/>
              <w:rPr>
                <w:noProof/>
              </w:rPr>
            </w:pPr>
            <w:r w:rsidRPr="00210267">
              <w:rPr>
                <w:rFonts w:eastAsia="Arial Narrow"/>
                <w:color w:val="000000"/>
              </w:rPr>
              <w:t>In the first paragraph, “unless otherwise agreed by both Parties:” is deleted and replaced with: “ The Parties agree:”</w:t>
            </w:r>
          </w:p>
        </w:tc>
      </w:tr>
      <w:tr w:rsidR="00E670A6" w:rsidRPr="00983854" w14:paraId="3D510EA2" w14:textId="77777777" w:rsidTr="00C82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B96A551" w14:textId="30C29E31" w:rsidR="00E670A6" w:rsidRPr="00210267" w:rsidRDefault="00E670A6" w:rsidP="005875E1">
            <w:pPr>
              <w:spacing w:before="120" w:after="120"/>
              <w:rPr>
                <w:rFonts w:eastAsia="Arial Narrow"/>
                <w:color w:val="000000"/>
              </w:rPr>
            </w:pPr>
            <w:r w:rsidRPr="005875E1">
              <w:rPr>
                <w:rFonts w:eastAsia="Arial Narrow"/>
                <w:b/>
              </w:rPr>
              <w:t>The following new Sub-Clauses 21.9 to 2</w:t>
            </w:r>
            <w:r w:rsidR="007C2E99" w:rsidRPr="005875E1">
              <w:rPr>
                <w:rFonts w:eastAsia="Arial Narrow"/>
                <w:b/>
              </w:rPr>
              <w:t>1</w:t>
            </w:r>
            <w:r w:rsidRPr="005875E1">
              <w:rPr>
                <w:rFonts w:eastAsia="Arial Narrow"/>
                <w:b/>
              </w:rPr>
              <w:t>.11 are added</w:t>
            </w:r>
          </w:p>
        </w:tc>
      </w:tr>
      <w:tr w:rsidR="00E670A6" w:rsidRPr="00983854" w14:paraId="730B618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65BA5A85" w14:textId="172B9683" w:rsidR="00E670A6" w:rsidRPr="00210267" w:rsidRDefault="00E670A6" w:rsidP="00B0156A">
            <w:pPr>
              <w:suppressAutoHyphens/>
              <w:spacing w:before="60" w:after="60"/>
              <w:ind w:left="470" w:hanging="470"/>
              <w:jc w:val="left"/>
              <w:outlineLvl w:val="2"/>
              <w:rPr>
                <w:noProof/>
              </w:rPr>
            </w:pPr>
            <w:r w:rsidRPr="005875E1">
              <w:rPr>
                <w:b/>
                <w:color w:val="000000" w:themeColor="text1"/>
              </w:rPr>
              <w:t>Sub-Clause 21.9 SEA/SH Referrals</w:t>
            </w:r>
          </w:p>
        </w:tc>
        <w:tc>
          <w:tcPr>
            <w:tcW w:w="5905" w:type="dxa"/>
          </w:tcPr>
          <w:p w14:paraId="7E39E56B" w14:textId="2C6775ED" w:rsidR="00E670A6" w:rsidRPr="005875E1" w:rsidRDefault="00E670A6" w:rsidP="00E670A6">
            <w:pPr>
              <w:rPr>
                <w:rFonts w:eastAsia="Arial Narrow"/>
                <w:color w:val="000000"/>
              </w:rPr>
            </w:pPr>
            <w:r w:rsidRPr="005875E1">
              <w:rPr>
                <w:rFonts w:eastAsia="Arial Narrow"/>
                <w:color w:val="000000"/>
              </w:rPr>
              <w:t xml:space="preserve">SEA/SH Referrals pursuant to Sub-Clause 6.27 shall be submitted by the Employer to the DAAB in writing, copied to the Contractor and the </w:t>
            </w:r>
            <w:r w:rsidR="002F61DE">
              <w:rPr>
                <w:rFonts w:eastAsia="Arial Narrow"/>
                <w:color w:val="000000"/>
              </w:rPr>
              <w:t>Employer’s Representative</w:t>
            </w:r>
            <w:r w:rsidRPr="005875E1">
              <w:rPr>
                <w:rFonts w:eastAsia="Arial Narrow"/>
                <w:color w:val="000000"/>
              </w:rPr>
              <w:t xml:space="preserve">.  For a DAAB of three persons, the SEA/SH Referrals shall be deemed to have been received by the DAAB on the date it is received by the chairperson of the DAAB.  </w:t>
            </w:r>
          </w:p>
          <w:p w14:paraId="0E23452B" w14:textId="77777777" w:rsidR="00E670A6" w:rsidRPr="005875E1" w:rsidRDefault="00E670A6" w:rsidP="00E670A6">
            <w:pPr>
              <w:rPr>
                <w:rFonts w:eastAsia="Arial Narrow"/>
                <w:color w:val="000000"/>
              </w:rPr>
            </w:pPr>
          </w:p>
          <w:p w14:paraId="7A212981" w14:textId="71C8ED91" w:rsidR="00E670A6" w:rsidRPr="005875E1" w:rsidRDefault="00E670A6" w:rsidP="00E670A6">
            <w:pPr>
              <w:spacing w:after="120"/>
              <w:rPr>
                <w:rFonts w:eastAsia="Arial Narrow"/>
                <w:color w:val="000000"/>
              </w:rPr>
            </w:pPr>
            <w:r w:rsidRPr="005875E1">
              <w:rPr>
                <w:rFonts w:eastAsia="Arial Narrow"/>
                <w:color w:val="000000"/>
              </w:rPr>
              <w:t xml:space="preserve">Upon receipt of a SEA/SH Referral, the DAAB shall request the Contractor in writing (copied to the Employer and the </w:t>
            </w:r>
            <w:r w:rsidR="002F61DE">
              <w:rPr>
                <w:rFonts w:eastAsia="Arial Narrow"/>
                <w:color w:val="000000"/>
              </w:rPr>
              <w:t>Employer’s Representative</w:t>
            </w:r>
            <w:r w:rsidRPr="005875E1">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2F61DE">
              <w:rPr>
                <w:rFonts w:eastAsia="Arial Narrow"/>
                <w:color w:val="000000"/>
              </w:rPr>
              <w:t>Employer’s Representative</w:t>
            </w:r>
            <w:r w:rsidRPr="005875E1">
              <w:rPr>
                <w:rFonts w:eastAsia="Arial Narrow"/>
                <w:color w:val="000000"/>
              </w:rPr>
              <w:t xml:space="preserve">’s Notice to Correct  for non-compliance with the SEA/SH contractual obligations. The Contractor shall within 28 days of receipt of this request, submit in writing such statement to the DAAB copied to the Employer and the </w:t>
            </w:r>
            <w:r w:rsidR="002F61DE">
              <w:rPr>
                <w:rFonts w:eastAsia="Arial Narrow"/>
                <w:color w:val="000000"/>
              </w:rPr>
              <w:t>Employer’s Representative</w:t>
            </w:r>
            <w:r w:rsidRPr="005875E1">
              <w:rPr>
                <w:rFonts w:eastAsia="Arial Narrow"/>
                <w:color w:val="000000"/>
              </w:rPr>
              <w:t xml:space="preserve">. </w:t>
            </w:r>
          </w:p>
          <w:p w14:paraId="6542447B" w14:textId="1F5CADE7" w:rsidR="00E670A6" w:rsidRPr="005875E1" w:rsidRDefault="00E670A6" w:rsidP="00E670A6">
            <w:pPr>
              <w:rPr>
                <w:rFonts w:eastAsia="Arial Narrow"/>
                <w:color w:val="000000"/>
              </w:rPr>
            </w:pPr>
            <w:r w:rsidRPr="005875E1">
              <w:rPr>
                <w:rFonts w:eastAsia="Arial Narrow"/>
                <w:color w:val="000000"/>
              </w:rPr>
              <w:t xml:space="preserve">In reviewing the Referral, the DAAB </w:t>
            </w:r>
            <w:r w:rsidRPr="005875E1">
              <w:t xml:space="preserve">shall focus exclusively on compliance of the Contractor, including any Subcontractor identified in the SEA/SH Referral, with the </w:t>
            </w:r>
            <w:r w:rsidRPr="005875E1">
              <w:rPr>
                <w:rFonts w:eastAsia="Arial Narrow"/>
                <w:color w:val="000000"/>
              </w:rPr>
              <w:t xml:space="preserve">SEA/SH Prevention and Response Obligations, including the actions taken in response to the SEA/SH allegation and/or any  </w:t>
            </w:r>
            <w:r w:rsidR="002F61DE">
              <w:rPr>
                <w:rFonts w:eastAsia="Arial Narrow"/>
                <w:color w:val="000000"/>
              </w:rPr>
              <w:t>Employer’s Representative</w:t>
            </w:r>
            <w:r w:rsidRPr="005875E1">
              <w:rPr>
                <w:rFonts w:eastAsia="Arial Narrow"/>
                <w:color w:val="000000"/>
              </w:rPr>
              <w:t xml:space="preserve">’s Notice to Correct  for non-compliance with the SEA/SH obligations. The DAAB shall not assess the merits of an underlying allegation, including the </w:t>
            </w:r>
            <w:r w:rsidRPr="005875E1">
              <w:t>factual aspects of the alleged SEA and/or SH incident.</w:t>
            </w:r>
          </w:p>
          <w:p w14:paraId="3A49FE06" w14:textId="77777777" w:rsidR="00E670A6" w:rsidRPr="005875E1" w:rsidRDefault="00E670A6" w:rsidP="00E670A6">
            <w:pPr>
              <w:rPr>
                <w:rFonts w:eastAsia="Arial Narrow"/>
                <w:color w:val="000000"/>
              </w:rPr>
            </w:pPr>
          </w:p>
          <w:p w14:paraId="43A2EFC4" w14:textId="1FEED4F1" w:rsidR="00E670A6" w:rsidRPr="005875E1" w:rsidRDefault="00E670A6" w:rsidP="00E670A6">
            <w:pPr>
              <w:spacing w:before="120" w:after="120"/>
              <w:rPr>
                <w:rFonts w:eastAsia="Arial Narrow"/>
                <w:color w:val="000000"/>
              </w:rPr>
            </w:pPr>
            <w:r w:rsidRPr="005875E1">
              <w:rPr>
                <w:rFonts w:eastAsia="Arial Narrow"/>
                <w:color w:val="000000"/>
              </w:rPr>
              <w:t xml:space="preserve">The DAAB decision, </w:t>
            </w:r>
            <w:r w:rsidRPr="005875E1">
              <w:rPr>
                <w:rFonts w:eastAsia="Arial Narrow"/>
                <w:color w:val="000000"/>
                <w:lang w:val="en-GB"/>
              </w:rPr>
              <w:t xml:space="preserve">which shall state that it is issued under this Sub-Clause 21.9, </w:t>
            </w:r>
            <w:r w:rsidRPr="005875E1">
              <w:rPr>
                <w:rFonts w:eastAsia="Arial Narrow"/>
                <w:color w:val="000000"/>
              </w:rPr>
              <w:t xml:space="preserve">shall be provided in writing to the Parties with a copy to the </w:t>
            </w:r>
            <w:r w:rsidR="002F61DE">
              <w:rPr>
                <w:rFonts w:eastAsia="Arial Narrow"/>
                <w:color w:val="000000"/>
              </w:rPr>
              <w:t>Employer’s Representative</w:t>
            </w:r>
            <w:r w:rsidRPr="005875E1">
              <w:rPr>
                <w:rFonts w:eastAsia="Arial Narrow"/>
                <w:color w:val="000000"/>
              </w:rPr>
              <w:t xml:space="preserve"> within 42 days of receiving the SEA/SH Referral. The decision of the DAAB taken pursuant to this Sub-Clause 21.9 shall be binding on the Parties and any of its Subcontractor/s as applicable.</w:t>
            </w:r>
          </w:p>
          <w:p w14:paraId="392F9F9F" w14:textId="5CD505E6" w:rsidR="00E670A6" w:rsidRPr="00210267" w:rsidRDefault="00E670A6" w:rsidP="00E670A6">
            <w:pPr>
              <w:rPr>
                <w:rFonts w:eastAsia="Arial Narrow"/>
                <w:color w:val="000000"/>
              </w:rPr>
            </w:pPr>
            <w:r w:rsidRPr="005875E1">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875E1">
              <w:rPr>
                <w:rFonts w:eastAsia="Arial Narrow"/>
                <w:color w:val="000000"/>
                <w:lang w:val="en-GB"/>
              </w:rPr>
              <w:t>The DAAB decision shall not disclose the name of the alleged survivor nor of the alleged perpetrator.</w:t>
            </w:r>
          </w:p>
        </w:tc>
      </w:tr>
      <w:tr w:rsidR="00E670A6" w:rsidRPr="00983854" w14:paraId="135213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3501E45" w14:textId="77777777" w:rsidR="00E670A6" w:rsidRPr="00B0156A" w:rsidRDefault="00E670A6" w:rsidP="00B0156A">
            <w:pPr>
              <w:suppressAutoHyphens/>
              <w:spacing w:before="60" w:after="60"/>
              <w:ind w:left="470" w:hanging="470"/>
              <w:jc w:val="left"/>
              <w:outlineLvl w:val="2"/>
              <w:rPr>
                <w:b/>
                <w:color w:val="000000" w:themeColor="text1"/>
              </w:rPr>
            </w:pPr>
            <w:r w:rsidRPr="005875E1">
              <w:rPr>
                <w:b/>
                <w:color w:val="000000" w:themeColor="text1"/>
              </w:rPr>
              <w:t>Sub-Clause 21.10</w:t>
            </w:r>
          </w:p>
          <w:p w14:paraId="7564A5B8" w14:textId="63A63579" w:rsidR="00E670A6" w:rsidRPr="00210267" w:rsidRDefault="00E670A6" w:rsidP="00B0156A">
            <w:pPr>
              <w:suppressAutoHyphens/>
              <w:spacing w:before="60" w:after="60"/>
              <w:ind w:left="470" w:hanging="470"/>
              <w:jc w:val="left"/>
              <w:outlineLvl w:val="2"/>
              <w:rPr>
                <w:noProof/>
              </w:rPr>
            </w:pPr>
            <w:r w:rsidRPr="005875E1">
              <w:rPr>
                <w:b/>
                <w:color w:val="000000" w:themeColor="text1"/>
              </w:rPr>
              <w:t>Dissatisfaction with DAAB’s decision on SEA/SH Referrals</w:t>
            </w:r>
          </w:p>
        </w:tc>
        <w:tc>
          <w:tcPr>
            <w:tcW w:w="5905" w:type="dxa"/>
          </w:tcPr>
          <w:p w14:paraId="7A5E5F43" w14:textId="77777777" w:rsidR="00E670A6" w:rsidRPr="005875E1" w:rsidRDefault="00E670A6" w:rsidP="00E670A6">
            <w:pPr>
              <w:spacing w:before="120" w:after="120"/>
              <w:rPr>
                <w:rFonts w:eastAsia="Arial Narrow"/>
                <w:color w:val="000000"/>
              </w:rPr>
            </w:pPr>
            <w:r w:rsidRPr="005875E1">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875E1">
              <w:rPr>
                <w:rFonts w:eastAsia="Arial Narrow"/>
                <w:i/>
                <w:color w:val="000000"/>
              </w:rPr>
              <w:t>[Amicable Settlement]</w:t>
            </w:r>
            <w:r w:rsidRPr="005875E1">
              <w:rPr>
                <w:rFonts w:eastAsia="Arial Narrow"/>
                <w:color w:val="000000"/>
              </w:rPr>
              <w:t xml:space="preserve"> shall not apply.</w:t>
            </w:r>
          </w:p>
          <w:p w14:paraId="1179744B" w14:textId="77777777" w:rsidR="00E670A6" w:rsidRPr="005875E1" w:rsidRDefault="00E670A6" w:rsidP="00E670A6">
            <w:pPr>
              <w:spacing w:before="120" w:after="120"/>
              <w:rPr>
                <w:rFonts w:eastAsia="Arial Narrow"/>
                <w:color w:val="000000"/>
              </w:rPr>
            </w:pPr>
            <w:r w:rsidRPr="005875E1">
              <w:rPr>
                <w:rFonts w:eastAsia="Arial Narrow"/>
                <w:color w:val="000000"/>
              </w:rPr>
              <w:t xml:space="preserve">If the DAAB’s decision has not become final and binding pursuant to Sub-Clause 21.4.4, the matter shall be finally settled by arbitration in accordance with Sub-Clause 21.6 </w:t>
            </w:r>
            <w:r w:rsidRPr="005875E1">
              <w:rPr>
                <w:rFonts w:eastAsia="Arial Narrow"/>
                <w:i/>
                <w:color w:val="000000"/>
              </w:rPr>
              <w:t>[Arbitration].</w:t>
            </w:r>
          </w:p>
          <w:p w14:paraId="31368326" w14:textId="7BFEAE22" w:rsidR="00E670A6" w:rsidRPr="00210267" w:rsidRDefault="00E670A6" w:rsidP="00DD2697">
            <w:pPr>
              <w:spacing w:before="40" w:after="40"/>
              <w:rPr>
                <w:rFonts w:eastAsia="Arial Narrow"/>
                <w:color w:val="000000"/>
              </w:rPr>
            </w:pPr>
            <w:r w:rsidRPr="005875E1">
              <w:t>Where arbitration is conducted pursuant to the ICC Arbitration Rules, the parties agree that</w:t>
            </w:r>
            <w:r w:rsidR="008258B2">
              <w:t xml:space="preserve"> t</w:t>
            </w:r>
            <w:r w:rsidRPr="005875E1">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E670A6" w:rsidRPr="00983854" w14:paraId="7318EE7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46A70D" w14:textId="77777777" w:rsidR="00E670A6" w:rsidRPr="00B0156A" w:rsidRDefault="00E670A6" w:rsidP="00B0156A">
            <w:pPr>
              <w:suppressAutoHyphens/>
              <w:spacing w:before="60" w:after="60"/>
              <w:ind w:left="470" w:hanging="470"/>
              <w:jc w:val="left"/>
              <w:outlineLvl w:val="2"/>
              <w:rPr>
                <w:b/>
                <w:color w:val="000000" w:themeColor="text1"/>
              </w:rPr>
            </w:pPr>
            <w:r w:rsidRPr="005875E1">
              <w:rPr>
                <w:b/>
                <w:color w:val="000000" w:themeColor="text1"/>
              </w:rPr>
              <w:t>Sub-Clause 21.11</w:t>
            </w:r>
          </w:p>
          <w:p w14:paraId="18392846" w14:textId="6983619B" w:rsidR="00E670A6" w:rsidRPr="00210267" w:rsidRDefault="00E670A6" w:rsidP="00B0156A">
            <w:pPr>
              <w:suppressAutoHyphens/>
              <w:spacing w:before="60" w:after="60"/>
              <w:ind w:left="470" w:hanging="470"/>
              <w:jc w:val="left"/>
              <w:outlineLvl w:val="2"/>
              <w:rPr>
                <w:noProof/>
              </w:rPr>
            </w:pPr>
            <w:r w:rsidRPr="005875E1">
              <w:rPr>
                <w:b/>
                <w:color w:val="000000" w:themeColor="text1"/>
              </w:rPr>
              <w:t>Bank’s disqualification of the Contractor and its Subcontractor/s</w:t>
            </w:r>
          </w:p>
        </w:tc>
        <w:tc>
          <w:tcPr>
            <w:tcW w:w="5905" w:type="dxa"/>
          </w:tcPr>
          <w:p w14:paraId="704466E0" w14:textId="77777777" w:rsidR="00E670A6" w:rsidRPr="005875E1" w:rsidRDefault="00E670A6" w:rsidP="00E670A6">
            <w:pPr>
              <w:spacing w:before="120" w:after="120"/>
              <w:rPr>
                <w:iCs/>
                <w:color w:val="000000" w:themeColor="text1"/>
              </w:rPr>
            </w:pPr>
            <w:r w:rsidRPr="005875E1">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63CAB89B" w14:textId="55794514" w:rsidR="00E670A6" w:rsidRPr="00210267" w:rsidRDefault="00E670A6" w:rsidP="00E670A6">
            <w:pPr>
              <w:rPr>
                <w:rFonts w:eastAsia="Arial Narrow"/>
                <w:color w:val="000000"/>
              </w:rPr>
            </w:pPr>
            <w:r w:rsidRPr="005875E1">
              <w:rPr>
                <w:iCs/>
                <w:color w:val="000000" w:themeColor="text1"/>
              </w:rPr>
              <w:t xml:space="preserve">If the DAAB determines that the Contractor has failed to correct identified non-compliance with SEA/SH Prevention and Response Obligation </w:t>
            </w:r>
            <w:bookmarkStart w:id="1427" w:name="_Hlk29375490"/>
            <w:r w:rsidRPr="005875E1">
              <w:rPr>
                <w:iCs/>
                <w:color w:val="000000" w:themeColor="text1"/>
              </w:rPr>
              <w:t>or it was non-compliant with such obligations at the time of an alleged incident</w:t>
            </w:r>
            <w:bookmarkEnd w:id="1427"/>
            <w:r w:rsidRPr="005875E1">
              <w:rPr>
                <w:iCs/>
                <w:color w:val="000000" w:themeColor="text1"/>
              </w:rPr>
              <w:t>, the Bank</w:t>
            </w:r>
            <w:r w:rsidRPr="00210267">
              <w:rPr>
                <w:rFonts w:eastAsia="Arial Narrow"/>
                <w:color w:val="000000"/>
              </w:rPr>
              <w:t xml:space="preserve"> </w:t>
            </w:r>
            <w:r w:rsidRPr="005875E1">
              <w:rPr>
                <w:rFonts w:eastAsia="Arial Narrow"/>
                <w:color w:val="000000"/>
              </w:rPr>
              <w:t>may disqualify the Contractor, as well as any Subcontractor/s determined to be non-compliant, from being</w:t>
            </w:r>
            <w:r w:rsidRPr="005875E1">
              <w:t xml:space="preserve"> awarded a Bank-financed </w:t>
            </w:r>
            <w:r w:rsidR="008420A3" w:rsidRPr="00B1767C">
              <w:t>contract</w:t>
            </w:r>
            <w:r w:rsidR="008420A3">
              <w:rPr>
                <w:lang w:val="en-GB"/>
              </w:rPr>
              <w:t>,</w:t>
            </w:r>
            <w:r w:rsidR="008420A3" w:rsidRPr="00B1767C">
              <w:rPr>
                <w:lang w:val="en-GB"/>
              </w:rPr>
              <w:t xml:space="preserve"> </w:t>
            </w:r>
            <w:r w:rsidR="008420A3" w:rsidRPr="00B1767C">
              <w:rPr>
                <w:iCs/>
                <w:color w:val="000000" w:themeColor="text1"/>
                <w:szCs w:val="20"/>
              </w:rPr>
              <w:t>unless the ICC Emergency Arbitrator grants an order</w:t>
            </w:r>
            <w:r w:rsidR="003646A2">
              <w:rPr>
                <w:iCs/>
                <w:color w:val="000000" w:themeColor="text1"/>
                <w:szCs w:val="20"/>
              </w:rPr>
              <w:t xml:space="preserve"> </w:t>
            </w:r>
            <w:r w:rsidR="008420A3" w:rsidRPr="00B1767C">
              <w:rPr>
                <w:iCs/>
                <w:color w:val="000000" w:themeColor="text1"/>
                <w:szCs w:val="20"/>
              </w:rPr>
              <w:t>in</w:t>
            </w:r>
            <w:r w:rsidR="003646A2">
              <w:rPr>
                <w:iCs/>
                <w:color w:val="000000" w:themeColor="text1"/>
                <w:szCs w:val="20"/>
              </w:rPr>
              <w:t xml:space="preserve"> </w:t>
            </w:r>
            <w:r w:rsidR="008420A3" w:rsidRPr="00B1767C">
              <w:rPr>
                <w:iCs/>
                <w:color w:val="000000" w:themeColor="text1"/>
                <w:szCs w:val="20"/>
              </w:rPr>
              <w:t>favor of the Contractor</w:t>
            </w:r>
            <w:r w:rsidR="008420A3">
              <w:rPr>
                <w:iCs/>
                <w:color w:val="000000" w:themeColor="text1"/>
                <w:szCs w:val="20"/>
              </w:rPr>
              <w:t xml:space="preserve">. The disqualification period shall be for two years unless the Contractors receives an arbitration award in its favor within the two year period. </w:t>
            </w:r>
            <w:r w:rsidRPr="005875E1">
              <w:rPr>
                <w:iCs/>
                <w:color w:val="000000" w:themeColor="text1"/>
              </w:rPr>
              <w:t>The Contractor’s disqualification under this Sub-Clause is without prejudice to the Parties’ rights and obligations under the Contract.</w:t>
            </w:r>
          </w:p>
        </w:tc>
      </w:tr>
      <w:tr w:rsidR="0025005A"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0EA98450" w14:textId="414485B2" w:rsidR="0025005A" w:rsidRPr="00983854" w:rsidRDefault="0025005A" w:rsidP="0025005A">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25005A" w:rsidRPr="00983854" w14:paraId="48EE38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34DC6927" w14:textId="08324D09" w:rsidR="0025005A" w:rsidRPr="00983854" w:rsidRDefault="0025005A" w:rsidP="0025005A">
            <w:pPr>
              <w:pStyle w:val="Heading3"/>
              <w:spacing w:before="120" w:after="120"/>
              <w:ind w:left="470" w:hanging="470"/>
              <w:jc w:val="left"/>
              <w:rPr>
                <w:bCs/>
                <w:noProof/>
                <w:sz w:val="24"/>
              </w:rPr>
            </w:pPr>
            <w:r w:rsidRPr="00983854">
              <w:rPr>
                <w:bCs/>
                <w:sz w:val="24"/>
              </w:rPr>
              <w:t>Title</w:t>
            </w:r>
          </w:p>
        </w:tc>
        <w:tc>
          <w:tcPr>
            <w:tcW w:w="5905" w:type="dxa"/>
          </w:tcPr>
          <w:p w14:paraId="0CC20825"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06BAD79C" w14:textId="0ABF3DEC" w:rsidR="0025005A" w:rsidRPr="00983854" w:rsidRDefault="0025005A" w:rsidP="0025005A">
            <w:pPr>
              <w:spacing w:before="120" w:after="120"/>
              <w:rPr>
                <w:rFonts w:eastAsia="Arial Narrow"/>
                <w:color w:val="000000"/>
              </w:rPr>
            </w:pPr>
            <w:r w:rsidRPr="00983854">
              <w:rPr>
                <w:rFonts w:eastAsia="Arial Narrow"/>
                <w:color w:val="000000"/>
              </w:rPr>
              <w:t>with “General Conditions of DAAB Agreement”.</w:t>
            </w:r>
          </w:p>
        </w:tc>
      </w:tr>
      <w:tr w:rsidR="0025005A"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1A66049" w14:textId="65B74F57" w:rsidR="0025005A" w:rsidRPr="00983854" w:rsidRDefault="0025005A" w:rsidP="0025005A">
            <w:pPr>
              <w:pStyle w:val="Heading3"/>
              <w:spacing w:before="120" w:after="120"/>
              <w:ind w:left="470" w:hanging="470"/>
              <w:jc w:val="left"/>
              <w:rPr>
                <w:bCs/>
                <w:noProof/>
                <w:sz w:val="24"/>
              </w:rPr>
            </w:pPr>
            <w:r w:rsidRPr="00983854">
              <w:rPr>
                <w:bCs/>
                <w:sz w:val="24"/>
              </w:rPr>
              <w:t>1. Definitions</w:t>
            </w:r>
          </w:p>
        </w:tc>
        <w:tc>
          <w:tcPr>
            <w:tcW w:w="5905" w:type="dxa"/>
          </w:tcPr>
          <w:p w14:paraId="446B96D2"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6E85C470" w14:textId="77777777" w:rsidR="0025005A" w:rsidRPr="00983854" w:rsidRDefault="0025005A" w:rsidP="0025005A">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1CCDE7D6"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2243CCFE"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1E1BF45B" w14:textId="77777777" w:rsidR="0025005A" w:rsidRPr="00983854" w:rsidRDefault="0025005A" w:rsidP="0025005A">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17A16DC" w14:textId="207F4601" w:rsidR="0025005A" w:rsidRPr="00210267" w:rsidRDefault="0025005A" w:rsidP="0025005A">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 xml:space="preserve">1.4 “DAAB Activities” and the subsequent Sub- </w:t>
            </w:r>
            <w:r w:rsidRPr="00210267">
              <w:rPr>
                <w:rFonts w:eastAsia="Arial Narrow"/>
                <w:color w:val="000000"/>
              </w:rPr>
              <w:t>Clauses under Clause 1 “Definitions” renumbered:</w:t>
            </w:r>
          </w:p>
          <w:p w14:paraId="4DAD5C25" w14:textId="3F16737C" w:rsidR="00E670A6" w:rsidRPr="00983854" w:rsidRDefault="00E670A6" w:rsidP="0025005A">
            <w:pPr>
              <w:spacing w:before="120" w:after="120"/>
              <w:rPr>
                <w:rFonts w:eastAsia="Arial Narrow"/>
                <w:color w:val="000000"/>
              </w:rPr>
            </w:pPr>
            <w:r w:rsidRPr="005875E1">
              <w:rPr>
                <w:rFonts w:eastAsia="Arial Narrow"/>
                <w:color w:val="000000"/>
                <w:lang w:val="en-GB"/>
              </w:rPr>
              <w:t xml:space="preserve">Sub-Clause </w:t>
            </w:r>
            <w:r w:rsidRPr="005875E1">
              <w:rPr>
                <w:rFonts w:eastAsia="Arial Narrow"/>
                <w:color w:val="000000"/>
              </w:rPr>
              <w:t>1.4 “DAAB Activities”. At the end, the following is added: “This also includes handling of SEA/SH Referrals in accordance with Sub-Clause 21.9 of the Conditions of Contract.”</w:t>
            </w:r>
          </w:p>
          <w:p w14:paraId="33CBBA8F" w14:textId="66CBF224"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36C8911C" w14:textId="22C7F678"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25005A"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676E474" w14:textId="0C31025D" w:rsidR="0025005A" w:rsidRPr="00983854" w:rsidRDefault="0025005A" w:rsidP="0025005A">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4A2728B5" w14:textId="4FD4F906" w:rsidR="0025005A" w:rsidRPr="00983854" w:rsidRDefault="0025005A" w:rsidP="0025005A">
            <w:pPr>
              <w:spacing w:before="120" w:after="120"/>
              <w:rPr>
                <w:rFonts w:eastAsia="Arial Narrow"/>
                <w:color w:val="000000"/>
              </w:rPr>
            </w:pPr>
            <w:r w:rsidRPr="00983854">
              <w:rPr>
                <w:rFonts w:eastAsia="Arial Narrow"/>
                <w:color w:val="000000"/>
                <w:lang w:val="en-GB"/>
              </w:rPr>
              <w:t>Sub-Clause 2.2 is deleted in its entirety.</w:t>
            </w:r>
          </w:p>
        </w:tc>
      </w:tr>
      <w:tr w:rsidR="0025005A"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75284796" w14:textId="38624C79" w:rsidR="0025005A" w:rsidRPr="00983854" w:rsidRDefault="0025005A" w:rsidP="0025005A">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25005A" w:rsidRPr="00983854" w:rsidRDefault="0025005A" w:rsidP="0025005A">
            <w:pPr>
              <w:spacing w:before="120" w:after="120"/>
            </w:pPr>
            <w:r w:rsidRPr="00983854">
              <w:t>Sub-Clause 3.3 is deleted and replaced with the following:</w:t>
            </w:r>
          </w:p>
          <w:p w14:paraId="17E75694" w14:textId="507B69CD" w:rsidR="0025005A" w:rsidRPr="00983854" w:rsidRDefault="0025005A" w:rsidP="0025005A">
            <w:pPr>
              <w:spacing w:before="120" w:after="120"/>
              <w:rPr>
                <w:lang w:val="en-GB"/>
              </w:rPr>
            </w:pPr>
            <w:r w:rsidRPr="00983854">
              <w:rPr>
                <w:lang w:val="en-GB"/>
              </w:rPr>
              <w:t>“When appointing the DAAB Member, each Party relies on the DAAB Member’s representations, that he/she</w:t>
            </w:r>
            <w:r w:rsidR="002F61DE">
              <w:rPr>
                <w:lang w:val="en-GB"/>
              </w:rPr>
              <w:t>:</w:t>
            </w:r>
          </w:p>
          <w:p w14:paraId="20F13C2A"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25005A"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05F7A3DD" w14:textId="6F6F983E" w:rsidR="0025005A" w:rsidRPr="00983854" w:rsidRDefault="0025005A" w:rsidP="0025005A">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25005A" w:rsidRPr="00983854" w:rsidRDefault="0025005A" w:rsidP="0025005A">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25005A" w:rsidRPr="00983854" w:rsidRDefault="0025005A" w:rsidP="0025005A">
            <w:pPr>
              <w:rPr>
                <w:rFonts w:eastAsia="Arial Narrow"/>
                <w:color w:val="000000"/>
              </w:rPr>
            </w:pPr>
          </w:p>
        </w:tc>
      </w:tr>
      <w:tr w:rsidR="0025005A"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180F9925" w14:textId="22C59D33" w:rsidR="0025005A" w:rsidRPr="00983854" w:rsidRDefault="0025005A" w:rsidP="0025005A">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25005A"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B1F304F" w14:textId="77777777" w:rsidR="0025005A" w:rsidRPr="00983854" w:rsidRDefault="0025005A" w:rsidP="0025005A">
            <w:pPr>
              <w:pStyle w:val="Heading3"/>
              <w:spacing w:before="120" w:after="120"/>
              <w:ind w:left="470" w:hanging="470"/>
              <w:jc w:val="left"/>
              <w:rPr>
                <w:bCs/>
                <w:noProof/>
                <w:sz w:val="24"/>
              </w:rPr>
            </w:pPr>
          </w:p>
        </w:tc>
        <w:tc>
          <w:tcPr>
            <w:tcW w:w="5905" w:type="dxa"/>
          </w:tcPr>
          <w:p w14:paraId="568D21F6" w14:textId="4BE59149"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25005A" w:rsidRPr="00983854" w14:paraId="4C4798A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gridSpan w:val="2"/>
          </w:tcPr>
          <w:p w14:paraId="55D3615F" w14:textId="69F97CCB" w:rsidR="0025005A" w:rsidRPr="00983854" w:rsidRDefault="0025005A" w:rsidP="0025005A">
            <w:pPr>
              <w:pStyle w:val="Heading3"/>
              <w:spacing w:before="120" w:after="120"/>
              <w:ind w:left="331" w:hanging="331"/>
              <w:jc w:val="left"/>
              <w:rPr>
                <w:bCs/>
                <w:noProof/>
                <w:sz w:val="24"/>
              </w:rPr>
            </w:pPr>
            <w:r w:rsidRPr="00983854">
              <w:rPr>
                <w:bCs/>
                <w:sz w:val="24"/>
              </w:rPr>
              <w:t>10. Resignation and Termination</w:t>
            </w:r>
          </w:p>
        </w:tc>
        <w:tc>
          <w:tcPr>
            <w:tcW w:w="5905" w:type="dxa"/>
          </w:tcPr>
          <w:p w14:paraId="294B63FD" w14:textId="3C4BFE80"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25005A" w:rsidRPr="00983854" w14:paraId="0634C242"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332DFC4C" w14:textId="3D233614" w:rsidR="0025005A" w:rsidRPr="00983854" w:rsidRDefault="0025005A" w:rsidP="0025005A">
            <w:pPr>
              <w:spacing w:before="120" w:after="120"/>
              <w:jc w:val="center"/>
              <w:rPr>
                <w:rFonts w:eastAsia="Arial Narrow"/>
                <w:color w:val="000000"/>
              </w:rPr>
            </w:pPr>
            <w:r w:rsidRPr="00983854">
              <w:rPr>
                <w:b/>
              </w:rPr>
              <w:t>Annex- DAAB Procedural Rules</w:t>
            </w:r>
          </w:p>
        </w:tc>
      </w:tr>
      <w:tr w:rsidR="00AA47C4" w:rsidRPr="00983854" w14:paraId="286D342E"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1BA42395" w14:textId="3DE4672B" w:rsidR="00AA47C4" w:rsidRPr="00210267" w:rsidRDefault="00AA47C4" w:rsidP="00AA47C4">
            <w:pPr>
              <w:pStyle w:val="Heading3"/>
              <w:spacing w:before="120" w:after="120"/>
              <w:ind w:left="470" w:hanging="470"/>
              <w:jc w:val="left"/>
              <w:rPr>
                <w:b w:val="0"/>
                <w:bCs/>
                <w:sz w:val="24"/>
              </w:rPr>
            </w:pPr>
            <w:r w:rsidRPr="005875E1">
              <w:rPr>
                <w:lang w:val="en-GB"/>
              </w:rPr>
              <w:t>Rule</w:t>
            </w:r>
            <w:r w:rsidRPr="005875E1">
              <w:t xml:space="preserve"> 3.3</w:t>
            </w:r>
          </w:p>
        </w:tc>
        <w:tc>
          <w:tcPr>
            <w:tcW w:w="7538" w:type="dxa"/>
            <w:gridSpan w:val="2"/>
          </w:tcPr>
          <w:p w14:paraId="02F5BD56" w14:textId="7E56B495" w:rsidR="00AA47C4" w:rsidRPr="00210267" w:rsidRDefault="00AA47C4" w:rsidP="00AA47C4">
            <w:pPr>
              <w:spacing w:before="120" w:after="120"/>
              <w:rPr>
                <w:rFonts w:eastAsia="Arial Narrow"/>
                <w:color w:val="000000"/>
              </w:rPr>
            </w:pPr>
            <w:r w:rsidRPr="005875E1">
              <w:rPr>
                <w:rFonts w:eastAsia="Arial Narrow"/>
                <w:color w:val="000000"/>
              </w:rPr>
              <w:t>In 3.3 (b), “140 days” is replaced with: “90 days”.</w:t>
            </w:r>
          </w:p>
        </w:tc>
      </w:tr>
      <w:tr w:rsidR="00AA47C4" w:rsidRPr="00983854" w14:paraId="5596078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C77387C" w14:textId="5F5AC1C5" w:rsidR="00AA47C4" w:rsidRPr="00210267" w:rsidRDefault="00AA47C4" w:rsidP="00AA47C4">
            <w:pPr>
              <w:pStyle w:val="Heading3"/>
              <w:spacing w:before="120" w:after="120"/>
              <w:ind w:left="470" w:hanging="470"/>
              <w:jc w:val="left"/>
              <w:rPr>
                <w:b w:val="0"/>
                <w:bCs/>
                <w:sz w:val="24"/>
              </w:rPr>
            </w:pPr>
            <w:r w:rsidRPr="005875E1">
              <w:rPr>
                <w:lang w:val="en-GB"/>
              </w:rPr>
              <w:t>Rule</w:t>
            </w:r>
            <w:r w:rsidRPr="005875E1">
              <w:t xml:space="preserve"> 3.7</w:t>
            </w:r>
          </w:p>
        </w:tc>
        <w:tc>
          <w:tcPr>
            <w:tcW w:w="7538" w:type="dxa"/>
            <w:gridSpan w:val="2"/>
          </w:tcPr>
          <w:p w14:paraId="74BEC4EF" w14:textId="1998407B" w:rsidR="00AA47C4" w:rsidRPr="00210267" w:rsidRDefault="00AA47C4" w:rsidP="00AA47C4">
            <w:pPr>
              <w:spacing w:before="120" w:after="120"/>
              <w:rPr>
                <w:rFonts w:eastAsia="Arial Narrow"/>
                <w:color w:val="000000"/>
              </w:rPr>
            </w:pPr>
            <w:r w:rsidRPr="005875E1">
              <w:rPr>
                <w:rFonts w:eastAsia="Arial Narrow"/>
                <w:color w:val="000000"/>
              </w:rPr>
              <w:t xml:space="preserve">The following is added after the sentence: “The agenda shall include review of the (i) Contractor’s compliance with the  SEA/SH Prevention and Response Obligations; and (ii) </w:t>
            </w:r>
            <w:r w:rsidR="002F61DE">
              <w:rPr>
                <w:rFonts w:eastAsia="Arial Narrow"/>
                <w:color w:val="000000"/>
              </w:rPr>
              <w:t>Employer’s Representative</w:t>
            </w:r>
            <w:r w:rsidRPr="005875E1">
              <w:rPr>
                <w:rFonts w:eastAsia="Arial Narrow"/>
                <w:color w:val="000000"/>
              </w:rPr>
              <w:t>’s failure to discharge its duties under the Contract in this regard, including as specified in Sub-Clause 6.27 of the Contract Conditions.”</w:t>
            </w:r>
          </w:p>
        </w:tc>
      </w:tr>
      <w:tr w:rsidR="00AA47C4" w:rsidRPr="00983854" w14:paraId="5CEF583E"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67670D1" w14:textId="253C06B5" w:rsidR="00AA47C4" w:rsidRPr="00210267" w:rsidRDefault="00AA47C4" w:rsidP="00AA47C4">
            <w:pPr>
              <w:pStyle w:val="Heading3"/>
              <w:spacing w:before="120" w:after="120"/>
              <w:ind w:left="470" w:hanging="470"/>
              <w:jc w:val="left"/>
              <w:rPr>
                <w:b w:val="0"/>
                <w:bCs/>
                <w:sz w:val="24"/>
              </w:rPr>
            </w:pPr>
            <w:r w:rsidRPr="005875E1">
              <w:rPr>
                <w:lang w:val="en-GB"/>
              </w:rPr>
              <w:t>Rule 3.10</w:t>
            </w:r>
          </w:p>
        </w:tc>
        <w:tc>
          <w:tcPr>
            <w:tcW w:w="7538" w:type="dxa"/>
            <w:gridSpan w:val="2"/>
          </w:tcPr>
          <w:p w14:paraId="0ADA20B4" w14:textId="77777777" w:rsidR="00AA47C4" w:rsidRPr="005875E1" w:rsidRDefault="00AA47C4" w:rsidP="00AA47C4">
            <w:pPr>
              <w:spacing w:before="120" w:after="120"/>
              <w:rPr>
                <w:rFonts w:eastAsia="Arial Narrow"/>
                <w:color w:val="000000"/>
                <w:lang w:val="en-GB"/>
              </w:rPr>
            </w:pPr>
            <w:r w:rsidRPr="005875E1">
              <w:rPr>
                <w:rFonts w:eastAsia="Arial Narrow"/>
                <w:color w:val="000000"/>
              </w:rPr>
              <w:t xml:space="preserve">The following is added at the end of the paragraph: </w:t>
            </w:r>
            <w:r w:rsidRPr="005875E1">
              <w:rPr>
                <w:rFonts w:eastAsia="Arial Narrow"/>
                <w:color w:val="000000"/>
                <w:lang w:val="en-GB"/>
              </w:rPr>
              <w:t xml:space="preserve">“The report shall identify any issue which raises SEA and/or SH concerns, including details of any potential noncompliance </w:t>
            </w:r>
            <w:r w:rsidRPr="005875E1">
              <w:rPr>
                <w:rFonts w:eastAsia="Arial Narrow"/>
                <w:color w:val="000000"/>
              </w:rPr>
              <w:t>of the Contractor, including its Subcontractor/s,</w:t>
            </w:r>
            <w:r w:rsidRPr="005875E1">
              <w:rPr>
                <w:rFonts w:eastAsia="Arial Narrow"/>
                <w:color w:val="000000"/>
                <w:lang w:val="en-GB"/>
              </w:rPr>
              <w:t xml:space="preserve"> with the </w:t>
            </w:r>
            <w:r w:rsidRPr="005875E1">
              <w:rPr>
                <w:rFonts w:eastAsia="Arial Narrow"/>
                <w:color w:val="000000"/>
              </w:rPr>
              <w:t>SEA/SH Prevention and Response Obligations.”</w:t>
            </w:r>
            <w:r w:rsidRPr="005875E1">
              <w:rPr>
                <w:rFonts w:eastAsia="Arial Narrow"/>
                <w:color w:val="000000"/>
                <w:lang w:val="en-GB"/>
              </w:rPr>
              <w:t xml:space="preserve"> </w:t>
            </w:r>
          </w:p>
          <w:p w14:paraId="48D2E02F" w14:textId="585D40D8" w:rsidR="00AA47C4" w:rsidRPr="00210267" w:rsidRDefault="00AA47C4" w:rsidP="00AA47C4">
            <w:pPr>
              <w:spacing w:before="120" w:after="120"/>
              <w:rPr>
                <w:rFonts w:eastAsia="Arial Narrow"/>
                <w:color w:val="000000"/>
              </w:rPr>
            </w:pPr>
            <w:r w:rsidRPr="005875E1">
              <w:rPr>
                <w:rFonts w:eastAsia="Arial Narrow"/>
                <w:color w:val="000000"/>
                <w:lang w:val="en-GB"/>
              </w:rPr>
              <w:t xml:space="preserve">The DAAB shall also provide a report to the Employer on any potential failure of the </w:t>
            </w:r>
            <w:r w:rsidR="002F61DE">
              <w:rPr>
                <w:rFonts w:eastAsia="Arial Narrow"/>
                <w:color w:val="000000"/>
                <w:lang w:val="en-GB"/>
              </w:rPr>
              <w:t>Employer’s Representative</w:t>
            </w:r>
            <w:r w:rsidRPr="005875E1">
              <w:rPr>
                <w:rFonts w:eastAsia="Arial Narrow"/>
                <w:color w:val="000000"/>
                <w:lang w:val="en-GB"/>
              </w:rPr>
              <w:t xml:space="preserve"> to discharge its duties </w:t>
            </w:r>
            <w:r w:rsidRPr="005875E1">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210267">
              <w:rPr>
                <w:rFonts w:eastAsia="Arial Narrow"/>
                <w:color w:val="000000"/>
              </w:rPr>
              <w:t>.”</w:t>
            </w:r>
          </w:p>
        </w:tc>
      </w:tr>
      <w:tr w:rsidR="0025005A" w:rsidRPr="00983854" w14:paraId="58FBD173"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45AB9C08" w14:textId="546EE591" w:rsidR="0025005A" w:rsidRPr="00983854" w:rsidRDefault="0025005A" w:rsidP="0025005A">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2209472A" w14:textId="3D69D22E" w:rsidR="0025005A" w:rsidRPr="00983854" w:rsidRDefault="0025005A" w:rsidP="0025005A">
            <w:pPr>
              <w:spacing w:before="120" w:after="120"/>
              <w:rPr>
                <w:rFonts w:eastAsia="Arial Narrow"/>
                <w:color w:val="000000"/>
              </w:rPr>
            </w:pPr>
            <w:r w:rsidRPr="00983854">
              <w:rPr>
                <w:rFonts w:eastAsia="Arial Narrow"/>
                <w:color w:val="000000"/>
              </w:rPr>
              <w:t>On the fourth line, replace “chairman” with “chairperson”.</w:t>
            </w:r>
          </w:p>
        </w:tc>
      </w:tr>
      <w:tr w:rsidR="0025005A" w:rsidRPr="00983854" w14:paraId="2188B36B"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22BD0FDA" w14:textId="1FB0F4C5" w:rsidR="0025005A" w:rsidRPr="00983854" w:rsidRDefault="0025005A" w:rsidP="0025005A">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74454C30" w14:textId="62AAFD09" w:rsidR="0025005A" w:rsidRPr="00983854" w:rsidRDefault="0025005A" w:rsidP="0025005A">
            <w:pPr>
              <w:spacing w:before="120" w:after="120"/>
              <w:rPr>
                <w:rFonts w:eastAsia="Arial Narrow"/>
                <w:color w:val="000000"/>
              </w:rPr>
            </w:pPr>
            <w:r w:rsidRPr="00983854">
              <w:rPr>
                <w:rFonts w:eastAsia="Arial Narrow"/>
                <w:color w:val="000000"/>
              </w:rPr>
              <w:t>On the sixth line, replace “chairman” with “chairperson”.</w:t>
            </w:r>
          </w:p>
        </w:tc>
      </w:tr>
      <w:tr w:rsidR="0025005A" w:rsidRPr="00983854" w14:paraId="3B68F1AF"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2" w:type="dxa"/>
          </w:tcPr>
          <w:p w14:paraId="008AE83C" w14:textId="7368A9C9" w:rsidR="0025005A" w:rsidRPr="00983854" w:rsidRDefault="0025005A" w:rsidP="0025005A">
            <w:pPr>
              <w:pStyle w:val="Heading3"/>
              <w:spacing w:before="120" w:after="120"/>
              <w:jc w:val="left"/>
              <w:rPr>
                <w:b w:val="0"/>
                <w:bCs/>
                <w:sz w:val="24"/>
              </w:rPr>
            </w:pPr>
            <w:r>
              <w:rPr>
                <w:b w:val="0"/>
                <w:bCs/>
                <w:sz w:val="24"/>
              </w:rPr>
              <w:t>Rule 10</w:t>
            </w:r>
          </w:p>
        </w:tc>
        <w:tc>
          <w:tcPr>
            <w:tcW w:w="7538" w:type="dxa"/>
            <w:gridSpan w:val="2"/>
          </w:tcPr>
          <w:p w14:paraId="2B1B180C" w14:textId="77777777" w:rsidR="0025005A" w:rsidRDefault="0025005A" w:rsidP="0025005A">
            <w:pPr>
              <w:spacing w:before="120" w:after="120"/>
              <w:rPr>
                <w:rFonts w:eastAsia="Arial Narrow"/>
                <w:color w:val="000000"/>
              </w:rPr>
            </w:pPr>
            <w:r>
              <w:rPr>
                <w:rFonts w:eastAsia="Arial Narrow"/>
                <w:color w:val="000000"/>
              </w:rPr>
              <w:t xml:space="preserve">The heading “Challenge procedure” is replaced with: “Objection Procedure”. </w:t>
            </w:r>
          </w:p>
          <w:p w14:paraId="283F4E87" w14:textId="5AB34997" w:rsidR="0025005A" w:rsidRDefault="0025005A" w:rsidP="0025005A">
            <w:pPr>
              <w:spacing w:before="120" w:after="120"/>
              <w:rPr>
                <w:rFonts w:eastAsia="Arial Narrow"/>
                <w:color w:val="000000"/>
              </w:rPr>
            </w:pPr>
            <w:r>
              <w:rPr>
                <w:rFonts w:eastAsia="Arial Narrow"/>
                <w:color w:val="000000"/>
              </w:rPr>
              <w:t>The following is then inserted as Rule 11.</w:t>
            </w:r>
          </w:p>
          <w:p w14:paraId="14320F96" w14:textId="70B67E30" w:rsidR="0025005A" w:rsidRDefault="0025005A" w:rsidP="0025005A">
            <w:pPr>
              <w:spacing w:before="120" w:after="120"/>
              <w:rPr>
                <w:rFonts w:eastAsia="Arial Narrow"/>
                <w:color w:val="000000"/>
              </w:rPr>
            </w:pPr>
            <w:r>
              <w:rPr>
                <w:rFonts w:eastAsia="Arial Narrow"/>
                <w:color w:val="000000"/>
              </w:rPr>
              <w:t>“ Rule 11 Challenge Procedure</w:t>
            </w:r>
          </w:p>
          <w:p w14:paraId="2413DE64" w14:textId="6E203522" w:rsidR="0025005A" w:rsidRDefault="0025005A" w:rsidP="0025005A">
            <w:pPr>
              <w:spacing w:before="120" w:after="120"/>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1A93CB1F" w14:textId="78BC1D48" w:rsidR="0025005A" w:rsidRDefault="0025005A" w:rsidP="0025005A">
            <w:pPr>
              <w:spacing w:before="120" w:after="120"/>
              <w:rPr>
                <w:rFonts w:eastAsia="Arial Narrow"/>
                <w:color w:val="000000"/>
              </w:rPr>
            </w:pPr>
            <w:r>
              <w:rPr>
                <w:rFonts w:eastAsia="Arial Narrow"/>
                <w:color w:val="000000"/>
              </w:rPr>
              <w:t xml:space="preserve">11.2 The procedure for such challenge and information on associated charges to be paid are set out at </w:t>
            </w:r>
            <w:hyperlink r:id="rId70" w:history="1">
              <w:r w:rsidRPr="006D4EB2">
                <w:rPr>
                  <w:rStyle w:val="Hyperlink"/>
                  <w:rFonts w:eastAsia="Arial Narrow"/>
                </w:rPr>
                <w:t>http://fidic.org</w:t>
              </w:r>
            </w:hyperlink>
            <w:r>
              <w:rPr>
                <w:rFonts w:eastAsia="Arial Narrow"/>
                <w:color w:val="000000"/>
              </w:rPr>
              <w:t xml:space="preserve"> and http://iccwbo.org.”</w:t>
            </w:r>
          </w:p>
          <w:p w14:paraId="6BFBF167" w14:textId="50D8473F" w:rsidR="0025005A" w:rsidRPr="00983854" w:rsidRDefault="0025005A" w:rsidP="0025005A">
            <w:pPr>
              <w:spacing w:before="120" w:after="120"/>
              <w:rPr>
                <w:rFonts w:eastAsia="Arial Narrow"/>
                <w:color w:val="000000"/>
              </w:rPr>
            </w:pPr>
            <w:r>
              <w:rPr>
                <w:rFonts w:eastAsia="Arial Narrow"/>
                <w:color w:val="000000"/>
              </w:rPr>
              <w:t xml:space="preserve"> </w:t>
            </w:r>
          </w:p>
        </w:tc>
      </w:tr>
      <w:tr w:rsidR="0025005A" w:rsidRPr="00983854" w14:paraId="54502419"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65A70AA4" w14:textId="3617711F" w:rsidR="0025005A" w:rsidRPr="00983854" w:rsidRDefault="0025005A" w:rsidP="0025005A">
            <w:pPr>
              <w:spacing w:before="120" w:after="120"/>
              <w:rPr>
                <w:rFonts w:eastAsia="Arial Narrow"/>
                <w:color w:val="000000"/>
              </w:rPr>
            </w:pPr>
            <w:r w:rsidRPr="00983854">
              <w:rPr>
                <w:b/>
              </w:rPr>
              <w:t>Form of Dispute Avoidance/Adjudication Agreement</w:t>
            </w:r>
          </w:p>
        </w:tc>
      </w:tr>
      <w:tr w:rsidR="0025005A" w:rsidRPr="00983854" w14:paraId="6AC6F13D"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3"/>
          </w:tcPr>
          <w:p w14:paraId="54F87CF0" w14:textId="77777777" w:rsidR="0025005A" w:rsidRPr="00983854" w:rsidRDefault="0025005A" w:rsidP="0025005A">
            <w:pPr>
              <w:rPr>
                <w:rFonts w:eastAsia="Arial Narrow"/>
                <w:color w:val="000000"/>
              </w:rPr>
            </w:pPr>
            <w:r w:rsidRPr="00983854">
              <w:rPr>
                <w:rFonts w:eastAsia="Arial Narrow"/>
                <w:color w:val="000000"/>
              </w:rPr>
              <w:t>The Title is modified from “Form of Dispute Avoidance/Adjudication Agreement” to “Form of DAAB Agreement”.</w:t>
            </w:r>
          </w:p>
          <w:p w14:paraId="3C5B91CC" w14:textId="77777777" w:rsidR="0025005A" w:rsidRPr="00983854" w:rsidRDefault="0025005A" w:rsidP="0025005A">
            <w:pPr>
              <w:spacing w:before="120" w:after="120"/>
              <w:rPr>
                <w:rFonts w:eastAsia="Arial Narrow"/>
                <w:color w:val="000000"/>
              </w:rPr>
            </w:pPr>
            <w:r w:rsidRPr="00983854">
              <w:rPr>
                <w:rFonts w:eastAsia="Arial Narrow"/>
                <w:color w:val="000000"/>
              </w:rPr>
              <w:t>All instances of “DAA Agreement” are replaced with: “DAAB Agreement”.</w:t>
            </w:r>
          </w:p>
          <w:p w14:paraId="7C2D23E5" w14:textId="1FF5094A" w:rsidR="0025005A" w:rsidRPr="00983854" w:rsidRDefault="0025005A" w:rsidP="0025005A">
            <w:pPr>
              <w:spacing w:before="120" w:after="120"/>
              <w:rPr>
                <w:rFonts w:eastAsia="Arial Narrow"/>
                <w:color w:val="000000"/>
              </w:rPr>
            </w:pPr>
            <w:r w:rsidRPr="00983854">
              <w:rPr>
                <w:rFonts w:eastAsia="Arial Narrow"/>
                <w:color w:val="000000"/>
              </w:rPr>
              <w:t>In C (b): “chairman” is replaced with “chairperson”.</w:t>
            </w:r>
          </w:p>
        </w:tc>
      </w:tr>
    </w:tbl>
    <w:bookmarkEnd w:id="1398"/>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394"/>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428" w:name="_Hlk37804022"/>
      <w:bookmarkStart w:id="1429" w:name="_Hlk523872688"/>
      <w:bookmarkStart w:id="1430" w:name="_Hlk37781587"/>
      <w:bookmarkStart w:id="1431" w:name="_Hlk523816895"/>
      <w:bookmarkStart w:id="1432" w:name="_Hlk523824232"/>
      <w:bookmarkStart w:id="1433" w:name="_Hlk39526434"/>
      <w:bookmarkStart w:id="1434" w:name="_Hlk39526436"/>
      <w:bookmarkStart w:id="1435" w:name="_Hlk523872687"/>
      <w:bookmarkEnd w:id="1396"/>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36"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24A0CB1E"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428"/>
    <w:bookmarkEnd w:id="1436"/>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37" w:name="_Hlk37782768"/>
      <w:bookmarkStart w:id="1438" w:name="_Hlk523826283"/>
      <w:bookmarkEnd w:id="1429"/>
      <w:bookmarkEnd w:id="1430"/>
      <w:bookmarkEnd w:id="1431"/>
      <w:bookmarkEnd w:id="1432"/>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E39EEFE" w14:textId="77777777" w:rsidR="00AA47C4"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33"/>
    </w:p>
    <w:p w14:paraId="093C9B3A" w14:textId="77777777" w:rsidR="00AA47C4" w:rsidRDefault="00AA47C4">
      <w:pPr>
        <w:jc w:val="left"/>
        <w:rPr>
          <w:rFonts w:eastAsia="Arial Narrow"/>
          <w:color w:val="000000"/>
          <w:lang w:val="en-GB"/>
        </w:rPr>
      </w:pPr>
      <w:r>
        <w:rPr>
          <w:rFonts w:eastAsia="Arial Narrow"/>
          <w:color w:val="000000"/>
          <w:lang w:val="en-GB"/>
        </w:rPr>
        <w:br w:type="page"/>
      </w:r>
    </w:p>
    <w:p w14:paraId="67B0A66E" w14:textId="77777777" w:rsidR="00AA47C4" w:rsidRPr="000A3DD2" w:rsidRDefault="00AA47C4" w:rsidP="00AA47C4">
      <w:pPr>
        <w:spacing w:after="200" w:line="276" w:lineRule="auto"/>
        <w:jc w:val="center"/>
        <w:rPr>
          <w:rFonts w:eastAsia="Calibri"/>
          <w:b/>
          <w:sz w:val="36"/>
          <w:szCs w:val="36"/>
          <w:lang w:val="en-GB"/>
        </w:rPr>
      </w:pPr>
      <w:bookmarkStart w:id="1439" w:name="_Hlk31715280"/>
      <w:r w:rsidRPr="000A3DD2">
        <w:rPr>
          <w:rFonts w:eastAsia="Calibri"/>
          <w:b/>
          <w:sz w:val="36"/>
          <w:szCs w:val="36"/>
          <w:lang w:val="en-GB"/>
        </w:rPr>
        <w:t>Particular Conditions</w:t>
      </w:r>
    </w:p>
    <w:p w14:paraId="7EEDC045" w14:textId="77777777" w:rsidR="00AA47C4" w:rsidRPr="005875E1" w:rsidRDefault="00AA47C4" w:rsidP="00AA47C4">
      <w:pPr>
        <w:spacing w:after="200" w:line="276" w:lineRule="auto"/>
        <w:rPr>
          <w:spacing w:val="-4"/>
          <w:sz w:val="22"/>
          <w:szCs w:val="22"/>
        </w:rPr>
      </w:pPr>
      <w:r w:rsidRPr="000A3DD2">
        <w:rPr>
          <w:rFonts w:eastAsia="Calibri"/>
          <w:b/>
          <w:sz w:val="36"/>
          <w:szCs w:val="36"/>
          <w:lang w:val="en-GB"/>
        </w:rPr>
        <w:t>Part E- Sexual Exploitation and Abuse (SEA) and/or Sexual Harassment Performance Declaration for Subcontractors</w:t>
      </w:r>
      <w:bookmarkEnd w:id="1439"/>
    </w:p>
    <w:p w14:paraId="01F61001" w14:textId="59816F89" w:rsidR="00AA47C4" w:rsidRPr="000A3DD2" w:rsidRDefault="00AA47C4" w:rsidP="005875E1">
      <w:pPr>
        <w:pStyle w:val="ListParagraph"/>
        <w:spacing w:before="120" w:after="120" w:line="264" w:lineRule="exact"/>
        <w:ind w:left="0"/>
        <w:rPr>
          <w:i/>
          <w:iCs/>
          <w:spacing w:val="-6"/>
          <w:sz w:val="22"/>
          <w:szCs w:val="22"/>
        </w:rPr>
      </w:pPr>
      <w:r w:rsidRPr="005875E1">
        <w:rPr>
          <w:bCs/>
          <w:i/>
          <w:spacing w:val="6"/>
          <w:sz w:val="22"/>
          <w:szCs w:val="22"/>
        </w:rPr>
        <w:t>[</w:t>
      </w:r>
      <w:r w:rsidRPr="005875E1">
        <w:rPr>
          <w:i/>
          <w:iCs/>
          <w:spacing w:val="-6"/>
          <w:sz w:val="22"/>
          <w:szCs w:val="22"/>
        </w:rPr>
        <w:t xml:space="preserve">The following table shall be filled in by each subcontractor proposed by the Contractor, that was </w:t>
      </w:r>
      <w:r w:rsidRPr="000A3DD2">
        <w:rPr>
          <w:i/>
          <w:iCs/>
          <w:spacing w:val="-6"/>
          <w:sz w:val="22"/>
          <w:szCs w:val="22"/>
        </w:rPr>
        <w:t>not named in the Contract]</w:t>
      </w:r>
    </w:p>
    <w:p w14:paraId="57D0B06E" w14:textId="77777777" w:rsidR="00AA47C4" w:rsidRPr="005875E1" w:rsidRDefault="00AA47C4" w:rsidP="00AA47C4">
      <w:pPr>
        <w:pStyle w:val="ListParagraph"/>
        <w:numPr>
          <w:ilvl w:val="0"/>
          <w:numId w:val="141"/>
        </w:numPr>
        <w:spacing w:before="120" w:after="120" w:line="264" w:lineRule="exact"/>
        <w:jc w:val="right"/>
        <w:rPr>
          <w:spacing w:val="-4"/>
          <w:sz w:val="22"/>
          <w:szCs w:val="22"/>
        </w:rPr>
      </w:pPr>
      <w:r w:rsidRPr="005875E1">
        <w:rPr>
          <w:spacing w:val="-4"/>
          <w:sz w:val="22"/>
          <w:szCs w:val="22"/>
        </w:rPr>
        <w:t xml:space="preserve">Subcontractor’s Name: </w:t>
      </w:r>
      <w:r w:rsidRPr="005875E1">
        <w:rPr>
          <w:i/>
          <w:iCs/>
          <w:spacing w:val="-6"/>
          <w:sz w:val="22"/>
          <w:szCs w:val="22"/>
        </w:rPr>
        <w:t>[insert full name]</w:t>
      </w:r>
      <w:r w:rsidRPr="005875E1">
        <w:rPr>
          <w:i/>
          <w:iCs/>
          <w:spacing w:val="-6"/>
          <w:sz w:val="22"/>
          <w:szCs w:val="22"/>
        </w:rPr>
        <w:br/>
      </w:r>
      <w:r w:rsidRPr="005875E1">
        <w:rPr>
          <w:spacing w:val="-4"/>
          <w:sz w:val="22"/>
          <w:szCs w:val="22"/>
        </w:rPr>
        <w:t xml:space="preserve">Date: </w:t>
      </w:r>
      <w:r w:rsidRPr="005875E1">
        <w:rPr>
          <w:i/>
          <w:iCs/>
          <w:spacing w:val="-6"/>
          <w:sz w:val="22"/>
          <w:szCs w:val="22"/>
        </w:rPr>
        <w:t>[insert day, month, year]</w:t>
      </w:r>
      <w:r w:rsidRPr="005875E1">
        <w:rPr>
          <w:i/>
          <w:iCs/>
          <w:spacing w:val="-6"/>
          <w:sz w:val="22"/>
          <w:szCs w:val="22"/>
        </w:rPr>
        <w:br/>
      </w:r>
      <w:r w:rsidRPr="005875E1">
        <w:rPr>
          <w:i/>
          <w:iCs/>
          <w:spacing w:val="-6"/>
          <w:sz w:val="22"/>
          <w:szCs w:val="22"/>
        </w:rPr>
        <w:br/>
      </w:r>
      <w:r w:rsidRPr="005875E1">
        <w:rPr>
          <w:spacing w:val="-4"/>
          <w:sz w:val="22"/>
          <w:szCs w:val="22"/>
        </w:rPr>
        <w:t xml:space="preserve">Contract reference </w:t>
      </w:r>
      <w:r w:rsidRPr="005875E1">
        <w:rPr>
          <w:i/>
          <w:iCs/>
          <w:spacing w:val="-6"/>
          <w:sz w:val="22"/>
          <w:szCs w:val="22"/>
        </w:rPr>
        <w:t>[insert contract reference]</w:t>
      </w:r>
      <w:r w:rsidRPr="005875E1">
        <w:rPr>
          <w:i/>
          <w:iCs/>
          <w:spacing w:val="-6"/>
          <w:sz w:val="22"/>
          <w:szCs w:val="22"/>
        </w:rPr>
        <w:br/>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AA47C4" w:rsidRPr="000A3DD2" w14:paraId="47D38EF1" w14:textId="77777777" w:rsidTr="00AA47C4">
        <w:tc>
          <w:tcPr>
            <w:tcW w:w="9389" w:type="dxa"/>
            <w:tcBorders>
              <w:top w:val="single" w:sz="2" w:space="0" w:color="auto"/>
              <w:left w:val="single" w:sz="2" w:space="0" w:color="auto"/>
              <w:bottom w:val="single" w:sz="2" w:space="0" w:color="auto"/>
              <w:right w:val="single" w:sz="2" w:space="0" w:color="auto"/>
            </w:tcBorders>
          </w:tcPr>
          <w:p w14:paraId="7C0D6365" w14:textId="77777777" w:rsidR="00AA47C4" w:rsidRPr="005875E1" w:rsidRDefault="00AA47C4">
            <w:pPr>
              <w:spacing w:before="120" w:after="120"/>
              <w:jc w:val="center"/>
              <w:rPr>
                <w:b/>
                <w:spacing w:val="-4"/>
                <w:sz w:val="22"/>
                <w:szCs w:val="22"/>
              </w:rPr>
            </w:pPr>
            <w:r w:rsidRPr="005875E1">
              <w:rPr>
                <w:b/>
                <w:spacing w:val="-4"/>
                <w:sz w:val="22"/>
                <w:szCs w:val="22"/>
              </w:rPr>
              <w:t xml:space="preserve">SEA and/or SH Declaration </w:t>
            </w:r>
          </w:p>
          <w:p w14:paraId="28AB1F11" w14:textId="77777777" w:rsidR="00AA47C4" w:rsidRPr="005875E1" w:rsidRDefault="00AA47C4">
            <w:pPr>
              <w:spacing w:before="120" w:after="120"/>
              <w:jc w:val="center"/>
              <w:rPr>
                <w:spacing w:val="-4"/>
                <w:sz w:val="22"/>
                <w:szCs w:val="22"/>
              </w:rPr>
            </w:pPr>
          </w:p>
        </w:tc>
      </w:tr>
      <w:tr w:rsidR="00AA47C4" w:rsidRPr="000A3DD2" w14:paraId="2C2BF53D"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1A1F7D22" w14:textId="77777777" w:rsidR="00AA47C4" w:rsidRPr="005875E1" w:rsidRDefault="00AA47C4">
            <w:pPr>
              <w:spacing w:before="120" w:after="120"/>
              <w:ind w:left="892" w:hanging="826"/>
              <w:rPr>
                <w:spacing w:val="-4"/>
                <w:sz w:val="22"/>
                <w:szCs w:val="22"/>
              </w:rPr>
            </w:pPr>
            <w:r w:rsidRPr="005875E1">
              <w:rPr>
                <w:spacing w:val="-4"/>
                <w:sz w:val="22"/>
                <w:szCs w:val="22"/>
              </w:rPr>
              <w:t>We:</w:t>
            </w:r>
          </w:p>
          <w:p w14:paraId="594C499F" w14:textId="77777777" w:rsidR="006217C2" w:rsidRPr="003062CE" w:rsidRDefault="006217C2" w:rsidP="006217C2">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EB12BC8" w14:textId="77777777" w:rsidR="006217C2" w:rsidRPr="00B1767C" w:rsidRDefault="006217C2" w:rsidP="006217C2">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DE97B63" w14:textId="77777777" w:rsidR="006217C2" w:rsidRPr="00B1767C"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12F55BE" w14:textId="63C75CD4" w:rsidR="006217C2" w:rsidRPr="0034725A"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3646A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B09409" w14:textId="7241253A" w:rsidR="00AA47C4" w:rsidRPr="005875E1" w:rsidRDefault="006217C2">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3646A2">
              <w:rPr>
                <w:sz w:val="22"/>
                <w:szCs w:val="22"/>
              </w:rPr>
              <w:t>s</w:t>
            </w:r>
            <w:r w:rsidRPr="0034725A">
              <w:rPr>
                <w:color w:val="000000" w:themeColor="text1"/>
                <w:sz w:val="22"/>
                <w:szCs w:val="22"/>
              </w:rPr>
              <w:t>. We have attached specific evidence demonstrating that we have adequate capacity and commitment to comply with SEA and SH obligations.</w:t>
            </w:r>
            <w:r w:rsidR="00AA47C4" w:rsidRPr="005875E1">
              <w:rPr>
                <w:color w:val="000000" w:themeColor="text1"/>
                <w:sz w:val="22"/>
                <w:szCs w:val="22"/>
              </w:rPr>
              <w:t xml:space="preserve"> </w:t>
            </w:r>
          </w:p>
        </w:tc>
      </w:tr>
      <w:tr w:rsidR="00AA47C4" w:rsidRPr="000A3DD2" w14:paraId="1ECCE698"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2D6BE214" w14:textId="77777777" w:rsidR="00AA47C4" w:rsidRPr="005875E1" w:rsidRDefault="00AA47C4">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AA47C4" w:rsidRPr="000A3DD2" w14:paraId="4C704855"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35B71A14" w14:textId="77777777" w:rsidR="00AA47C4" w:rsidRPr="005875E1" w:rsidRDefault="00AA47C4">
            <w:pPr>
              <w:spacing w:before="120" w:after="120"/>
              <w:jc w:val="center"/>
              <w:rPr>
                <w:sz w:val="22"/>
                <w:szCs w:val="22"/>
              </w:rPr>
            </w:pPr>
            <w:r w:rsidRPr="005875E1">
              <w:rPr>
                <w:b/>
                <w:i/>
                <w:iCs/>
                <w:sz w:val="22"/>
                <w:szCs w:val="22"/>
              </w:rPr>
              <w:t>[If (d) or ( e) above are applicable, provide the following information:]</w:t>
            </w:r>
          </w:p>
        </w:tc>
      </w:tr>
      <w:tr w:rsidR="00AA47C4" w:rsidRPr="000A3DD2" w14:paraId="616A261E" w14:textId="77777777" w:rsidTr="00AA47C4">
        <w:trPr>
          <w:trHeight w:val="643"/>
        </w:trPr>
        <w:tc>
          <w:tcPr>
            <w:tcW w:w="9389" w:type="dxa"/>
            <w:tcBorders>
              <w:top w:val="single" w:sz="2" w:space="0" w:color="auto"/>
              <w:left w:val="single" w:sz="2" w:space="0" w:color="auto"/>
              <w:bottom w:val="single" w:sz="2" w:space="0" w:color="auto"/>
              <w:right w:val="single" w:sz="2" w:space="0" w:color="auto"/>
            </w:tcBorders>
            <w:hideMark/>
          </w:tcPr>
          <w:p w14:paraId="0A93C145" w14:textId="77777777" w:rsidR="00AA47C4" w:rsidRPr="005875E1" w:rsidRDefault="00AA47C4">
            <w:pPr>
              <w:spacing w:before="120" w:after="120"/>
              <w:ind w:left="82"/>
              <w:jc w:val="left"/>
              <w:rPr>
                <w:sz w:val="22"/>
                <w:szCs w:val="22"/>
              </w:rPr>
            </w:pPr>
            <w:r w:rsidRPr="005875E1">
              <w:rPr>
                <w:sz w:val="22"/>
                <w:szCs w:val="22"/>
              </w:rPr>
              <w:t>Period of disqualification: From: _______________ To: ________________</w:t>
            </w:r>
          </w:p>
        </w:tc>
      </w:tr>
      <w:tr w:rsidR="00AA47C4" w:rsidRPr="000A3DD2" w14:paraId="6B56FE83"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hideMark/>
          </w:tcPr>
          <w:p w14:paraId="404533A0" w14:textId="71520015" w:rsidR="00AA47C4" w:rsidRPr="005875E1" w:rsidRDefault="00AA47C4">
            <w:pPr>
              <w:spacing w:before="120" w:after="120"/>
              <w:ind w:left="82"/>
              <w:jc w:val="left"/>
              <w:rPr>
                <w:sz w:val="22"/>
                <w:szCs w:val="22"/>
              </w:rPr>
            </w:pPr>
            <w:r w:rsidRPr="005875E1">
              <w:rPr>
                <w:sz w:val="22"/>
                <w:szCs w:val="22"/>
              </w:rPr>
              <w:t xml:space="preserve">If previously provided on another Bank financed works contract, details of evidence </w:t>
            </w:r>
            <w:r w:rsidR="002F61DE">
              <w:rPr>
                <w:color w:val="000000" w:themeColor="text1"/>
                <w:sz w:val="22"/>
                <w:szCs w:val="22"/>
              </w:rPr>
              <w:t>that demonstrated</w:t>
            </w:r>
            <w:r w:rsidRPr="005875E1">
              <w:rPr>
                <w:color w:val="000000" w:themeColor="text1"/>
                <w:sz w:val="22"/>
                <w:szCs w:val="22"/>
              </w:rPr>
              <w:t xml:space="preserve"> adequate capacity and commitment to comply with SEA/</w:t>
            </w:r>
            <w:r w:rsidRPr="005875E1">
              <w:rPr>
                <w:sz w:val="22"/>
                <w:szCs w:val="22"/>
              </w:rPr>
              <w:t>SH obligations (</w:t>
            </w:r>
            <w:r w:rsidRPr="005875E1">
              <w:rPr>
                <w:b/>
                <w:sz w:val="22"/>
                <w:szCs w:val="22"/>
              </w:rPr>
              <w:t>as per (d) above)</w:t>
            </w:r>
          </w:p>
          <w:p w14:paraId="39DA5C17" w14:textId="77777777" w:rsidR="00AA47C4" w:rsidRPr="005875E1" w:rsidRDefault="00AA47C4">
            <w:pPr>
              <w:spacing w:before="120" w:after="120"/>
              <w:ind w:left="720"/>
              <w:jc w:val="left"/>
              <w:rPr>
                <w:sz w:val="22"/>
                <w:szCs w:val="22"/>
              </w:rPr>
            </w:pPr>
            <w:r w:rsidRPr="005875E1">
              <w:rPr>
                <w:sz w:val="22"/>
                <w:szCs w:val="22"/>
              </w:rPr>
              <w:t>Name of Employer: ___________________________________________</w:t>
            </w:r>
          </w:p>
          <w:p w14:paraId="090BA577" w14:textId="77777777" w:rsidR="00AA47C4" w:rsidRPr="005875E1" w:rsidRDefault="00AA47C4">
            <w:pPr>
              <w:spacing w:before="120" w:after="120"/>
              <w:ind w:left="720"/>
              <w:jc w:val="left"/>
              <w:rPr>
                <w:sz w:val="22"/>
                <w:szCs w:val="22"/>
              </w:rPr>
            </w:pPr>
            <w:r w:rsidRPr="005875E1">
              <w:rPr>
                <w:sz w:val="22"/>
                <w:szCs w:val="22"/>
              </w:rPr>
              <w:t>Name of Project: _____________________________________</w:t>
            </w:r>
          </w:p>
          <w:p w14:paraId="1ED7882B" w14:textId="77777777" w:rsidR="00AA47C4" w:rsidRPr="005875E1" w:rsidRDefault="00AA47C4">
            <w:pPr>
              <w:spacing w:before="120" w:after="120"/>
              <w:ind w:left="720"/>
              <w:jc w:val="left"/>
              <w:rPr>
                <w:sz w:val="22"/>
                <w:szCs w:val="22"/>
              </w:rPr>
            </w:pPr>
            <w:r w:rsidRPr="005875E1">
              <w:rPr>
                <w:sz w:val="22"/>
                <w:szCs w:val="22"/>
              </w:rPr>
              <w:t xml:space="preserve">Contract description: _____________________________________________________ </w:t>
            </w:r>
          </w:p>
          <w:p w14:paraId="4D8FAD77" w14:textId="77777777" w:rsidR="00AA47C4" w:rsidRPr="005875E1" w:rsidRDefault="00AA47C4">
            <w:pPr>
              <w:spacing w:before="120" w:after="120"/>
              <w:ind w:left="720"/>
              <w:jc w:val="left"/>
              <w:rPr>
                <w:sz w:val="22"/>
                <w:szCs w:val="22"/>
              </w:rPr>
            </w:pPr>
            <w:r w:rsidRPr="005875E1">
              <w:rPr>
                <w:sz w:val="22"/>
                <w:szCs w:val="22"/>
              </w:rPr>
              <w:t>Brief summary of evidence provided: ________________________________________</w:t>
            </w:r>
          </w:p>
          <w:p w14:paraId="1BFE91E3"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p w14:paraId="102F7B46" w14:textId="77777777" w:rsidR="00AA47C4" w:rsidRPr="005875E1" w:rsidRDefault="00AA47C4">
            <w:pPr>
              <w:spacing w:before="120" w:after="120"/>
              <w:ind w:left="720"/>
              <w:jc w:val="left"/>
              <w:rPr>
                <w:sz w:val="22"/>
                <w:szCs w:val="22"/>
              </w:rPr>
            </w:pPr>
            <w:r w:rsidRPr="005875E1">
              <w:rPr>
                <w:sz w:val="22"/>
                <w:szCs w:val="22"/>
              </w:rPr>
              <w:t>Contact Information: (Tel, email, name of contact person): _______________________</w:t>
            </w:r>
          </w:p>
          <w:p w14:paraId="0898DCB0"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tc>
      </w:tr>
      <w:tr w:rsidR="00AA47C4" w:rsidRPr="000A3DD2" w14:paraId="4932C67B"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tcPr>
          <w:p w14:paraId="036ED8BC" w14:textId="2EE8272A" w:rsidR="00AA47C4" w:rsidRPr="005875E1" w:rsidRDefault="00AA47C4">
            <w:pPr>
              <w:spacing w:before="120" w:after="120"/>
              <w:ind w:left="82"/>
              <w:jc w:val="left"/>
              <w:rPr>
                <w:sz w:val="22"/>
                <w:szCs w:val="22"/>
              </w:rPr>
            </w:pPr>
            <w:r w:rsidRPr="005875E1">
              <w:rPr>
                <w:sz w:val="22"/>
                <w:szCs w:val="22"/>
              </w:rPr>
              <w:t xml:space="preserve">As an alternative to the evidence under (d), other evidence </w:t>
            </w:r>
            <w:r w:rsidRPr="005875E1">
              <w:rPr>
                <w:color w:val="000000" w:themeColor="text1"/>
                <w:sz w:val="22"/>
                <w:szCs w:val="22"/>
              </w:rPr>
              <w:t>demonstrating</w:t>
            </w:r>
            <w:r w:rsidR="002F61DE">
              <w:rPr>
                <w:color w:val="000000" w:themeColor="text1"/>
                <w:sz w:val="22"/>
                <w:szCs w:val="22"/>
              </w:rPr>
              <w:t xml:space="preserve"> </w:t>
            </w:r>
            <w:r w:rsidRPr="005875E1">
              <w:rPr>
                <w:color w:val="000000" w:themeColor="text1"/>
                <w:sz w:val="22"/>
                <w:szCs w:val="22"/>
              </w:rPr>
              <w:t>adequate capacity and commitment to comply with SEA/SH obligations (</w:t>
            </w:r>
            <w:r w:rsidRPr="005875E1">
              <w:rPr>
                <w:b/>
                <w:sz w:val="22"/>
                <w:szCs w:val="22"/>
              </w:rPr>
              <w:t>as per (e) above) )</w:t>
            </w:r>
            <w:r w:rsidRPr="005875E1">
              <w:rPr>
                <w:i/>
                <w:sz w:val="22"/>
                <w:szCs w:val="22"/>
              </w:rPr>
              <w:t xml:space="preserve"> [attach details as appropriate].</w:t>
            </w:r>
          </w:p>
          <w:p w14:paraId="4E7D6290" w14:textId="77777777" w:rsidR="00AA47C4" w:rsidRPr="005875E1" w:rsidRDefault="00AA47C4">
            <w:pPr>
              <w:spacing w:before="120" w:after="120"/>
              <w:jc w:val="left"/>
              <w:rPr>
                <w:sz w:val="22"/>
                <w:szCs w:val="22"/>
              </w:rPr>
            </w:pPr>
          </w:p>
          <w:p w14:paraId="3B3B05FB" w14:textId="77777777" w:rsidR="00AA47C4" w:rsidRPr="005875E1" w:rsidRDefault="00AA47C4">
            <w:pPr>
              <w:spacing w:before="120" w:after="120"/>
              <w:jc w:val="left"/>
              <w:rPr>
                <w:sz w:val="22"/>
                <w:szCs w:val="22"/>
              </w:rPr>
            </w:pPr>
            <w:r w:rsidRPr="005875E1">
              <w:rPr>
                <w:sz w:val="22"/>
                <w:szCs w:val="22"/>
              </w:rPr>
              <w:t>___________________________________________________________________________</w:t>
            </w:r>
          </w:p>
          <w:p w14:paraId="62613597" w14:textId="77777777" w:rsidR="00AA47C4" w:rsidRPr="000A3DD2" w:rsidRDefault="00AA47C4">
            <w:pPr>
              <w:spacing w:before="120" w:after="120"/>
              <w:jc w:val="left"/>
              <w:rPr>
                <w:sz w:val="22"/>
                <w:szCs w:val="22"/>
              </w:rPr>
            </w:pPr>
            <w:r w:rsidRPr="005875E1">
              <w:rPr>
                <w:sz w:val="22"/>
                <w:szCs w:val="22"/>
              </w:rPr>
              <w:t>____________________________________________________________________________</w:t>
            </w:r>
          </w:p>
          <w:p w14:paraId="4651BFAA" w14:textId="77777777" w:rsidR="00AA47C4" w:rsidRPr="000A3DD2" w:rsidRDefault="00AA47C4">
            <w:pPr>
              <w:spacing w:before="120" w:after="120"/>
              <w:jc w:val="left"/>
              <w:rPr>
                <w:sz w:val="22"/>
                <w:szCs w:val="22"/>
              </w:rPr>
            </w:pPr>
          </w:p>
        </w:tc>
      </w:tr>
    </w:tbl>
    <w:p w14:paraId="3BF541D6" w14:textId="77777777" w:rsidR="00AA47C4" w:rsidRPr="000A3DD2" w:rsidRDefault="00AA47C4" w:rsidP="00AA47C4">
      <w:pPr>
        <w:rPr>
          <w:i/>
          <w:color w:val="000000" w:themeColor="text1"/>
          <w:szCs w:val="20"/>
        </w:rPr>
      </w:pPr>
    </w:p>
    <w:p w14:paraId="4AEB90D3"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Name of the Subcontractor</w:t>
      </w:r>
      <w:r w:rsidRPr="005875E1">
        <w:rPr>
          <w:iCs/>
          <w:color w:val="000000" w:themeColor="text1"/>
          <w:u w:val="single"/>
        </w:rPr>
        <w:tab/>
      </w:r>
    </w:p>
    <w:p w14:paraId="4A1FBF93" w14:textId="77777777" w:rsidR="00AA47C4" w:rsidRPr="005875E1" w:rsidRDefault="00AA47C4" w:rsidP="00AA47C4">
      <w:pPr>
        <w:tabs>
          <w:tab w:val="left" w:pos="6120"/>
        </w:tabs>
        <w:spacing w:before="240" w:after="120"/>
        <w:jc w:val="left"/>
        <w:rPr>
          <w:iCs/>
          <w:color w:val="000000" w:themeColor="text1"/>
          <w:u w:val="single"/>
        </w:rPr>
      </w:pPr>
      <w:r w:rsidRPr="005875E1">
        <w:rPr>
          <w:iCs/>
          <w:color w:val="000000" w:themeColor="text1"/>
        </w:rPr>
        <w:t>Name of the person duly authorized to sign on behalf of the Subcontractor</w:t>
      </w:r>
      <w:r w:rsidRPr="005875E1">
        <w:rPr>
          <w:iCs/>
          <w:color w:val="000000" w:themeColor="text1"/>
          <w:u w:val="single"/>
        </w:rPr>
        <w:tab/>
        <w:t>_______</w:t>
      </w:r>
    </w:p>
    <w:p w14:paraId="3F054AD6"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Title of the person signing on behalf of the Subcontractor</w:t>
      </w:r>
      <w:r w:rsidRPr="005875E1">
        <w:rPr>
          <w:iCs/>
          <w:color w:val="000000" w:themeColor="text1"/>
          <w:u w:val="single"/>
        </w:rPr>
        <w:tab/>
        <w:t>______________________</w:t>
      </w:r>
    </w:p>
    <w:p w14:paraId="4914C4D0"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Signature of the person named above</w:t>
      </w:r>
      <w:r w:rsidRPr="005875E1">
        <w:rPr>
          <w:iCs/>
          <w:color w:val="000000" w:themeColor="text1"/>
          <w:u w:val="single"/>
        </w:rPr>
        <w:tab/>
        <w:t>______________________</w:t>
      </w:r>
    </w:p>
    <w:p w14:paraId="3CCF4DE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77ED92A7" w14:textId="77777777" w:rsidR="00AA47C4" w:rsidRPr="005875E1" w:rsidRDefault="00AA47C4" w:rsidP="00AA47C4">
      <w:pPr>
        <w:spacing w:after="120"/>
        <w:rPr>
          <w:iCs/>
          <w:color w:val="000000" w:themeColor="text1"/>
        </w:rPr>
      </w:pPr>
      <w:r w:rsidRPr="005875E1">
        <w:rPr>
          <w:iCs/>
          <w:color w:val="000000" w:themeColor="text1"/>
        </w:rPr>
        <w:t>Countersignature of authorized representative of the Contractor:</w:t>
      </w:r>
    </w:p>
    <w:p w14:paraId="701FFFC9" w14:textId="77777777" w:rsidR="00AA47C4" w:rsidRPr="005875E1" w:rsidRDefault="00AA47C4" w:rsidP="00AA47C4">
      <w:pPr>
        <w:spacing w:after="120"/>
        <w:rPr>
          <w:iCs/>
          <w:color w:val="000000" w:themeColor="text1"/>
        </w:rPr>
      </w:pPr>
      <w:r w:rsidRPr="005875E1">
        <w:rPr>
          <w:iCs/>
          <w:color w:val="000000" w:themeColor="text1"/>
        </w:rPr>
        <w:t>Signature: ________________________________________________________</w:t>
      </w:r>
    </w:p>
    <w:p w14:paraId="16A4AA3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47D0B739" w14:textId="5F9243B7" w:rsidR="00632B51" w:rsidRPr="007636D9" w:rsidRDefault="00632B51" w:rsidP="005875E1">
      <w:pPr>
        <w:pStyle w:val="ListParagraph"/>
        <w:spacing w:after="200" w:line="276" w:lineRule="auto"/>
        <w:ind w:left="1530"/>
        <w:rPr>
          <w:rFonts w:eastAsia="Arial Narrow"/>
          <w:color w:val="000000"/>
          <w:lang w:val="en-GB"/>
        </w:rPr>
      </w:pPr>
      <w:r w:rsidRPr="007636D9">
        <w:rPr>
          <w:rFonts w:ascii="Calibri" w:eastAsia="Arial Narrow" w:hAnsi="Calibri" w:cs="Calibri"/>
          <w:color w:val="000000"/>
          <w:sz w:val="22"/>
          <w:szCs w:val="22"/>
          <w:lang w:val="en-GB"/>
        </w:rPr>
        <w:tab/>
      </w:r>
      <w:bookmarkEnd w:id="1434"/>
    </w:p>
    <w:bookmarkEnd w:id="1437"/>
    <w:p w14:paraId="4C64D6EE" w14:textId="77777777" w:rsidR="0080268C" w:rsidRPr="003261FD" w:rsidRDefault="0080268C" w:rsidP="0080268C">
      <w:pPr>
        <w:spacing w:before="240" w:after="240"/>
        <w:jc w:val="left"/>
        <w:rPr>
          <w:b/>
          <w:sz w:val="22"/>
          <w:szCs w:val="22"/>
        </w:rPr>
      </w:pPr>
    </w:p>
    <w:bookmarkEnd w:id="1435"/>
    <w:p w14:paraId="5396424D" w14:textId="77777777" w:rsidR="0080268C" w:rsidRPr="003261FD" w:rsidRDefault="0080268C" w:rsidP="0080268C">
      <w:pPr>
        <w:spacing w:before="240" w:after="240"/>
        <w:jc w:val="left"/>
        <w:rPr>
          <w:b/>
          <w:color w:val="000000" w:themeColor="text1"/>
          <w:sz w:val="22"/>
          <w:szCs w:val="22"/>
        </w:rPr>
      </w:pPr>
    </w:p>
    <w:bookmarkEnd w:id="1438"/>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D629F3">
          <w:headerReference w:type="even" r:id="rId71"/>
          <w:headerReference w:type="first" r:id="rId72"/>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4C63DA">
            <w:pPr>
              <w:pStyle w:val="Head11b"/>
              <w:pBdr>
                <w:bottom w:val="none" w:sz="0" w:space="0" w:color="auto"/>
              </w:pBdr>
            </w:pPr>
            <w:bookmarkStart w:id="1440" w:name="_Toc101929330"/>
            <w:bookmarkStart w:id="1441" w:name="_Toc334686534"/>
            <w:bookmarkStart w:id="1442" w:name="_Toc442436524"/>
            <w:bookmarkStart w:id="1443" w:name="_Toc454790792"/>
            <w:bookmarkStart w:id="1444" w:name="_Toc44431592"/>
            <w:r w:rsidRPr="004C63DA">
              <w:rPr>
                <w:rFonts w:ascii="Times New Roman" w:hAnsi="Times New Roman"/>
                <w:noProof/>
              </w:rPr>
              <w:t>Section X</w:t>
            </w:r>
            <w:r w:rsidR="00FA7584" w:rsidRPr="004C63DA">
              <w:rPr>
                <w:rFonts w:ascii="Times New Roman" w:hAnsi="Times New Roman"/>
                <w:noProof/>
              </w:rPr>
              <w:t xml:space="preserve"> - </w:t>
            </w:r>
            <w:r w:rsidRPr="004C63DA">
              <w:rPr>
                <w:rFonts w:ascii="Times New Roman" w:hAnsi="Times New Roman"/>
                <w:noProof/>
              </w:rPr>
              <w:t>Contract Forms</w:t>
            </w:r>
            <w:bookmarkEnd w:id="1440"/>
            <w:bookmarkEnd w:id="1441"/>
            <w:bookmarkEnd w:id="1442"/>
            <w:bookmarkEnd w:id="1443"/>
            <w:bookmarkEnd w:id="1444"/>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07BD03FF" w14:textId="169468F4" w:rsidR="00AA50E2" w:rsidRDefault="00771587" w:rsidP="00DC08C8">
      <w:pPr>
        <w:pStyle w:val="TOC1"/>
        <w:rPr>
          <w:rFonts w:asciiTheme="minorHAnsi" w:eastAsiaTheme="minorEastAsia" w:hAnsiTheme="minorHAnsi" w:cstheme="minorBidi"/>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4432167" w:history="1">
        <w:r w:rsidR="00AA50E2" w:rsidRPr="001A725E">
          <w:rPr>
            <w:rStyle w:val="Hyperlink"/>
            <w:noProof/>
          </w:rPr>
          <w:t>Notification of Intention to Award</w:t>
        </w:r>
        <w:r w:rsidR="00AA50E2">
          <w:rPr>
            <w:noProof/>
            <w:webHidden/>
          </w:rPr>
          <w:tab/>
        </w:r>
        <w:r w:rsidR="00AA50E2">
          <w:rPr>
            <w:noProof/>
            <w:webHidden/>
          </w:rPr>
          <w:fldChar w:fldCharType="begin"/>
        </w:r>
        <w:r w:rsidR="00AA50E2">
          <w:rPr>
            <w:noProof/>
            <w:webHidden/>
          </w:rPr>
          <w:instrText xml:space="preserve"> PAGEREF _Toc44432167 \h </w:instrText>
        </w:r>
        <w:r w:rsidR="00AA50E2">
          <w:rPr>
            <w:noProof/>
            <w:webHidden/>
          </w:rPr>
        </w:r>
        <w:r w:rsidR="00AA50E2">
          <w:rPr>
            <w:noProof/>
            <w:webHidden/>
          </w:rPr>
          <w:fldChar w:fldCharType="separate"/>
        </w:r>
        <w:r w:rsidR="00D573B5">
          <w:rPr>
            <w:noProof/>
            <w:webHidden/>
          </w:rPr>
          <w:t>216</w:t>
        </w:r>
        <w:r w:rsidR="00AA50E2">
          <w:rPr>
            <w:noProof/>
            <w:webHidden/>
          </w:rPr>
          <w:fldChar w:fldCharType="end"/>
        </w:r>
      </w:hyperlink>
    </w:p>
    <w:p w14:paraId="794EF100" w14:textId="0BA08A3E" w:rsidR="00AA50E2" w:rsidRDefault="007D3F7E" w:rsidP="00DC08C8">
      <w:pPr>
        <w:pStyle w:val="TOC1"/>
        <w:rPr>
          <w:rFonts w:asciiTheme="minorHAnsi" w:eastAsiaTheme="minorEastAsia" w:hAnsiTheme="minorHAnsi" w:cstheme="minorBidi"/>
          <w:noProof/>
          <w:sz w:val="22"/>
          <w:szCs w:val="22"/>
        </w:rPr>
      </w:pPr>
      <w:hyperlink w:anchor="_Toc44432168" w:history="1">
        <w:r w:rsidR="00AA50E2" w:rsidRPr="001A725E">
          <w:rPr>
            <w:rStyle w:val="Hyperlink"/>
            <w:noProof/>
          </w:rPr>
          <w:t>Beneficial Ownership Disclosure Form</w:t>
        </w:r>
        <w:r w:rsidR="00AA50E2">
          <w:rPr>
            <w:noProof/>
            <w:webHidden/>
          </w:rPr>
          <w:tab/>
        </w:r>
        <w:r w:rsidR="00AA50E2">
          <w:rPr>
            <w:noProof/>
            <w:webHidden/>
          </w:rPr>
          <w:fldChar w:fldCharType="begin"/>
        </w:r>
        <w:r w:rsidR="00AA50E2">
          <w:rPr>
            <w:noProof/>
            <w:webHidden/>
          </w:rPr>
          <w:instrText xml:space="preserve"> PAGEREF _Toc44432168 \h </w:instrText>
        </w:r>
        <w:r w:rsidR="00AA50E2">
          <w:rPr>
            <w:noProof/>
            <w:webHidden/>
          </w:rPr>
        </w:r>
        <w:r w:rsidR="00AA50E2">
          <w:rPr>
            <w:noProof/>
            <w:webHidden/>
          </w:rPr>
          <w:fldChar w:fldCharType="separate"/>
        </w:r>
        <w:r w:rsidR="00D573B5">
          <w:rPr>
            <w:noProof/>
            <w:webHidden/>
          </w:rPr>
          <w:t>220</w:t>
        </w:r>
        <w:r w:rsidR="00AA50E2">
          <w:rPr>
            <w:noProof/>
            <w:webHidden/>
          </w:rPr>
          <w:fldChar w:fldCharType="end"/>
        </w:r>
      </w:hyperlink>
    </w:p>
    <w:p w14:paraId="64808303" w14:textId="683BFAE1" w:rsidR="00AA50E2" w:rsidRDefault="007D3F7E" w:rsidP="00DC08C8">
      <w:pPr>
        <w:pStyle w:val="TOC1"/>
        <w:rPr>
          <w:rFonts w:asciiTheme="minorHAnsi" w:eastAsiaTheme="minorEastAsia" w:hAnsiTheme="minorHAnsi" w:cstheme="minorBidi"/>
          <w:noProof/>
          <w:sz w:val="22"/>
          <w:szCs w:val="22"/>
        </w:rPr>
      </w:pPr>
      <w:hyperlink w:anchor="_Toc44432169" w:history="1">
        <w:r w:rsidR="00AA50E2" w:rsidRPr="001A725E">
          <w:rPr>
            <w:rStyle w:val="Hyperlink"/>
            <w:noProof/>
          </w:rPr>
          <w:t>Letter of Acceptance</w:t>
        </w:r>
        <w:r w:rsidR="00AA50E2">
          <w:rPr>
            <w:noProof/>
            <w:webHidden/>
          </w:rPr>
          <w:tab/>
        </w:r>
        <w:r w:rsidR="00AA50E2">
          <w:rPr>
            <w:noProof/>
            <w:webHidden/>
          </w:rPr>
          <w:fldChar w:fldCharType="begin"/>
        </w:r>
        <w:r w:rsidR="00AA50E2">
          <w:rPr>
            <w:noProof/>
            <w:webHidden/>
          </w:rPr>
          <w:instrText xml:space="preserve"> PAGEREF _Toc44432169 \h </w:instrText>
        </w:r>
        <w:r w:rsidR="00AA50E2">
          <w:rPr>
            <w:noProof/>
            <w:webHidden/>
          </w:rPr>
        </w:r>
        <w:r w:rsidR="00AA50E2">
          <w:rPr>
            <w:noProof/>
            <w:webHidden/>
          </w:rPr>
          <w:fldChar w:fldCharType="separate"/>
        </w:r>
        <w:r w:rsidR="00D573B5">
          <w:rPr>
            <w:noProof/>
            <w:webHidden/>
          </w:rPr>
          <w:t>222</w:t>
        </w:r>
        <w:r w:rsidR="00AA50E2">
          <w:rPr>
            <w:noProof/>
            <w:webHidden/>
          </w:rPr>
          <w:fldChar w:fldCharType="end"/>
        </w:r>
      </w:hyperlink>
    </w:p>
    <w:p w14:paraId="312EE73A" w14:textId="3EF3C120" w:rsidR="00AA50E2" w:rsidRDefault="007D3F7E" w:rsidP="00DC08C8">
      <w:pPr>
        <w:pStyle w:val="TOC1"/>
        <w:rPr>
          <w:rFonts w:asciiTheme="minorHAnsi" w:eastAsiaTheme="minorEastAsia" w:hAnsiTheme="minorHAnsi" w:cstheme="minorBidi"/>
          <w:noProof/>
          <w:sz w:val="22"/>
          <w:szCs w:val="22"/>
        </w:rPr>
      </w:pPr>
      <w:hyperlink w:anchor="_Toc44432170" w:history="1">
        <w:r w:rsidR="00AA50E2" w:rsidRPr="001A725E">
          <w:rPr>
            <w:rStyle w:val="Hyperlink"/>
            <w:noProof/>
          </w:rPr>
          <w:t>Contract Agreement</w:t>
        </w:r>
        <w:r w:rsidR="00AA50E2">
          <w:rPr>
            <w:noProof/>
            <w:webHidden/>
          </w:rPr>
          <w:tab/>
        </w:r>
        <w:r w:rsidR="00AA50E2">
          <w:rPr>
            <w:noProof/>
            <w:webHidden/>
          </w:rPr>
          <w:fldChar w:fldCharType="begin"/>
        </w:r>
        <w:r w:rsidR="00AA50E2">
          <w:rPr>
            <w:noProof/>
            <w:webHidden/>
          </w:rPr>
          <w:instrText xml:space="preserve"> PAGEREF _Toc44432170 \h </w:instrText>
        </w:r>
        <w:r w:rsidR="00AA50E2">
          <w:rPr>
            <w:noProof/>
            <w:webHidden/>
          </w:rPr>
        </w:r>
        <w:r w:rsidR="00AA50E2">
          <w:rPr>
            <w:noProof/>
            <w:webHidden/>
          </w:rPr>
          <w:fldChar w:fldCharType="separate"/>
        </w:r>
        <w:r w:rsidR="00D573B5">
          <w:rPr>
            <w:noProof/>
            <w:webHidden/>
          </w:rPr>
          <w:t>223</w:t>
        </w:r>
        <w:r w:rsidR="00AA50E2">
          <w:rPr>
            <w:noProof/>
            <w:webHidden/>
          </w:rPr>
          <w:fldChar w:fldCharType="end"/>
        </w:r>
      </w:hyperlink>
    </w:p>
    <w:p w14:paraId="6F696D71" w14:textId="561A9F6C" w:rsidR="00AA50E2" w:rsidRDefault="007D3F7E" w:rsidP="00DC08C8">
      <w:pPr>
        <w:pStyle w:val="TOC1"/>
        <w:rPr>
          <w:rFonts w:asciiTheme="minorHAnsi" w:eastAsiaTheme="minorEastAsia" w:hAnsiTheme="minorHAnsi" w:cstheme="minorBidi"/>
          <w:noProof/>
          <w:sz w:val="22"/>
          <w:szCs w:val="22"/>
        </w:rPr>
      </w:pPr>
      <w:hyperlink w:anchor="_Toc44432171" w:history="1">
        <w:r w:rsidR="00AA50E2" w:rsidRPr="001A725E">
          <w:rPr>
            <w:rStyle w:val="Hyperlink"/>
            <w:noProof/>
          </w:rPr>
          <w:t>Performance Security</w:t>
        </w:r>
        <w:r w:rsidR="00AA50E2">
          <w:rPr>
            <w:noProof/>
            <w:webHidden/>
          </w:rPr>
          <w:tab/>
        </w:r>
        <w:r w:rsidR="00AA50E2">
          <w:rPr>
            <w:noProof/>
            <w:webHidden/>
          </w:rPr>
          <w:fldChar w:fldCharType="begin"/>
        </w:r>
        <w:r w:rsidR="00AA50E2">
          <w:rPr>
            <w:noProof/>
            <w:webHidden/>
          </w:rPr>
          <w:instrText xml:space="preserve"> PAGEREF _Toc44432171 \h </w:instrText>
        </w:r>
        <w:r w:rsidR="00AA50E2">
          <w:rPr>
            <w:noProof/>
            <w:webHidden/>
          </w:rPr>
        </w:r>
        <w:r w:rsidR="00AA50E2">
          <w:rPr>
            <w:noProof/>
            <w:webHidden/>
          </w:rPr>
          <w:fldChar w:fldCharType="separate"/>
        </w:r>
        <w:r w:rsidR="00D573B5">
          <w:rPr>
            <w:noProof/>
            <w:webHidden/>
          </w:rPr>
          <w:t>230</w:t>
        </w:r>
        <w:r w:rsidR="00AA50E2">
          <w:rPr>
            <w:noProof/>
            <w:webHidden/>
          </w:rPr>
          <w:fldChar w:fldCharType="end"/>
        </w:r>
      </w:hyperlink>
    </w:p>
    <w:p w14:paraId="3A986BEE" w14:textId="7270924A" w:rsidR="00AA50E2" w:rsidRDefault="007D3F7E" w:rsidP="00DC08C8">
      <w:pPr>
        <w:pStyle w:val="TOC1"/>
        <w:rPr>
          <w:rFonts w:asciiTheme="minorHAnsi" w:eastAsiaTheme="minorEastAsia" w:hAnsiTheme="minorHAnsi" w:cstheme="minorBidi"/>
          <w:noProof/>
          <w:sz w:val="22"/>
          <w:szCs w:val="22"/>
        </w:rPr>
      </w:pPr>
      <w:hyperlink w:anchor="_Toc44432172" w:history="1">
        <w:r w:rsidR="00AA50E2" w:rsidRPr="001A725E">
          <w:rPr>
            <w:rStyle w:val="Hyperlink"/>
            <w:noProof/>
          </w:rPr>
          <w:t>Performance Security – Option 2: Performance Bond</w:t>
        </w:r>
        <w:r w:rsidR="00AA50E2">
          <w:rPr>
            <w:noProof/>
            <w:webHidden/>
          </w:rPr>
          <w:tab/>
        </w:r>
        <w:r w:rsidR="00AA50E2">
          <w:rPr>
            <w:noProof/>
            <w:webHidden/>
          </w:rPr>
          <w:fldChar w:fldCharType="begin"/>
        </w:r>
        <w:r w:rsidR="00AA50E2">
          <w:rPr>
            <w:noProof/>
            <w:webHidden/>
          </w:rPr>
          <w:instrText xml:space="preserve"> PAGEREF _Toc44432172 \h </w:instrText>
        </w:r>
        <w:r w:rsidR="00AA50E2">
          <w:rPr>
            <w:noProof/>
            <w:webHidden/>
          </w:rPr>
        </w:r>
        <w:r w:rsidR="00AA50E2">
          <w:rPr>
            <w:noProof/>
            <w:webHidden/>
          </w:rPr>
          <w:fldChar w:fldCharType="separate"/>
        </w:r>
        <w:r w:rsidR="00D573B5">
          <w:rPr>
            <w:noProof/>
            <w:webHidden/>
          </w:rPr>
          <w:t>232</w:t>
        </w:r>
        <w:r w:rsidR="00AA50E2">
          <w:rPr>
            <w:noProof/>
            <w:webHidden/>
          </w:rPr>
          <w:fldChar w:fldCharType="end"/>
        </w:r>
      </w:hyperlink>
    </w:p>
    <w:p w14:paraId="04716840" w14:textId="5FD27996" w:rsidR="00AA50E2" w:rsidRDefault="007D3F7E" w:rsidP="00DC08C8">
      <w:pPr>
        <w:pStyle w:val="TOC1"/>
        <w:rPr>
          <w:rFonts w:asciiTheme="minorHAnsi" w:eastAsiaTheme="minorEastAsia" w:hAnsiTheme="minorHAnsi" w:cstheme="minorBidi"/>
          <w:noProof/>
          <w:sz w:val="22"/>
          <w:szCs w:val="22"/>
        </w:rPr>
      </w:pPr>
      <w:hyperlink w:anchor="_Toc44432173" w:history="1">
        <w:r w:rsidR="00AA50E2" w:rsidRPr="001A725E">
          <w:rPr>
            <w:rStyle w:val="Hyperlink"/>
            <w:noProof/>
          </w:rPr>
          <w:t>Environmental and Social (ES) Performance Security</w:t>
        </w:r>
        <w:r w:rsidR="00AA50E2">
          <w:rPr>
            <w:noProof/>
            <w:webHidden/>
          </w:rPr>
          <w:tab/>
        </w:r>
        <w:r w:rsidR="00AA50E2">
          <w:rPr>
            <w:noProof/>
            <w:webHidden/>
          </w:rPr>
          <w:fldChar w:fldCharType="begin"/>
        </w:r>
        <w:r w:rsidR="00AA50E2">
          <w:rPr>
            <w:noProof/>
            <w:webHidden/>
          </w:rPr>
          <w:instrText xml:space="preserve"> PAGEREF _Toc44432173 \h </w:instrText>
        </w:r>
        <w:r w:rsidR="00AA50E2">
          <w:rPr>
            <w:noProof/>
            <w:webHidden/>
          </w:rPr>
        </w:r>
        <w:r w:rsidR="00AA50E2">
          <w:rPr>
            <w:noProof/>
            <w:webHidden/>
          </w:rPr>
          <w:fldChar w:fldCharType="separate"/>
        </w:r>
        <w:r w:rsidR="00D573B5">
          <w:rPr>
            <w:noProof/>
            <w:webHidden/>
          </w:rPr>
          <w:t>234</w:t>
        </w:r>
        <w:r w:rsidR="00AA50E2">
          <w:rPr>
            <w:noProof/>
            <w:webHidden/>
          </w:rPr>
          <w:fldChar w:fldCharType="end"/>
        </w:r>
      </w:hyperlink>
    </w:p>
    <w:p w14:paraId="0DB90A1D" w14:textId="525B6AD8" w:rsidR="00AA50E2" w:rsidRDefault="007D3F7E" w:rsidP="00DC08C8">
      <w:pPr>
        <w:pStyle w:val="TOC1"/>
        <w:rPr>
          <w:rFonts w:asciiTheme="minorHAnsi" w:eastAsiaTheme="minorEastAsia" w:hAnsiTheme="minorHAnsi" w:cstheme="minorBidi"/>
          <w:noProof/>
          <w:sz w:val="22"/>
          <w:szCs w:val="22"/>
        </w:rPr>
      </w:pPr>
      <w:hyperlink w:anchor="_Toc44432174" w:history="1">
        <w:r w:rsidR="00AA50E2" w:rsidRPr="001A725E">
          <w:rPr>
            <w:rStyle w:val="Hyperlink"/>
            <w:noProof/>
          </w:rPr>
          <w:t>Advance Payment Security</w:t>
        </w:r>
        <w:r w:rsidR="00AA50E2">
          <w:rPr>
            <w:noProof/>
            <w:webHidden/>
          </w:rPr>
          <w:tab/>
        </w:r>
        <w:r w:rsidR="00AA50E2">
          <w:rPr>
            <w:noProof/>
            <w:webHidden/>
          </w:rPr>
          <w:fldChar w:fldCharType="begin"/>
        </w:r>
        <w:r w:rsidR="00AA50E2">
          <w:rPr>
            <w:noProof/>
            <w:webHidden/>
          </w:rPr>
          <w:instrText xml:space="preserve"> PAGEREF _Toc44432174 \h </w:instrText>
        </w:r>
        <w:r w:rsidR="00AA50E2">
          <w:rPr>
            <w:noProof/>
            <w:webHidden/>
          </w:rPr>
        </w:r>
        <w:r w:rsidR="00AA50E2">
          <w:rPr>
            <w:noProof/>
            <w:webHidden/>
          </w:rPr>
          <w:fldChar w:fldCharType="separate"/>
        </w:r>
        <w:r w:rsidR="00D573B5">
          <w:rPr>
            <w:noProof/>
            <w:webHidden/>
          </w:rPr>
          <w:t>236</w:t>
        </w:r>
        <w:r w:rsidR="00AA50E2">
          <w:rPr>
            <w:noProof/>
            <w:webHidden/>
          </w:rPr>
          <w:fldChar w:fldCharType="end"/>
        </w:r>
      </w:hyperlink>
    </w:p>
    <w:p w14:paraId="0EC5AA1E" w14:textId="7FAA60F1" w:rsidR="00AA50E2" w:rsidRDefault="007D3F7E" w:rsidP="00DC08C8">
      <w:pPr>
        <w:pStyle w:val="TOC1"/>
        <w:rPr>
          <w:rFonts w:asciiTheme="minorHAnsi" w:eastAsiaTheme="minorEastAsia" w:hAnsiTheme="minorHAnsi" w:cstheme="minorBidi"/>
          <w:noProof/>
          <w:sz w:val="22"/>
          <w:szCs w:val="22"/>
        </w:rPr>
      </w:pPr>
      <w:hyperlink w:anchor="_Toc44432175" w:history="1">
        <w:r w:rsidR="00AA50E2" w:rsidRPr="001A725E">
          <w:rPr>
            <w:rStyle w:val="Hyperlink"/>
            <w:noProof/>
          </w:rPr>
          <w:t>Retention Money Security</w:t>
        </w:r>
        <w:r w:rsidR="00AA50E2">
          <w:rPr>
            <w:noProof/>
            <w:webHidden/>
          </w:rPr>
          <w:tab/>
        </w:r>
        <w:r w:rsidR="00AA50E2">
          <w:rPr>
            <w:noProof/>
            <w:webHidden/>
          </w:rPr>
          <w:fldChar w:fldCharType="begin"/>
        </w:r>
        <w:r w:rsidR="00AA50E2">
          <w:rPr>
            <w:noProof/>
            <w:webHidden/>
          </w:rPr>
          <w:instrText xml:space="preserve"> PAGEREF _Toc44432175 \h </w:instrText>
        </w:r>
        <w:r w:rsidR="00AA50E2">
          <w:rPr>
            <w:noProof/>
            <w:webHidden/>
          </w:rPr>
        </w:r>
        <w:r w:rsidR="00AA50E2">
          <w:rPr>
            <w:noProof/>
            <w:webHidden/>
          </w:rPr>
          <w:fldChar w:fldCharType="separate"/>
        </w:r>
        <w:r w:rsidR="00D573B5">
          <w:rPr>
            <w:noProof/>
            <w:webHidden/>
          </w:rPr>
          <w:t>238</w:t>
        </w:r>
        <w:r w:rsidR="00AA50E2">
          <w:rPr>
            <w:noProof/>
            <w:webHidden/>
          </w:rPr>
          <w:fldChar w:fldCharType="end"/>
        </w:r>
      </w:hyperlink>
    </w:p>
    <w:p w14:paraId="5E9C80AD" w14:textId="1866CD78"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45" w:name="_Toc41971555"/>
    </w:p>
    <w:p w14:paraId="115CED6F" w14:textId="2B55B974" w:rsidR="009862A9" w:rsidRPr="003261FD" w:rsidRDefault="009862A9" w:rsidP="00D6000B">
      <w:pPr>
        <w:pStyle w:val="SectionIXHeader"/>
        <w:spacing w:before="240"/>
        <w:rPr>
          <w:color w:val="000000" w:themeColor="text1"/>
        </w:rPr>
      </w:pPr>
      <w:bookmarkStart w:id="1446" w:name="_Toc454873451"/>
      <w:bookmarkStart w:id="1447" w:name="_Toc44432167"/>
      <w:bookmarkStart w:id="1448" w:name="_Hlk518770165"/>
      <w:bookmarkStart w:id="1449" w:name="_Hlk38216353"/>
      <w:r w:rsidRPr="003261FD">
        <w:rPr>
          <w:color w:val="000000" w:themeColor="text1"/>
        </w:rPr>
        <w:t>Notification of Intention to Award</w:t>
      </w:r>
      <w:bookmarkEnd w:id="1446"/>
      <w:bookmarkEnd w:id="1447"/>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7777777"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5815C8">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5815C8">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5815C8">
            <w:pPr>
              <w:spacing w:before="120" w:after="120"/>
              <w:ind w:left="720"/>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5815C8">
            <w:pPr>
              <w:spacing w:before="120" w:after="120"/>
              <w:ind w:left="720"/>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77777777" w:rsidR="005815C8" w:rsidRPr="005815C8" w:rsidRDefault="005815C8" w:rsidP="005815C8">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3"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4"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AA50E2">
      <w:pPr>
        <w:pStyle w:val="SectionIXHeader"/>
        <w:spacing w:before="240"/>
        <w:rPr>
          <w:b w:val="0"/>
          <w:szCs w:val="36"/>
        </w:rPr>
      </w:pPr>
      <w:r w:rsidRPr="003261FD">
        <w:rPr>
          <w:color w:val="000000" w:themeColor="text1"/>
          <w:sz w:val="32"/>
        </w:rPr>
        <w:br w:type="page"/>
      </w:r>
      <w:bookmarkStart w:id="1450" w:name="_Toc494182759"/>
      <w:bookmarkStart w:id="1451" w:name="_Toc44432168"/>
      <w:bookmarkStart w:id="1452" w:name="_Toc493757277"/>
      <w:bookmarkEnd w:id="1448"/>
      <w:r w:rsidR="0008432A" w:rsidRPr="00AA50E2">
        <w:rPr>
          <w:noProof/>
          <w:color w:val="000000" w:themeColor="text1"/>
        </w:rPr>
        <mc:AlternateContent>
          <mc:Choice Requires="wps">
            <w:drawing>
              <wp:anchor distT="0" distB="0" distL="114300" distR="114300" simplePos="0" relativeHeight="251640320"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2F61DE" w:rsidRPr="004A2C5F" w:rsidRDefault="002F61DE"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2F61DE" w:rsidRDefault="002F61DE" w:rsidP="00984578">
                            <w:pPr>
                              <w:rPr>
                                <w:i/>
                              </w:rPr>
                            </w:pPr>
                          </w:p>
                          <w:p w14:paraId="712BCE76" w14:textId="77777777" w:rsidR="002F61DE" w:rsidRPr="007511D5" w:rsidRDefault="002F61DE"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2F61DE" w:rsidRPr="007511D5" w:rsidRDefault="002F61DE" w:rsidP="00984578">
                            <w:pPr>
                              <w:rPr>
                                <w:i/>
                              </w:rPr>
                            </w:pPr>
                          </w:p>
                          <w:p w14:paraId="67C0D440" w14:textId="77777777" w:rsidR="002F61DE" w:rsidRPr="007511D5" w:rsidRDefault="002F61DE"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2F61DE" w:rsidRPr="007511D5" w:rsidRDefault="002F61DE" w:rsidP="00984578">
                            <w:pPr>
                              <w:rPr>
                                <w:i/>
                              </w:rPr>
                            </w:pPr>
                          </w:p>
                          <w:p w14:paraId="47B0D077" w14:textId="77777777" w:rsidR="002F61DE" w:rsidRPr="007511D5" w:rsidRDefault="002F61DE" w:rsidP="00EE2BEA">
                            <w:pPr>
                              <w:pStyle w:val="ListParagraph"/>
                              <w:numPr>
                                <w:ilvl w:val="0"/>
                                <w:numId w:val="26"/>
                              </w:numPr>
                              <w:jc w:val="left"/>
                              <w:rPr>
                                <w:i/>
                              </w:rPr>
                            </w:pPr>
                            <w:r w:rsidRPr="007511D5">
                              <w:rPr>
                                <w:i/>
                              </w:rPr>
                              <w:t>directly or indirectly holding 25% or more of the shares</w:t>
                            </w:r>
                          </w:p>
                          <w:p w14:paraId="653A3B9F" w14:textId="77777777" w:rsidR="002F61DE" w:rsidRPr="007511D5" w:rsidRDefault="002F61DE" w:rsidP="00EE2BEA">
                            <w:pPr>
                              <w:pStyle w:val="ListParagraph"/>
                              <w:numPr>
                                <w:ilvl w:val="0"/>
                                <w:numId w:val="26"/>
                              </w:numPr>
                              <w:jc w:val="left"/>
                              <w:rPr>
                                <w:i/>
                              </w:rPr>
                            </w:pPr>
                            <w:r w:rsidRPr="007511D5">
                              <w:rPr>
                                <w:i/>
                              </w:rPr>
                              <w:t>directly or indirectly holding 25% or more of the voting rights</w:t>
                            </w:r>
                          </w:p>
                          <w:p w14:paraId="060E2D2A" w14:textId="77777777" w:rsidR="002F61DE" w:rsidRPr="007511D5" w:rsidRDefault="002F61DE"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2F61DE" w:rsidRPr="007511D5" w:rsidRDefault="002F61DE"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560AB931" w14:textId="77777777" w:rsidR="002F61DE" w:rsidRPr="004A2C5F" w:rsidRDefault="002F61DE"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2F61DE" w:rsidRDefault="002F61DE" w:rsidP="00984578">
                      <w:pPr>
                        <w:rPr>
                          <w:i/>
                        </w:rPr>
                      </w:pPr>
                    </w:p>
                    <w:p w14:paraId="712BCE76" w14:textId="77777777" w:rsidR="002F61DE" w:rsidRPr="007511D5" w:rsidRDefault="002F61DE"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2F61DE" w:rsidRPr="007511D5" w:rsidRDefault="002F61DE" w:rsidP="00984578">
                      <w:pPr>
                        <w:rPr>
                          <w:i/>
                        </w:rPr>
                      </w:pPr>
                    </w:p>
                    <w:p w14:paraId="67C0D440" w14:textId="77777777" w:rsidR="002F61DE" w:rsidRPr="007511D5" w:rsidRDefault="002F61DE"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2F61DE" w:rsidRPr="007511D5" w:rsidRDefault="002F61DE" w:rsidP="00984578">
                      <w:pPr>
                        <w:rPr>
                          <w:i/>
                        </w:rPr>
                      </w:pPr>
                    </w:p>
                    <w:p w14:paraId="47B0D077" w14:textId="77777777" w:rsidR="002F61DE" w:rsidRPr="007511D5" w:rsidRDefault="002F61DE" w:rsidP="00EE2BEA">
                      <w:pPr>
                        <w:pStyle w:val="ListParagraph"/>
                        <w:numPr>
                          <w:ilvl w:val="0"/>
                          <w:numId w:val="26"/>
                        </w:numPr>
                        <w:jc w:val="left"/>
                        <w:rPr>
                          <w:i/>
                        </w:rPr>
                      </w:pPr>
                      <w:r w:rsidRPr="007511D5">
                        <w:rPr>
                          <w:i/>
                        </w:rPr>
                        <w:t>directly or indirectly holding 25% or more of the shares</w:t>
                      </w:r>
                    </w:p>
                    <w:p w14:paraId="653A3B9F" w14:textId="77777777" w:rsidR="002F61DE" w:rsidRPr="007511D5" w:rsidRDefault="002F61DE" w:rsidP="00EE2BEA">
                      <w:pPr>
                        <w:pStyle w:val="ListParagraph"/>
                        <w:numPr>
                          <w:ilvl w:val="0"/>
                          <w:numId w:val="26"/>
                        </w:numPr>
                        <w:jc w:val="left"/>
                        <w:rPr>
                          <w:i/>
                        </w:rPr>
                      </w:pPr>
                      <w:r w:rsidRPr="007511D5">
                        <w:rPr>
                          <w:i/>
                        </w:rPr>
                        <w:t>directly or indirectly holding 25% or more of the voting rights</w:t>
                      </w:r>
                    </w:p>
                    <w:p w14:paraId="060E2D2A" w14:textId="77777777" w:rsidR="002F61DE" w:rsidRPr="007511D5" w:rsidRDefault="002F61DE"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2F61DE" w:rsidRPr="007511D5" w:rsidRDefault="002F61DE" w:rsidP="0008432A">
                      <w:pPr>
                        <w:rPr>
                          <w:i/>
                        </w:rPr>
                      </w:pPr>
                    </w:p>
                  </w:txbxContent>
                </v:textbox>
                <w10:wrap type="topAndBottom"/>
              </v:shape>
            </w:pict>
          </mc:Fallback>
        </mc:AlternateContent>
      </w:r>
      <w:bookmarkStart w:id="1453" w:name="_Hlk518771501"/>
      <w:bookmarkStart w:id="1454" w:name="_Hlk518771334"/>
      <w:r w:rsidR="0008432A" w:rsidRPr="00AA50E2">
        <w:rPr>
          <w:color w:val="000000" w:themeColor="text1"/>
        </w:rPr>
        <w:t>Beneficial Ownership Disclosure Form</w:t>
      </w:r>
      <w:bookmarkEnd w:id="1450"/>
      <w:bookmarkEnd w:id="1451"/>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452"/>
    <w:p w14:paraId="7A630A65" w14:textId="77777777" w:rsidR="00E81FA2" w:rsidRPr="003261FD" w:rsidRDefault="00E81FA2" w:rsidP="00E81FA2">
      <w:pPr>
        <w:rPr>
          <w:sz w:val="18"/>
          <w:szCs w:val="18"/>
        </w:rPr>
      </w:pPr>
      <w:r w:rsidRPr="003261FD">
        <w:rPr>
          <w:sz w:val="18"/>
          <w:szCs w:val="18"/>
        </w:rPr>
        <w:t>.</w:t>
      </w:r>
    </w:p>
    <w:bookmarkEnd w:id="1453"/>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AA50E2">
      <w:pPr>
        <w:pStyle w:val="SectionIXHeader"/>
        <w:spacing w:before="240"/>
        <w:rPr>
          <w:color w:val="000000" w:themeColor="text1"/>
        </w:rPr>
      </w:pPr>
      <w:bookmarkStart w:id="1455" w:name="_Toc44432169"/>
      <w:bookmarkStart w:id="1456" w:name="_Hlk518772307"/>
      <w:bookmarkEnd w:id="1445"/>
      <w:bookmarkEnd w:id="1454"/>
      <w:r w:rsidRPr="003261FD">
        <w:rPr>
          <w:color w:val="000000" w:themeColor="text1"/>
        </w:rPr>
        <w:t>Letter of Acceptance</w:t>
      </w:r>
      <w:bookmarkEnd w:id="1455"/>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43DE6917"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456"/>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457" w:name="_Toc438734410"/>
      <w:bookmarkStart w:id="1458" w:name="_Toc438907197"/>
      <w:bookmarkStart w:id="1459"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AA50E2">
            <w:pPr>
              <w:pStyle w:val="SectionIXHeader"/>
              <w:spacing w:before="240"/>
              <w:rPr>
                <w:color w:val="000000" w:themeColor="text1"/>
              </w:rPr>
            </w:pPr>
            <w:bookmarkStart w:id="1460" w:name="_Toc23238064"/>
            <w:bookmarkStart w:id="1461" w:name="_Toc41971556"/>
            <w:bookmarkStart w:id="1462" w:name="_Toc44432170"/>
            <w:bookmarkStart w:id="1463" w:name="_Hlk518772628"/>
            <w:r w:rsidRPr="003261FD">
              <w:rPr>
                <w:color w:val="000000" w:themeColor="text1"/>
              </w:rPr>
              <w:t>Contract Agreement</w:t>
            </w:r>
            <w:bookmarkEnd w:id="1460"/>
            <w:bookmarkEnd w:id="1461"/>
            <w:bookmarkEnd w:id="1462"/>
          </w:p>
        </w:tc>
      </w:tr>
    </w:tbl>
    <w:bookmarkEnd w:id="1457"/>
    <w:bookmarkEnd w:id="1458"/>
    <w:bookmarkEnd w:id="1459"/>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addenda Nos ________(if any)</w:t>
      </w:r>
    </w:p>
    <w:p w14:paraId="1CC6C1FA" w14:textId="2203DE3C" w:rsidR="006309F7" w:rsidRPr="003261FD" w:rsidRDefault="006309F7" w:rsidP="008930F4">
      <w:pPr>
        <w:pStyle w:val="P3Header1-Clauses"/>
        <w:numPr>
          <w:ilvl w:val="0"/>
          <w:numId w:val="21"/>
        </w:numPr>
        <w:tabs>
          <w:tab w:val="clear" w:pos="972"/>
          <w:tab w:val="clear" w:pos="1615"/>
        </w:tabs>
        <w:spacing w:before="12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8930F4">
      <w:pPr>
        <w:pStyle w:val="P3Header1-Clauses"/>
        <w:numPr>
          <w:ilvl w:val="0"/>
          <w:numId w:val="21"/>
        </w:numPr>
        <w:tabs>
          <w:tab w:val="clear" w:pos="972"/>
          <w:tab w:val="clear" w:pos="1615"/>
          <w:tab w:val="num" w:pos="1080"/>
        </w:tabs>
        <w:spacing w:before="12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w:t>
      </w:r>
      <w:r w:rsidR="00C41A62">
        <w:rPr>
          <w:noProof/>
          <w:color w:val="000000" w:themeColor="text1"/>
        </w:rPr>
        <w:t xml:space="preserve"> </w:t>
      </w:r>
      <w:r w:rsidR="00C41A62" w:rsidRPr="003261FD">
        <w:rPr>
          <w:color w:val="000000" w:themeColor="text1"/>
          <w:lang w:val="en-US"/>
        </w:rPr>
        <w:t>including, but not limited to:</w:t>
      </w:r>
    </w:p>
    <w:p w14:paraId="75AC9C0B" w14:textId="77777777" w:rsidR="00AA47C4" w:rsidRPr="005875E1" w:rsidRDefault="00C41A62" w:rsidP="008930F4">
      <w:pPr>
        <w:pStyle w:val="P3Header1-Clauses"/>
        <w:numPr>
          <w:ilvl w:val="2"/>
          <w:numId w:val="13"/>
        </w:numPr>
        <w:tabs>
          <w:tab w:val="clear" w:pos="972"/>
          <w:tab w:val="num" w:pos="1350"/>
        </w:tabs>
        <w:spacing w:before="120" w:after="120"/>
        <w:ind w:left="1530" w:hanging="450"/>
        <w:rPr>
          <w:color w:val="000000" w:themeColor="text1"/>
          <w:szCs w:val="20"/>
          <w:lang w:val="en-US"/>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A67B01">
        <w:rPr>
          <w:color w:val="000000" w:themeColor="text1"/>
        </w:rPr>
        <w:t xml:space="preserve"> </w:t>
      </w:r>
      <w:r w:rsidRPr="003261FD">
        <w:rPr>
          <w:color w:val="000000" w:themeColor="text1"/>
          <w:lang w:val="en-US"/>
        </w:rPr>
        <w:t>(ES)</w:t>
      </w:r>
      <w:r w:rsidR="00AA47C4">
        <w:rPr>
          <w:color w:val="000000" w:themeColor="text1"/>
          <w:lang w:val="en-US"/>
        </w:rPr>
        <w:t>,</w:t>
      </w:r>
    </w:p>
    <w:p w14:paraId="0BE59CAE" w14:textId="77777777" w:rsidR="00AA47C4" w:rsidRPr="005875E1" w:rsidRDefault="00AA47C4" w:rsidP="008930F4">
      <w:pPr>
        <w:pStyle w:val="P3Header1-Clauses"/>
        <w:numPr>
          <w:ilvl w:val="2"/>
          <w:numId w:val="13"/>
        </w:numPr>
        <w:tabs>
          <w:tab w:val="clear" w:pos="972"/>
        </w:tabs>
        <w:spacing w:before="120" w:after="120"/>
        <w:ind w:left="1350"/>
        <w:rPr>
          <w:color w:val="000000" w:themeColor="text1"/>
        </w:rPr>
      </w:pPr>
      <w:r w:rsidRPr="005875E1">
        <w:rPr>
          <w:color w:val="000000" w:themeColor="text1"/>
        </w:rPr>
        <w:t xml:space="preserve">Sexual Exploitation and Abuse </w:t>
      </w:r>
      <w:r w:rsidRPr="005875E1">
        <w:t>(SEA), and/or Sexual Harassment (SH) Declaration</w:t>
      </w:r>
    </w:p>
    <w:p w14:paraId="4D0E12E7" w14:textId="77777777" w:rsidR="006309F7" w:rsidRPr="003261FD" w:rsidRDefault="006309F7" w:rsidP="0090539E">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463"/>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464" w:name="_Toc493514993"/>
      <w:bookmarkStart w:id="1465" w:name="_Toc23238065"/>
      <w:bookmarkStart w:id="1466" w:name="_Toc41971557"/>
      <w:bookmarkStart w:id="1467" w:name="_Toc428352207"/>
      <w:bookmarkStart w:id="1468" w:name="_Toc438734411"/>
      <w:bookmarkStart w:id="1469" w:name="_Toc438907198"/>
      <w:bookmarkStart w:id="1470"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44BCDBBE"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2F349B">
        <w:rPr>
          <w:rFonts w:ascii="Times New Roman" w:hAnsi="Times New Roman"/>
          <w:sz w:val="24"/>
        </w:rPr>
        <w:t xml:space="preserve"> </w:t>
      </w:r>
      <w:r w:rsidR="002F349B" w:rsidRPr="00A47EC0">
        <w:rPr>
          <w:rFonts w:ascii="Times New Roman" w:hAnsi="Times New Roman"/>
          <w:i/>
          <w:iCs/>
          <w:sz w:val="24"/>
        </w:rPr>
        <w:t>[as applicable]</w:t>
      </w:r>
    </w:p>
    <w:p w14:paraId="647F52C7" w14:textId="1A9BDDAB" w:rsidR="00210A2E" w:rsidRPr="00170D97"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170D97">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464"/>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6A267C">
      <w:pPr>
        <w:pStyle w:val="S9-appx"/>
        <w:ind w:left="720" w:hanging="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6A267C">
      <w:pPr>
        <w:pStyle w:val="S9-appx"/>
        <w:ind w:left="720" w:hanging="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471" w:name="_Toc493514994"/>
      <w:r>
        <w:rPr>
          <w:noProof/>
        </w:rPr>
        <w:br w:type="page"/>
      </w:r>
    </w:p>
    <w:p w14:paraId="2A36E957" w14:textId="77777777" w:rsidR="00210A2E" w:rsidRPr="009330AD" w:rsidRDefault="00210A2E" w:rsidP="00210A2E">
      <w:pPr>
        <w:pStyle w:val="S9-appx"/>
        <w:outlineLvl w:val="0"/>
        <w:rPr>
          <w:noProof/>
        </w:rPr>
      </w:pPr>
      <w:bookmarkStart w:id="1472" w:name="_Hlk38234516"/>
      <w:r w:rsidRPr="009330AD">
        <w:rPr>
          <w:noProof/>
        </w:rPr>
        <w:t>Appendix 2 – Schedule of Cost Indexation</w:t>
      </w:r>
      <w:bookmarkEnd w:id="1471"/>
      <w:r w:rsidRPr="009330AD">
        <w:rPr>
          <w:noProof/>
        </w:rPr>
        <w:t xml:space="preserve"> </w:t>
      </w:r>
    </w:p>
    <w:p w14:paraId="438A5B12" w14:textId="3085DDD4" w:rsidR="00210A2E" w:rsidRPr="003C2509" w:rsidRDefault="00286C80" w:rsidP="00210A2E">
      <w:pPr>
        <w:spacing w:after="240"/>
        <w:jc w:val="left"/>
      </w:pPr>
      <w:bookmarkStart w:id="1473" w:name="_Hlk43895381"/>
      <w:r w:rsidRPr="00170D97">
        <w:rPr>
          <w:b/>
          <w:i/>
          <w:iCs/>
        </w:rPr>
        <w:t>[Include the finalized Schedule of Cost Indexation</w:t>
      </w:r>
      <w:r>
        <w:rPr>
          <w:b/>
          <w:i/>
          <w:iCs/>
        </w:rPr>
        <w:t xml:space="preserve"> for the Contract</w:t>
      </w:r>
      <w:r w:rsidRPr="00170D97">
        <w:rPr>
          <w:b/>
          <w:i/>
          <w:iCs/>
        </w:rPr>
        <w:t>]</w:t>
      </w:r>
      <w:bookmarkStart w:id="1474" w:name="_DV_M122"/>
      <w:bookmarkEnd w:id="1472"/>
      <w:bookmarkEnd w:id="1473"/>
      <w:bookmarkEnd w:id="1474"/>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210A2E">
      <w:pPr>
        <w:pStyle w:val="S9-appx"/>
        <w:outlineLvl w:val="0"/>
        <w:rPr>
          <w:noProof/>
        </w:rPr>
      </w:pPr>
      <w:bookmarkStart w:id="1475" w:name="_Toc493514995"/>
      <w:r w:rsidRPr="002F4854">
        <w:rPr>
          <w:noProof/>
        </w:rPr>
        <w:t xml:space="preserve">Appendix 3 - Schedule of Performance </w:t>
      </w:r>
      <w:r>
        <w:rPr>
          <w:noProof/>
        </w:rPr>
        <w:t>Guarantees</w:t>
      </w:r>
      <w:bookmarkEnd w:id="1475"/>
      <w:r w:rsidR="00565136">
        <w:rPr>
          <w:rStyle w:val="FootnoteReference"/>
          <w:noProof/>
        </w:rPr>
        <w:footnoteReference w:id="21"/>
      </w:r>
    </w:p>
    <w:p w14:paraId="16AD0997" w14:textId="59F57145" w:rsidR="00210A2E" w:rsidRDefault="00210A2E" w:rsidP="00210A2E">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w:t>
      </w:r>
      <w:r w:rsidR="00286C80">
        <w:rPr>
          <w:color w:val="3D3D38"/>
        </w:rPr>
        <w:t xml:space="preserve"> </w:t>
      </w:r>
      <w:r w:rsidRPr="00E8104C">
        <w:rPr>
          <w:color w:val="3D3D38"/>
        </w:rPr>
        <w:t xml:space="preserve">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C24A6C" w:rsidRPr="00211CDA" w14:paraId="0AE69B27" w14:textId="77777777" w:rsidTr="0026165D">
        <w:trPr>
          <w:trHeight w:val="465"/>
        </w:trPr>
        <w:tc>
          <w:tcPr>
            <w:tcW w:w="1247" w:type="dxa"/>
            <w:vAlign w:val="center"/>
          </w:tcPr>
          <w:p w14:paraId="3629A51F" w14:textId="77777777" w:rsidR="00C24A6C" w:rsidRPr="00211CDA" w:rsidRDefault="00C24A6C" w:rsidP="0026165D">
            <w:pPr>
              <w:jc w:val="center"/>
              <w:rPr>
                <w:color w:val="000000"/>
                <w:sz w:val="18"/>
                <w:highlight w:val="yellow"/>
                <w:lang w:val="en-GB" w:eastAsia="en-GB"/>
              </w:rPr>
            </w:pPr>
          </w:p>
        </w:tc>
        <w:tc>
          <w:tcPr>
            <w:tcW w:w="3969" w:type="dxa"/>
            <w:shd w:val="clear" w:color="auto" w:fill="auto"/>
            <w:vAlign w:val="center"/>
          </w:tcPr>
          <w:p w14:paraId="76B069E1" w14:textId="77777777" w:rsidR="00C24A6C" w:rsidRPr="00211CDA" w:rsidRDefault="00C24A6C" w:rsidP="0026165D">
            <w:pPr>
              <w:jc w:val="center"/>
              <w:rPr>
                <w:color w:val="000000"/>
                <w:sz w:val="18"/>
                <w:highlight w:val="yellow"/>
                <w:lang w:val="en-GB" w:eastAsia="en-GB"/>
              </w:rPr>
            </w:pPr>
          </w:p>
        </w:tc>
        <w:tc>
          <w:tcPr>
            <w:tcW w:w="1276" w:type="dxa"/>
            <w:shd w:val="clear" w:color="auto" w:fill="auto"/>
            <w:vAlign w:val="center"/>
          </w:tcPr>
          <w:p w14:paraId="68DAD1D9" w14:textId="77777777" w:rsidR="00C24A6C" w:rsidRPr="00211CDA" w:rsidRDefault="00C24A6C" w:rsidP="0026165D">
            <w:pPr>
              <w:jc w:val="center"/>
              <w:rPr>
                <w:color w:val="000000"/>
                <w:sz w:val="18"/>
                <w:highlight w:val="yellow"/>
                <w:lang w:val="en-GB" w:eastAsia="en-GB"/>
              </w:rPr>
            </w:pPr>
          </w:p>
        </w:tc>
        <w:tc>
          <w:tcPr>
            <w:tcW w:w="2887" w:type="dxa"/>
            <w:shd w:val="clear" w:color="auto" w:fill="auto"/>
            <w:vAlign w:val="center"/>
          </w:tcPr>
          <w:p w14:paraId="2DB16E70" w14:textId="77777777" w:rsidR="00C24A6C" w:rsidRPr="00211CDA" w:rsidRDefault="00C24A6C"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476"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476"/>
      <w:r w:rsidR="00565136">
        <w:rPr>
          <w:rStyle w:val="FootnoteReference"/>
          <w:noProof/>
        </w:rPr>
        <w:footnoteReference w:id="22"/>
      </w:r>
    </w:p>
    <w:p w14:paraId="20740090" w14:textId="3A9D7E04" w:rsidR="00210A2E" w:rsidRPr="00083A4A" w:rsidRDefault="00210A2E" w:rsidP="00210A2E">
      <w:r>
        <w:t xml:space="preserve">The </w:t>
      </w:r>
      <w:r w:rsidRPr="00083A4A">
        <w:t xml:space="preserve">Contractor shall pay to the Employer performance damages </w:t>
      </w:r>
      <w:r w:rsidR="00286C80">
        <w:t>as</w:t>
      </w:r>
      <w:r>
        <w:rPr>
          <w:rStyle w:val="FootnoteReference"/>
        </w:rPr>
        <w:footnoteReference w:id="23"/>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AA50E2">
            <w:pPr>
              <w:pStyle w:val="SectionIXHeader"/>
              <w:spacing w:before="240"/>
              <w:rPr>
                <w:color w:val="000000" w:themeColor="text1"/>
              </w:rPr>
            </w:pPr>
            <w:bookmarkStart w:id="1478" w:name="_Toc44432171"/>
            <w:bookmarkStart w:id="1479" w:name="_Hlk515791933"/>
            <w:bookmarkStart w:id="1480" w:name="_Hlk521281473"/>
            <w:r w:rsidRPr="003261FD">
              <w:rPr>
                <w:color w:val="000000" w:themeColor="text1"/>
              </w:rPr>
              <w:t>Performance Security</w:t>
            </w:r>
            <w:bookmarkEnd w:id="1465"/>
            <w:bookmarkEnd w:id="1466"/>
            <w:bookmarkEnd w:id="1478"/>
            <w:r w:rsidR="00A26ADC">
              <w:rPr>
                <w:color w:val="000000" w:themeColor="text1"/>
              </w:rPr>
              <w:t xml:space="preserve"> </w:t>
            </w:r>
          </w:p>
        </w:tc>
      </w:tr>
    </w:tbl>
    <w:bookmarkEnd w:id="1467"/>
    <w:bookmarkEnd w:id="1468"/>
    <w:bookmarkEnd w:id="1469"/>
    <w:bookmarkEnd w:id="1470"/>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479"/>
    <w:bookmarkEnd w:id="1480"/>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AA50E2" w:rsidRDefault="00754E7D" w:rsidP="00AA50E2">
      <w:pPr>
        <w:pStyle w:val="SectionIXHeader"/>
        <w:spacing w:before="240"/>
        <w:rPr>
          <w:color w:val="000000" w:themeColor="text1"/>
        </w:rPr>
      </w:pPr>
      <w:bookmarkStart w:id="1481" w:name="_Toc345685216"/>
      <w:bookmarkStart w:id="1482" w:name="_Toc494299596"/>
      <w:bookmarkStart w:id="1483" w:name="_Toc44432172"/>
      <w:r w:rsidRPr="00AA50E2">
        <w:rPr>
          <w:color w:val="000000" w:themeColor="text1"/>
        </w:rPr>
        <w:t xml:space="preserve">Performance Security </w:t>
      </w:r>
      <w:bookmarkEnd w:id="1481"/>
      <w:r w:rsidRPr="00AA50E2">
        <w:rPr>
          <w:color w:val="000000" w:themeColor="text1"/>
        </w:rPr>
        <w:t>– Option 2: Performance Bond</w:t>
      </w:r>
      <w:bookmarkEnd w:id="1482"/>
      <w:bookmarkEnd w:id="1483"/>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AA50E2" w:rsidRDefault="00754E7D" w:rsidP="00AA50E2">
      <w:pPr>
        <w:pStyle w:val="SectionIXHeader"/>
        <w:spacing w:before="240"/>
        <w:rPr>
          <w:color w:val="000000" w:themeColor="text1"/>
        </w:rPr>
      </w:pPr>
      <w:bookmarkStart w:id="1484" w:name="_Toc494299597"/>
      <w:bookmarkStart w:id="1485" w:name="_Toc44432173"/>
      <w:r w:rsidRPr="00AA50E2">
        <w:rPr>
          <w:color w:val="000000" w:themeColor="text1"/>
        </w:rPr>
        <w:t>Environmental</w:t>
      </w:r>
      <w:r w:rsidR="004B4930" w:rsidRPr="00AA50E2">
        <w:rPr>
          <w:color w:val="000000" w:themeColor="text1"/>
        </w:rPr>
        <w:t xml:space="preserve"> and</w:t>
      </w:r>
      <w:r w:rsidRPr="00AA50E2">
        <w:rPr>
          <w:color w:val="000000" w:themeColor="text1"/>
        </w:rPr>
        <w:t xml:space="preserve"> Social (ES) Performance Security</w:t>
      </w:r>
      <w:bookmarkEnd w:id="1484"/>
      <w:bookmarkEnd w:id="1485"/>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AA50E2" w:rsidRDefault="00754E7D" w:rsidP="00AA50E2">
      <w:pPr>
        <w:pStyle w:val="SectionIXHeader"/>
        <w:spacing w:before="240"/>
        <w:rPr>
          <w:color w:val="000000" w:themeColor="text1"/>
        </w:rPr>
      </w:pPr>
      <w:bookmarkStart w:id="1486" w:name="_Toc454799577"/>
      <w:bookmarkStart w:id="1487" w:name="_Toc494299598"/>
      <w:bookmarkStart w:id="1488" w:name="_Toc44432174"/>
      <w:bookmarkStart w:id="1489" w:name="_Toc438734412"/>
      <w:r w:rsidRPr="00AA50E2">
        <w:rPr>
          <w:color w:val="000000" w:themeColor="text1"/>
        </w:rPr>
        <w:t>Advance Payment Security</w:t>
      </w:r>
      <w:bookmarkEnd w:id="1486"/>
      <w:bookmarkEnd w:id="1487"/>
      <w:bookmarkEnd w:id="1488"/>
    </w:p>
    <w:p w14:paraId="679A3DFB" w14:textId="77777777" w:rsidR="00754E7D" w:rsidRPr="00F70AC0" w:rsidRDefault="00754E7D" w:rsidP="00754E7D">
      <w:pPr>
        <w:spacing w:before="240" w:after="120"/>
        <w:jc w:val="center"/>
        <w:rPr>
          <w:b/>
          <w:noProof/>
          <w:color w:val="000000" w:themeColor="text1"/>
          <w:sz w:val="36"/>
        </w:rPr>
      </w:pPr>
      <w:bookmarkStart w:id="1490" w:name="_Toc454799578"/>
      <w:r w:rsidRPr="00F70AC0">
        <w:rPr>
          <w:b/>
          <w:noProof/>
          <w:color w:val="000000" w:themeColor="text1"/>
          <w:sz w:val="28"/>
        </w:rPr>
        <w:t>Demand Guarantee</w:t>
      </w:r>
      <w:bookmarkEnd w:id="1490"/>
    </w:p>
    <w:bookmarkEnd w:id="1489"/>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AA50E2" w:rsidRDefault="00754E7D" w:rsidP="00AA50E2">
      <w:pPr>
        <w:pStyle w:val="SectionIXHeader"/>
        <w:spacing w:before="240"/>
        <w:rPr>
          <w:color w:val="000000" w:themeColor="text1"/>
        </w:rPr>
      </w:pPr>
      <w:bookmarkStart w:id="1491" w:name="_Toc454799579"/>
      <w:bookmarkStart w:id="1492" w:name="_Toc494299599"/>
      <w:bookmarkStart w:id="1493" w:name="_Toc44432175"/>
      <w:r w:rsidRPr="00AA50E2">
        <w:rPr>
          <w:color w:val="000000" w:themeColor="text1"/>
        </w:rPr>
        <w:t>Retention Money Security</w:t>
      </w:r>
      <w:bookmarkEnd w:id="1491"/>
      <w:bookmarkEnd w:id="1492"/>
      <w:bookmarkEnd w:id="1493"/>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494" w:name="_Hlt87082158"/>
      <w:bookmarkStart w:id="1495" w:name="_Hlt139095156"/>
      <w:bookmarkEnd w:id="1494"/>
      <w:bookmarkEnd w:id="1495"/>
    </w:p>
    <w:bookmarkEnd w:id="1449"/>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5"/>
      <w:headerReference w:type="default" r:id="rId76"/>
      <w:headerReference w:type="first" r:id="rId7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C9C0" w16cex:dateUtc="2020-04-20T01:42:00Z"/>
  <w16cex:commentExtensible w16cex:durableId="22585351" w16cex:dateUtc="2020-05-02T14:45:00Z"/>
  <w16cex:commentExtensible w16cex:durableId="225888F3" w16cex:dateUtc="2020-05-02T18:34:00Z"/>
  <w16cex:commentExtensible w16cex:durableId="225933AB" w16cex:dateUtc="2020-05-03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C8DF" w14:textId="77777777" w:rsidR="007D3F7E" w:rsidRDefault="007D3F7E">
      <w:pPr>
        <w:spacing w:line="20" w:lineRule="exact"/>
        <w:rPr>
          <w:rFonts w:ascii="Courier New" w:hAnsi="Courier New"/>
        </w:rPr>
      </w:pPr>
    </w:p>
  </w:endnote>
  <w:endnote w:type="continuationSeparator" w:id="0">
    <w:p w14:paraId="1493BC6F" w14:textId="77777777" w:rsidR="007D3F7E" w:rsidRDefault="007D3F7E">
      <w:r>
        <w:rPr>
          <w:rFonts w:ascii="Courier New" w:hAnsi="Courier New"/>
        </w:rPr>
        <w:t xml:space="preserve"> </w:t>
      </w:r>
    </w:p>
  </w:endnote>
  <w:endnote w:type="continuationNotice" w:id="1">
    <w:p w14:paraId="50470419" w14:textId="77777777" w:rsidR="007D3F7E" w:rsidRDefault="007D3F7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9C09" w14:textId="77777777" w:rsidR="002F61DE" w:rsidRDefault="002F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D439" w14:textId="77777777" w:rsidR="002F61DE" w:rsidRDefault="002F6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ACD3" w14:textId="77777777" w:rsidR="002F61DE" w:rsidRDefault="002F61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2077" w14:textId="77777777" w:rsidR="002F61DE" w:rsidRDefault="002F61DE"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544B" w14:textId="77777777" w:rsidR="002F61DE" w:rsidRPr="00B12780" w:rsidRDefault="002F61DE"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58D8" w14:textId="77777777" w:rsidR="007D3F7E" w:rsidRDefault="007D3F7E">
      <w:r>
        <w:rPr>
          <w:rFonts w:ascii="Courier New" w:hAnsi="Courier New"/>
        </w:rPr>
        <w:separator/>
      </w:r>
    </w:p>
  </w:footnote>
  <w:footnote w:type="continuationSeparator" w:id="0">
    <w:p w14:paraId="72FAB925" w14:textId="77777777" w:rsidR="007D3F7E" w:rsidRDefault="007D3F7E">
      <w:r>
        <w:continuationSeparator/>
      </w:r>
    </w:p>
  </w:footnote>
  <w:footnote w:type="continuationNotice" w:id="1">
    <w:p w14:paraId="1AF4201B" w14:textId="77777777" w:rsidR="007D3F7E" w:rsidRDefault="007D3F7E"/>
  </w:footnote>
  <w:footnote w:id="2">
    <w:p w14:paraId="129475F4" w14:textId="77777777" w:rsidR="002F61DE" w:rsidRPr="009C3FD4" w:rsidRDefault="002F61DE"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2F61DE" w:rsidRPr="009C3FD4" w:rsidRDefault="002F61DE"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2F61DE" w:rsidRPr="005B4881" w:rsidRDefault="002F61DE" w:rsidP="0047391A">
      <w:pPr>
        <w:pStyle w:val="EndnoteText"/>
        <w:spacing w:after="40"/>
        <w:ind w:left="360" w:hanging="360"/>
        <w:rPr>
          <w:spacing w:val="-2"/>
          <w:sz w:val="16"/>
          <w:szCs w:val="16"/>
        </w:rPr>
      </w:pPr>
      <w:r w:rsidRPr="009C3FD4">
        <w:rPr>
          <w:rStyle w:val="FootnoteReference"/>
        </w:rPr>
        <w:footnoteRef/>
      </w:r>
      <w:r>
        <w:t xml:space="preserve"> </w:t>
      </w:r>
      <w:r>
        <w:tab/>
      </w:r>
      <w:bookmarkStart w:id="19"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9"/>
  </w:footnote>
  <w:footnote w:id="5">
    <w:p w14:paraId="0950B51B" w14:textId="77777777" w:rsidR="002F61DE" w:rsidRPr="005B4881" w:rsidRDefault="002F61DE"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784075CB" w14:textId="77777777" w:rsidR="002F61DE" w:rsidRPr="005B4881" w:rsidRDefault="002F61DE"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5BF3D44C" w14:textId="77777777" w:rsidR="002F61DE" w:rsidRPr="005B4881" w:rsidRDefault="002F61DE"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342442A6" w14:textId="77777777" w:rsidR="002F61DE" w:rsidRPr="005B4881" w:rsidRDefault="002F61DE"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6E1DA861" w14:textId="77777777" w:rsidR="002F61DE" w:rsidRPr="005B4881" w:rsidRDefault="002F61DE"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02D1756C" w14:textId="77777777" w:rsidR="002F61DE" w:rsidRPr="005276B1" w:rsidRDefault="002F61DE"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2F61DE" w:rsidRPr="005276B1" w:rsidRDefault="002F61DE" w:rsidP="0047391A">
      <w:pPr>
        <w:pStyle w:val="FootnoteText"/>
      </w:pPr>
    </w:p>
    <w:p w14:paraId="6233585C" w14:textId="77777777" w:rsidR="002F61DE" w:rsidRPr="005276B1" w:rsidRDefault="002F61DE"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2F61DE" w:rsidRPr="005276B1" w:rsidRDefault="002F61DE" w:rsidP="0047391A">
      <w:pPr>
        <w:pStyle w:val="FootnoteText"/>
        <w:ind w:left="180" w:firstLine="0"/>
      </w:pPr>
    </w:p>
    <w:p w14:paraId="1554A773" w14:textId="77777777" w:rsidR="002F61DE" w:rsidRPr="005B4881" w:rsidRDefault="002F61DE"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2F61DE" w:rsidRPr="005276B1" w:rsidRDefault="002F61DE" w:rsidP="0047391A">
      <w:pPr>
        <w:pStyle w:val="FootnoteText"/>
      </w:pPr>
    </w:p>
  </w:footnote>
  <w:footnote w:id="11">
    <w:p w14:paraId="40C4C3AB" w14:textId="77777777" w:rsidR="002F61DE" w:rsidRDefault="002F61DE"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57935FF2" w14:textId="77777777" w:rsidR="002F61DE" w:rsidRDefault="002F61DE"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79AEA8F4" w14:textId="77777777" w:rsidR="002F61DE" w:rsidRDefault="002F61DE">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C94A355" w14:textId="77777777" w:rsidR="002F61DE" w:rsidRDefault="002F61DE"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2F61DE" w:rsidRDefault="002F61DE">
      <w:pPr>
        <w:pStyle w:val="FootnoteText"/>
      </w:pPr>
    </w:p>
  </w:footnote>
  <w:footnote w:id="15">
    <w:p w14:paraId="2B04CF08" w14:textId="77777777" w:rsidR="002F61DE" w:rsidRPr="00F23660" w:rsidRDefault="002F61DE"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72873E18" w14:textId="77777777" w:rsidR="002F61DE" w:rsidRDefault="002F61DE"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96616E7" w14:textId="77777777" w:rsidR="002F61DE" w:rsidRDefault="002F61DE"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9944F36" w14:textId="77777777" w:rsidR="002F61DE" w:rsidRPr="00B63440" w:rsidRDefault="002F61DE"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9AFB923" w14:textId="77777777" w:rsidR="002F61DE" w:rsidRPr="00B63440" w:rsidRDefault="002F61DE"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755E4A8E" w14:textId="77777777" w:rsidR="002F61DE" w:rsidRPr="00B63440" w:rsidRDefault="002F61DE"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55DC42EF" w14:textId="4EC7AE8A" w:rsidR="002F61DE" w:rsidRDefault="002F61DE">
      <w:pPr>
        <w:pStyle w:val="FootnoteText"/>
      </w:pPr>
      <w:r>
        <w:rPr>
          <w:rStyle w:val="FootnoteReference"/>
        </w:rPr>
        <w:footnoteRef/>
      </w:r>
      <w:r>
        <w:t xml:space="preserve"> As applicable. The Employer should review and modify this Appendix to suit the specific requirement of the Works being procured.</w:t>
      </w:r>
    </w:p>
  </w:footnote>
  <w:footnote w:id="22">
    <w:p w14:paraId="7E00A7A8" w14:textId="46F83EE9" w:rsidR="002F61DE" w:rsidRDefault="002F61DE">
      <w:pPr>
        <w:pStyle w:val="FootnoteText"/>
      </w:pPr>
      <w:r>
        <w:rPr>
          <w:rStyle w:val="FootnoteReference"/>
        </w:rPr>
        <w:footnoteRef/>
      </w:r>
      <w:r>
        <w:t xml:space="preserve"> As applicable. The Employer should review and modify this Appendix to suit the specific requirement of the Works.</w:t>
      </w:r>
    </w:p>
  </w:footnote>
  <w:footnote w:id="23">
    <w:p w14:paraId="7A2CDA41" w14:textId="77777777" w:rsidR="002F61DE" w:rsidDel="0015195D" w:rsidRDefault="002F61DE" w:rsidP="00210A2E">
      <w:pPr>
        <w:pStyle w:val="FootnoteText"/>
        <w:rPr>
          <w:del w:id="1477" w:author="Tesfaalem G. Iyesus" w:date="2020-06-22T16:46:00Z"/>
        </w:rPr>
      </w:pPr>
      <w:r>
        <w:rPr>
          <w:rStyle w:val="FootnoteReference"/>
        </w:rPr>
        <w:footnoteRef/>
      </w:r>
      <w:r>
        <w:t xml:space="preserve"> Insert currency and amount</w:t>
      </w:r>
    </w:p>
  </w:footnote>
  <w:footnote w:id="24">
    <w:p w14:paraId="25BDE421" w14:textId="77777777" w:rsidR="002F61DE" w:rsidRPr="00AD5F0D" w:rsidRDefault="002F61DE"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00E58ADA" w14:textId="77777777" w:rsidR="002F61DE" w:rsidRPr="00BC09A2" w:rsidRDefault="002F61DE"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10C7DE7" w14:textId="77777777" w:rsidR="002F61DE" w:rsidRPr="00AD5F0D" w:rsidRDefault="002F61DE"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5746BCF1" w14:textId="77777777" w:rsidR="002F61DE" w:rsidRPr="00042B76" w:rsidRDefault="002F61DE"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FCB4D77" w14:textId="77777777" w:rsidR="002F61DE" w:rsidRPr="00042B76" w:rsidRDefault="002F61DE"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4567ACA4" w14:textId="77777777" w:rsidR="002F61DE" w:rsidRPr="00042B76" w:rsidRDefault="002F61DE"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3556E453" w14:textId="77777777" w:rsidR="002F61DE" w:rsidRPr="00042B76" w:rsidRDefault="002F61DE"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61820856" w14:textId="77777777" w:rsidR="002F61DE" w:rsidRPr="00042B76" w:rsidRDefault="002F61DE"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2F61DE" w:rsidRPr="00A448F3" w:rsidRDefault="002F61D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2F61DE" w:rsidRPr="007B1A9C" w:rsidRDefault="002F61DE"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5F40" w14:textId="03BBED79" w:rsidR="002F61DE" w:rsidRPr="00CE35AB" w:rsidRDefault="007D3F7E" w:rsidP="006637B1">
    <w:pPr>
      <w:pStyle w:val="Header"/>
      <w:pBdr>
        <w:bottom w:val="single" w:sz="4" w:space="1" w:color="auto"/>
      </w:pBdr>
      <w:tabs>
        <w:tab w:val="right" w:pos="9360"/>
      </w:tabs>
    </w:pPr>
    <w:sdt>
      <w:sdtPr>
        <w:id w:val="-1186288769"/>
        <w:docPartObj>
          <w:docPartGallery w:val="Page Numbers (Top of Page)"/>
          <w:docPartUnique/>
        </w:docPartObj>
      </w:sdtPr>
      <w:sdtEndPr>
        <w:rPr>
          <w:noProof/>
        </w:rPr>
      </w:sdtEndPr>
      <w:sdtContent>
        <w:r w:rsidR="002F61DE" w:rsidRPr="00335A19">
          <w:t>PART 1 – REQUEST FOR PROPOSAL PROCEDURES</w:t>
        </w:r>
      </w:sdtContent>
    </w:sdt>
    <w:r w:rsidR="002F61DE">
      <w:rPr>
        <w:noProof/>
      </w:rPr>
      <w:tab/>
    </w:r>
    <w:r w:rsidR="002F61DE">
      <w:fldChar w:fldCharType="begin"/>
    </w:r>
    <w:r w:rsidR="002F61DE">
      <w:instrText xml:space="preserve"> PAGE   \* MERGEFORMAT </w:instrText>
    </w:r>
    <w:r w:rsidR="002F61DE">
      <w:fldChar w:fldCharType="separate"/>
    </w:r>
    <w:r w:rsidR="002F61DE">
      <w:t>3</w:t>
    </w:r>
    <w:r w:rsidR="002F61D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EB9D" w14:textId="77777777"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D57C1">
      <w:t xml:space="preserve">Section I - Instructions </w:t>
    </w:r>
    <w:r>
      <w:t>t</w:t>
    </w:r>
    <w:r w:rsidRPr="006D57C1">
      <w:t>o Proposers (I</w:t>
    </w:r>
    <w:r>
      <w:t>TP</w:t>
    </w:r>
    <w:r w:rsidRPr="006D57C1">
      <w:t>)</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7131"/>
      <w:docPartObj>
        <w:docPartGallery w:val="Page Numbers (Top of Page)"/>
        <w:docPartUnique/>
      </w:docPartObj>
    </w:sdtPr>
    <w:sdtEndPr>
      <w:rPr>
        <w:noProof/>
      </w:rPr>
    </w:sdtEndPr>
    <w:sdtContent>
      <w:p w14:paraId="07B3BA99" w14:textId="7E5B2F5B" w:rsidR="002F61DE" w:rsidRPr="006D57C1" w:rsidRDefault="002F61DE" w:rsidP="00335A19">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0102"/>
      <w:docPartObj>
        <w:docPartGallery w:val="Page Numbers (Top of Page)"/>
        <w:docPartUnique/>
      </w:docPartObj>
    </w:sdtPr>
    <w:sdtEndPr>
      <w:rPr>
        <w:noProof/>
      </w:rPr>
    </w:sdtEndPr>
    <w:sdtContent>
      <w:p w14:paraId="41A94B64" w14:textId="77777777" w:rsidR="002F61DE" w:rsidRPr="00CE35AB" w:rsidRDefault="002F61DE" w:rsidP="00E16983">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697A" w14:textId="4BC7359D"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048A9">
      <w:rPr>
        <w:sz w:val="20"/>
        <w:szCs w:val="20"/>
      </w:rPr>
      <w:t>Section II - Proposal Data Sheet (PDS)</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74625"/>
      <w:docPartObj>
        <w:docPartGallery w:val="Page Numbers (Top of Page)"/>
        <w:docPartUnique/>
      </w:docPartObj>
    </w:sdtPr>
    <w:sdtEndPr>
      <w:rPr>
        <w:noProof/>
      </w:rPr>
    </w:sdtEndPr>
    <w:sdtContent>
      <w:p w14:paraId="6C425603" w14:textId="0E3C430D" w:rsidR="002F61DE" w:rsidRPr="006D57C1" w:rsidRDefault="002F61DE" w:rsidP="00335A19">
        <w:pPr>
          <w:pStyle w:val="Header"/>
          <w:pBdr>
            <w:bottom w:val="single" w:sz="4" w:space="1" w:color="auto"/>
          </w:pBdr>
          <w:tabs>
            <w:tab w:val="right" w:pos="9360"/>
          </w:tabs>
          <w:jc w:val="left"/>
        </w:pPr>
        <w:r w:rsidRPr="009314DC">
          <w:t>Section I</w:t>
        </w:r>
        <w:r>
          <w:t>I</w:t>
        </w:r>
        <w:r w:rsidRPr="009314DC">
          <w:t xml:space="preserve"> - Proposal Data Sheet (PDS)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AD0" w14:textId="28DE828D" w:rsidR="002F61DE" w:rsidRPr="00A448F3" w:rsidRDefault="002F61DE" w:rsidP="00720D14">
    <w:pPr>
      <w:pStyle w:val="Header"/>
      <w:pBdr>
        <w:bottom w:val="single" w:sz="4" w:space="1" w:color="auto"/>
      </w:pBdr>
      <w:tabs>
        <w:tab w:val="right" w:pos="9360"/>
        <w:tab w:val="right" w:pos="12960"/>
      </w:tabs>
      <w:jc w:val="left"/>
    </w:pPr>
    <w:r w:rsidRPr="009314DC">
      <w:t>Section I</w:t>
    </w:r>
    <w:r>
      <w:t>I</w:t>
    </w:r>
    <w:r w:rsidRPr="009314DC">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2F61DE" w:rsidRPr="00A57690" w:rsidRDefault="002F61DE" w:rsidP="00A57690">
    <w:pPr>
      <w:pStyle w:val="Header"/>
    </w:pPr>
  </w:p>
  <w:p w14:paraId="7E3E1F99" w14:textId="77777777" w:rsidR="002F61DE" w:rsidRDefault="002F61D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D32" w14:textId="61D4F417"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FB555D">
      <w:rPr>
        <w:sz w:val="20"/>
        <w:szCs w:val="20"/>
      </w:rPr>
      <w:t>Section III. Evaluation and Qualification Criteria</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47125"/>
      <w:docPartObj>
        <w:docPartGallery w:val="Page Numbers (Top of Page)"/>
        <w:docPartUnique/>
      </w:docPartObj>
    </w:sdtPr>
    <w:sdtEndPr>
      <w:rPr>
        <w:noProof/>
      </w:rPr>
    </w:sdtEndPr>
    <w:sdtContent>
      <w:p w14:paraId="6AC5067C" w14:textId="212F3275" w:rsidR="002F61DE" w:rsidRPr="006D57C1" w:rsidRDefault="002F61DE" w:rsidP="00335A19">
        <w:pPr>
          <w:pStyle w:val="Header"/>
          <w:pBdr>
            <w:bottom w:val="single" w:sz="4" w:space="1" w:color="auto"/>
          </w:pBdr>
          <w:tabs>
            <w:tab w:val="right" w:pos="9360"/>
          </w:tabs>
          <w:jc w:val="left"/>
        </w:pPr>
        <w:r w:rsidRPr="00FB555D">
          <w:t>Section III. Evaluation and Qualification Criteria</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7011" w14:textId="01A8CD73" w:rsidR="002F61DE" w:rsidRPr="00A448F3" w:rsidRDefault="002F61DE" w:rsidP="00720D14">
    <w:pPr>
      <w:pStyle w:val="Header"/>
      <w:pBdr>
        <w:bottom w:val="single" w:sz="4" w:space="1" w:color="auto"/>
      </w:pBdr>
      <w:tabs>
        <w:tab w:val="right" w:pos="9360"/>
        <w:tab w:val="right" w:pos="12960"/>
      </w:tabs>
      <w:jc w:val="left"/>
    </w:pPr>
    <w:r w:rsidRPr="00BE13B7">
      <w:t>Section I</w:t>
    </w:r>
    <w:r>
      <w:t>II</w:t>
    </w:r>
    <w:r w:rsidRPr="00BE13B7">
      <w:t xml:space="preserve">. Evaluation </w:t>
    </w:r>
    <w:r>
      <w:t>a</w:t>
    </w:r>
    <w:r w:rsidRPr="00BE13B7">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23908C0" w14:textId="77777777" w:rsidR="002F61DE" w:rsidRPr="00A57690" w:rsidRDefault="002F61DE" w:rsidP="00A57690">
    <w:pPr>
      <w:pStyle w:val="Header"/>
    </w:pPr>
  </w:p>
  <w:p w14:paraId="4111A004" w14:textId="77777777" w:rsidR="002F61DE" w:rsidRDefault="002F61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2F61DE" w:rsidRPr="00A448F3" w:rsidRDefault="002F61D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2F61DE" w:rsidRPr="003F6937" w:rsidRDefault="002F61DE"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1D94" w14:textId="504A9A1D"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8102B8">
      <w:rPr>
        <w:sz w:val="20"/>
        <w:szCs w:val="20"/>
      </w:rPr>
      <w:t>Section IV - Proposal Forms</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6041"/>
      <w:docPartObj>
        <w:docPartGallery w:val="Page Numbers (Top of Page)"/>
        <w:docPartUnique/>
      </w:docPartObj>
    </w:sdtPr>
    <w:sdtEndPr>
      <w:rPr>
        <w:noProof/>
      </w:rPr>
    </w:sdtEndPr>
    <w:sdtContent>
      <w:p w14:paraId="0178258E" w14:textId="75050DDD" w:rsidR="002F61DE" w:rsidRPr="006D57C1" w:rsidRDefault="002F61DE" w:rsidP="00335A19">
        <w:pPr>
          <w:pStyle w:val="Header"/>
          <w:pBdr>
            <w:bottom w:val="single" w:sz="4" w:space="1" w:color="auto"/>
          </w:pBdr>
          <w:tabs>
            <w:tab w:val="right" w:pos="9360"/>
          </w:tabs>
          <w:jc w:val="left"/>
        </w:pPr>
        <w:r w:rsidRPr="00BE13B7">
          <w:t xml:space="preserve">Section </w:t>
        </w:r>
        <w:r w:rsidRPr="000053D6">
          <w:t>IV - Proposal Forms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3A81" w14:textId="09320B2F" w:rsidR="002F61DE" w:rsidRPr="00A448F3" w:rsidRDefault="002F61DE" w:rsidP="004E2B4C">
    <w:pPr>
      <w:pStyle w:val="Header"/>
      <w:pBdr>
        <w:bottom w:val="single" w:sz="4" w:space="1" w:color="auto"/>
      </w:pBdr>
      <w:tabs>
        <w:tab w:val="right" w:pos="9360"/>
        <w:tab w:val="right" w:pos="12960"/>
      </w:tabs>
      <w:jc w:val="left"/>
    </w:pPr>
    <w:r w:rsidRPr="00BE13B7">
      <w:t xml:space="preserve">Section </w:t>
    </w:r>
    <w:r w:rsidRPr="000053D6">
      <w:t>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4B171E03" w14:textId="77777777" w:rsidR="002F61DE" w:rsidRPr="00A57690" w:rsidRDefault="002F61DE" w:rsidP="00A57690">
    <w:pPr>
      <w:pStyle w:val="Header"/>
    </w:pPr>
  </w:p>
  <w:p w14:paraId="50E726F1" w14:textId="77777777" w:rsidR="002F61DE" w:rsidRDefault="002F61D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E2D" w14:textId="6590C7F3" w:rsidR="002F61DE" w:rsidRDefault="002F61D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Proposal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E578" w14:textId="47E0D568" w:rsidR="002F61DE" w:rsidRDefault="002F61DE" w:rsidP="00E04D65">
    <w:pPr>
      <w:pStyle w:val="Header"/>
      <w:pBdr>
        <w:bottom w:val="single" w:sz="4" w:space="1" w:color="auto"/>
      </w:pBdr>
      <w:tabs>
        <w:tab w:val="right" w:pos="9000"/>
      </w:tabs>
      <w:ind w:right="-18"/>
    </w:pPr>
    <w:r>
      <w:t>Section IV.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CC96" w14:textId="77777777" w:rsidR="002F61DE" w:rsidRDefault="002F61DE"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A4C2" w14:textId="4E4757E8" w:rsidR="002F61DE" w:rsidRDefault="002F61D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3018EE">
      <w:t>Section VI - Fraud and Corruption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783" w14:textId="3130FD4C" w:rsidR="002F61DE" w:rsidRDefault="002F61DE" w:rsidP="00A448F3">
    <w:pPr>
      <w:pStyle w:val="Header"/>
      <w:pBdr>
        <w:bottom w:val="single" w:sz="4" w:space="1" w:color="auto"/>
      </w:pBdr>
      <w:tabs>
        <w:tab w:val="right" w:pos="9360"/>
      </w:tabs>
      <w:jc w:val="left"/>
    </w:pPr>
    <w:r w:rsidRPr="003018EE">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ED00" w14:textId="7BC2DD23" w:rsidR="002F61DE" w:rsidRDefault="002F61DE" w:rsidP="00A448F3">
    <w:pPr>
      <w:pStyle w:val="Header"/>
      <w:pBdr>
        <w:bottom w:val="single" w:sz="4" w:space="1" w:color="auto"/>
      </w:pBdr>
      <w:tabs>
        <w:tab w:val="right" w:pos="9360"/>
      </w:tabs>
      <w:jc w:val="left"/>
    </w:pPr>
    <w:r w:rsidRPr="0075315F">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1AB1" w14:textId="5C77A91D" w:rsidR="002F61DE" w:rsidRDefault="002F61D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C33BA9">
      <w:t>Section VII – Employer’s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9064" w14:textId="77777777" w:rsidR="002F61DE" w:rsidRDefault="002F61D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26613"/>
      <w:docPartObj>
        <w:docPartGallery w:val="Page Numbers (Top of Page)"/>
        <w:docPartUnique/>
      </w:docPartObj>
    </w:sdtPr>
    <w:sdtEndPr>
      <w:rPr>
        <w:noProof/>
      </w:rPr>
    </w:sdtEndPr>
    <w:sdtContent>
      <w:sdt>
        <w:sdtPr>
          <w:id w:val="516664071"/>
          <w:docPartObj>
            <w:docPartGallery w:val="Page Numbers (Top of Page)"/>
            <w:docPartUnique/>
          </w:docPartObj>
        </w:sdtPr>
        <w:sdtEndPr>
          <w:rPr>
            <w:noProof/>
          </w:rPr>
        </w:sdtEndPr>
        <w:sdtContent>
          <w:p w14:paraId="1FAC5E21" w14:textId="77777777" w:rsidR="002F61DE" w:rsidRPr="00395300" w:rsidRDefault="002F61DE" w:rsidP="00C33BA9">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127</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EEC1" w14:textId="77777777" w:rsidR="002F61DE" w:rsidRDefault="002F61DE"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2F61DE" w:rsidRDefault="002F61D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E2E6" w14:textId="77777777" w:rsidR="002F61DE" w:rsidRDefault="002F61DE"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2F61DE" w:rsidRPr="0095294D" w:rsidRDefault="002F61DE" w:rsidP="009529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8067" w14:textId="75B0B31A" w:rsidR="002F61DE" w:rsidRDefault="002F61DE" w:rsidP="0095294D">
    <w:pPr>
      <w:pStyle w:val="Header"/>
      <w:pBdr>
        <w:bottom w:val="single" w:sz="4" w:space="1" w:color="auto"/>
      </w:pBdr>
      <w:tabs>
        <w:tab w:val="right" w:pos="9360"/>
      </w:tabs>
    </w:pPr>
    <w:r w:rsidRPr="00844D21">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BA2A" w14:textId="32509122" w:rsidR="002F61DE" w:rsidRDefault="002F61DE" w:rsidP="004C0531">
    <w:pPr>
      <w:pStyle w:val="Header"/>
      <w:pBdr>
        <w:bottom w:val="single" w:sz="4" w:space="1" w:color="auto"/>
      </w:pBdr>
      <w:tabs>
        <w:tab w:val="right" w:pos="9360"/>
      </w:tabs>
      <w:ind w:right="-18"/>
      <w:jc w:val="left"/>
    </w:pPr>
    <w:r w:rsidRPr="004C0531">
      <w:t>Section V</w:t>
    </w:r>
    <w:r>
      <w:t>III</w:t>
    </w:r>
    <w:r w:rsidRPr="004C0531">
      <w:t xml:space="preserve"> - General Conditions (G</w:t>
    </w:r>
    <w:r>
      <w:t>C</w:t>
    </w:r>
    <w:r w:rsidRPr="004C0531">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2F61DE" w:rsidRDefault="002F61DE" w:rsidP="0095294D">
    <w:pPr>
      <w:pStyle w:val="Header"/>
      <w:jc w:val="righ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85D2" w14:textId="77777777" w:rsidR="002F61DE" w:rsidRDefault="002F61D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2F61DE" w:rsidRPr="0095294D" w:rsidRDefault="002F61DE" w:rsidP="0095294D">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6DB3" w14:textId="3BC7177F" w:rsidR="002F61DE" w:rsidRDefault="002F61DE" w:rsidP="0095294D">
    <w:pPr>
      <w:pStyle w:val="Header"/>
      <w:pBdr>
        <w:bottom w:val="single" w:sz="4" w:space="1" w:color="auto"/>
      </w:pBdr>
      <w:tabs>
        <w:tab w:val="right" w:pos="9360"/>
      </w:tabs>
      <w:ind w:right="-18"/>
    </w:pPr>
    <w:r w:rsidRPr="00B860ED">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7A4A" w14:textId="77777777" w:rsidR="002F61DE" w:rsidRDefault="002F61DE"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617D69AF" w14:textId="77777777" w:rsidR="002F61DE" w:rsidRDefault="002F61DE" w:rsidP="0095294D">
    <w:pPr>
      <w:pStyle w:val="Header"/>
      <w:jc w:val="right"/>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47D3" w14:textId="2E1CAE41" w:rsidR="002F61DE" w:rsidRDefault="002F61DE"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27" w14:textId="77777777" w:rsidR="002F61DE" w:rsidRDefault="002F61D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2F61DE" w:rsidRPr="00972AE9" w:rsidRDefault="002F61DE">
    <w:pPr>
      <w:pStyle w:val="Header"/>
    </w:pPr>
  </w:p>
  <w:p w14:paraId="1B9AF945" w14:textId="77777777" w:rsidR="002F61DE" w:rsidRDefault="002F61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8822" w14:textId="1B3D2821"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F0B" w14:textId="77777777" w:rsidR="002F61DE" w:rsidRDefault="002F61D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2F61DE" w:rsidRPr="0095294D" w:rsidRDefault="002F61DE" w:rsidP="0095294D">
    <w:pPr>
      <w:pStyle w:val="Header"/>
      <w:rPr>
        <w:rStyle w:val="PageNumber"/>
      </w:rPr>
    </w:pPr>
  </w:p>
  <w:p w14:paraId="30599A46" w14:textId="77777777" w:rsidR="002F61DE" w:rsidRDefault="002F61D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E7C9" w14:textId="77777777" w:rsidR="002F61DE" w:rsidRDefault="002F61DE"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2140" w14:textId="4B0570A5" w:rsidR="002F61DE" w:rsidRPr="00055284" w:rsidRDefault="002F61DE" w:rsidP="00D24034">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3B3" w14:textId="77777777" w:rsidR="002F61DE" w:rsidRPr="00055284" w:rsidRDefault="002F61DE"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vii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934107"/>
      <w:docPartObj>
        <w:docPartGallery w:val="Page Numbers (Top of Page)"/>
        <w:docPartUnique/>
      </w:docPartObj>
    </w:sdtPr>
    <w:sdtEndPr>
      <w:rPr>
        <w:noProof/>
      </w:rPr>
    </w:sdtEndPr>
    <w:sdtContent>
      <w:p w14:paraId="36731BBC" w14:textId="77777777" w:rsidR="002F61DE" w:rsidRPr="00CE35AB" w:rsidRDefault="002F61DE" w:rsidP="00D04BA5">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94EB" w14:textId="60A7B246" w:rsidR="002F61DE" w:rsidRDefault="002F61DE"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68778"/>
      <w:docPartObj>
        <w:docPartGallery w:val="Page Numbers (Top of Page)"/>
        <w:docPartUnique/>
      </w:docPartObj>
    </w:sdtPr>
    <w:sdtEndPr>
      <w:rPr>
        <w:noProof/>
      </w:rPr>
    </w:sdtEndPr>
    <w:sdtContent>
      <w:p w14:paraId="348DAEA1" w14:textId="77777777" w:rsidR="002F61DE" w:rsidRPr="00CE35AB" w:rsidRDefault="002F61DE" w:rsidP="00FC6878">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148F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4B22F4"/>
    <w:multiLevelType w:val="hybridMultilevel"/>
    <w:tmpl w:val="208AA8E0"/>
    <w:lvl w:ilvl="0" w:tplc="8F5AE10A">
      <w:start w:val="1"/>
      <w:numFmt w:val="lowerLetter"/>
      <w:lvlText w:val="(%1)"/>
      <w:lvlJc w:val="left"/>
      <w:pPr>
        <w:tabs>
          <w:tab w:val="num" w:pos="1038"/>
        </w:tabs>
        <w:ind w:left="1038" w:hanging="519"/>
      </w:pPr>
      <w:rPr>
        <w:b w:val="0"/>
        <w:i w:val="0"/>
        <w:strike w:val="0"/>
        <w:dstrike w:val="0"/>
        <w:color w:val="auto"/>
        <w:sz w:val="24"/>
        <w:szCs w:val="24"/>
        <w:u w:val="none"/>
        <w:effect w:val="none"/>
      </w:rPr>
    </w:lvl>
    <w:lvl w:ilvl="1" w:tplc="04090019">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start w:val="1"/>
      <w:numFmt w:val="decimal"/>
      <w:lvlText w:val="%4."/>
      <w:lvlJc w:val="left"/>
      <w:pPr>
        <w:tabs>
          <w:tab w:val="num" w:pos="3399"/>
        </w:tabs>
        <w:ind w:left="3399" w:hanging="360"/>
      </w:pPr>
    </w:lvl>
    <w:lvl w:ilvl="4" w:tplc="04090019">
      <w:start w:val="1"/>
      <w:numFmt w:val="lowerLetter"/>
      <w:lvlText w:val="%5."/>
      <w:lvlJc w:val="left"/>
      <w:pPr>
        <w:tabs>
          <w:tab w:val="num" w:pos="4119"/>
        </w:tabs>
        <w:ind w:left="4119" w:hanging="360"/>
      </w:pPr>
    </w:lvl>
    <w:lvl w:ilvl="5" w:tplc="0409001B">
      <w:start w:val="1"/>
      <w:numFmt w:val="lowerRoman"/>
      <w:lvlText w:val="%6."/>
      <w:lvlJc w:val="right"/>
      <w:pPr>
        <w:tabs>
          <w:tab w:val="num" w:pos="4839"/>
        </w:tabs>
        <w:ind w:left="4839" w:hanging="180"/>
      </w:pPr>
    </w:lvl>
    <w:lvl w:ilvl="6" w:tplc="0409000F">
      <w:start w:val="1"/>
      <w:numFmt w:val="decimal"/>
      <w:lvlText w:val="%7."/>
      <w:lvlJc w:val="left"/>
      <w:pPr>
        <w:tabs>
          <w:tab w:val="num" w:pos="5559"/>
        </w:tabs>
        <w:ind w:left="5559" w:hanging="360"/>
      </w:pPr>
    </w:lvl>
    <w:lvl w:ilvl="7" w:tplc="04090019">
      <w:start w:val="1"/>
      <w:numFmt w:val="lowerLetter"/>
      <w:lvlText w:val="%8."/>
      <w:lvlJc w:val="left"/>
      <w:pPr>
        <w:tabs>
          <w:tab w:val="num" w:pos="6279"/>
        </w:tabs>
        <w:ind w:left="6279" w:hanging="360"/>
      </w:pPr>
    </w:lvl>
    <w:lvl w:ilvl="8" w:tplc="0409001B">
      <w:start w:val="1"/>
      <w:numFmt w:val="lowerRoman"/>
      <w:lvlText w:val="%9."/>
      <w:lvlJc w:val="right"/>
      <w:pPr>
        <w:tabs>
          <w:tab w:val="num" w:pos="6999"/>
        </w:tabs>
        <w:ind w:left="6999" w:hanging="180"/>
      </w:pPr>
    </w:lvl>
  </w:abstractNum>
  <w:abstractNum w:abstractNumId="1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6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E78179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9"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2"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9" w15:restartNumberingAfterBreak="0">
    <w:nsid w:val="5A6D5557"/>
    <w:multiLevelType w:val="hybridMultilevel"/>
    <w:tmpl w:val="47DAD366"/>
    <w:lvl w:ilvl="0" w:tplc="2A16E33A">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2"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0"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9"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9" w15:restartNumberingAfterBreak="0">
    <w:nsid w:val="7637617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5"/>
  </w:num>
  <w:num w:numId="2">
    <w:abstractNumId w:val="71"/>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8"/>
  </w:num>
  <w:num w:numId="6">
    <w:abstractNumId w:val="0"/>
  </w:num>
  <w:num w:numId="7">
    <w:abstractNumId w:val="27"/>
  </w:num>
  <w:num w:numId="8">
    <w:abstractNumId w:val="30"/>
  </w:num>
  <w:num w:numId="9">
    <w:abstractNumId w:val="60"/>
  </w:num>
  <w:num w:numId="10">
    <w:abstractNumId w:val="135"/>
  </w:num>
  <w:num w:numId="11">
    <w:abstractNumId w:val="39"/>
  </w:num>
  <w:num w:numId="12">
    <w:abstractNumId w:val="131"/>
  </w:num>
  <w:num w:numId="13">
    <w:abstractNumId w:val="120"/>
  </w:num>
  <w:num w:numId="14">
    <w:abstractNumId w:val="100"/>
  </w:num>
  <w:num w:numId="15">
    <w:abstractNumId w:val="90"/>
  </w:num>
  <w:num w:numId="16">
    <w:abstractNumId w:val="112"/>
  </w:num>
  <w:num w:numId="17">
    <w:abstractNumId w:val="46"/>
  </w:num>
  <w:num w:numId="18">
    <w:abstractNumId w:val="31"/>
  </w:num>
  <w:num w:numId="19">
    <w:abstractNumId w:val="67"/>
  </w:num>
  <w:num w:numId="20">
    <w:abstractNumId w:val="72"/>
  </w:num>
  <w:num w:numId="21">
    <w:abstractNumId w:val="103"/>
  </w:num>
  <w:num w:numId="22">
    <w:abstractNumId w:val="68"/>
  </w:num>
  <w:num w:numId="23">
    <w:abstractNumId w:val="137"/>
  </w:num>
  <w:num w:numId="24">
    <w:abstractNumId w:val="62"/>
  </w:num>
  <w:num w:numId="25">
    <w:abstractNumId w:val="78"/>
  </w:num>
  <w:num w:numId="26">
    <w:abstractNumId w:val="96"/>
  </w:num>
  <w:num w:numId="27">
    <w:abstractNumId w:val="38"/>
  </w:num>
  <w:num w:numId="28">
    <w:abstractNumId w:val="40"/>
  </w:num>
  <w:num w:numId="29">
    <w:abstractNumId w:val="14"/>
  </w:num>
  <w:num w:numId="3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2"/>
  </w:num>
  <w:num w:numId="33">
    <w:abstractNumId w:val="80"/>
  </w:num>
  <w:num w:numId="34">
    <w:abstractNumId w:val="119"/>
  </w:num>
  <w:num w:numId="35">
    <w:abstractNumId w:val="3"/>
  </w:num>
  <w:num w:numId="36">
    <w:abstractNumId w:val="53"/>
  </w:num>
  <w:num w:numId="37">
    <w:abstractNumId w:val="121"/>
  </w:num>
  <w:num w:numId="38">
    <w:abstractNumId w:val="83"/>
  </w:num>
  <w:num w:numId="39">
    <w:abstractNumId w:val="81"/>
  </w:num>
  <w:num w:numId="40">
    <w:abstractNumId w:val="6"/>
  </w:num>
  <w:num w:numId="41">
    <w:abstractNumId w:val="4"/>
  </w:num>
  <w:num w:numId="42">
    <w:abstractNumId w:val="126"/>
  </w:num>
  <w:num w:numId="43">
    <w:abstractNumId w:val="94"/>
  </w:num>
  <w:num w:numId="44">
    <w:abstractNumId w:val="128"/>
  </w:num>
  <w:num w:numId="45">
    <w:abstractNumId w:val="25"/>
  </w:num>
  <w:num w:numId="46">
    <w:abstractNumId w:val="43"/>
  </w:num>
  <w:num w:numId="47">
    <w:abstractNumId w:val="134"/>
  </w:num>
  <w:num w:numId="48">
    <w:abstractNumId w:val="64"/>
  </w:num>
  <w:num w:numId="49">
    <w:abstractNumId w:val="92"/>
  </w:num>
  <w:num w:numId="50">
    <w:abstractNumId w:val="93"/>
  </w:num>
  <w:num w:numId="51">
    <w:abstractNumId w:val="36"/>
  </w:num>
  <w:num w:numId="52">
    <w:abstractNumId w:val="106"/>
  </w:num>
  <w:num w:numId="53">
    <w:abstractNumId w:val="91"/>
  </w:num>
  <w:num w:numId="54">
    <w:abstractNumId w:val="48"/>
  </w:num>
  <w:num w:numId="55">
    <w:abstractNumId w:val="57"/>
  </w:num>
  <w:num w:numId="56">
    <w:abstractNumId w:val="77"/>
  </w:num>
  <w:num w:numId="57">
    <w:abstractNumId w:val="10"/>
  </w:num>
  <w:num w:numId="58">
    <w:abstractNumId w:val="101"/>
  </w:num>
  <w:num w:numId="59">
    <w:abstractNumId w:val="109"/>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num>
  <w:num w:numId="62">
    <w:abstractNumId w:val="32"/>
  </w:num>
  <w:num w:numId="63">
    <w:abstractNumId w:val="41"/>
  </w:num>
  <w:num w:numId="64">
    <w:abstractNumId w:val="59"/>
  </w:num>
  <w:num w:numId="65">
    <w:abstractNumId w:val="82"/>
  </w:num>
  <w:num w:numId="66">
    <w:abstractNumId w:val="56"/>
  </w:num>
  <w:num w:numId="67">
    <w:abstractNumId w:val="136"/>
  </w:num>
  <w:num w:numId="68">
    <w:abstractNumId w:val="125"/>
  </w:num>
  <w:num w:numId="69">
    <w:abstractNumId w:val="13"/>
  </w:num>
  <w:num w:numId="70">
    <w:abstractNumId w:val="104"/>
  </w:num>
  <w:num w:numId="71">
    <w:abstractNumId w:val="2"/>
  </w:num>
  <w:num w:numId="72">
    <w:abstractNumId w:val="79"/>
  </w:num>
  <w:num w:numId="73">
    <w:abstractNumId w:val="73"/>
  </w:num>
  <w:num w:numId="74">
    <w:abstractNumId w:val="115"/>
  </w:num>
  <w:num w:numId="75">
    <w:abstractNumId w:val="55"/>
  </w:num>
  <w:num w:numId="76">
    <w:abstractNumId w:val="66"/>
  </w:num>
  <w:num w:numId="77">
    <w:abstractNumId w:val="108"/>
  </w:num>
  <w:num w:numId="78">
    <w:abstractNumId w:val="35"/>
  </w:num>
  <w:num w:numId="79">
    <w:abstractNumId w:val="15"/>
  </w:num>
  <w:num w:numId="80">
    <w:abstractNumId w:val="29"/>
  </w:num>
  <w:num w:numId="81">
    <w:abstractNumId w:val="75"/>
  </w:num>
  <w:num w:numId="82">
    <w:abstractNumId w:val="61"/>
  </w:num>
  <w:num w:numId="83">
    <w:abstractNumId w:val="113"/>
  </w:num>
  <w:num w:numId="84">
    <w:abstractNumId w:val="98"/>
  </w:num>
  <w:num w:numId="85">
    <w:abstractNumId w:val="47"/>
  </w:num>
  <w:num w:numId="86">
    <w:abstractNumId w:val="44"/>
  </w:num>
  <w:num w:numId="87">
    <w:abstractNumId w:val="116"/>
  </w:num>
  <w:num w:numId="88">
    <w:abstractNumId w:val="133"/>
  </w:num>
  <w:num w:numId="89">
    <w:abstractNumId w:val="69"/>
  </w:num>
  <w:num w:numId="90">
    <w:abstractNumId w:val="42"/>
  </w:num>
  <w:num w:numId="91">
    <w:abstractNumId w:val="88"/>
  </w:num>
  <w:num w:numId="92">
    <w:abstractNumId w:val="22"/>
  </w:num>
  <w:num w:numId="93">
    <w:abstractNumId w:val="110"/>
  </w:num>
  <w:num w:numId="94">
    <w:abstractNumId w:val="123"/>
  </w:num>
  <w:num w:numId="95">
    <w:abstractNumId w:val="23"/>
  </w:num>
  <w:num w:numId="96">
    <w:abstractNumId w:val="50"/>
  </w:num>
  <w:num w:numId="97">
    <w:abstractNumId w:val="37"/>
  </w:num>
  <w:num w:numId="98">
    <w:abstractNumId w:val="86"/>
  </w:num>
  <w:num w:numId="99">
    <w:abstractNumId w:val="19"/>
  </w:num>
  <w:num w:numId="100">
    <w:abstractNumId w:val="21"/>
  </w:num>
  <w:num w:numId="101">
    <w:abstractNumId w:val="20"/>
  </w:num>
  <w:num w:numId="102">
    <w:abstractNumId w:val="85"/>
  </w:num>
  <w:num w:numId="103">
    <w:abstractNumId w:val="118"/>
  </w:num>
  <w:num w:numId="104">
    <w:abstractNumId w:val="74"/>
  </w:num>
  <w:num w:numId="105">
    <w:abstractNumId w:val="87"/>
  </w:num>
  <w:num w:numId="106">
    <w:abstractNumId w:val="52"/>
  </w:num>
  <w:num w:numId="107">
    <w:abstractNumId w:val="24"/>
  </w:num>
  <w:num w:numId="108">
    <w:abstractNumId w:val="28"/>
  </w:num>
  <w:num w:numId="109">
    <w:abstractNumId w:val="122"/>
  </w:num>
  <w:num w:numId="110">
    <w:abstractNumId w:val="45"/>
  </w:num>
  <w:num w:numId="111">
    <w:abstractNumId w:val="114"/>
  </w:num>
  <w:num w:numId="112">
    <w:abstractNumId w:val="130"/>
  </w:num>
  <w:num w:numId="113">
    <w:abstractNumId w:val="117"/>
  </w:num>
  <w:num w:numId="114">
    <w:abstractNumId w:val="7"/>
  </w:num>
  <w:num w:numId="115">
    <w:abstractNumId w:val="124"/>
  </w:num>
  <w:num w:numId="116">
    <w:abstractNumId w:val="107"/>
  </w:num>
  <w:num w:numId="117">
    <w:abstractNumId w:val="54"/>
  </w:num>
  <w:num w:numId="118">
    <w:abstractNumId w:val="63"/>
  </w:num>
  <w:num w:numId="119">
    <w:abstractNumId w:val="76"/>
  </w:num>
  <w:num w:numId="120">
    <w:abstractNumId w:val="34"/>
  </w:num>
  <w:num w:numId="121">
    <w:abstractNumId w:val="8"/>
  </w:num>
  <w:num w:numId="122">
    <w:abstractNumId w:val="89"/>
  </w:num>
  <w:num w:numId="123">
    <w:abstractNumId w:val="89"/>
  </w:num>
  <w:num w:numId="124">
    <w:abstractNumId w:val="111"/>
  </w:num>
  <w:num w:numId="125">
    <w:abstractNumId w:val="105"/>
  </w:num>
  <w:num w:numId="126">
    <w:abstractNumId w:val="16"/>
  </w:num>
  <w:num w:numId="127">
    <w:abstractNumId w:val="9"/>
  </w:num>
  <w:num w:numId="128">
    <w:abstractNumId w:val="97"/>
  </w:num>
  <w:num w:numId="1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9"/>
  </w:num>
  <w:num w:numId="136">
    <w:abstractNumId w:val="84"/>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9"/>
  </w:num>
  <w:num w:numId="139">
    <w:abstractNumId w:val="65"/>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num>
  <w:num w:numId="145">
    <w:abstractNumId w:val="11"/>
  </w:num>
  <w:num w:numId="146">
    <w:abstractNumId w:val="129"/>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3D6"/>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A85"/>
    <w:rsid w:val="00011AF9"/>
    <w:rsid w:val="00011DB4"/>
    <w:rsid w:val="00011FDE"/>
    <w:rsid w:val="000121D0"/>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199"/>
    <w:rsid w:val="00040A8A"/>
    <w:rsid w:val="00040FA3"/>
    <w:rsid w:val="000410FA"/>
    <w:rsid w:val="0004137A"/>
    <w:rsid w:val="00041CFD"/>
    <w:rsid w:val="00042314"/>
    <w:rsid w:val="000423B4"/>
    <w:rsid w:val="0004352B"/>
    <w:rsid w:val="0004464D"/>
    <w:rsid w:val="00044786"/>
    <w:rsid w:val="0004478D"/>
    <w:rsid w:val="0004491A"/>
    <w:rsid w:val="00044E80"/>
    <w:rsid w:val="0004599B"/>
    <w:rsid w:val="000465D2"/>
    <w:rsid w:val="00046A3F"/>
    <w:rsid w:val="000471F8"/>
    <w:rsid w:val="00047416"/>
    <w:rsid w:val="0004743A"/>
    <w:rsid w:val="00047555"/>
    <w:rsid w:val="00050B0E"/>
    <w:rsid w:val="00050B50"/>
    <w:rsid w:val="00051604"/>
    <w:rsid w:val="000518A5"/>
    <w:rsid w:val="00051902"/>
    <w:rsid w:val="0005329E"/>
    <w:rsid w:val="00053633"/>
    <w:rsid w:val="000537F8"/>
    <w:rsid w:val="00055043"/>
    <w:rsid w:val="00055657"/>
    <w:rsid w:val="000569E5"/>
    <w:rsid w:val="00056CC5"/>
    <w:rsid w:val="00056EF6"/>
    <w:rsid w:val="0006018A"/>
    <w:rsid w:val="00060993"/>
    <w:rsid w:val="00060E91"/>
    <w:rsid w:val="0006132A"/>
    <w:rsid w:val="00061338"/>
    <w:rsid w:val="0006144C"/>
    <w:rsid w:val="00062AF7"/>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1C0E"/>
    <w:rsid w:val="00071E5D"/>
    <w:rsid w:val="00071FED"/>
    <w:rsid w:val="00072D8B"/>
    <w:rsid w:val="000737FB"/>
    <w:rsid w:val="00073D7B"/>
    <w:rsid w:val="00073F55"/>
    <w:rsid w:val="000740E4"/>
    <w:rsid w:val="000749C5"/>
    <w:rsid w:val="00074BF7"/>
    <w:rsid w:val="0007582D"/>
    <w:rsid w:val="00075E99"/>
    <w:rsid w:val="00075FBC"/>
    <w:rsid w:val="000767FF"/>
    <w:rsid w:val="0007687D"/>
    <w:rsid w:val="00076C2F"/>
    <w:rsid w:val="00076EAC"/>
    <w:rsid w:val="00077243"/>
    <w:rsid w:val="000772A6"/>
    <w:rsid w:val="00080006"/>
    <w:rsid w:val="00080675"/>
    <w:rsid w:val="00080B40"/>
    <w:rsid w:val="0008141A"/>
    <w:rsid w:val="000815CE"/>
    <w:rsid w:val="000820E7"/>
    <w:rsid w:val="00082AD3"/>
    <w:rsid w:val="00082BD8"/>
    <w:rsid w:val="00083518"/>
    <w:rsid w:val="0008432A"/>
    <w:rsid w:val="000848F9"/>
    <w:rsid w:val="00084CE9"/>
    <w:rsid w:val="000858F7"/>
    <w:rsid w:val="00085AF1"/>
    <w:rsid w:val="00085C69"/>
    <w:rsid w:val="00085EC3"/>
    <w:rsid w:val="000905B9"/>
    <w:rsid w:val="00090A75"/>
    <w:rsid w:val="00090F47"/>
    <w:rsid w:val="00091C48"/>
    <w:rsid w:val="00092150"/>
    <w:rsid w:val="000933E6"/>
    <w:rsid w:val="00093DCD"/>
    <w:rsid w:val="000948E5"/>
    <w:rsid w:val="000949D0"/>
    <w:rsid w:val="00094BCD"/>
    <w:rsid w:val="00094F3A"/>
    <w:rsid w:val="00094FE5"/>
    <w:rsid w:val="000951D9"/>
    <w:rsid w:val="000951ED"/>
    <w:rsid w:val="00095A5A"/>
    <w:rsid w:val="00095BF8"/>
    <w:rsid w:val="0009648D"/>
    <w:rsid w:val="000965A8"/>
    <w:rsid w:val="00096A83"/>
    <w:rsid w:val="00096C53"/>
    <w:rsid w:val="00096C8E"/>
    <w:rsid w:val="000970ED"/>
    <w:rsid w:val="0009710D"/>
    <w:rsid w:val="00097989"/>
    <w:rsid w:val="000A0852"/>
    <w:rsid w:val="000A177A"/>
    <w:rsid w:val="000A26FE"/>
    <w:rsid w:val="000A2D4A"/>
    <w:rsid w:val="000A2F05"/>
    <w:rsid w:val="000A2FE4"/>
    <w:rsid w:val="000A3DD2"/>
    <w:rsid w:val="000A3EC0"/>
    <w:rsid w:val="000A4709"/>
    <w:rsid w:val="000A49C7"/>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217E"/>
    <w:rsid w:val="000B26C4"/>
    <w:rsid w:val="000B2A38"/>
    <w:rsid w:val="000B4079"/>
    <w:rsid w:val="000B4849"/>
    <w:rsid w:val="000B4E20"/>
    <w:rsid w:val="000B53BE"/>
    <w:rsid w:val="000B54CE"/>
    <w:rsid w:val="000B55CD"/>
    <w:rsid w:val="000B59F1"/>
    <w:rsid w:val="000B6741"/>
    <w:rsid w:val="000B68DE"/>
    <w:rsid w:val="000B6EC1"/>
    <w:rsid w:val="000B75C3"/>
    <w:rsid w:val="000B796D"/>
    <w:rsid w:val="000B7C75"/>
    <w:rsid w:val="000C0940"/>
    <w:rsid w:val="000C1139"/>
    <w:rsid w:val="000C27F5"/>
    <w:rsid w:val="000C3981"/>
    <w:rsid w:val="000C4455"/>
    <w:rsid w:val="000C51CC"/>
    <w:rsid w:val="000C554A"/>
    <w:rsid w:val="000C5692"/>
    <w:rsid w:val="000C626D"/>
    <w:rsid w:val="000C6421"/>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26E"/>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F1168"/>
    <w:rsid w:val="000F1B87"/>
    <w:rsid w:val="000F21E6"/>
    <w:rsid w:val="000F23AF"/>
    <w:rsid w:val="000F2EA6"/>
    <w:rsid w:val="000F322E"/>
    <w:rsid w:val="000F4579"/>
    <w:rsid w:val="000F509A"/>
    <w:rsid w:val="000F670D"/>
    <w:rsid w:val="000F6B0B"/>
    <w:rsid w:val="000F778D"/>
    <w:rsid w:val="000F7DC1"/>
    <w:rsid w:val="00100248"/>
    <w:rsid w:val="0010056A"/>
    <w:rsid w:val="001007D0"/>
    <w:rsid w:val="00100CFF"/>
    <w:rsid w:val="0010103B"/>
    <w:rsid w:val="0010128A"/>
    <w:rsid w:val="00101559"/>
    <w:rsid w:val="001019DF"/>
    <w:rsid w:val="00101CAC"/>
    <w:rsid w:val="00101E20"/>
    <w:rsid w:val="00101EE0"/>
    <w:rsid w:val="001020FB"/>
    <w:rsid w:val="00102264"/>
    <w:rsid w:val="001022F5"/>
    <w:rsid w:val="00102FE3"/>
    <w:rsid w:val="00103464"/>
    <w:rsid w:val="0010421A"/>
    <w:rsid w:val="00104414"/>
    <w:rsid w:val="001048C3"/>
    <w:rsid w:val="001048DA"/>
    <w:rsid w:val="001059B9"/>
    <w:rsid w:val="00105AEC"/>
    <w:rsid w:val="00105BFC"/>
    <w:rsid w:val="00106FA5"/>
    <w:rsid w:val="00106FF0"/>
    <w:rsid w:val="00107E17"/>
    <w:rsid w:val="00107EDA"/>
    <w:rsid w:val="00110E7B"/>
    <w:rsid w:val="00110EF3"/>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AF"/>
    <w:rsid w:val="00130D25"/>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067A"/>
    <w:rsid w:val="00141183"/>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5C47"/>
    <w:rsid w:val="00146711"/>
    <w:rsid w:val="001469E4"/>
    <w:rsid w:val="0014716E"/>
    <w:rsid w:val="00147407"/>
    <w:rsid w:val="0014762D"/>
    <w:rsid w:val="001476FB"/>
    <w:rsid w:val="001479C1"/>
    <w:rsid w:val="001502C9"/>
    <w:rsid w:val="001505AE"/>
    <w:rsid w:val="00150805"/>
    <w:rsid w:val="00150CE7"/>
    <w:rsid w:val="00151186"/>
    <w:rsid w:val="001512D5"/>
    <w:rsid w:val="0015132C"/>
    <w:rsid w:val="001515D4"/>
    <w:rsid w:val="001518A8"/>
    <w:rsid w:val="0015195D"/>
    <w:rsid w:val="00151ECE"/>
    <w:rsid w:val="00151F80"/>
    <w:rsid w:val="001543B7"/>
    <w:rsid w:val="0015453A"/>
    <w:rsid w:val="00154987"/>
    <w:rsid w:val="00154B52"/>
    <w:rsid w:val="00154D18"/>
    <w:rsid w:val="001556EA"/>
    <w:rsid w:val="0015595A"/>
    <w:rsid w:val="00156026"/>
    <w:rsid w:val="00157674"/>
    <w:rsid w:val="0016011B"/>
    <w:rsid w:val="001606FD"/>
    <w:rsid w:val="001609EB"/>
    <w:rsid w:val="00160E7C"/>
    <w:rsid w:val="00160EC1"/>
    <w:rsid w:val="001616CD"/>
    <w:rsid w:val="0016179C"/>
    <w:rsid w:val="00161B31"/>
    <w:rsid w:val="00161D3F"/>
    <w:rsid w:val="00162D2E"/>
    <w:rsid w:val="00162ECB"/>
    <w:rsid w:val="00162FAA"/>
    <w:rsid w:val="00163086"/>
    <w:rsid w:val="001632F2"/>
    <w:rsid w:val="00163502"/>
    <w:rsid w:val="00163620"/>
    <w:rsid w:val="00163DBC"/>
    <w:rsid w:val="00163E9B"/>
    <w:rsid w:val="00163F7E"/>
    <w:rsid w:val="0016531F"/>
    <w:rsid w:val="0016544E"/>
    <w:rsid w:val="00165C0F"/>
    <w:rsid w:val="00165F20"/>
    <w:rsid w:val="001663F6"/>
    <w:rsid w:val="00166449"/>
    <w:rsid w:val="001675D2"/>
    <w:rsid w:val="00167753"/>
    <w:rsid w:val="00167B2E"/>
    <w:rsid w:val="00170D97"/>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807E3"/>
    <w:rsid w:val="00182DC5"/>
    <w:rsid w:val="001837A4"/>
    <w:rsid w:val="001844C4"/>
    <w:rsid w:val="00184C0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6BA"/>
    <w:rsid w:val="00196930"/>
    <w:rsid w:val="00196D58"/>
    <w:rsid w:val="00197987"/>
    <w:rsid w:val="00197C03"/>
    <w:rsid w:val="00197E1A"/>
    <w:rsid w:val="001A0CB5"/>
    <w:rsid w:val="001A0DA5"/>
    <w:rsid w:val="001A111A"/>
    <w:rsid w:val="001A1480"/>
    <w:rsid w:val="001A1C95"/>
    <w:rsid w:val="001A20A6"/>
    <w:rsid w:val="001A2FF2"/>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70B"/>
    <w:rsid w:val="001B188B"/>
    <w:rsid w:val="001B1914"/>
    <w:rsid w:val="001B1B95"/>
    <w:rsid w:val="001B1EE4"/>
    <w:rsid w:val="001B244F"/>
    <w:rsid w:val="001B2718"/>
    <w:rsid w:val="001B391E"/>
    <w:rsid w:val="001B4D49"/>
    <w:rsid w:val="001B54BC"/>
    <w:rsid w:val="001B56F7"/>
    <w:rsid w:val="001B5713"/>
    <w:rsid w:val="001B58FA"/>
    <w:rsid w:val="001B65B0"/>
    <w:rsid w:val="001B6988"/>
    <w:rsid w:val="001B6996"/>
    <w:rsid w:val="001B7105"/>
    <w:rsid w:val="001B7A5A"/>
    <w:rsid w:val="001C034B"/>
    <w:rsid w:val="001C1945"/>
    <w:rsid w:val="001C1C54"/>
    <w:rsid w:val="001C1C6B"/>
    <w:rsid w:val="001C2271"/>
    <w:rsid w:val="001C23EF"/>
    <w:rsid w:val="001C3777"/>
    <w:rsid w:val="001C3E55"/>
    <w:rsid w:val="001C4D68"/>
    <w:rsid w:val="001C6147"/>
    <w:rsid w:val="001C65C3"/>
    <w:rsid w:val="001C7325"/>
    <w:rsid w:val="001C74E6"/>
    <w:rsid w:val="001D03A7"/>
    <w:rsid w:val="001D07F6"/>
    <w:rsid w:val="001D1404"/>
    <w:rsid w:val="001D293F"/>
    <w:rsid w:val="001D2B0F"/>
    <w:rsid w:val="001D2FE2"/>
    <w:rsid w:val="001D3685"/>
    <w:rsid w:val="001D3828"/>
    <w:rsid w:val="001D4760"/>
    <w:rsid w:val="001D49EC"/>
    <w:rsid w:val="001D588D"/>
    <w:rsid w:val="001D6289"/>
    <w:rsid w:val="001D6732"/>
    <w:rsid w:val="001D6BC5"/>
    <w:rsid w:val="001D7405"/>
    <w:rsid w:val="001D7549"/>
    <w:rsid w:val="001E008B"/>
    <w:rsid w:val="001E04EB"/>
    <w:rsid w:val="001E07DF"/>
    <w:rsid w:val="001E0810"/>
    <w:rsid w:val="001E0814"/>
    <w:rsid w:val="001E171C"/>
    <w:rsid w:val="001E1EE2"/>
    <w:rsid w:val="001E27E8"/>
    <w:rsid w:val="001E282B"/>
    <w:rsid w:val="001E2843"/>
    <w:rsid w:val="001E28B8"/>
    <w:rsid w:val="001E3155"/>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4AAE"/>
    <w:rsid w:val="001F56FF"/>
    <w:rsid w:val="001F642A"/>
    <w:rsid w:val="001F6680"/>
    <w:rsid w:val="001F69C3"/>
    <w:rsid w:val="001F69C8"/>
    <w:rsid w:val="001F6C75"/>
    <w:rsid w:val="001F6E19"/>
    <w:rsid w:val="001F6F7D"/>
    <w:rsid w:val="001F6F7F"/>
    <w:rsid w:val="001F72AA"/>
    <w:rsid w:val="00201351"/>
    <w:rsid w:val="002013FD"/>
    <w:rsid w:val="00201B3B"/>
    <w:rsid w:val="00201EC0"/>
    <w:rsid w:val="002021CD"/>
    <w:rsid w:val="00203283"/>
    <w:rsid w:val="00203320"/>
    <w:rsid w:val="0020433B"/>
    <w:rsid w:val="0020458A"/>
    <w:rsid w:val="00204D14"/>
    <w:rsid w:val="00206583"/>
    <w:rsid w:val="0020687D"/>
    <w:rsid w:val="0020716F"/>
    <w:rsid w:val="00207466"/>
    <w:rsid w:val="00207787"/>
    <w:rsid w:val="00207A99"/>
    <w:rsid w:val="00210004"/>
    <w:rsid w:val="002100E0"/>
    <w:rsid w:val="00210267"/>
    <w:rsid w:val="002107EA"/>
    <w:rsid w:val="00210935"/>
    <w:rsid w:val="00210A2E"/>
    <w:rsid w:val="00210D9D"/>
    <w:rsid w:val="00210F1F"/>
    <w:rsid w:val="002117C1"/>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935"/>
    <w:rsid w:val="00232988"/>
    <w:rsid w:val="00232B37"/>
    <w:rsid w:val="00233AD2"/>
    <w:rsid w:val="00233B04"/>
    <w:rsid w:val="00233DBF"/>
    <w:rsid w:val="00234000"/>
    <w:rsid w:val="002344AC"/>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3A29"/>
    <w:rsid w:val="0024405D"/>
    <w:rsid w:val="00244436"/>
    <w:rsid w:val="0024470F"/>
    <w:rsid w:val="00244B4C"/>
    <w:rsid w:val="00245558"/>
    <w:rsid w:val="00245EE9"/>
    <w:rsid w:val="00245F8C"/>
    <w:rsid w:val="0024600D"/>
    <w:rsid w:val="002469C9"/>
    <w:rsid w:val="00246B4D"/>
    <w:rsid w:val="0024761D"/>
    <w:rsid w:val="00247BFE"/>
    <w:rsid w:val="00247F44"/>
    <w:rsid w:val="0025005A"/>
    <w:rsid w:val="0025068D"/>
    <w:rsid w:val="00250986"/>
    <w:rsid w:val="00250EDD"/>
    <w:rsid w:val="002511CB"/>
    <w:rsid w:val="00251CB3"/>
    <w:rsid w:val="00251EC4"/>
    <w:rsid w:val="0025246C"/>
    <w:rsid w:val="002528D0"/>
    <w:rsid w:val="00252A7F"/>
    <w:rsid w:val="00253146"/>
    <w:rsid w:val="00253CB9"/>
    <w:rsid w:val="00254035"/>
    <w:rsid w:val="00255856"/>
    <w:rsid w:val="00255B06"/>
    <w:rsid w:val="00255E29"/>
    <w:rsid w:val="00257005"/>
    <w:rsid w:val="0025716C"/>
    <w:rsid w:val="00257BDF"/>
    <w:rsid w:val="00257C21"/>
    <w:rsid w:val="00257EAC"/>
    <w:rsid w:val="002607B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C37"/>
    <w:rsid w:val="00274CC8"/>
    <w:rsid w:val="00275F91"/>
    <w:rsid w:val="00276350"/>
    <w:rsid w:val="0027667B"/>
    <w:rsid w:val="002777A1"/>
    <w:rsid w:val="002778A8"/>
    <w:rsid w:val="00277A28"/>
    <w:rsid w:val="00280C70"/>
    <w:rsid w:val="00281003"/>
    <w:rsid w:val="00281775"/>
    <w:rsid w:val="00281C09"/>
    <w:rsid w:val="00281C2C"/>
    <w:rsid w:val="00282274"/>
    <w:rsid w:val="00282633"/>
    <w:rsid w:val="0028315E"/>
    <w:rsid w:val="0028353E"/>
    <w:rsid w:val="00283BD5"/>
    <w:rsid w:val="002848D3"/>
    <w:rsid w:val="002849BD"/>
    <w:rsid w:val="00284B3D"/>
    <w:rsid w:val="00284E7A"/>
    <w:rsid w:val="00285386"/>
    <w:rsid w:val="002859B8"/>
    <w:rsid w:val="00285A19"/>
    <w:rsid w:val="00285C49"/>
    <w:rsid w:val="00286614"/>
    <w:rsid w:val="00286C80"/>
    <w:rsid w:val="00287E71"/>
    <w:rsid w:val="00290ABC"/>
    <w:rsid w:val="0029247B"/>
    <w:rsid w:val="00292A56"/>
    <w:rsid w:val="00292D9D"/>
    <w:rsid w:val="00292E9E"/>
    <w:rsid w:val="00293402"/>
    <w:rsid w:val="00294524"/>
    <w:rsid w:val="0029458E"/>
    <w:rsid w:val="00294CB5"/>
    <w:rsid w:val="00294CCC"/>
    <w:rsid w:val="00295A58"/>
    <w:rsid w:val="0029638E"/>
    <w:rsid w:val="00296A43"/>
    <w:rsid w:val="00296D7F"/>
    <w:rsid w:val="00297220"/>
    <w:rsid w:val="002975F8"/>
    <w:rsid w:val="00297AAA"/>
    <w:rsid w:val="00297F0A"/>
    <w:rsid w:val="002A0B22"/>
    <w:rsid w:val="002A10DD"/>
    <w:rsid w:val="002A13E9"/>
    <w:rsid w:val="002A1600"/>
    <w:rsid w:val="002A1869"/>
    <w:rsid w:val="002A216E"/>
    <w:rsid w:val="002A243F"/>
    <w:rsid w:val="002A2E80"/>
    <w:rsid w:val="002A3360"/>
    <w:rsid w:val="002A347E"/>
    <w:rsid w:val="002A3A6E"/>
    <w:rsid w:val="002A3C4B"/>
    <w:rsid w:val="002A445E"/>
    <w:rsid w:val="002A4A73"/>
    <w:rsid w:val="002A50BC"/>
    <w:rsid w:val="002A5BB5"/>
    <w:rsid w:val="002A62E5"/>
    <w:rsid w:val="002A6693"/>
    <w:rsid w:val="002A6ACD"/>
    <w:rsid w:val="002A751F"/>
    <w:rsid w:val="002A7EAA"/>
    <w:rsid w:val="002B01EC"/>
    <w:rsid w:val="002B07BE"/>
    <w:rsid w:val="002B1116"/>
    <w:rsid w:val="002B19AD"/>
    <w:rsid w:val="002B24DC"/>
    <w:rsid w:val="002B2962"/>
    <w:rsid w:val="002B3D70"/>
    <w:rsid w:val="002B4453"/>
    <w:rsid w:val="002B4E81"/>
    <w:rsid w:val="002B4FBF"/>
    <w:rsid w:val="002B517A"/>
    <w:rsid w:val="002B62CA"/>
    <w:rsid w:val="002B68A8"/>
    <w:rsid w:val="002B6BEB"/>
    <w:rsid w:val="002B6D09"/>
    <w:rsid w:val="002B7E63"/>
    <w:rsid w:val="002B7F65"/>
    <w:rsid w:val="002C0CC2"/>
    <w:rsid w:val="002C0F21"/>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FB"/>
    <w:rsid w:val="002D1DE2"/>
    <w:rsid w:val="002D1E4F"/>
    <w:rsid w:val="002D2BF1"/>
    <w:rsid w:val="002D2DC1"/>
    <w:rsid w:val="002D34D1"/>
    <w:rsid w:val="002D377B"/>
    <w:rsid w:val="002D3888"/>
    <w:rsid w:val="002D3CDD"/>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362F"/>
    <w:rsid w:val="002E3837"/>
    <w:rsid w:val="002E3F03"/>
    <w:rsid w:val="002E3F3F"/>
    <w:rsid w:val="002E48D5"/>
    <w:rsid w:val="002E4B12"/>
    <w:rsid w:val="002E58B2"/>
    <w:rsid w:val="002E72CA"/>
    <w:rsid w:val="002F0099"/>
    <w:rsid w:val="002F11DF"/>
    <w:rsid w:val="002F1A4F"/>
    <w:rsid w:val="002F1A7C"/>
    <w:rsid w:val="002F1DF3"/>
    <w:rsid w:val="002F1F67"/>
    <w:rsid w:val="002F1F89"/>
    <w:rsid w:val="002F2153"/>
    <w:rsid w:val="002F2277"/>
    <w:rsid w:val="002F22DA"/>
    <w:rsid w:val="002F2FEC"/>
    <w:rsid w:val="002F349B"/>
    <w:rsid w:val="002F3683"/>
    <w:rsid w:val="002F5059"/>
    <w:rsid w:val="002F53AD"/>
    <w:rsid w:val="002F55E6"/>
    <w:rsid w:val="002F5625"/>
    <w:rsid w:val="002F61DE"/>
    <w:rsid w:val="002F642F"/>
    <w:rsid w:val="002F64F6"/>
    <w:rsid w:val="002F69B7"/>
    <w:rsid w:val="002F6A64"/>
    <w:rsid w:val="002F73CF"/>
    <w:rsid w:val="003018EE"/>
    <w:rsid w:val="00301B77"/>
    <w:rsid w:val="0030227B"/>
    <w:rsid w:val="00303852"/>
    <w:rsid w:val="0030400E"/>
    <w:rsid w:val="00304C6E"/>
    <w:rsid w:val="00304E77"/>
    <w:rsid w:val="00305355"/>
    <w:rsid w:val="0030610F"/>
    <w:rsid w:val="00306AA8"/>
    <w:rsid w:val="00306D47"/>
    <w:rsid w:val="00306F0B"/>
    <w:rsid w:val="00306F8B"/>
    <w:rsid w:val="00307463"/>
    <w:rsid w:val="0031002B"/>
    <w:rsid w:val="0031028E"/>
    <w:rsid w:val="00310AA6"/>
    <w:rsid w:val="00310E3E"/>
    <w:rsid w:val="00311570"/>
    <w:rsid w:val="00312B25"/>
    <w:rsid w:val="00312DF1"/>
    <w:rsid w:val="00313A74"/>
    <w:rsid w:val="00313E82"/>
    <w:rsid w:val="0031409B"/>
    <w:rsid w:val="003142B9"/>
    <w:rsid w:val="00314532"/>
    <w:rsid w:val="00314ED2"/>
    <w:rsid w:val="00314F66"/>
    <w:rsid w:val="003150FE"/>
    <w:rsid w:val="00315954"/>
    <w:rsid w:val="00315B40"/>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8EF"/>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DCC"/>
    <w:rsid w:val="003315B1"/>
    <w:rsid w:val="00332037"/>
    <w:rsid w:val="00332A70"/>
    <w:rsid w:val="003330A5"/>
    <w:rsid w:val="00333766"/>
    <w:rsid w:val="0033529A"/>
    <w:rsid w:val="00335442"/>
    <w:rsid w:val="00335A19"/>
    <w:rsid w:val="00335F07"/>
    <w:rsid w:val="00336738"/>
    <w:rsid w:val="00336E18"/>
    <w:rsid w:val="00336E4A"/>
    <w:rsid w:val="003372C7"/>
    <w:rsid w:val="00340E4E"/>
    <w:rsid w:val="00341216"/>
    <w:rsid w:val="00342065"/>
    <w:rsid w:val="003425A5"/>
    <w:rsid w:val="003431A8"/>
    <w:rsid w:val="0034338C"/>
    <w:rsid w:val="0034355F"/>
    <w:rsid w:val="00343D5B"/>
    <w:rsid w:val="00344C0D"/>
    <w:rsid w:val="00345DAD"/>
    <w:rsid w:val="00346FB9"/>
    <w:rsid w:val="0035095C"/>
    <w:rsid w:val="003509E9"/>
    <w:rsid w:val="00351A20"/>
    <w:rsid w:val="00351F87"/>
    <w:rsid w:val="00352017"/>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E34"/>
    <w:rsid w:val="003621E8"/>
    <w:rsid w:val="003638A8"/>
    <w:rsid w:val="00363F0B"/>
    <w:rsid w:val="00364162"/>
    <w:rsid w:val="003646A2"/>
    <w:rsid w:val="003650CA"/>
    <w:rsid w:val="003652A8"/>
    <w:rsid w:val="00366119"/>
    <w:rsid w:val="003666A3"/>
    <w:rsid w:val="00366B13"/>
    <w:rsid w:val="00367AEB"/>
    <w:rsid w:val="00367B42"/>
    <w:rsid w:val="00367B49"/>
    <w:rsid w:val="0037010C"/>
    <w:rsid w:val="00370115"/>
    <w:rsid w:val="0037089E"/>
    <w:rsid w:val="00371601"/>
    <w:rsid w:val="00371FB5"/>
    <w:rsid w:val="00372213"/>
    <w:rsid w:val="00373298"/>
    <w:rsid w:val="0037360A"/>
    <w:rsid w:val="00373B79"/>
    <w:rsid w:val="00373DDA"/>
    <w:rsid w:val="00373F08"/>
    <w:rsid w:val="00374165"/>
    <w:rsid w:val="003743B6"/>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4D91"/>
    <w:rsid w:val="00385866"/>
    <w:rsid w:val="00386070"/>
    <w:rsid w:val="0038689C"/>
    <w:rsid w:val="00386DD3"/>
    <w:rsid w:val="00386ECA"/>
    <w:rsid w:val="00386F25"/>
    <w:rsid w:val="0038742F"/>
    <w:rsid w:val="00387CE2"/>
    <w:rsid w:val="00390376"/>
    <w:rsid w:val="00390835"/>
    <w:rsid w:val="003911BB"/>
    <w:rsid w:val="003911F1"/>
    <w:rsid w:val="00391719"/>
    <w:rsid w:val="003917F7"/>
    <w:rsid w:val="003925BD"/>
    <w:rsid w:val="003932AB"/>
    <w:rsid w:val="0039378A"/>
    <w:rsid w:val="003943FD"/>
    <w:rsid w:val="0039463A"/>
    <w:rsid w:val="00396115"/>
    <w:rsid w:val="003964A3"/>
    <w:rsid w:val="00396740"/>
    <w:rsid w:val="00397AC2"/>
    <w:rsid w:val="00397C17"/>
    <w:rsid w:val="003A0051"/>
    <w:rsid w:val="003A0A28"/>
    <w:rsid w:val="003A1714"/>
    <w:rsid w:val="003A1B5B"/>
    <w:rsid w:val="003A28FB"/>
    <w:rsid w:val="003A2A90"/>
    <w:rsid w:val="003A2BF2"/>
    <w:rsid w:val="003A2C74"/>
    <w:rsid w:val="003A31DB"/>
    <w:rsid w:val="003A36D9"/>
    <w:rsid w:val="003A3C6D"/>
    <w:rsid w:val="003A4477"/>
    <w:rsid w:val="003A4B18"/>
    <w:rsid w:val="003A57BD"/>
    <w:rsid w:val="003A581D"/>
    <w:rsid w:val="003A6348"/>
    <w:rsid w:val="003A6C24"/>
    <w:rsid w:val="003A7E1B"/>
    <w:rsid w:val="003B010A"/>
    <w:rsid w:val="003B07A8"/>
    <w:rsid w:val="003B0DCB"/>
    <w:rsid w:val="003B1E9B"/>
    <w:rsid w:val="003B1F0E"/>
    <w:rsid w:val="003B25A4"/>
    <w:rsid w:val="003B29B1"/>
    <w:rsid w:val="003B2C21"/>
    <w:rsid w:val="003B2E8B"/>
    <w:rsid w:val="003B3115"/>
    <w:rsid w:val="003B355D"/>
    <w:rsid w:val="003B37A0"/>
    <w:rsid w:val="003B3CCE"/>
    <w:rsid w:val="003B504D"/>
    <w:rsid w:val="003B54B2"/>
    <w:rsid w:val="003B6615"/>
    <w:rsid w:val="003B6989"/>
    <w:rsid w:val="003B6AD1"/>
    <w:rsid w:val="003B6D5C"/>
    <w:rsid w:val="003B71A1"/>
    <w:rsid w:val="003B7780"/>
    <w:rsid w:val="003B78EB"/>
    <w:rsid w:val="003B7FAC"/>
    <w:rsid w:val="003C0124"/>
    <w:rsid w:val="003C0888"/>
    <w:rsid w:val="003C0E27"/>
    <w:rsid w:val="003C12C3"/>
    <w:rsid w:val="003C28F3"/>
    <w:rsid w:val="003C3545"/>
    <w:rsid w:val="003C4C54"/>
    <w:rsid w:val="003C4ED4"/>
    <w:rsid w:val="003C52CD"/>
    <w:rsid w:val="003C5945"/>
    <w:rsid w:val="003C5E12"/>
    <w:rsid w:val="003C68D7"/>
    <w:rsid w:val="003C6AD8"/>
    <w:rsid w:val="003C7DB8"/>
    <w:rsid w:val="003C7E5B"/>
    <w:rsid w:val="003D0034"/>
    <w:rsid w:val="003D0550"/>
    <w:rsid w:val="003D0964"/>
    <w:rsid w:val="003D0FD2"/>
    <w:rsid w:val="003D2626"/>
    <w:rsid w:val="003D2CEF"/>
    <w:rsid w:val="003D2DD8"/>
    <w:rsid w:val="003D2E1C"/>
    <w:rsid w:val="003D316E"/>
    <w:rsid w:val="003D48FE"/>
    <w:rsid w:val="003D4B37"/>
    <w:rsid w:val="003D4CF8"/>
    <w:rsid w:val="003D4DFF"/>
    <w:rsid w:val="003D4E3E"/>
    <w:rsid w:val="003D5175"/>
    <w:rsid w:val="003D5508"/>
    <w:rsid w:val="003D67E8"/>
    <w:rsid w:val="003D69A0"/>
    <w:rsid w:val="003D731A"/>
    <w:rsid w:val="003D7384"/>
    <w:rsid w:val="003D7B8F"/>
    <w:rsid w:val="003E01C2"/>
    <w:rsid w:val="003E125A"/>
    <w:rsid w:val="003E14F0"/>
    <w:rsid w:val="003E1BD2"/>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32F3"/>
    <w:rsid w:val="003F34DA"/>
    <w:rsid w:val="003F3F91"/>
    <w:rsid w:val="003F44EE"/>
    <w:rsid w:val="003F4862"/>
    <w:rsid w:val="003F49AC"/>
    <w:rsid w:val="003F56A8"/>
    <w:rsid w:val="003F5C57"/>
    <w:rsid w:val="003F5CEA"/>
    <w:rsid w:val="003F5D23"/>
    <w:rsid w:val="003F5F5D"/>
    <w:rsid w:val="003F6937"/>
    <w:rsid w:val="00400378"/>
    <w:rsid w:val="00400635"/>
    <w:rsid w:val="004008F2"/>
    <w:rsid w:val="00400A97"/>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2FD"/>
    <w:rsid w:val="00407B2C"/>
    <w:rsid w:val="00410076"/>
    <w:rsid w:val="00410370"/>
    <w:rsid w:val="004106C9"/>
    <w:rsid w:val="00411312"/>
    <w:rsid w:val="0041158D"/>
    <w:rsid w:val="0041307D"/>
    <w:rsid w:val="004135E0"/>
    <w:rsid w:val="00414D40"/>
    <w:rsid w:val="0041564E"/>
    <w:rsid w:val="00415A56"/>
    <w:rsid w:val="00416596"/>
    <w:rsid w:val="00416890"/>
    <w:rsid w:val="00416BB6"/>
    <w:rsid w:val="00417ABE"/>
    <w:rsid w:val="00417ACE"/>
    <w:rsid w:val="00420473"/>
    <w:rsid w:val="0042047B"/>
    <w:rsid w:val="00420BDD"/>
    <w:rsid w:val="00421491"/>
    <w:rsid w:val="00422411"/>
    <w:rsid w:val="00422590"/>
    <w:rsid w:val="004235F2"/>
    <w:rsid w:val="00424500"/>
    <w:rsid w:val="00424C2A"/>
    <w:rsid w:val="0042578E"/>
    <w:rsid w:val="004263FD"/>
    <w:rsid w:val="00426478"/>
    <w:rsid w:val="00426501"/>
    <w:rsid w:val="004268E6"/>
    <w:rsid w:val="00427B51"/>
    <w:rsid w:val="00430118"/>
    <w:rsid w:val="004303E0"/>
    <w:rsid w:val="00430910"/>
    <w:rsid w:val="00431553"/>
    <w:rsid w:val="00431826"/>
    <w:rsid w:val="00431B55"/>
    <w:rsid w:val="004324D1"/>
    <w:rsid w:val="00432552"/>
    <w:rsid w:val="00432815"/>
    <w:rsid w:val="00432EA9"/>
    <w:rsid w:val="00433E5C"/>
    <w:rsid w:val="00433F30"/>
    <w:rsid w:val="004343D9"/>
    <w:rsid w:val="0043473D"/>
    <w:rsid w:val="00434859"/>
    <w:rsid w:val="00434AA6"/>
    <w:rsid w:val="00434F50"/>
    <w:rsid w:val="004355FF"/>
    <w:rsid w:val="00435DDC"/>
    <w:rsid w:val="00436064"/>
    <w:rsid w:val="00436278"/>
    <w:rsid w:val="00436648"/>
    <w:rsid w:val="004371CA"/>
    <w:rsid w:val="00437485"/>
    <w:rsid w:val="0043761A"/>
    <w:rsid w:val="00437812"/>
    <w:rsid w:val="00437C00"/>
    <w:rsid w:val="00440B2C"/>
    <w:rsid w:val="00440FDA"/>
    <w:rsid w:val="00441569"/>
    <w:rsid w:val="00441814"/>
    <w:rsid w:val="00441C5B"/>
    <w:rsid w:val="00441C67"/>
    <w:rsid w:val="0044263D"/>
    <w:rsid w:val="0044370A"/>
    <w:rsid w:val="00443C88"/>
    <w:rsid w:val="004444AC"/>
    <w:rsid w:val="0044567A"/>
    <w:rsid w:val="004466FC"/>
    <w:rsid w:val="0044789A"/>
    <w:rsid w:val="00447A5F"/>
    <w:rsid w:val="00447C8A"/>
    <w:rsid w:val="00450033"/>
    <w:rsid w:val="0045017F"/>
    <w:rsid w:val="0045066E"/>
    <w:rsid w:val="00450D4B"/>
    <w:rsid w:val="0045172F"/>
    <w:rsid w:val="00451E8C"/>
    <w:rsid w:val="00452D03"/>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64A"/>
    <w:rsid w:val="00461A38"/>
    <w:rsid w:val="00462A52"/>
    <w:rsid w:val="00462CF9"/>
    <w:rsid w:val="0046308A"/>
    <w:rsid w:val="004635BA"/>
    <w:rsid w:val="00463987"/>
    <w:rsid w:val="00464339"/>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018"/>
    <w:rsid w:val="004813DB"/>
    <w:rsid w:val="00481D30"/>
    <w:rsid w:val="00482024"/>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32B"/>
    <w:rsid w:val="004B697B"/>
    <w:rsid w:val="004B6B67"/>
    <w:rsid w:val="004C03A5"/>
    <w:rsid w:val="004C0531"/>
    <w:rsid w:val="004C0932"/>
    <w:rsid w:val="004C0EC8"/>
    <w:rsid w:val="004C1BB7"/>
    <w:rsid w:val="004C2275"/>
    <w:rsid w:val="004C2999"/>
    <w:rsid w:val="004C3201"/>
    <w:rsid w:val="004C4CBC"/>
    <w:rsid w:val="004C5E45"/>
    <w:rsid w:val="004C616F"/>
    <w:rsid w:val="004C63DA"/>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32FF"/>
    <w:rsid w:val="004D34DE"/>
    <w:rsid w:val="004D3CAC"/>
    <w:rsid w:val="004D4390"/>
    <w:rsid w:val="004D4C6E"/>
    <w:rsid w:val="004D55CC"/>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2B4C"/>
    <w:rsid w:val="004E32D1"/>
    <w:rsid w:val="004E35F6"/>
    <w:rsid w:val="004E3D99"/>
    <w:rsid w:val="004E3F15"/>
    <w:rsid w:val="004E4094"/>
    <w:rsid w:val="004E4798"/>
    <w:rsid w:val="004E4DD1"/>
    <w:rsid w:val="004E5FF0"/>
    <w:rsid w:val="004E68D2"/>
    <w:rsid w:val="004E6A6B"/>
    <w:rsid w:val="004E6B23"/>
    <w:rsid w:val="004E6BAA"/>
    <w:rsid w:val="004E7B75"/>
    <w:rsid w:val="004E7DA7"/>
    <w:rsid w:val="004E7FD6"/>
    <w:rsid w:val="004F000E"/>
    <w:rsid w:val="004F095E"/>
    <w:rsid w:val="004F1114"/>
    <w:rsid w:val="004F1211"/>
    <w:rsid w:val="004F131B"/>
    <w:rsid w:val="004F1333"/>
    <w:rsid w:val="004F2D13"/>
    <w:rsid w:val="004F3659"/>
    <w:rsid w:val="004F407F"/>
    <w:rsid w:val="004F50CE"/>
    <w:rsid w:val="004F514F"/>
    <w:rsid w:val="004F54D7"/>
    <w:rsid w:val="004F5592"/>
    <w:rsid w:val="004F5A2F"/>
    <w:rsid w:val="004F5C48"/>
    <w:rsid w:val="004F5D44"/>
    <w:rsid w:val="004F5F7C"/>
    <w:rsid w:val="004F69A9"/>
    <w:rsid w:val="004F6B19"/>
    <w:rsid w:val="005002D1"/>
    <w:rsid w:val="00500489"/>
    <w:rsid w:val="00500607"/>
    <w:rsid w:val="00500709"/>
    <w:rsid w:val="00500ED0"/>
    <w:rsid w:val="0050121B"/>
    <w:rsid w:val="005014C4"/>
    <w:rsid w:val="005018A2"/>
    <w:rsid w:val="0050239B"/>
    <w:rsid w:val="00502556"/>
    <w:rsid w:val="00502589"/>
    <w:rsid w:val="005033F6"/>
    <w:rsid w:val="00503409"/>
    <w:rsid w:val="005034F1"/>
    <w:rsid w:val="00503823"/>
    <w:rsid w:val="00503CB1"/>
    <w:rsid w:val="00503E42"/>
    <w:rsid w:val="005043D8"/>
    <w:rsid w:val="00504575"/>
    <w:rsid w:val="00504A88"/>
    <w:rsid w:val="00504C44"/>
    <w:rsid w:val="00504EED"/>
    <w:rsid w:val="00504F89"/>
    <w:rsid w:val="005057EA"/>
    <w:rsid w:val="005059D7"/>
    <w:rsid w:val="00505A01"/>
    <w:rsid w:val="00505D17"/>
    <w:rsid w:val="005065F4"/>
    <w:rsid w:val="00506F7F"/>
    <w:rsid w:val="00511294"/>
    <w:rsid w:val="00511621"/>
    <w:rsid w:val="0051168F"/>
    <w:rsid w:val="005120A9"/>
    <w:rsid w:val="0051286A"/>
    <w:rsid w:val="00512B3B"/>
    <w:rsid w:val="00512FF0"/>
    <w:rsid w:val="0051386B"/>
    <w:rsid w:val="00514357"/>
    <w:rsid w:val="00514B53"/>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3A3"/>
    <w:rsid w:val="00543547"/>
    <w:rsid w:val="0054597D"/>
    <w:rsid w:val="00546602"/>
    <w:rsid w:val="00546773"/>
    <w:rsid w:val="00547C25"/>
    <w:rsid w:val="005501D2"/>
    <w:rsid w:val="00550781"/>
    <w:rsid w:val="00550CEA"/>
    <w:rsid w:val="0055209F"/>
    <w:rsid w:val="00552904"/>
    <w:rsid w:val="00552C8A"/>
    <w:rsid w:val="00553BEC"/>
    <w:rsid w:val="00553E59"/>
    <w:rsid w:val="0055425A"/>
    <w:rsid w:val="005544E8"/>
    <w:rsid w:val="00554A1C"/>
    <w:rsid w:val="00554AB1"/>
    <w:rsid w:val="00554B03"/>
    <w:rsid w:val="00554B46"/>
    <w:rsid w:val="00555515"/>
    <w:rsid w:val="00555FF3"/>
    <w:rsid w:val="0055606E"/>
    <w:rsid w:val="005562B3"/>
    <w:rsid w:val="00556915"/>
    <w:rsid w:val="00556BCE"/>
    <w:rsid w:val="00556FF7"/>
    <w:rsid w:val="00557D21"/>
    <w:rsid w:val="0056097B"/>
    <w:rsid w:val="0056217C"/>
    <w:rsid w:val="005626FD"/>
    <w:rsid w:val="00562B99"/>
    <w:rsid w:val="00562DB5"/>
    <w:rsid w:val="00563269"/>
    <w:rsid w:val="00563D80"/>
    <w:rsid w:val="00564E9E"/>
    <w:rsid w:val="00564ED4"/>
    <w:rsid w:val="00565136"/>
    <w:rsid w:val="0056558F"/>
    <w:rsid w:val="0056560D"/>
    <w:rsid w:val="005669C6"/>
    <w:rsid w:val="00566D34"/>
    <w:rsid w:val="00566D87"/>
    <w:rsid w:val="005675C5"/>
    <w:rsid w:val="005677C6"/>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7BE"/>
    <w:rsid w:val="00581B42"/>
    <w:rsid w:val="00581C71"/>
    <w:rsid w:val="00581F2D"/>
    <w:rsid w:val="005825D2"/>
    <w:rsid w:val="00583501"/>
    <w:rsid w:val="00583646"/>
    <w:rsid w:val="00584D05"/>
    <w:rsid w:val="00584E1B"/>
    <w:rsid w:val="0058501A"/>
    <w:rsid w:val="005852DF"/>
    <w:rsid w:val="005864A7"/>
    <w:rsid w:val="0058650A"/>
    <w:rsid w:val="005870A1"/>
    <w:rsid w:val="00587261"/>
    <w:rsid w:val="0058734E"/>
    <w:rsid w:val="005875E1"/>
    <w:rsid w:val="00587B5E"/>
    <w:rsid w:val="0059147D"/>
    <w:rsid w:val="005915C3"/>
    <w:rsid w:val="00591666"/>
    <w:rsid w:val="005918C2"/>
    <w:rsid w:val="00591966"/>
    <w:rsid w:val="00593079"/>
    <w:rsid w:val="00593226"/>
    <w:rsid w:val="005938EA"/>
    <w:rsid w:val="00593B18"/>
    <w:rsid w:val="0059412E"/>
    <w:rsid w:val="0059421F"/>
    <w:rsid w:val="0059426F"/>
    <w:rsid w:val="005943AC"/>
    <w:rsid w:val="00594803"/>
    <w:rsid w:val="00594DC0"/>
    <w:rsid w:val="00595795"/>
    <w:rsid w:val="0059583A"/>
    <w:rsid w:val="005965EB"/>
    <w:rsid w:val="00596E02"/>
    <w:rsid w:val="005A0594"/>
    <w:rsid w:val="005A064A"/>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D45"/>
    <w:rsid w:val="005B241F"/>
    <w:rsid w:val="005B2757"/>
    <w:rsid w:val="005B29CF"/>
    <w:rsid w:val="005B347D"/>
    <w:rsid w:val="005B3715"/>
    <w:rsid w:val="005B38FF"/>
    <w:rsid w:val="005B3B2F"/>
    <w:rsid w:val="005B495B"/>
    <w:rsid w:val="005B51A3"/>
    <w:rsid w:val="005B5B88"/>
    <w:rsid w:val="005B5E6A"/>
    <w:rsid w:val="005B64A6"/>
    <w:rsid w:val="005B64FE"/>
    <w:rsid w:val="005B6AF5"/>
    <w:rsid w:val="005B6BAC"/>
    <w:rsid w:val="005B78EB"/>
    <w:rsid w:val="005B7D8E"/>
    <w:rsid w:val="005C0FC7"/>
    <w:rsid w:val="005C1210"/>
    <w:rsid w:val="005C13F8"/>
    <w:rsid w:val="005C1779"/>
    <w:rsid w:val="005C1C89"/>
    <w:rsid w:val="005C272D"/>
    <w:rsid w:val="005C2CF9"/>
    <w:rsid w:val="005C2D33"/>
    <w:rsid w:val="005C34D8"/>
    <w:rsid w:val="005C3830"/>
    <w:rsid w:val="005C393F"/>
    <w:rsid w:val="005C41E0"/>
    <w:rsid w:val="005C5267"/>
    <w:rsid w:val="005C5297"/>
    <w:rsid w:val="005C529A"/>
    <w:rsid w:val="005C5495"/>
    <w:rsid w:val="005C63E6"/>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24E3"/>
    <w:rsid w:val="005E26D4"/>
    <w:rsid w:val="005E276D"/>
    <w:rsid w:val="005E2B82"/>
    <w:rsid w:val="005E2C82"/>
    <w:rsid w:val="005E3AD7"/>
    <w:rsid w:val="005E3BF3"/>
    <w:rsid w:val="005E3FE0"/>
    <w:rsid w:val="005E4609"/>
    <w:rsid w:val="005E4C36"/>
    <w:rsid w:val="005E4E28"/>
    <w:rsid w:val="005E56BD"/>
    <w:rsid w:val="005E5844"/>
    <w:rsid w:val="005E5A4D"/>
    <w:rsid w:val="005E6324"/>
    <w:rsid w:val="005E6376"/>
    <w:rsid w:val="005E64C4"/>
    <w:rsid w:val="005E6C3A"/>
    <w:rsid w:val="005E742B"/>
    <w:rsid w:val="005F0084"/>
    <w:rsid w:val="005F1298"/>
    <w:rsid w:val="005F1A37"/>
    <w:rsid w:val="005F2018"/>
    <w:rsid w:val="005F22F9"/>
    <w:rsid w:val="005F28A9"/>
    <w:rsid w:val="005F28B8"/>
    <w:rsid w:val="005F3E16"/>
    <w:rsid w:val="005F4903"/>
    <w:rsid w:val="005F4A30"/>
    <w:rsid w:val="005F4D2A"/>
    <w:rsid w:val="005F55FC"/>
    <w:rsid w:val="005F686F"/>
    <w:rsid w:val="005F788C"/>
    <w:rsid w:val="005F7F12"/>
    <w:rsid w:val="005F7F47"/>
    <w:rsid w:val="0060048C"/>
    <w:rsid w:val="0060194A"/>
    <w:rsid w:val="00601F55"/>
    <w:rsid w:val="00602086"/>
    <w:rsid w:val="00602478"/>
    <w:rsid w:val="00603172"/>
    <w:rsid w:val="00603670"/>
    <w:rsid w:val="00604014"/>
    <w:rsid w:val="00604149"/>
    <w:rsid w:val="006041A2"/>
    <w:rsid w:val="006048A9"/>
    <w:rsid w:val="006048E2"/>
    <w:rsid w:val="00604A77"/>
    <w:rsid w:val="00605031"/>
    <w:rsid w:val="006056A9"/>
    <w:rsid w:val="00605C0E"/>
    <w:rsid w:val="00606269"/>
    <w:rsid w:val="00606811"/>
    <w:rsid w:val="00607CF9"/>
    <w:rsid w:val="00607D74"/>
    <w:rsid w:val="00607F08"/>
    <w:rsid w:val="006103B2"/>
    <w:rsid w:val="006104D5"/>
    <w:rsid w:val="00610C08"/>
    <w:rsid w:val="00611090"/>
    <w:rsid w:val="006116B5"/>
    <w:rsid w:val="00611770"/>
    <w:rsid w:val="00611AF4"/>
    <w:rsid w:val="00611F81"/>
    <w:rsid w:val="006121BA"/>
    <w:rsid w:val="00612296"/>
    <w:rsid w:val="00612ABF"/>
    <w:rsid w:val="00612F0B"/>
    <w:rsid w:val="006138AE"/>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7C2"/>
    <w:rsid w:val="006218BC"/>
    <w:rsid w:val="00621EF0"/>
    <w:rsid w:val="00622CCE"/>
    <w:rsid w:val="00623706"/>
    <w:rsid w:val="006245E8"/>
    <w:rsid w:val="0062474C"/>
    <w:rsid w:val="006257AB"/>
    <w:rsid w:val="006264DA"/>
    <w:rsid w:val="00626C5C"/>
    <w:rsid w:val="00627491"/>
    <w:rsid w:val="00627B23"/>
    <w:rsid w:val="00627BD0"/>
    <w:rsid w:val="006303E5"/>
    <w:rsid w:val="006304C0"/>
    <w:rsid w:val="006304ED"/>
    <w:rsid w:val="006305CC"/>
    <w:rsid w:val="0063098D"/>
    <w:rsid w:val="006309F7"/>
    <w:rsid w:val="00631885"/>
    <w:rsid w:val="00631A01"/>
    <w:rsid w:val="00631CE3"/>
    <w:rsid w:val="00632B51"/>
    <w:rsid w:val="00632E58"/>
    <w:rsid w:val="00633234"/>
    <w:rsid w:val="00633E95"/>
    <w:rsid w:val="006349E1"/>
    <w:rsid w:val="00635C9F"/>
    <w:rsid w:val="006362CF"/>
    <w:rsid w:val="00636538"/>
    <w:rsid w:val="00636FBC"/>
    <w:rsid w:val="00637570"/>
    <w:rsid w:val="006375E4"/>
    <w:rsid w:val="00637669"/>
    <w:rsid w:val="00637AFC"/>
    <w:rsid w:val="00637EE2"/>
    <w:rsid w:val="00637FF1"/>
    <w:rsid w:val="006406D0"/>
    <w:rsid w:val="0064077F"/>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478"/>
    <w:rsid w:val="00643517"/>
    <w:rsid w:val="00644164"/>
    <w:rsid w:val="00645E86"/>
    <w:rsid w:val="00646E69"/>
    <w:rsid w:val="006473F5"/>
    <w:rsid w:val="00647819"/>
    <w:rsid w:val="00647AB4"/>
    <w:rsid w:val="00647E28"/>
    <w:rsid w:val="006502DD"/>
    <w:rsid w:val="006509C1"/>
    <w:rsid w:val="00651476"/>
    <w:rsid w:val="0065175C"/>
    <w:rsid w:val="00651811"/>
    <w:rsid w:val="00652063"/>
    <w:rsid w:val="006550A2"/>
    <w:rsid w:val="006550C2"/>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0FAF"/>
    <w:rsid w:val="0066185F"/>
    <w:rsid w:val="006624BB"/>
    <w:rsid w:val="00662E4E"/>
    <w:rsid w:val="006637B1"/>
    <w:rsid w:val="00663BE1"/>
    <w:rsid w:val="0066567F"/>
    <w:rsid w:val="00665A9D"/>
    <w:rsid w:val="00665B8C"/>
    <w:rsid w:val="0066646D"/>
    <w:rsid w:val="0066667D"/>
    <w:rsid w:val="006668A0"/>
    <w:rsid w:val="0066695E"/>
    <w:rsid w:val="00666EB4"/>
    <w:rsid w:val="00667692"/>
    <w:rsid w:val="006677EF"/>
    <w:rsid w:val="006679E2"/>
    <w:rsid w:val="00667A79"/>
    <w:rsid w:val="00667D23"/>
    <w:rsid w:val="0067010D"/>
    <w:rsid w:val="00670376"/>
    <w:rsid w:val="00670D96"/>
    <w:rsid w:val="006719FB"/>
    <w:rsid w:val="00671FBD"/>
    <w:rsid w:val="0067233F"/>
    <w:rsid w:val="00672998"/>
    <w:rsid w:val="00674137"/>
    <w:rsid w:val="006742BB"/>
    <w:rsid w:val="006743D7"/>
    <w:rsid w:val="006748D8"/>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58"/>
    <w:rsid w:val="0068538B"/>
    <w:rsid w:val="0068666B"/>
    <w:rsid w:val="006867E9"/>
    <w:rsid w:val="00686A79"/>
    <w:rsid w:val="00687038"/>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EC1"/>
    <w:rsid w:val="00695FA2"/>
    <w:rsid w:val="006961DA"/>
    <w:rsid w:val="0069675A"/>
    <w:rsid w:val="00697882"/>
    <w:rsid w:val="00697A96"/>
    <w:rsid w:val="006A01CE"/>
    <w:rsid w:val="006A0506"/>
    <w:rsid w:val="006A0556"/>
    <w:rsid w:val="006A080F"/>
    <w:rsid w:val="006A0E41"/>
    <w:rsid w:val="006A2098"/>
    <w:rsid w:val="006A267C"/>
    <w:rsid w:val="006A2C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0A20"/>
    <w:rsid w:val="006B1751"/>
    <w:rsid w:val="006B2125"/>
    <w:rsid w:val="006B25B7"/>
    <w:rsid w:val="006B2C78"/>
    <w:rsid w:val="006B3303"/>
    <w:rsid w:val="006B3D71"/>
    <w:rsid w:val="006B3F3E"/>
    <w:rsid w:val="006B5C44"/>
    <w:rsid w:val="006B6553"/>
    <w:rsid w:val="006C0D46"/>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30C"/>
    <w:rsid w:val="006D02FA"/>
    <w:rsid w:val="006D0490"/>
    <w:rsid w:val="006D0E02"/>
    <w:rsid w:val="006D0E5E"/>
    <w:rsid w:val="006D1DC9"/>
    <w:rsid w:val="006D2279"/>
    <w:rsid w:val="006D253A"/>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2108"/>
    <w:rsid w:val="006E2CC9"/>
    <w:rsid w:val="006E3103"/>
    <w:rsid w:val="006E34A4"/>
    <w:rsid w:val="006E3E1F"/>
    <w:rsid w:val="006E3F7B"/>
    <w:rsid w:val="006E4C94"/>
    <w:rsid w:val="006E4FC6"/>
    <w:rsid w:val="006E531F"/>
    <w:rsid w:val="006E5516"/>
    <w:rsid w:val="006E5A9C"/>
    <w:rsid w:val="006E617D"/>
    <w:rsid w:val="006E6B50"/>
    <w:rsid w:val="006E735D"/>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FFC"/>
    <w:rsid w:val="00700075"/>
    <w:rsid w:val="00700149"/>
    <w:rsid w:val="007003A7"/>
    <w:rsid w:val="00700433"/>
    <w:rsid w:val="00700748"/>
    <w:rsid w:val="00700ACD"/>
    <w:rsid w:val="00700D62"/>
    <w:rsid w:val="00701CE2"/>
    <w:rsid w:val="007022C5"/>
    <w:rsid w:val="007022DF"/>
    <w:rsid w:val="00702A24"/>
    <w:rsid w:val="00702ED9"/>
    <w:rsid w:val="0070354B"/>
    <w:rsid w:val="007038DD"/>
    <w:rsid w:val="0070498F"/>
    <w:rsid w:val="0070631B"/>
    <w:rsid w:val="00706717"/>
    <w:rsid w:val="00706DE7"/>
    <w:rsid w:val="00706E93"/>
    <w:rsid w:val="007078AD"/>
    <w:rsid w:val="00707996"/>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389"/>
    <w:rsid w:val="00717636"/>
    <w:rsid w:val="007209EF"/>
    <w:rsid w:val="00720ADD"/>
    <w:rsid w:val="00720D14"/>
    <w:rsid w:val="0072131E"/>
    <w:rsid w:val="00721A37"/>
    <w:rsid w:val="007220A5"/>
    <w:rsid w:val="007221E5"/>
    <w:rsid w:val="007225E1"/>
    <w:rsid w:val="007226E5"/>
    <w:rsid w:val="00722D2A"/>
    <w:rsid w:val="00722EEF"/>
    <w:rsid w:val="00723404"/>
    <w:rsid w:val="00723F70"/>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D0C"/>
    <w:rsid w:val="00732FEF"/>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C99"/>
    <w:rsid w:val="00745F06"/>
    <w:rsid w:val="007460DD"/>
    <w:rsid w:val="0074653D"/>
    <w:rsid w:val="00747546"/>
    <w:rsid w:val="00747702"/>
    <w:rsid w:val="00747918"/>
    <w:rsid w:val="00747AC3"/>
    <w:rsid w:val="00750279"/>
    <w:rsid w:val="00751922"/>
    <w:rsid w:val="00751C84"/>
    <w:rsid w:val="00751E37"/>
    <w:rsid w:val="007524BF"/>
    <w:rsid w:val="00752F84"/>
    <w:rsid w:val="00753054"/>
    <w:rsid w:val="0075315F"/>
    <w:rsid w:val="007538DD"/>
    <w:rsid w:val="00754AD9"/>
    <w:rsid w:val="00754DD3"/>
    <w:rsid w:val="00754E7D"/>
    <w:rsid w:val="007557BE"/>
    <w:rsid w:val="00755C98"/>
    <w:rsid w:val="0075644E"/>
    <w:rsid w:val="007566E9"/>
    <w:rsid w:val="00756D1F"/>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57D"/>
    <w:rsid w:val="007657D8"/>
    <w:rsid w:val="00765B46"/>
    <w:rsid w:val="00765CE3"/>
    <w:rsid w:val="00765ED4"/>
    <w:rsid w:val="007672B3"/>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756"/>
    <w:rsid w:val="00794EEF"/>
    <w:rsid w:val="00795208"/>
    <w:rsid w:val="00795B59"/>
    <w:rsid w:val="007963FC"/>
    <w:rsid w:val="00796731"/>
    <w:rsid w:val="00796772"/>
    <w:rsid w:val="00796848"/>
    <w:rsid w:val="00796CC9"/>
    <w:rsid w:val="0079709C"/>
    <w:rsid w:val="00797701"/>
    <w:rsid w:val="007A0196"/>
    <w:rsid w:val="007A0ACF"/>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8F"/>
    <w:rsid w:val="007B08A8"/>
    <w:rsid w:val="007B0C4E"/>
    <w:rsid w:val="007B0CC7"/>
    <w:rsid w:val="007B1045"/>
    <w:rsid w:val="007B1A9C"/>
    <w:rsid w:val="007B1FE4"/>
    <w:rsid w:val="007B207C"/>
    <w:rsid w:val="007B274A"/>
    <w:rsid w:val="007B2995"/>
    <w:rsid w:val="007B2C09"/>
    <w:rsid w:val="007B371D"/>
    <w:rsid w:val="007B3E66"/>
    <w:rsid w:val="007B42BF"/>
    <w:rsid w:val="007B475F"/>
    <w:rsid w:val="007B47C6"/>
    <w:rsid w:val="007B4C6B"/>
    <w:rsid w:val="007B5009"/>
    <w:rsid w:val="007B517B"/>
    <w:rsid w:val="007B56C3"/>
    <w:rsid w:val="007B5C40"/>
    <w:rsid w:val="007B6676"/>
    <w:rsid w:val="007B694D"/>
    <w:rsid w:val="007B6D3F"/>
    <w:rsid w:val="007B6F81"/>
    <w:rsid w:val="007B7563"/>
    <w:rsid w:val="007B7A4A"/>
    <w:rsid w:val="007B7A7D"/>
    <w:rsid w:val="007C0AAE"/>
    <w:rsid w:val="007C1D96"/>
    <w:rsid w:val="007C20B9"/>
    <w:rsid w:val="007C210B"/>
    <w:rsid w:val="007C272A"/>
    <w:rsid w:val="007C27D7"/>
    <w:rsid w:val="007C2E99"/>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3F7E"/>
    <w:rsid w:val="007D4B5B"/>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5D6"/>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84A"/>
    <w:rsid w:val="007F28AC"/>
    <w:rsid w:val="007F2BE8"/>
    <w:rsid w:val="007F2C07"/>
    <w:rsid w:val="007F42FE"/>
    <w:rsid w:val="007F54ED"/>
    <w:rsid w:val="007F5626"/>
    <w:rsid w:val="007F6C90"/>
    <w:rsid w:val="007F731C"/>
    <w:rsid w:val="0080087A"/>
    <w:rsid w:val="00800A31"/>
    <w:rsid w:val="008014E4"/>
    <w:rsid w:val="008015F6"/>
    <w:rsid w:val="00801B47"/>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2B8"/>
    <w:rsid w:val="008107F9"/>
    <w:rsid w:val="00810921"/>
    <w:rsid w:val="00811971"/>
    <w:rsid w:val="00811973"/>
    <w:rsid w:val="008128B3"/>
    <w:rsid w:val="00813555"/>
    <w:rsid w:val="00814144"/>
    <w:rsid w:val="00814AB7"/>
    <w:rsid w:val="00814ADB"/>
    <w:rsid w:val="00814BBC"/>
    <w:rsid w:val="00814DD5"/>
    <w:rsid w:val="0081502F"/>
    <w:rsid w:val="00815190"/>
    <w:rsid w:val="008151FB"/>
    <w:rsid w:val="008155A6"/>
    <w:rsid w:val="008159CC"/>
    <w:rsid w:val="00820448"/>
    <w:rsid w:val="00820BBE"/>
    <w:rsid w:val="00821474"/>
    <w:rsid w:val="0082153D"/>
    <w:rsid w:val="00821B9F"/>
    <w:rsid w:val="00822070"/>
    <w:rsid w:val="00822C1E"/>
    <w:rsid w:val="008234BB"/>
    <w:rsid w:val="00823CC3"/>
    <w:rsid w:val="00824E02"/>
    <w:rsid w:val="00825341"/>
    <w:rsid w:val="008258B2"/>
    <w:rsid w:val="00826009"/>
    <w:rsid w:val="0082721A"/>
    <w:rsid w:val="00827386"/>
    <w:rsid w:val="00827CE3"/>
    <w:rsid w:val="0083033A"/>
    <w:rsid w:val="008307A5"/>
    <w:rsid w:val="00830C39"/>
    <w:rsid w:val="00831011"/>
    <w:rsid w:val="0083101B"/>
    <w:rsid w:val="00831200"/>
    <w:rsid w:val="008313A3"/>
    <w:rsid w:val="00831862"/>
    <w:rsid w:val="00831ACE"/>
    <w:rsid w:val="00832484"/>
    <w:rsid w:val="00832A1C"/>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0A3"/>
    <w:rsid w:val="008421A9"/>
    <w:rsid w:val="00842F49"/>
    <w:rsid w:val="00844149"/>
    <w:rsid w:val="00844764"/>
    <w:rsid w:val="00844BE0"/>
    <w:rsid w:val="00844D21"/>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2FA"/>
    <w:rsid w:val="008543AD"/>
    <w:rsid w:val="008547C4"/>
    <w:rsid w:val="00854A0B"/>
    <w:rsid w:val="0085557E"/>
    <w:rsid w:val="008556F0"/>
    <w:rsid w:val="00855787"/>
    <w:rsid w:val="008557D2"/>
    <w:rsid w:val="00855803"/>
    <w:rsid w:val="00855BFC"/>
    <w:rsid w:val="00856310"/>
    <w:rsid w:val="00856B4B"/>
    <w:rsid w:val="0085701F"/>
    <w:rsid w:val="00857632"/>
    <w:rsid w:val="00857B85"/>
    <w:rsid w:val="008609B6"/>
    <w:rsid w:val="00860DD0"/>
    <w:rsid w:val="00862792"/>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990"/>
    <w:rsid w:val="00872F55"/>
    <w:rsid w:val="0087360E"/>
    <w:rsid w:val="00873869"/>
    <w:rsid w:val="00873ED3"/>
    <w:rsid w:val="008740D9"/>
    <w:rsid w:val="00874666"/>
    <w:rsid w:val="008746EA"/>
    <w:rsid w:val="008749B0"/>
    <w:rsid w:val="008749FE"/>
    <w:rsid w:val="00874B97"/>
    <w:rsid w:val="008757A0"/>
    <w:rsid w:val="008760C3"/>
    <w:rsid w:val="00876672"/>
    <w:rsid w:val="00876F00"/>
    <w:rsid w:val="00880804"/>
    <w:rsid w:val="008809A6"/>
    <w:rsid w:val="00880BA8"/>
    <w:rsid w:val="008813E4"/>
    <w:rsid w:val="00881FB4"/>
    <w:rsid w:val="00882061"/>
    <w:rsid w:val="00882D7C"/>
    <w:rsid w:val="00882DCB"/>
    <w:rsid w:val="008838C1"/>
    <w:rsid w:val="00883ACF"/>
    <w:rsid w:val="008842CA"/>
    <w:rsid w:val="0088655A"/>
    <w:rsid w:val="00886C03"/>
    <w:rsid w:val="00886E55"/>
    <w:rsid w:val="0088725C"/>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0F4"/>
    <w:rsid w:val="0089315F"/>
    <w:rsid w:val="00894039"/>
    <w:rsid w:val="00894515"/>
    <w:rsid w:val="0089470E"/>
    <w:rsid w:val="008969BE"/>
    <w:rsid w:val="00896B51"/>
    <w:rsid w:val="008974EB"/>
    <w:rsid w:val="00897605"/>
    <w:rsid w:val="0089797F"/>
    <w:rsid w:val="00897989"/>
    <w:rsid w:val="00897D27"/>
    <w:rsid w:val="00897F27"/>
    <w:rsid w:val="00897F58"/>
    <w:rsid w:val="008A05D2"/>
    <w:rsid w:val="008A0BFF"/>
    <w:rsid w:val="008A0F46"/>
    <w:rsid w:val="008A14ED"/>
    <w:rsid w:val="008A1D28"/>
    <w:rsid w:val="008A2053"/>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7133"/>
    <w:rsid w:val="008B7358"/>
    <w:rsid w:val="008B744E"/>
    <w:rsid w:val="008B78BE"/>
    <w:rsid w:val="008B7D44"/>
    <w:rsid w:val="008B7FD3"/>
    <w:rsid w:val="008C0160"/>
    <w:rsid w:val="008C08F0"/>
    <w:rsid w:val="008C0FE1"/>
    <w:rsid w:val="008C12E3"/>
    <w:rsid w:val="008C1675"/>
    <w:rsid w:val="008C2FB9"/>
    <w:rsid w:val="008C3066"/>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EF8"/>
    <w:rsid w:val="008D47B9"/>
    <w:rsid w:val="008D4D39"/>
    <w:rsid w:val="008D51C8"/>
    <w:rsid w:val="008D525C"/>
    <w:rsid w:val="008D5A42"/>
    <w:rsid w:val="008D65BE"/>
    <w:rsid w:val="008D6F63"/>
    <w:rsid w:val="008D70D8"/>
    <w:rsid w:val="008D7666"/>
    <w:rsid w:val="008E0083"/>
    <w:rsid w:val="008E085A"/>
    <w:rsid w:val="008E13BB"/>
    <w:rsid w:val="008E2812"/>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D15"/>
    <w:rsid w:val="008F21CD"/>
    <w:rsid w:val="008F21E0"/>
    <w:rsid w:val="008F2DA1"/>
    <w:rsid w:val="008F2EA4"/>
    <w:rsid w:val="008F2F1E"/>
    <w:rsid w:val="008F376A"/>
    <w:rsid w:val="008F386C"/>
    <w:rsid w:val="008F3F11"/>
    <w:rsid w:val="008F43BE"/>
    <w:rsid w:val="008F44FE"/>
    <w:rsid w:val="008F45C6"/>
    <w:rsid w:val="008F487C"/>
    <w:rsid w:val="008F4A0C"/>
    <w:rsid w:val="008F4C8A"/>
    <w:rsid w:val="008F582C"/>
    <w:rsid w:val="008F5EDF"/>
    <w:rsid w:val="008F5F84"/>
    <w:rsid w:val="008F6037"/>
    <w:rsid w:val="008F6345"/>
    <w:rsid w:val="008F63EF"/>
    <w:rsid w:val="008F66DE"/>
    <w:rsid w:val="008F708E"/>
    <w:rsid w:val="008F72AF"/>
    <w:rsid w:val="008F79EE"/>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116"/>
    <w:rsid w:val="00912B26"/>
    <w:rsid w:val="00912B54"/>
    <w:rsid w:val="00912BED"/>
    <w:rsid w:val="009131C8"/>
    <w:rsid w:val="00913307"/>
    <w:rsid w:val="00913868"/>
    <w:rsid w:val="0091426B"/>
    <w:rsid w:val="009147BE"/>
    <w:rsid w:val="009150B7"/>
    <w:rsid w:val="00915166"/>
    <w:rsid w:val="00915FD0"/>
    <w:rsid w:val="0091628B"/>
    <w:rsid w:val="00916A51"/>
    <w:rsid w:val="0091799B"/>
    <w:rsid w:val="00917E0E"/>
    <w:rsid w:val="00917E70"/>
    <w:rsid w:val="00920F23"/>
    <w:rsid w:val="00921B0D"/>
    <w:rsid w:val="00922120"/>
    <w:rsid w:val="00922EA6"/>
    <w:rsid w:val="00923848"/>
    <w:rsid w:val="0092439E"/>
    <w:rsid w:val="009243D1"/>
    <w:rsid w:val="0092454D"/>
    <w:rsid w:val="009251C4"/>
    <w:rsid w:val="00925422"/>
    <w:rsid w:val="00925EDB"/>
    <w:rsid w:val="0092623D"/>
    <w:rsid w:val="009271CF"/>
    <w:rsid w:val="00927869"/>
    <w:rsid w:val="009305AC"/>
    <w:rsid w:val="00930DD7"/>
    <w:rsid w:val="009314DC"/>
    <w:rsid w:val="009314E8"/>
    <w:rsid w:val="009319C6"/>
    <w:rsid w:val="00931B32"/>
    <w:rsid w:val="00931B60"/>
    <w:rsid w:val="00932643"/>
    <w:rsid w:val="009327B7"/>
    <w:rsid w:val="009328E7"/>
    <w:rsid w:val="00932B4D"/>
    <w:rsid w:val="00933359"/>
    <w:rsid w:val="0093352A"/>
    <w:rsid w:val="00933929"/>
    <w:rsid w:val="00933C20"/>
    <w:rsid w:val="00934AD2"/>
    <w:rsid w:val="00935639"/>
    <w:rsid w:val="00935C44"/>
    <w:rsid w:val="0093696E"/>
    <w:rsid w:val="00936E62"/>
    <w:rsid w:val="00937249"/>
    <w:rsid w:val="00937E51"/>
    <w:rsid w:val="00940D8C"/>
    <w:rsid w:val="00940E61"/>
    <w:rsid w:val="0094122F"/>
    <w:rsid w:val="00941739"/>
    <w:rsid w:val="00941A94"/>
    <w:rsid w:val="00941B90"/>
    <w:rsid w:val="009421A2"/>
    <w:rsid w:val="00942539"/>
    <w:rsid w:val="00942FA3"/>
    <w:rsid w:val="00943170"/>
    <w:rsid w:val="0094339F"/>
    <w:rsid w:val="00943CA9"/>
    <w:rsid w:val="00944054"/>
    <w:rsid w:val="009443F1"/>
    <w:rsid w:val="009457CE"/>
    <w:rsid w:val="00945B3C"/>
    <w:rsid w:val="0094654A"/>
    <w:rsid w:val="00947267"/>
    <w:rsid w:val="009474CC"/>
    <w:rsid w:val="0094759A"/>
    <w:rsid w:val="00947682"/>
    <w:rsid w:val="00947A33"/>
    <w:rsid w:val="00950260"/>
    <w:rsid w:val="009505B7"/>
    <w:rsid w:val="00950875"/>
    <w:rsid w:val="00950D6A"/>
    <w:rsid w:val="00950F62"/>
    <w:rsid w:val="009516E2"/>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B69"/>
    <w:rsid w:val="00961D82"/>
    <w:rsid w:val="0096215A"/>
    <w:rsid w:val="00962480"/>
    <w:rsid w:val="00964C39"/>
    <w:rsid w:val="009659BB"/>
    <w:rsid w:val="00965F16"/>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AE4"/>
    <w:rsid w:val="00997AF4"/>
    <w:rsid w:val="00997D0B"/>
    <w:rsid w:val="00997D9C"/>
    <w:rsid w:val="009A19CF"/>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3DF"/>
    <w:rsid w:val="009B17DD"/>
    <w:rsid w:val="009B1AC3"/>
    <w:rsid w:val="009B4628"/>
    <w:rsid w:val="009B492D"/>
    <w:rsid w:val="009B4FB1"/>
    <w:rsid w:val="009B5064"/>
    <w:rsid w:val="009B5C93"/>
    <w:rsid w:val="009B5F48"/>
    <w:rsid w:val="009B7120"/>
    <w:rsid w:val="009B7449"/>
    <w:rsid w:val="009C06CC"/>
    <w:rsid w:val="009C1031"/>
    <w:rsid w:val="009C1D13"/>
    <w:rsid w:val="009C2066"/>
    <w:rsid w:val="009C2844"/>
    <w:rsid w:val="009C2F6E"/>
    <w:rsid w:val="009C391F"/>
    <w:rsid w:val="009C3C6B"/>
    <w:rsid w:val="009C3C75"/>
    <w:rsid w:val="009C4252"/>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D6DC3"/>
    <w:rsid w:val="009E00BE"/>
    <w:rsid w:val="009E0320"/>
    <w:rsid w:val="009E0F28"/>
    <w:rsid w:val="009E1404"/>
    <w:rsid w:val="009E15C3"/>
    <w:rsid w:val="009E29DC"/>
    <w:rsid w:val="009E2A84"/>
    <w:rsid w:val="009E34E7"/>
    <w:rsid w:val="009E384B"/>
    <w:rsid w:val="009E3F71"/>
    <w:rsid w:val="009E4233"/>
    <w:rsid w:val="009E47F1"/>
    <w:rsid w:val="009E5458"/>
    <w:rsid w:val="009E59D9"/>
    <w:rsid w:val="009E5D8F"/>
    <w:rsid w:val="009E67FD"/>
    <w:rsid w:val="009E6808"/>
    <w:rsid w:val="009E6A31"/>
    <w:rsid w:val="009E6A40"/>
    <w:rsid w:val="009E7984"/>
    <w:rsid w:val="009F0A3F"/>
    <w:rsid w:val="009F1113"/>
    <w:rsid w:val="009F1393"/>
    <w:rsid w:val="009F141C"/>
    <w:rsid w:val="009F1851"/>
    <w:rsid w:val="009F1E8E"/>
    <w:rsid w:val="009F2336"/>
    <w:rsid w:val="009F24B2"/>
    <w:rsid w:val="009F2951"/>
    <w:rsid w:val="009F2E7C"/>
    <w:rsid w:val="009F2E82"/>
    <w:rsid w:val="009F30BF"/>
    <w:rsid w:val="009F30E4"/>
    <w:rsid w:val="009F3D7C"/>
    <w:rsid w:val="009F3FF7"/>
    <w:rsid w:val="009F419A"/>
    <w:rsid w:val="009F4218"/>
    <w:rsid w:val="009F45D9"/>
    <w:rsid w:val="009F52A7"/>
    <w:rsid w:val="009F531D"/>
    <w:rsid w:val="009F576E"/>
    <w:rsid w:val="009F5B79"/>
    <w:rsid w:val="009F5EA5"/>
    <w:rsid w:val="009F64DD"/>
    <w:rsid w:val="009F656A"/>
    <w:rsid w:val="009F65EE"/>
    <w:rsid w:val="009F6D5B"/>
    <w:rsid w:val="009F7449"/>
    <w:rsid w:val="009F753C"/>
    <w:rsid w:val="009F75AB"/>
    <w:rsid w:val="009F7766"/>
    <w:rsid w:val="00A002C1"/>
    <w:rsid w:val="00A002DC"/>
    <w:rsid w:val="00A0225C"/>
    <w:rsid w:val="00A035FD"/>
    <w:rsid w:val="00A036D6"/>
    <w:rsid w:val="00A03AC5"/>
    <w:rsid w:val="00A040EE"/>
    <w:rsid w:val="00A0434B"/>
    <w:rsid w:val="00A0467C"/>
    <w:rsid w:val="00A049C9"/>
    <w:rsid w:val="00A04C19"/>
    <w:rsid w:val="00A057E8"/>
    <w:rsid w:val="00A05916"/>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912"/>
    <w:rsid w:val="00A13D4B"/>
    <w:rsid w:val="00A14C91"/>
    <w:rsid w:val="00A14E06"/>
    <w:rsid w:val="00A15BF4"/>
    <w:rsid w:val="00A17219"/>
    <w:rsid w:val="00A17D61"/>
    <w:rsid w:val="00A17FFB"/>
    <w:rsid w:val="00A203F3"/>
    <w:rsid w:val="00A20F33"/>
    <w:rsid w:val="00A21D8A"/>
    <w:rsid w:val="00A227C4"/>
    <w:rsid w:val="00A22DAF"/>
    <w:rsid w:val="00A23827"/>
    <w:rsid w:val="00A2421F"/>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91A"/>
    <w:rsid w:val="00A32B0D"/>
    <w:rsid w:val="00A32D1C"/>
    <w:rsid w:val="00A32F1F"/>
    <w:rsid w:val="00A33326"/>
    <w:rsid w:val="00A33DA2"/>
    <w:rsid w:val="00A34093"/>
    <w:rsid w:val="00A34E62"/>
    <w:rsid w:val="00A36257"/>
    <w:rsid w:val="00A362B8"/>
    <w:rsid w:val="00A36B86"/>
    <w:rsid w:val="00A36FDE"/>
    <w:rsid w:val="00A37029"/>
    <w:rsid w:val="00A372E9"/>
    <w:rsid w:val="00A373BA"/>
    <w:rsid w:val="00A37A49"/>
    <w:rsid w:val="00A40191"/>
    <w:rsid w:val="00A40319"/>
    <w:rsid w:val="00A41011"/>
    <w:rsid w:val="00A4147D"/>
    <w:rsid w:val="00A41A91"/>
    <w:rsid w:val="00A42E5B"/>
    <w:rsid w:val="00A42F42"/>
    <w:rsid w:val="00A434EA"/>
    <w:rsid w:val="00A4371A"/>
    <w:rsid w:val="00A43AE8"/>
    <w:rsid w:val="00A43B14"/>
    <w:rsid w:val="00A44230"/>
    <w:rsid w:val="00A44237"/>
    <w:rsid w:val="00A44292"/>
    <w:rsid w:val="00A448F3"/>
    <w:rsid w:val="00A44C89"/>
    <w:rsid w:val="00A46D87"/>
    <w:rsid w:val="00A46EF9"/>
    <w:rsid w:val="00A47BD4"/>
    <w:rsid w:val="00A47C95"/>
    <w:rsid w:val="00A47FA1"/>
    <w:rsid w:val="00A50E53"/>
    <w:rsid w:val="00A51C33"/>
    <w:rsid w:val="00A52B51"/>
    <w:rsid w:val="00A531B0"/>
    <w:rsid w:val="00A53BD0"/>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6008"/>
    <w:rsid w:val="00A76C03"/>
    <w:rsid w:val="00A80063"/>
    <w:rsid w:val="00A8153F"/>
    <w:rsid w:val="00A81DAD"/>
    <w:rsid w:val="00A82105"/>
    <w:rsid w:val="00A8210E"/>
    <w:rsid w:val="00A822FB"/>
    <w:rsid w:val="00A82305"/>
    <w:rsid w:val="00A8289D"/>
    <w:rsid w:val="00A83B7E"/>
    <w:rsid w:val="00A83C9B"/>
    <w:rsid w:val="00A83D35"/>
    <w:rsid w:val="00A83E2C"/>
    <w:rsid w:val="00A84E15"/>
    <w:rsid w:val="00A85306"/>
    <w:rsid w:val="00A85567"/>
    <w:rsid w:val="00A8584F"/>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18D8"/>
    <w:rsid w:val="00AA26B3"/>
    <w:rsid w:val="00AA2E41"/>
    <w:rsid w:val="00AA3B66"/>
    <w:rsid w:val="00AA3B7F"/>
    <w:rsid w:val="00AA3E7E"/>
    <w:rsid w:val="00AA4517"/>
    <w:rsid w:val="00AA47C4"/>
    <w:rsid w:val="00AA490C"/>
    <w:rsid w:val="00AA4B48"/>
    <w:rsid w:val="00AA4E58"/>
    <w:rsid w:val="00AA5030"/>
    <w:rsid w:val="00AA50E2"/>
    <w:rsid w:val="00AA598F"/>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0C1B"/>
    <w:rsid w:val="00AC120B"/>
    <w:rsid w:val="00AC1E29"/>
    <w:rsid w:val="00AC2073"/>
    <w:rsid w:val="00AC26EB"/>
    <w:rsid w:val="00AC38F7"/>
    <w:rsid w:val="00AC5097"/>
    <w:rsid w:val="00AC544B"/>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5067"/>
    <w:rsid w:val="00AD52D7"/>
    <w:rsid w:val="00AD594E"/>
    <w:rsid w:val="00AD5A3C"/>
    <w:rsid w:val="00AD5CE7"/>
    <w:rsid w:val="00AD5D85"/>
    <w:rsid w:val="00AD5DDC"/>
    <w:rsid w:val="00AD5F86"/>
    <w:rsid w:val="00AD60A1"/>
    <w:rsid w:val="00AD62F4"/>
    <w:rsid w:val="00AD6369"/>
    <w:rsid w:val="00AD7188"/>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21B8"/>
    <w:rsid w:val="00AF21D9"/>
    <w:rsid w:val="00AF21EB"/>
    <w:rsid w:val="00AF2748"/>
    <w:rsid w:val="00AF3B0E"/>
    <w:rsid w:val="00AF40AD"/>
    <w:rsid w:val="00AF4CFE"/>
    <w:rsid w:val="00AF51B1"/>
    <w:rsid w:val="00AF5345"/>
    <w:rsid w:val="00AF59A8"/>
    <w:rsid w:val="00AF5DED"/>
    <w:rsid w:val="00AF61A2"/>
    <w:rsid w:val="00AF632D"/>
    <w:rsid w:val="00AF68FC"/>
    <w:rsid w:val="00AF6C63"/>
    <w:rsid w:val="00AF6CC5"/>
    <w:rsid w:val="00AF6DCB"/>
    <w:rsid w:val="00AF71FC"/>
    <w:rsid w:val="00AF7321"/>
    <w:rsid w:val="00AF74D1"/>
    <w:rsid w:val="00AF784F"/>
    <w:rsid w:val="00B00D5F"/>
    <w:rsid w:val="00B00F6E"/>
    <w:rsid w:val="00B0156A"/>
    <w:rsid w:val="00B017A7"/>
    <w:rsid w:val="00B023AB"/>
    <w:rsid w:val="00B02646"/>
    <w:rsid w:val="00B02717"/>
    <w:rsid w:val="00B027BE"/>
    <w:rsid w:val="00B03071"/>
    <w:rsid w:val="00B033F0"/>
    <w:rsid w:val="00B0350F"/>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1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047"/>
    <w:rsid w:val="00B31394"/>
    <w:rsid w:val="00B31E0E"/>
    <w:rsid w:val="00B32ACF"/>
    <w:rsid w:val="00B32B9E"/>
    <w:rsid w:val="00B32BA2"/>
    <w:rsid w:val="00B32C3F"/>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2913"/>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2EF4"/>
    <w:rsid w:val="00B54AEC"/>
    <w:rsid w:val="00B54F11"/>
    <w:rsid w:val="00B554CE"/>
    <w:rsid w:val="00B55818"/>
    <w:rsid w:val="00B55D8D"/>
    <w:rsid w:val="00B565FF"/>
    <w:rsid w:val="00B5709D"/>
    <w:rsid w:val="00B5782D"/>
    <w:rsid w:val="00B60533"/>
    <w:rsid w:val="00B60725"/>
    <w:rsid w:val="00B60D22"/>
    <w:rsid w:val="00B60D48"/>
    <w:rsid w:val="00B618F3"/>
    <w:rsid w:val="00B62883"/>
    <w:rsid w:val="00B62EA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2671"/>
    <w:rsid w:val="00B827DD"/>
    <w:rsid w:val="00B833DF"/>
    <w:rsid w:val="00B8374F"/>
    <w:rsid w:val="00B83864"/>
    <w:rsid w:val="00B83CC6"/>
    <w:rsid w:val="00B83E44"/>
    <w:rsid w:val="00B8442F"/>
    <w:rsid w:val="00B851DE"/>
    <w:rsid w:val="00B85487"/>
    <w:rsid w:val="00B85F6C"/>
    <w:rsid w:val="00B860ED"/>
    <w:rsid w:val="00B86312"/>
    <w:rsid w:val="00B868B0"/>
    <w:rsid w:val="00B86CA5"/>
    <w:rsid w:val="00B86E6D"/>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50A"/>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5"/>
    <w:rsid w:val="00BB133A"/>
    <w:rsid w:val="00BB1429"/>
    <w:rsid w:val="00BB144E"/>
    <w:rsid w:val="00BB17FB"/>
    <w:rsid w:val="00BB195C"/>
    <w:rsid w:val="00BB1BCF"/>
    <w:rsid w:val="00BB2AB4"/>
    <w:rsid w:val="00BB382C"/>
    <w:rsid w:val="00BB4565"/>
    <w:rsid w:val="00BB49D2"/>
    <w:rsid w:val="00BB5E28"/>
    <w:rsid w:val="00BB651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4FF3"/>
    <w:rsid w:val="00BD54F7"/>
    <w:rsid w:val="00BD5536"/>
    <w:rsid w:val="00BD6F95"/>
    <w:rsid w:val="00BD7101"/>
    <w:rsid w:val="00BE0361"/>
    <w:rsid w:val="00BE0594"/>
    <w:rsid w:val="00BE0BDA"/>
    <w:rsid w:val="00BE13B7"/>
    <w:rsid w:val="00BE142B"/>
    <w:rsid w:val="00BE1D4C"/>
    <w:rsid w:val="00BE2189"/>
    <w:rsid w:val="00BE2FD7"/>
    <w:rsid w:val="00BE3378"/>
    <w:rsid w:val="00BE3541"/>
    <w:rsid w:val="00BE3FB4"/>
    <w:rsid w:val="00BE4B7C"/>
    <w:rsid w:val="00BE4CA8"/>
    <w:rsid w:val="00BE5A09"/>
    <w:rsid w:val="00BE5E8F"/>
    <w:rsid w:val="00BE601F"/>
    <w:rsid w:val="00BE62EE"/>
    <w:rsid w:val="00BE72FD"/>
    <w:rsid w:val="00BE751E"/>
    <w:rsid w:val="00BF01EF"/>
    <w:rsid w:val="00BF03B8"/>
    <w:rsid w:val="00BF0749"/>
    <w:rsid w:val="00BF0DE5"/>
    <w:rsid w:val="00BF12A1"/>
    <w:rsid w:val="00BF184D"/>
    <w:rsid w:val="00BF231E"/>
    <w:rsid w:val="00BF2A24"/>
    <w:rsid w:val="00BF37D8"/>
    <w:rsid w:val="00BF439E"/>
    <w:rsid w:val="00BF4C32"/>
    <w:rsid w:val="00BF4D4E"/>
    <w:rsid w:val="00BF4FE8"/>
    <w:rsid w:val="00BF5A17"/>
    <w:rsid w:val="00BF5B12"/>
    <w:rsid w:val="00BF5D2F"/>
    <w:rsid w:val="00BF6D7D"/>
    <w:rsid w:val="00BF7085"/>
    <w:rsid w:val="00C005E1"/>
    <w:rsid w:val="00C007F8"/>
    <w:rsid w:val="00C009B6"/>
    <w:rsid w:val="00C0293C"/>
    <w:rsid w:val="00C02E9B"/>
    <w:rsid w:val="00C02EE2"/>
    <w:rsid w:val="00C04B62"/>
    <w:rsid w:val="00C04B8A"/>
    <w:rsid w:val="00C04DE0"/>
    <w:rsid w:val="00C0538A"/>
    <w:rsid w:val="00C0542D"/>
    <w:rsid w:val="00C05BD8"/>
    <w:rsid w:val="00C073B1"/>
    <w:rsid w:val="00C07659"/>
    <w:rsid w:val="00C07AB6"/>
    <w:rsid w:val="00C07FA5"/>
    <w:rsid w:val="00C101AE"/>
    <w:rsid w:val="00C10956"/>
    <w:rsid w:val="00C12230"/>
    <w:rsid w:val="00C124D3"/>
    <w:rsid w:val="00C12E03"/>
    <w:rsid w:val="00C130A0"/>
    <w:rsid w:val="00C13808"/>
    <w:rsid w:val="00C139C6"/>
    <w:rsid w:val="00C13DAD"/>
    <w:rsid w:val="00C144B9"/>
    <w:rsid w:val="00C145BF"/>
    <w:rsid w:val="00C15B6A"/>
    <w:rsid w:val="00C16CB6"/>
    <w:rsid w:val="00C16D6E"/>
    <w:rsid w:val="00C16D91"/>
    <w:rsid w:val="00C16DF3"/>
    <w:rsid w:val="00C17CC4"/>
    <w:rsid w:val="00C17FB3"/>
    <w:rsid w:val="00C20B23"/>
    <w:rsid w:val="00C20EA6"/>
    <w:rsid w:val="00C2277E"/>
    <w:rsid w:val="00C23669"/>
    <w:rsid w:val="00C23A3E"/>
    <w:rsid w:val="00C23D0A"/>
    <w:rsid w:val="00C24240"/>
    <w:rsid w:val="00C2426F"/>
    <w:rsid w:val="00C2459B"/>
    <w:rsid w:val="00C2476E"/>
    <w:rsid w:val="00C24A6C"/>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2DFA"/>
    <w:rsid w:val="00C33B45"/>
    <w:rsid w:val="00C33B71"/>
    <w:rsid w:val="00C33BA9"/>
    <w:rsid w:val="00C33D8B"/>
    <w:rsid w:val="00C33E29"/>
    <w:rsid w:val="00C342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0FB"/>
    <w:rsid w:val="00C41A62"/>
    <w:rsid w:val="00C4244D"/>
    <w:rsid w:val="00C424D4"/>
    <w:rsid w:val="00C4260B"/>
    <w:rsid w:val="00C42D07"/>
    <w:rsid w:val="00C433F4"/>
    <w:rsid w:val="00C4344D"/>
    <w:rsid w:val="00C44066"/>
    <w:rsid w:val="00C44229"/>
    <w:rsid w:val="00C44731"/>
    <w:rsid w:val="00C44A04"/>
    <w:rsid w:val="00C45557"/>
    <w:rsid w:val="00C45D00"/>
    <w:rsid w:val="00C45F29"/>
    <w:rsid w:val="00C46A59"/>
    <w:rsid w:val="00C46CA1"/>
    <w:rsid w:val="00C46E23"/>
    <w:rsid w:val="00C4724B"/>
    <w:rsid w:val="00C473EF"/>
    <w:rsid w:val="00C47F2A"/>
    <w:rsid w:val="00C50007"/>
    <w:rsid w:val="00C5082A"/>
    <w:rsid w:val="00C50A63"/>
    <w:rsid w:val="00C50B81"/>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E0"/>
    <w:rsid w:val="00C56648"/>
    <w:rsid w:val="00C567A5"/>
    <w:rsid w:val="00C56CDA"/>
    <w:rsid w:val="00C57172"/>
    <w:rsid w:val="00C60BFB"/>
    <w:rsid w:val="00C60ED7"/>
    <w:rsid w:val="00C61147"/>
    <w:rsid w:val="00C6141A"/>
    <w:rsid w:val="00C61AF2"/>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70176"/>
    <w:rsid w:val="00C704CE"/>
    <w:rsid w:val="00C70B7D"/>
    <w:rsid w:val="00C70C7A"/>
    <w:rsid w:val="00C70E82"/>
    <w:rsid w:val="00C71240"/>
    <w:rsid w:val="00C71CA8"/>
    <w:rsid w:val="00C71D98"/>
    <w:rsid w:val="00C71E22"/>
    <w:rsid w:val="00C722E5"/>
    <w:rsid w:val="00C7249B"/>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8060D"/>
    <w:rsid w:val="00C80834"/>
    <w:rsid w:val="00C81837"/>
    <w:rsid w:val="00C81C15"/>
    <w:rsid w:val="00C81F51"/>
    <w:rsid w:val="00C81FD1"/>
    <w:rsid w:val="00C82076"/>
    <w:rsid w:val="00C82594"/>
    <w:rsid w:val="00C8299F"/>
    <w:rsid w:val="00C82ADF"/>
    <w:rsid w:val="00C82B48"/>
    <w:rsid w:val="00C82E0F"/>
    <w:rsid w:val="00C82F60"/>
    <w:rsid w:val="00C83071"/>
    <w:rsid w:val="00C83D65"/>
    <w:rsid w:val="00C83FFE"/>
    <w:rsid w:val="00C8427A"/>
    <w:rsid w:val="00C844E7"/>
    <w:rsid w:val="00C84531"/>
    <w:rsid w:val="00C84781"/>
    <w:rsid w:val="00C84D92"/>
    <w:rsid w:val="00C8531B"/>
    <w:rsid w:val="00C8540A"/>
    <w:rsid w:val="00C86053"/>
    <w:rsid w:val="00C866E8"/>
    <w:rsid w:val="00C8702B"/>
    <w:rsid w:val="00C87862"/>
    <w:rsid w:val="00C87C4D"/>
    <w:rsid w:val="00C91B1B"/>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E0B"/>
    <w:rsid w:val="00CA302D"/>
    <w:rsid w:val="00CA39F4"/>
    <w:rsid w:val="00CA3BA9"/>
    <w:rsid w:val="00CA496B"/>
    <w:rsid w:val="00CA5014"/>
    <w:rsid w:val="00CA518A"/>
    <w:rsid w:val="00CA55B0"/>
    <w:rsid w:val="00CA56C8"/>
    <w:rsid w:val="00CA5CBE"/>
    <w:rsid w:val="00CA662B"/>
    <w:rsid w:val="00CA6F3F"/>
    <w:rsid w:val="00CA7E43"/>
    <w:rsid w:val="00CA7FC6"/>
    <w:rsid w:val="00CB10C7"/>
    <w:rsid w:val="00CB1228"/>
    <w:rsid w:val="00CB20FA"/>
    <w:rsid w:val="00CB3091"/>
    <w:rsid w:val="00CB33E6"/>
    <w:rsid w:val="00CB33FE"/>
    <w:rsid w:val="00CB42AB"/>
    <w:rsid w:val="00CB4389"/>
    <w:rsid w:val="00CB4E18"/>
    <w:rsid w:val="00CB52DE"/>
    <w:rsid w:val="00CB5491"/>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CFA"/>
    <w:rsid w:val="00CC3308"/>
    <w:rsid w:val="00CC39FE"/>
    <w:rsid w:val="00CC4015"/>
    <w:rsid w:val="00CC46FC"/>
    <w:rsid w:val="00CC476B"/>
    <w:rsid w:val="00CC4D51"/>
    <w:rsid w:val="00CC4ED3"/>
    <w:rsid w:val="00CC57A2"/>
    <w:rsid w:val="00CC5A55"/>
    <w:rsid w:val="00CC5E33"/>
    <w:rsid w:val="00CC6758"/>
    <w:rsid w:val="00CC7EE0"/>
    <w:rsid w:val="00CD1454"/>
    <w:rsid w:val="00CD15C9"/>
    <w:rsid w:val="00CD1C81"/>
    <w:rsid w:val="00CD207A"/>
    <w:rsid w:val="00CD23F6"/>
    <w:rsid w:val="00CD2821"/>
    <w:rsid w:val="00CD2CE7"/>
    <w:rsid w:val="00CD35F0"/>
    <w:rsid w:val="00CD36DA"/>
    <w:rsid w:val="00CD3E7B"/>
    <w:rsid w:val="00CD53C4"/>
    <w:rsid w:val="00CD54C8"/>
    <w:rsid w:val="00CD5687"/>
    <w:rsid w:val="00CD576F"/>
    <w:rsid w:val="00CD5954"/>
    <w:rsid w:val="00CD6657"/>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16B6"/>
    <w:rsid w:val="00CF33F4"/>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D89"/>
    <w:rsid w:val="00D02E1D"/>
    <w:rsid w:val="00D03D79"/>
    <w:rsid w:val="00D04BA5"/>
    <w:rsid w:val="00D051AF"/>
    <w:rsid w:val="00D05CC5"/>
    <w:rsid w:val="00D06669"/>
    <w:rsid w:val="00D071FD"/>
    <w:rsid w:val="00D07736"/>
    <w:rsid w:val="00D079FD"/>
    <w:rsid w:val="00D10A00"/>
    <w:rsid w:val="00D10A41"/>
    <w:rsid w:val="00D11DDD"/>
    <w:rsid w:val="00D11E6B"/>
    <w:rsid w:val="00D11F0B"/>
    <w:rsid w:val="00D12A9A"/>
    <w:rsid w:val="00D131D6"/>
    <w:rsid w:val="00D134C3"/>
    <w:rsid w:val="00D137A0"/>
    <w:rsid w:val="00D14BEF"/>
    <w:rsid w:val="00D15579"/>
    <w:rsid w:val="00D16202"/>
    <w:rsid w:val="00D16656"/>
    <w:rsid w:val="00D169E1"/>
    <w:rsid w:val="00D16D3C"/>
    <w:rsid w:val="00D1706F"/>
    <w:rsid w:val="00D17AB0"/>
    <w:rsid w:val="00D20367"/>
    <w:rsid w:val="00D209CB"/>
    <w:rsid w:val="00D20B67"/>
    <w:rsid w:val="00D211BC"/>
    <w:rsid w:val="00D21484"/>
    <w:rsid w:val="00D214E8"/>
    <w:rsid w:val="00D21A1F"/>
    <w:rsid w:val="00D22160"/>
    <w:rsid w:val="00D224D0"/>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7B1"/>
    <w:rsid w:val="00D50DD0"/>
    <w:rsid w:val="00D51B77"/>
    <w:rsid w:val="00D52A72"/>
    <w:rsid w:val="00D52F32"/>
    <w:rsid w:val="00D537E1"/>
    <w:rsid w:val="00D54368"/>
    <w:rsid w:val="00D55207"/>
    <w:rsid w:val="00D5571D"/>
    <w:rsid w:val="00D55D3E"/>
    <w:rsid w:val="00D55E6E"/>
    <w:rsid w:val="00D56319"/>
    <w:rsid w:val="00D56504"/>
    <w:rsid w:val="00D56594"/>
    <w:rsid w:val="00D573B5"/>
    <w:rsid w:val="00D5746D"/>
    <w:rsid w:val="00D57B61"/>
    <w:rsid w:val="00D6000B"/>
    <w:rsid w:val="00D6023D"/>
    <w:rsid w:val="00D6029D"/>
    <w:rsid w:val="00D60465"/>
    <w:rsid w:val="00D60D1A"/>
    <w:rsid w:val="00D60F97"/>
    <w:rsid w:val="00D60FF9"/>
    <w:rsid w:val="00D61631"/>
    <w:rsid w:val="00D6174D"/>
    <w:rsid w:val="00D619ED"/>
    <w:rsid w:val="00D62591"/>
    <w:rsid w:val="00D62749"/>
    <w:rsid w:val="00D629F3"/>
    <w:rsid w:val="00D62AAC"/>
    <w:rsid w:val="00D63061"/>
    <w:rsid w:val="00D63AB2"/>
    <w:rsid w:val="00D63F71"/>
    <w:rsid w:val="00D641F6"/>
    <w:rsid w:val="00D65B5F"/>
    <w:rsid w:val="00D6600F"/>
    <w:rsid w:val="00D666AB"/>
    <w:rsid w:val="00D66D62"/>
    <w:rsid w:val="00D67056"/>
    <w:rsid w:val="00D7138A"/>
    <w:rsid w:val="00D71B9D"/>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5F4"/>
    <w:rsid w:val="00D77F05"/>
    <w:rsid w:val="00D77F22"/>
    <w:rsid w:val="00D80167"/>
    <w:rsid w:val="00D8047F"/>
    <w:rsid w:val="00D81978"/>
    <w:rsid w:val="00D82C16"/>
    <w:rsid w:val="00D82CA2"/>
    <w:rsid w:val="00D8430A"/>
    <w:rsid w:val="00D84517"/>
    <w:rsid w:val="00D84738"/>
    <w:rsid w:val="00D847CC"/>
    <w:rsid w:val="00D84FAE"/>
    <w:rsid w:val="00D86AB7"/>
    <w:rsid w:val="00D86F8E"/>
    <w:rsid w:val="00D8770A"/>
    <w:rsid w:val="00D87791"/>
    <w:rsid w:val="00D87ECF"/>
    <w:rsid w:val="00D9069A"/>
    <w:rsid w:val="00D90727"/>
    <w:rsid w:val="00D91185"/>
    <w:rsid w:val="00D917D2"/>
    <w:rsid w:val="00D920BC"/>
    <w:rsid w:val="00D926A2"/>
    <w:rsid w:val="00D92ED3"/>
    <w:rsid w:val="00D92FE4"/>
    <w:rsid w:val="00D93147"/>
    <w:rsid w:val="00D9408C"/>
    <w:rsid w:val="00D94404"/>
    <w:rsid w:val="00D949D2"/>
    <w:rsid w:val="00D94D2E"/>
    <w:rsid w:val="00D94D54"/>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7158"/>
    <w:rsid w:val="00DB7476"/>
    <w:rsid w:val="00DB7ED4"/>
    <w:rsid w:val="00DC08C8"/>
    <w:rsid w:val="00DC10A3"/>
    <w:rsid w:val="00DC12A9"/>
    <w:rsid w:val="00DC1607"/>
    <w:rsid w:val="00DC2769"/>
    <w:rsid w:val="00DC3E95"/>
    <w:rsid w:val="00DC40DB"/>
    <w:rsid w:val="00DC47A5"/>
    <w:rsid w:val="00DC4946"/>
    <w:rsid w:val="00DC54B0"/>
    <w:rsid w:val="00DC5587"/>
    <w:rsid w:val="00DC583D"/>
    <w:rsid w:val="00DC61E6"/>
    <w:rsid w:val="00DC6464"/>
    <w:rsid w:val="00DC658F"/>
    <w:rsid w:val="00DC67FC"/>
    <w:rsid w:val="00DC6C7B"/>
    <w:rsid w:val="00DC6E00"/>
    <w:rsid w:val="00DC7196"/>
    <w:rsid w:val="00DC71D1"/>
    <w:rsid w:val="00DD00F7"/>
    <w:rsid w:val="00DD013E"/>
    <w:rsid w:val="00DD030C"/>
    <w:rsid w:val="00DD0BE6"/>
    <w:rsid w:val="00DD0FB8"/>
    <w:rsid w:val="00DD16BF"/>
    <w:rsid w:val="00DD19D7"/>
    <w:rsid w:val="00DD2278"/>
    <w:rsid w:val="00DD2697"/>
    <w:rsid w:val="00DD2C50"/>
    <w:rsid w:val="00DD2FFD"/>
    <w:rsid w:val="00DD32C3"/>
    <w:rsid w:val="00DD3782"/>
    <w:rsid w:val="00DD37C4"/>
    <w:rsid w:val="00DD3939"/>
    <w:rsid w:val="00DD4093"/>
    <w:rsid w:val="00DD40F5"/>
    <w:rsid w:val="00DD4989"/>
    <w:rsid w:val="00DD57F8"/>
    <w:rsid w:val="00DD6088"/>
    <w:rsid w:val="00DD67E8"/>
    <w:rsid w:val="00DD7160"/>
    <w:rsid w:val="00DD7285"/>
    <w:rsid w:val="00DD783F"/>
    <w:rsid w:val="00DE0E1A"/>
    <w:rsid w:val="00DE155C"/>
    <w:rsid w:val="00DE1DFD"/>
    <w:rsid w:val="00DE20E1"/>
    <w:rsid w:val="00DE21E1"/>
    <w:rsid w:val="00DE2201"/>
    <w:rsid w:val="00DE2AB9"/>
    <w:rsid w:val="00DE2AC1"/>
    <w:rsid w:val="00DE2CD6"/>
    <w:rsid w:val="00DE3264"/>
    <w:rsid w:val="00DE32ED"/>
    <w:rsid w:val="00DE4672"/>
    <w:rsid w:val="00DE4C1F"/>
    <w:rsid w:val="00DE4CCB"/>
    <w:rsid w:val="00DE4F5B"/>
    <w:rsid w:val="00DE5E8D"/>
    <w:rsid w:val="00DE6B90"/>
    <w:rsid w:val="00DE76AF"/>
    <w:rsid w:val="00DE7756"/>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E0"/>
    <w:rsid w:val="00E02731"/>
    <w:rsid w:val="00E02A25"/>
    <w:rsid w:val="00E0377E"/>
    <w:rsid w:val="00E038F0"/>
    <w:rsid w:val="00E047E6"/>
    <w:rsid w:val="00E04D65"/>
    <w:rsid w:val="00E04F2C"/>
    <w:rsid w:val="00E05762"/>
    <w:rsid w:val="00E06121"/>
    <w:rsid w:val="00E070D6"/>
    <w:rsid w:val="00E075CA"/>
    <w:rsid w:val="00E07742"/>
    <w:rsid w:val="00E07991"/>
    <w:rsid w:val="00E10879"/>
    <w:rsid w:val="00E11E42"/>
    <w:rsid w:val="00E1213D"/>
    <w:rsid w:val="00E12840"/>
    <w:rsid w:val="00E12854"/>
    <w:rsid w:val="00E13267"/>
    <w:rsid w:val="00E13BEA"/>
    <w:rsid w:val="00E15F2D"/>
    <w:rsid w:val="00E16136"/>
    <w:rsid w:val="00E16983"/>
    <w:rsid w:val="00E16B4A"/>
    <w:rsid w:val="00E1720A"/>
    <w:rsid w:val="00E174AD"/>
    <w:rsid w:val="00E17A9D"/>
    <w:rsid w:val="00E17F18"/>
    <w:rsid w:val="00E202CB"/>
    <w:rsid w:val="00E202F0"/>
    <w:rsid w:val="00E20EA7"/>
    <w:rsid w:val="00E2163F"/>
    <w:rsid w:val="00E22ACE"/>
    <w:rsid w:val="00E22F20"/>
    <w:rsid w:val="00E232ED"/>
    <w:rsid w:val="00E23F85"/>
    <w:rsid w:val="00E24461"/>
    <w:rsid w:val="00E249FF"/>
    <w:rsid w:val="00E24C79"/>
    <w:rsid w:val="00E2518C"/>
    <w:rsid w:val="00E261B0"/>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5E4"/>
    <w:rsid w:val="00E41E23"/>
    <w:rsid w:val="00E42577"/>
    <w:rsid w:val="00E42A94"/>
    <w:rsid w:val="00E4334E"/>
    <w:rsid w:val="00E43C96"/>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3459"/>
    <w:rsid w:val="00E53840"/>
    <w:rsid w:val="00E539C9"/>
    <w:rsid w:val="00E53A0B"/>
    <w:rsid w:val="00E54085"/>
    <w:rsid w:val="00E542C0"/>
    <w:rsid w:val="00E54552"/>
    <w:rsid w:val="00E54992"/>
    <w:rsid w:val="00E54CB5"/>
    <w:rsid w:val="00E54EA9"/>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0A6"/>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6A89"/>
    <w:rsid w:val="00E77E53"/>
    <w:rsid w:val="00E803A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87DB5"/>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4999"/>
    <w:rsid w:val="00EA6437"/>
    <w:rsid w:val="00EA65A2"/>
    <w:rsid w:val="00EA713F"/>
    <w:rsid w:val="00EA7144"/>
    <w:rsid w:val="00EA75BC"/>
    <w:rsid w:val="00EB0773"/>
    <w:rsid w:val="00EB100B"/>
    <w:rsid w:val="00EB10F4"/>
    <w:rsid w:val="00EB1E98"/>
    <w:rsid w:val="00EB2FD7"/>
    <w:rsid w:val="00EB3642"/>
    <w:rsid w:val="00EB49EE"/>
    <w:rsid w:val="00EB4EF7"/>
    <w:rsid w:val="00EB55A8"/>
    <w:rsid w:val="00EB5BC7"/>
    <w:rsid w:val="00EB5EC5"/>
    <w:rsid w:val="00EB60F8"/>
    <w:rsid w:val="00EB6160"/>
    <w:rsid w:val="00EB6A5E"/>
    <w:rsid w:val="00EB6DA5"/>
    <w:rsid w:val="00EB6FE3"/>
    <w:rsid w:val="00EB7608"/>
    <w:rsid w:val="00EC04D5"/>
    <w:rsid w:val="00EC1199"/>
    <w:rsid w:val="00EC1A52"/>
    <w:rsid w:val="00EC24BB"/>
    <w:rsid w:val="00EC257A"/>
    <w:rsid w:val="00EC27AB"/>
    <w:rsid w:val="00EC34B9"/>
    <w:rsid w:val="00EC37C8"/>
    <w:rsid w:val="00EC3FBE"/>
    <w:rsid w:val="00EC410A"/>
    <w:rsid w:val="00EC467C"/>
    <w:rsid w:val="00EC4B69"/>
    <w:rsid w:val="00EC4D3A"/>
    <w:rsid w:val="00EC589C"/>
    <w:rsid w:val="00EC5D2E"/>
    <w:rsid w:val="00EC5D53"/>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61C7"/>
    <w:rsid w:val="00EE72C5"/>
    <w:rsid w:val="00EE763B"/>
    <w:rsid w:val="00EE7A15"/>
    <w:rsid w:val="00EF078F"/>
    <w:rsid w:val="00EF0A1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5E30"/>
    <w:rsid w:val="00EF62D4"/>
    <w:rsid w:val="00EF670B"/>
    <w:rsid w:val="00EF7062"/>
    <w:rsid w:val="00EF70B9"/>
    <w:rsid w:val="00EF7F60"/>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D62"/>
    <w:rsid w:val="00F1190F"/>
    <w:rsid w:val="00F12E85"/>
    <w:rsid w:val="00F13CD6"/>
    <w:rsid w:val="00F14831"/>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717"/>
    <w:rsid w:val="00F33A7F"/>
    <w:rsid w:val="00F35046"/>
    <w:rsid w:val="00F35331"/>
    <w:rsid w:val="00F369CA"/>
    <w:rsid w:val="00F37045"/>
    <w:rsid w:val="00F37A7C"/>
    <w:rsid w:val="00F37D4A"/>
    <w:rsid w:val="00F405F0"/>
    <w:rsid w:val="00F40757"/>
    <w:rsid w:val="00F40D92"/>
    <w:rsid w:val="00F4144A"/>
    <w:rsid w:val="00F41A56"/>
    <w:rsid w:val="00F42DD6"/>
    <w:rsid w:val="00F434C1"/>
    <w:rsid w:val="00F439C3"/>
    <w:rsid w:val="00F44BF7"/>
    <w:rsid w:val="00F450DE"/>
    <w:rsid w:val="00F45E7F"/>
    <w:rsid w:val="00F4607B"/>
    <w:rsid w:val="00F46846"/>
    <w:rsid w:val="00F46D9A"/>
    <w:rsid w:val="00F504B5"/>
    <w:rsid w:val="00F50750"/>
    <w:rsid w:val="00F50FF0"/>
    <w:rsid w:val="00F51F1C"/>
    <w:rsid w:val="00F52C98"/>
    <w:rsid w:val="00F536A7"/>
    <w:rsid w:val="00F5382C"/>
    <w:rsid w:val="00F5398E"/>
    <w:rsid w:val="00F54493"/>
    <w:rsid w:val="00F54967"/>
    <w:rsid w:val="00F55F65"/>
    <w:rsid w:val="00F5670B"/>
    <w:rsid w:val="00F56B69"/>
    <w:rsid w:val="00F56E7C"/>
    <w:rsid w:val="00F57CA8"/>
    <w:rsid w:val="00F60370"/>
    <w:rsid w:val="00F611F9"/>
    <w:rsid w:val="00F619C8"/>
    <w:rsid w:val="00F620C9"/>
    <w:rsid w:val="00F621C6"/>
    <w:rsid w:val="00F628FC"/>
    <w:rsid w:val="00F62DF3"/>
    <w:rsid w:val="00F6374A"/>
    <w:rsid w:val="00F63CA4"/>
    <w:rsid w:val="00F64083"/>
    <w:rsid w:val="00F64BA2"/>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4EBD"/>
    <w:rsid w:val="00F74FBF"/>
    <w:rsid w:val="00F7596F"/>
    <w:rsid w:val="00F760B8"/>
    <w:rsid w:val="00F76DF4"/>
    <w:rsid w:val="00F803E9"/>
    <w:rsid w:val="00F80C18"/>
    <w:rsid w:val="00F81436"/>
    <w:rsid w:val="00F817B9"/>
    <w:rsid w:val="00F83065"/>
    <w:rsid w:val="00F83067"/>
    <w:rsid w:val="00F835D0"/>
    <w:rsid w:val="00F83A81"/>
    <w:rsid w:val="00F8488F"/>
    <w:rsid w:val="00F858FE"/>
    <w:rsid w:val="00F85910"/>
    <w:rsid w:val="00F85DD9"/>
    <w:rsid w:val="00F86821"/>
    <w:rsid w:val="00F87BA5"/>
    <w:rsid w:val="00F91CFE"/>
    <w:rsid w:val="00F922A0"/>
    <w:rsid w:val="00F924B7"/>
    <w:rsid w:val="00F92DC2"/>
    <w:rsid w:val="00F9353B"/>
    <w:rsid w:val="00F93ABB"/>
    <w:rsid w:val="00F93BEF"/>
    <w:rsid w:val="00F93FCE"/>
    <w:rsid w:val="00F94374"/>
    <w:rsid w:val="00F9499D"/>
    <w:rsid w:val="00F95371"/>
    <w:rsid w:val="00F959AB"/>
    <w:rsid w:val="00F95A7E"/>
    <w:rsid w:val="00F9623B"/>
    <w:rsid w:val="00F96ACF"/>
    <w:rsid w:val="00F97166"/>
    <w:rsid w:val="00F976B0"/>
    <w:rsid w:val="00FA0407"/>
    <w:rsid w:val="00FA1866"/>
    <w:rsid w:val="00FA1D94"/>
    <w:rsid w:val="00FA2801"/>
    <w:rsid w:val="00FA2899"/>
    <w:rsid w:val="00FA3174"/>
    <w:rsid w:val="00FA3E5F"/>
    <w:rsid w:val="00FA4115"/>
    <w:rsid w:val="00FA451A"/>
    <w:rsid w:val="00FA4C1F"/>
    <w:rsid w:val="00FA4E0E"/>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B2F"/>
    <w:rsid w:val="00FB1FA2"/>
    <w:rsid w:val="00FB25A7"/>
    <w:rsid w:val="00FB2DDA"/>
    <w:rsid w:val="00FB2E24"/>
    <w:rsid w:val="00FB2E80"/>
    <w:rsid w:val="00FB2F18"/>
    <w:rsid w:val="00FB3DD4"/>
    <w:rsid w:val="00FB3FC8"/>
    <w:rsid w:val="00FB440E"/>
    <w:rsid w:val="00FB555D"/>
    <w:rsid w:val="00FB566C"/>
    <w:rsid w:val="00FB5BAA"/>
    <w:rsid w:val="00FB623B"/>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8DE"/>
    <w:rsid w:val="00FC5B32"/>
    <w:rsid w:val="00FC5BA7"/>
    <w:rsid w:val="00FC5F93"/>
    <w:rsid w:val="00FC6294"/>
    <w:rsid w:val="00FC6878"/>
    <w:rsid w:val="00FC6B3A"/>
    <w:rsid w:val="00FC70EF"/>
    <w:rsid w:val="00FC72F8"/>
    <w:rsid w:val="00FC751A"/>
    <w:rsid w:val="00FC7578"/>
    <w:rsid w:val="00FC793F"/>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607"/>
    <w:rsid w:val="00FE06BB"/>
    <w:rsid w:val="00FE0B28"/>
    <w:rsid w:val="00FE182F"/>
    <w:rsid w:val="00FE1924"/>
    <w:rsid w:val="00FE1DA6"/>
    <w:rsid w:val="00FE2E93"/>
    <w:rsid w:val="00FE3DE7"/>
    <w:rsid w:val="00FE3EF6"/>
    <w:rsid w:val="00FE41A3"/>
    <w:rsid w:val="00FE46F8"/>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B4E"/>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149E6"/>
  <w15:docId w15:val="{DA9E1E4F-37B6-4F7A-AE2B-39552BA8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DC08C8"/>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3B3115"/>
    <w:pPr>
      <w:tabs>
        <w:tab w:val="right" w:leader="dot" w:pos="9000"/>
      </w:tabs>
      <w:suppressAutoHyphens/>
      <w:spacing w:before="120" w:after="120"/>
      <w:ind w:right="90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7Heading">
    <w:name w:val="Sec 7 Heading"/>
    <w:basedOn w:val="SPD3EmployersRequirement"/>
    <w:link w:val="Sec7HeadingChar"/>
    <w:qFormat/>
    <w:rsid w:val="008F43BE"/>
  </w:style>
  <w:style w:type="paragraph" w:customStyle="1" w:styleId="Sec3Heading1">
    <w:name w:val="Sec 3 Heading 1"/>
    <w:basedOn w:val="Normal"/>
    <w:link w:val="Sec3Heading1Char"/>
    <w:qFormat/>
    <w:rsid w:val="00076C2F"/>
    <w:pPr>
      <w:jc w:val="left"/>
    </w:pPr>
    <w:rPr>
      <w:b/>
      <w:iCs/>
      <w:noProof/>
      <w:sz w:val="28"/>
      <w:szCs w:val="28"/>
    </w:rPr>
  </w:style>
  <w:style w:type="character" w:customStyle="1" w:styleId="Sec7HeadingChar">
    <w:name w:val="Sec 7 Heading Char"/>
    <w:basedOn w:val="SPD3EmployersRequirementChar"/>
    <w:link w:val="Sec7Heading"/>
    <w:rsid w:val="008F43BE"/>
    <w:rPr>
      <w:b/>
      <w:sz w:val="36"/>
      <w:szCs w:val="20"/>
    </w:rPr>
  </w:style>
  <w:style w:type="paragraph" w:customStyle="1" w:styleId="SEc3Heading2">
    <w:name w:val="SEc 3 Heading 2"/>
    <w:basedOn w:val="Normal"/>
    <w:link w:val="SEc3Heading2Char"/>
    <w:qFormat/>
    <w:rsid w:val="00076C2F"/>
    <w:pPr>
      <w:spacing w:after="200"/>
      <w:jc w:val="left"/>
    </w:pPr>
    <w:rPr>
      <w:b/>
      <w:iCs/>
      <w:noProof/>
      <w:sz w:val="28"/>
      <w:szCs w:val="20"/>
    </w:rPr>
  </w:style>
  <w:style w:type="character" w:customStyle="1" w:styleId="Sec3Heading1Char">
    <w:name w:val="Sec 3 Heading 1 Char"/>
    <w:basedOn w:val="DefaultParagraphFont"/>
    <w:link w:val="Sec3Heading1"/>
    <w:rsid w:val="00076C2F"/>
    <w:rPr>
      <w:b/>
      <w:iCs/>
      <w:noProof/>
      <w:sz w:val="28"/>
      <w:szCs w:val="28"/>
    </w:rPr>
  </w:style>
  <w:style w:type="character" w:customStyle="1" w:styleId="SEc3Heading2Char">
    <w:name w:val="SEc 3 Heading 2 Char"/>
    <w:basedOn w:val="DefaultParagraphFont"/>
    <w:link w:val="SEc3Heading2"/>
    <w:rsid w:val="00076C2F"/>
    <w:rPr>
      <w:b/>
      <w:iCs/>
      <w:noProof/>
      <w:sz w:val="28"/>
      <w:szCs w:val="20"/>
    </w:rPr>
  </w:style>
  <w:style w:type="paragraph" w:customStyle="1" w:styleId="HeadingITBToC1">
    <w:name w:val="Heading ITB ToC 1"/>
    <w:basedOn w:val="Section1Header1"/>
    <w:qFormat/>
    <w:rsid w:val="00FC793F"/>
    <w:pPr>
      <w:numPr>
        <w:numId w:val="144"/>
      </w:numPr>
      <w:spacing w:before="160" w:after="8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675">
      <w:bodyDiv w:val="1"/>
      <w:marLeft w:val="0"/>
      <w:marRight w:val="0"/>
      <w:marTop w:val="0"/>
      <w:marBottom w:val="0"/>
      <w:divBdr>
        <w:top w:val="none" w:sz="0" w:space="0" w:color="auto"/>
        <w:left w:val="none" w:sz="0" w:space="0" w:color="auto"/>
        <w:bottom w:val="none" w:sz="0" w:space="0" w:color="auto"/>
        <w:right w:val="none" w:sz="0" w:space="0" w:color="auto"/>
      </w:divBdr>
    </w:div>
    <w:div w:id="44914007">
      <w:bodyDiv w:val="1"/>
      <w:marLeft w:val="0"/>
      <w:marRight w:val="0"/>
      <w:marTop w:val="0"/>
      <w:marBottom w:val="0"/>
      <w:divBdr>
        <w:top w:val="none" w:sz="0" w:space="0" w:color="auto"/>
        <w:left w:val="none" w:sz="0" w:space="0" w:color="auto"/>
        <w:bottom w:val="none" w:sz="0" w:space="0" w:color="auto"/>
        <w:right w:val="none" w:sz="0" w:space="0" w:color="auto"/>
      </w:divBdr>
    </w:div>
    <w:div w:id="431778543">
      <w:bodyDiv w:val="1"/>
      <w:marLeft w:val="0"/>
      <w:marRight w:val="0"/>
      <w:marTop w:val="0"/>
      <w:marBottom w:val="0"/>
      <w:divBdr>
        <w:top w:val="none" w:sz="0" w:space="0" w:color="auto"/>
        <w:left w:val="none" w:sz="0" w:space="0" w:color="auto"/>
        <w:bottom w:val="none" w:sz="0" w:space="0" w:color="auto"/>
        <w:right w:val="none" w:sz="0" w:space="0" w:color="auto"/>
      </w:divBdr>
    </w:div>
    <w:div w:id="432866439">
      <w:bodyDiv w:val="1"/>
      <w:marLeft w:val="0"/>
      <w:marRight w:val="0"/>
      <w:marTop w:val="0"/>
      <w:marBottom w:val="0"/>
      <w:divBdr>
        <w:top w:val="none" w:sz="0" w:space="0" w:color="auto"/>
        <w:left w:val="none" w:sz="0" w:space="0" w:color="auto"/>
        <w:bottom w:val="none" w:sz="0" w:space="0" w:color="auto"/>
        <w:right w:val="none" w:sz="0" w:space="0" w:color="auto"/>
      </w:divBdr>
    </w:div>
    <w:div w:id="438598983">
      <w:bodyDiv w:val="1"/>
      <w:marLeft w:val="0"/>
      <w:marRight w:val="0"/>
      <w:marTop w:val="0"/>
      <w:marBottom w:val="0"/>
      <w:divBdr>
        <w:top w:val="none" w:sz="0" w:space="0" w:color="auto"/>
        <w:left w:val="none" w:sz="0" w:space="0" w:color="auto"/>
        <w:bottom w:val="none" w:sz="0" w:space="0" w:color="auto"/>
        <w:right w:val="none" w:sz="0" w:space="0" w:color="auto"/>
      </w:divBdr>
    </w:div>
    <w:div w:id="589313063">
      <w:bodyDiv w:val="1"/>
      <w:marLeft w:val="0"/>
      <w:marRight w:val="0"/>
      <w:marTop w:val="0"/>
      <w:marBottom w:val="0"/>
      <w:divBdr>
        <w:top w:val="none" w:sz="0" w:space="0" w:color="auto"/>
        <w:left w:val="none" w:sz="0" w:space="0" w:color="auto"/>
        <w:bottom w:val="none" w:sz="0" w:space="0" w:color="auto"/>
        <w:right w:val="none" w:sz="0" w:space="0" w:color="auto"/>
      </w:divBdr>
    </w:div>
    <w:div w:id="645595340">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89448261">
      <w:bodyDiv w:val="1"/>
      <w:marLeft w:val="0"/>
      <w:marRight w:val="0"/>
      <w:marTop w:val="0"/>
      <w:marBottom w:val="0"/>
      <w:divBdr>
        <w:top w:val="none" w:sz="0" w:space="0" w:color="auto"/>
        <w:left w:val="none" w:sz="0" w:space="0" w:color="auto"/>
        <w:bottom w:val="none" w:sz="0" w:space="0" w:color="auto"/>
        <w:right w:val="none" w:sz="0" w:space="0" w:color="auto"/>
      </w:divBdr>
    </w:div>
    <w:div w:id="762729625">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5350159">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7228">
      <w:bodyDiv w:val="1"/>
      <w:marLeft w:val="0"/>
      <w:marRight w:val="0"/>
      <w:marTop w:val="0"/>
      <w:marBottom w:val="0"/>
      <w:divBdr>
        <w:top w:val="none" w:sz="0" w:space="0" w:color="auto"/>
        <w:left w:val="none" w:sz="0" w:space="0" w:color="auto"/>
        <w:bottom w:val="none" w:sz="0" w:space="0" w:color="auto"/>
        <w:right w:val="none" w:sz="0" w:space="0" w:color="auto"/>
      </w:divBdr>
    </w:div>
    <w:div w:id="1241256676">
      <w:bodyDiv w:val="1"/>
      <w:marLeft w:val="0"/>
      <w:marRight w:val="0"/>
      <w:marTop w:val="0"/>
      <w:marBottom w:val="0"/>
      <w:divBdr>
        <w:top w:val="none" w:sz="0" w:space="0" w:color="auto"/>
        <w:left w:val="none" w:sz="0" w:space="0" w:color="auto"/>
        <w:bottom w:val="none" w:sz="0" w:space="0" w:color="auto"/>
        <w:right w:val="none" w:sz="0" w:space="0" w:color="auto"/>
      </w:divBdr>
    </w:div>
    <w:div w:id="1298074893">
      <w:bodyDiv w:val="1"/>
      <w:marLeft w:val="0"/>
      <w:marRight w:val="0"/>
      <w:marTop w:val="0"/>
      <w:marBottom w:val="0"/>
      <w:divBdr>
        <w:top w:val="none" w:sz="0" w:space="0" w:color="auto"/>
        <w:left w:val="none" w:sz="0" w:space="0" w:color="auto"/>
        <w:bottom w:val="none" w:sz="0" w:space="0" w:color="auto"/>
        <w:right w:val="none" w:sz="0" w:space="0" w:color="auto"/>
      </w:divBdr>
    </w:div>
    <w:div w:id="1326857916">
      <w:bodyDiv w:val="1"/>
      <w:marLeft w:val="0"/>
      <w:marRight w:val="0"/>
      <w:marTop w:val="0"/>
      <w:marBottom w:val="0"/>
      <w:divBdr>
        <w:top w:val="none" w:sz="0" w:space="0" w:color="auto"/>
        <w:left w:val="none" w:sz="0" w:space="0" w:color="auto"/>
        <w:bottom w:val="none" w:sz="0" w:space="0" w:color="auto"/>
        <w:right w:val="none" w:sz="0" w:space="0" w:color="auto"/>
      </w:divBdr>
    </w:div>
    <w:div w:id="134023350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501777511">
      <w:bodyDiv w:val="1"/>
      <w:marLeft w:val="0"/>
      <w:marRight w:val="0"/>
      <w:marTop w:val="0"/>
      <w:marBottom w:val="0"/>
      <w:divBdr>
        <w:top w:val="none" w:sz="0" w:space="0" w:color="auto"/>
        <w:left w:val="none" w:sz="0" w:space="0" w:color="auto"/>
        <w:bottom w:val="none" w:sz="0" w:space="0" w:color="auto"/>
        <w:right w:val="none" w:sz="0" w:space="0" w:color="auto"/>
      </w:divBdr>
    </w:div>
    <w:div w:id="1553881727">
      <w:bodyDiv w:val="1"/>
      <w:marLeft w:val="0"/>
      <w:marRight w:val="0"/>
      <w:marTop w:val="0"/>
      <w:marBottom w:val="0"/>
      <w:divBdr>
        <w:top w:val="none" w:sz="0" w:space="0" w:color="auto"/>
        <w:left w:val="none" w:sz="0" w:space="0" w:color="auto"/>
        <w:bottom w:val="none" w:sz="0" w:space="0" w:color="auto"/>
        <w:right w:val="none" w:sz="0" w:space="0" w:color="auto"/>
      </w:divBdr>
    </w:div>
    <w:div w:id="1631403501">
      <w:bodyDiv w:val="1"/>
      <w:marLeft w:val="0"/>
      <w:marRight w:val="0"/>
      <w:marTop w:val="0"/>
      <w:marBottom w:val="0"/>
      <w:divBdr>
        <w:top w:val="none" w:sz="0" w:space="0" w:color="auto"/>
        <w:left w:val="none" w:sz="0" w:space="0" w:color="auto"/>
        <w:bottom w:val="none" w:sz="0" w:space="0" w:color="auto"/>
        <w:right w:val="none" w:sz="0" w:space="0" w:color="auto"/>
      </w:divBdr>
    </w:div>
    <w:div w:id="1690057565">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65682">
      <w:bodyDiv w:val="1"/>
      <w:marLeft w:val="0"/>
      <w:marRight w:val="0"/>
      <w:marTop w:val="0"/>
      <w:marBottom w:val="0"/>
      <w:divBdr>
        <w:top w:val="none" w:sz="0" w:space="0" w:color="auto"/>
        <w:left w:val="none" w:sz="0" w:space="0" w:color="auto"/>
        <w:bottom w:val="none" w:sz="0" w:space="0" w:color="auto"/>
        <w:right w:val="none" w:sz="0" w:space="0" w:color="auto"/>
      </w:divBdr>
    </w:div>
    <w:div w:id="1825008330">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8575542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758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5.xml"/><Relationship Id="rId68" Type="http://schemas.openxmlformats.org/officeDocument/2006/relationships/image" Target="media/image7.jpg"/><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image" Target="media/image3.wmf"/><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yperlink" Target="file:///F:\2.%20%20World%20Bank%202017\17.%20Tools%20and%20Templates\NIA\get%20the%20address%20once%20it%20is%20published"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4.xml"/><Relationship Id="rId69" Type="http://schemas.openxmlformats.org/officeDocument/2006/relationships/image" Target="media/image8.jpg"/><Relationship Id="rId77"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38.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image" Target="media/image6.jpg"/><Relationship Id="rId20" Type="http://schemas.openxmlformats.org/officeDocument/2006/relationships/hyperlink" Target="http://www.worldbank.org" TargetMode="External"/><Relationship Id="rId41" Type="http://schemas.openxmlformats.org/officeDocument/2006/relationships/image" Target="media/image5.wmf"/><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yperlink" Target="http://fidic.org" TargetMode="Externa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yperlink" Target="http://www.fidic.org" TargetMode="External"/><Relationship Id="rId65" Type="http://schemas.openxmlformats.org/officeDocument/2006/relationships/footer" Target="footer5.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oleObject" Target="embeddings/oleObject3.bin"/><Relationship Id="rId45" Type="http://schemas.openxmlformats.org/officeDocument/2006/relationships/header" Target="header19.xml"/><Relationship Id="rId66"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912C-E3BE-4645-B55F-9E42BB82E558}">
  <ds:schemaRefs>
    <ds:schemaRef ds:uri="http://schemas.microsoft.com/sharepoint/v3/contenttype/forms"/>
  </ds:schemaRefs>
</ds:datastoreItem>
</file>

<file path=customXml/itemProps2.xml><?xml version="1.0" encoding="utf-8"?>
<ds:datastoreItem xmlns:ds="http://schemas.openxmlformats.org/officeDocument/2006/customXml" ds:itemID="{BE29AD82-452F-4E6A-8018-DD4CD903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181E2-83EF-4177-ADC9-13D8ACC5C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4B782-E5B9-4339-8D16-99D7683F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58251</Words>
  <Characters>332033</Characters>
  <Application>Microsoft Office Word</Application>
  <DocSecurity>0</DocSecurity>
  <Lines>2766</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389505</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Tesfaalem G. Iyesus</dc:creator>
  <cp:keywords/>
  <dc:description/>
  <cp:lastModifiedBy>Tesfaalem G. Iyesus</cp:lastModifiedBy>
  <cp:revision>2</cp:revision>
  <cp:lastPrinted>2018-09-05T08:38:00Z</cp:lastPrinted>
  <dcterms:created xsi:type="dcterms:W3CDTF">2020-12-18T00:30:00Z</dcterms:created>
  <dcterms:modified xsi:type="dcterms:W3CDTF">2020-12-18T00:30:00Z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