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0C59" w14:textId="4962BAEB" w:rsidR="00203940" w:rsidRPr="00237C9C" w:rsidRDefault="00203940">
      <w:pPr>
        <w:rPr>
          <w:color w:val="FF0000"/>
          <w:lang w:val="en-GB"/>
        </w:rPr>
      </w:pPr>
    </w:p>
    <w:tbl>
      <w:tblPr>
        <w:tblW w:w="5000" w:type="pct"/>
        <w:jc w:val="center"/>
        <w:tblLook w:val="00A0" w:firstRow="1" w:lastRow="0" w:firstColumn="1" w:lastColumn="0" w:noHBand="0" w:noVBand="0"/>
      </w:tblPr>
      <w:tblGrid>
        <w:gridCol w:w="8640"/>
      </w:tblGrid>
      <w:tr w:rsidR="00AE1A3E" w:rsidRPr="004C3B55" w14:paraId="1C0A39A5" w14:textId="77777777" w:rsidTr="00D0629C">
        <w:trPr>
          <w:trHeight w:val="2880"/>
          <w:jc w:val="center"/>
        </w:trPr>
        <w:tc>
          <w:tcPr>
            <w:tcW w:w="5000" w:type="pct"/>
          </w:tcPr>
          <w:p w14:paraId="30930EAB" w14:textId="77777777" w:rsidR="00AE1A3E" w:rsidRPr="00237C9C" w:rsidRDefault="00AE1A3E" w:rsidP="00AE1A3E">
            <w:pPr>
              <w:pStyle w:val="NoSpacing"/>
              <w:jc w:val="center"/>
              <w:rPr>
                <w:rFonts w:ascii="Cambria" w:hAnsi="Cambria"/>
                <w:caps/>
                <w:color w:val="000080"/>
                <w:sz w:val="36"/>
                <w:szCs w:val="36"/>
                <w:lang w:val="en-GB" w:eastAsia="en-US"/>
              </w:rPr>
            </w:pPr>
          </w:p>
          <w:p w14:paraId="14A69403" w14:textId="77777777" w:rsidR="00AE1A3E" w:rsidRDefault="00AE1A3E" w:rsidP="00AE1A3E">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54F05E0E" wp14:editId="2455140E">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14:paraId="5588F20F" w14:textId="77777777" w:rsidR="00AE1A3E" w:rsidRDefault="00AE1A3E" w:rsidP="00AE1A3E">
            <w:pPr>
              <w:pStyle w:val="NoSpacing"/>
              <w:tabs>
                <w:tab w:val="left" w:pos="6984"/>
              </w:tabs>
              <w:rPr>
                <w:rFonts w:ascii="Cambria" w:hAnsi="Cambria"/>
                <w:caps/>
                <w:color w:val="000080"/>
                <w:sz w:val="36"/>
                <w:szCs w:val="36"/>
                <w:lang w:eastAsia="en-US"/>
              </w:rPr>
            </w:pPr>
            <w:r>
              <w:rPr>
                <w:rFonts w:ascii="Cambria" w:hAnsi="Cambria"/>
                <w:caps/>
                <w:color w:val="000080"/>
                <w:sz w:val="36"/>
                <w:szCs w:val="36"/>
                <w:lang w:eastAsia="en-US"/>
              </w:rPr>
              <w:tab/>
            </w:r>
          </w:p>
          <w:p w14:paraId="01BB016B" w14:textId="77777777" w:rsidR="00AE1A3E" w:rsidRDefault="00AE1A3E" w:rsidP="00AE1A3E">
            <w:pPr>
              <w:pStyle w:val="NoSpacing"/>
              <w:jc w:val="right"/>
              <w:rPr>
                <w:rFonts w:ascii="Cambria" w:hAnsi="Cambria"/>
                <w:caps/>
                <w:color w:val="000080"/>
                <w:sz w:val="36"/>
                <w:szCs w:val="36"/>
                <w:lang w:eastAsia="en-US"/>
              </w:rPr>
            </w:pPr>
          </w:p>
          <w:p w14:paraId="7E3222C9" w14:textId="77777777" w:rsidR="00AE1A3E" w:rsidRDefault="00AE1A3E" w:rsidP="00AE1A3E">
            <w:pPr>
              <w:pStyle w:val="NoSpacing"/>
              <w:jc w:val="center"/>
              <w:rPr>
                <w:rFonts w:ascii="Cambria" w:hAnsi="Cambria"/>
                <w:caps/>
                <w:color w:val="000080"/>
                <w:sz w:val="36"/>
                <w:szCs w:val="36"/>
                <w:lang w:eastAsia="en-US"/>
              </w:rPr>
            </w:pPr>
          </w:p>
          <w:p w14:paraId="0BFA4A8A" w14:textId="2880E4A4" w:rsidR="00AE1A3E" w:rsidRPr="006F0063" w:rsidRDefault="00AE1A3E" w:rsidP="00AE1A3E">
            <w:pPr>
              <w:pStyle w:val="NoSpacing"/>
              <w:jc w:val="center"/>
              <w:rPr>
                <w:rFonts w:ascii="Cambria" w:hAnsi="Cambria"/>
                <w:caps/>
              </w:rPr>
            </w:pPr>
            <w:r w:rsidRPr="00A77285">
              <w:rPr>
                <w:rFonts w:ascii="Cambria" w:hAnsi="Cambria"/>
                <w:caps/>
                <w:color w:val="000080"/>
                <w:sz w:val="36"/>
                <w:szCs w:val="36"/>
                <w:lang w:eastAsia="en-US"/>
              </w:rPr>
              <w:t xml:space="preserve">STANDARD </w:t>
            </w:r>
            <w:r w:rsidR="00273DFB">
              <w:rPr>
                <w:rFonts w:ascii="Cambria" w:hAnsi="Cambria"/>
                <w:caps/>
                <w:color w:val="000080"/>
                <w:sz w:val="36"/>
                <w:szCs w:val="36"/>
                <w:lang w:eastAsia="en-US"/>
              </w:rPr>
              <w:t>AGREEMENT</w:t>
            </w:r>
          </w:p>
        </w:tc>
      </w:tr>
      <w:tr w:rsidR="00AE1A3E" w:rsidRPr="004C3B55" w14:paraId="209CCAE7" w14:textId="77777777" w:rsidTr="008B1511">
        <w:trPr>
          <w:trHeight w:val="6257"/>
          <w:jc w:val="center"/>
        </w:trPr>
        <w:tc>
          <w:tcPr>
            <w:tcW w:w="5000" w:type="pct"/>
            <w:tcBorders>
              <w:bottom w:val="single" w:sz="4" w:space="0" w:color="4F81BD"/>
            </w:tcBorders>
            <w:vAlign w:val="center"/>
          </w:tcPr>
          <w:p w14:paraId="4F523A8B" w14:textId="6EEF362C" w:rsidR="00AE1A3E" w:rsidRPr="004C3B55" w:rsidRDefault="00AE1A3E" w:rsidP="00AE1A3E">
            <w:pPr>
              <w:pStyle w:val="NoSpacing"/>
              <w:jc w:val="center"/>
              <w:rPr>
                <w:rFonts w:ascii="Cambria" w:hAnsi="Cambria"/>
                <w:b/>
                <w:sz w:val="72"/>
                <w:szCs w:val="72"/>
              </w:rPr>
            </w:pPr>
            <w:r w:rsidRPr="003E7959">
              <w:rPr>
                <w:rFonts w:ascii="Cambria" w:hAnsi="Cambria"/>
                <w:b/>
                <w:sz w:val="48"/>
                <w:szCs w:val="48"/>
              </w:rPr>
              <w:t>STANDARD FORM</w:t>
            </w:r>
            <w:bookmarkStart w:id="0" w:name="_GoBack"/>
            <w:bookmarkEnd w:id="0"/>
            <w:r w:rsidRPr="003E7959">
              <w:rPr>
                <w:rFonts w:ascii="Cambria" w:hAnsi="Cambria"/>
                <w:b/>
                <w:sz w:val="48"/>
                <w:szCs w:val="48"/>
              </w:rPr>
              <w:t xml:space="preserve"> OF AGREEMENT    for Use by World Bank Borrowers</w:t>
            </w:r>
          </w:p>
        </w:tc>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3A91177F" w:rsidR="007D009F" w:rsidRPr="008C5DC9" w:rsidRDefault="005418F4" w:rsidP="00D1227D">
            <w:pPr>
              <w:pStyle w:val="NoSpacing"/>
              <w:jc w:val="center"/>
              <w:rPr>
                <w:rFonts w:ascii="Cambria" w:hAnsi="Cambria"/>
                <w:sz w:val="44"/>
                <w:szCs w:val="44"/>
              </w:rPr>
            </w:pPr>
            <w:r w:rsidRPr="008C5DC9">
              <w:rPr>
                <w:rFonts w:ascii="Cambria" w:hAnsi="Cambria"/>
                <w:sz w:val="44"/>
                <w:szCs w:val="44"/>
              </w:rPr>
              <w:t xml:space="preserve">Delivery of Outputs </w:t>
            </w:r>
            <w:r w:rsidR="007D009F" w:rsidRPr="008C5DC9">
              <w:rPr>
                <w:rFonts w:ascii="Cambria" w:hAnsi="Cambria"/>
                <w:sz w:val="44"/>
                <w:szCs w:val="44"/>
              </w:rPr>
              <w:t xml:space="preserve">by </w:t>
            </w:r>
            <w:r w:rsidR="00AE1A3E">
              <w:rPr>
                <w:rFonts w:ascii="Cambria" w:hAnsi="Cambria"/>
                <w:sz w:val="44"/>
                <w:szCs w:val="44"/>
              </w:rPr>
              <w:t>WFP</w:t>
            </w:r>
          </w:p>
          <w:p w14:paraId="15D960FC" w14:textId="79E160A4" w:rsidR="007D009F" w:rsidRPr="008C5DC9" w:rsidRDefault="007D009F" w:rsidP="00D1227D">
            <w:pPr>
              <w:pStyle w:val="NoSpacing"/>
              <w:jc w:val="center"/>
              <w:rPr>
                <w:rFonts w:ascii="Cambria" w:hAnsi="Cambria"/>
                <w:sz w:val="44"/>
                <w:szCs w:val="44"/>
              </w:rPr>
            </w:pPr>
            <w:r w:rsidRPr="008C5DC9">
              <w:rPr>
                <w:rFonts w:ascii="Cambria" w:hAnsi="Cambria"/>
                <w:sz w:val="44"/>
                <w:szCs w:val="44"/>
              </w:rPr>
              <w:t>under Bank-</w:t>
            </w:r>
            <w:r w:rsidR="00B61321">
              <w:rPr>
                <w:rFonts w:ascii="Cambria" w:hAnsi="Cambria"/>
                <w:sz w:val="44"/>
                <w:szCs w:val="44"/>
              </w:rPr>
              <w:t>F</w:t>
            </w:r>
            <w:r w:rsidRPr="008C5DC9">
              <w:rPr>
                <w:rFonts w:ascii="Cambria" w:hAnsi="Cambria"/>
                <w:sz w:val="44"/>
                <w:szCs w:val="44"/>
              </w:rPr>
              <w:t>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5F8DC14" w14:textId="77777777" w:rsidTr="00D0629C">
        <w:trPr>
          <w:trHeight w:val="360"/>
          <w:jc w:val="center"/>
        </w:trPr>
        <w:tc>
          <w:tcPr>
            <w:tcW w:w="5000" w:type="pct"/>
            <w:vAlign w:val="center"/>
          </w:tcPr>
          <w:p w14:paraId="2EC8BC9F" w14:textId="77777777" w:rsidR="00D3552D" w:rsidRPr="004C3B55" w:rsidRDefault="00D3552D" w:rsidP="00D1227D">
            <w:pPr>
              <w:pStyle w:val="NoSpacing"/>
              <w:jc w:val="center"/>
              <w:rPr>
                <w:rFonts w:eastAsia="Times New Roman"/>
              </w:rPr>
            </w:pPr>
          </w:p>
        </w:tc>
      </w:tr>
      <w:tr w:rsidR="00D3552D" w:rsidRPr="004C3B55" w14:paraId="3A1E3FDE" w14:textId="77777777" w:rsidTr="00D0629C">
        <w:trPr>
          <w:trHeight w:val="360"/>
          <w:jc w:val="center"/>
        </w:trPr>
        <w:tc>
          <w:tcPr>
            <w:tcW w:w="5000" w:type="pct"/>
            <w:vAlign w:val="center"/>
          </w:tcPr>
          <w:p w14:paraId="171FCD93" w14:textId="77777777" w:rsidR="00D3552D" w:rsidRPr="004C3B55" w:rsidRDefault="00D3552D" w:rsidP="00D1227D">
            <w:pPr>
              <w:pStyle w:val="NoSpacing"/>
              <w:jc w:val="center"/>
              <w:rPr>
                <w:rFonts w:eastAsia="Times New Roman"/>
                <w:b/>
                <w:bCs/>
              </w:rPr>
            </w:pPr>
          </w:p>
        </w:tc>
      </w:tr>
      <w:tr w:rsidR="00D3552D" w:rsidRPr="004C3B55" w14:paraId="6302CB6D" w14:textId="0BBCDD59" w:rsidTr="00D0629C">
        <w:trPr>
          <w:trHeight w:val="360"/>
          <w:jc w:val="center"/>
        </w:trPr>
        <w:tc>
          <w:tcPr>
            <w:tcW w:w="5000" w:type="pct"/>
            <w:vAlign w:val="center"/>
          </w:tcPr>
          <w:p w14:paraId="3584FBB8" w14:textId="10D4DC31" w:rsidR="00D3552D" w:rsidRPr="004C3B55" w:rsidRDefault="00D3552D" w:rsidP="00D1227D">
            <w:pPr>
              <w:pStyle w:val="NoSpacing"/>
              <w:rPr>
                <w:rFonts w:eastAsia="Times New Roman"/>
                <w:b/>
                <w:bCs/>
              </w:rPr>
            </w:pPr>
          </w:p>
          <w:p w14:paraId="49B9940A" w14:textId="6CFE4B6B"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54335E69" w:rsidR="00D3552D" w:rsidRPr="004C3B55" w:rsidRDefault="007C5FE3" w:rsidP="00D1227D">
            <w:pPr>
              <w:pStyle w:val="NoSpacing"/>
              <w:jc w:val="center"/>
              <w:rPr>
                <w:rFonts w:eastAsia="Times New Roman"/>
                <w:b/>
                <w:bCs/>
              </w:rPr>
            </w:pPr>
            <w:r>
              <w:rPr>
                <w:rFonts w:eastAsia="Times New Roman"/>
                <w:b/>
                <w:bCs/>
                <w:sz w:val="24"/>
                <w:szCs w:val="24"/>
              </w:rPr>
              <w:t>September</w:t>
            </w:r>
            <w:r w:rsidR="006229F2">
              <w:rPr>
                <w:rFonts w:eastAsia="Times New Roman"/>
                <w:b/>
                <w:bCs/>
                <w:sz w:val="24"/>
                <w:szCs w:val="24"/>
              </w:rPr>
              <w:t xml:space="preserve"> </w:t>
            </w:r>
            <w:r w:rsidR="00A15F62">
              <w:rPr>
                <w:rFonts w:eastAsia="Times New Roman"/>
                <w:b/>
                <w:bCs/>
                <w:sz w:val="24"/>
                <w:szCs w:val="24"/>
              </w:rPr>
              <w:t>2020</w:t>
            </w:r>
          </w:p>
        </w:tc>
      </w:tr>
    </w:tbl>
    <w:p w14:paraId="7D430968" w14:textId="67844432" w:rsidR="00E64DEA" w:rsidRPr="004C3B55" w:rsidRDefault="00E64DEA" w:rsidP="00D1227D"/>
    <w:p w14:paraId="41FF5B9A" w14:textId="21AABBB9" w:rsidR="00D3552D" w:rsidRPr="00BE147A" w:rsidRDefault="00E64DEA">
      <w:pPr>
        <w:rPr>
          <w:b/>
          <w:sz w:val="28"/>
          <w:szCs w:val="28"/>
        </w:rPr>
      </w:pPr>
      <w:r w:rsidRPr="004C3B55">
        <w:br w:type="column"/>
      </w:r>
      <w:r w:rsidR="00D3552D" w:rsidRPr="00BE147A">
        <w:rPr>
          <w:sz w:val="28"/>
          <w:szCs w:val="28"/>
        </w:rPr>
        <w:lastRenderedPageBreak/>
        <w:t xml:space="preserve">This document is subject to copyright. </w:t>
      </w:r>
    </w:p>
    <w:p w14:paraId="7C69EC86" w14:textId="2DF07A1B" w:rsidR="00D3552D" w:rsidRPr="00BE147A" w:rsidRDefault="00D3552D" w:rsidP="00752F13">
      <w:pPr>
        <w:pStyle w:val="Title"/>
        <w:jc w:val="left"/>
        <w:rPr>
          <w:rFonts w:ascii="Times New Roman" w:hAnsi="Times New Roman"/>
          <w:b/>
          <w:szCs w:val="28"/>
        </w:rPr>
      </w:pPr>
    </w:p>
    <w:p w14:paraId="6A6D6A6B" w14:textId="3B4ADF38" w:rsidR="001D77E4" w:rsidRPr="00E97021" w:rsidRDefault="00D3552D" w:rsidP="00E97021">
      <w:pPr>
        <w:pStyle w:val="Title"/>
        <w:jc w:val="both"/>
        <w:rPr>
          <w:rFonts w:ascii="Times New Roman" w:hAnsi="Times New Roman"/>
          <w:b/>
          <w:szCs w:val="28"/>
        </w:rPr>
      </w:pPr>
      <w:r w:rsidRPr="00BE147A">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0646EFE2" w:rsidR="00D3552D" w:rsidRPr="00BE147A" w:rsidRDefault="00D3552D" w:rsidP="0006053A">
      <w:pPr>
        <w:rPr>
          <w:smallCaps/>
          <w:strike/>
          <w:sz w:val="28"/>
          <w:szCs w:val="28"/>
        </w:rPr>
      </w:pPr>
      <w:r w:rsidRPr="008E5C12">
        <w:rPr>
          <w:b/>
          <w:strike/>
          <w:szCs w:val="24"/>
        </w:rPr>
        <w:br w:type="page"/>
      </w:r>
    </w:p>
    <w:p w14:paraId="0BBA1766" w14:textId="1C21CA4F" w:rsidR="00D3552D" w:rsidRPr="00BE147A" w:rsidRDefault="00D3552D" w:rsidP="00BE147A">
      <w:pPr>
        <w:jc w:val="center"/>
        <w:rPr>
          <w:smallCaps/>
          <w:sz w:val="28"/>
          <w:szCs w:val="28"/>
        </w:rPr>
      </w:pPr>
      <w:r w:rsidRPr="00BE147A">
        <w:rPr>
          <w:b/>
          <w:smallCaps/>
          <w:sz w:val="28"/>
          <w:szCs w:val="28"/>
        </w:rPr>
        <w:lastRenderedPageBreak/>
        <w:t>Foreword</w:t>
      </w:r>
    </w:p>
    <w:p w14:paraId="7D20689C" w14:textId="575B0A4C" w:rsidR="00D3552D" w:rsidRPr="0066372D" w:rsidRDefault="00D3552D" w:rsidP="00752F13">
      <w:pPr>
        <w:rPr>
          <w:sz w:val="24"/>
          <w:szCs w:val="24"/>
        </w:rPr>
      </w:pPr>
    </w:p>
    <w:p w14:paraId="5F5A3097" w14:textId="1B479ECE" w:rsidR="005418F4" w:rsidRPr="00A9327D" w:rsidRDefault="005418F4" w:rsidP="00D03DC7">
      <w:pPr>
        <w:pStyle w:val="ListParagraph"/>
        <w:numPr>
          <w:ilvl w:val="0"/>
          <w:numId w:val="20"/>
        </w:numPr>
        <w:rPr>
          <w:rFonts w:ascii="Times New Roman" w:hAnsi="Times New Roman"/>
          <w:color w:val="auto"/>
          <w:sz w:val="24"/>
          <w:szCs w:val="24"/>
        </w:rPr>
      </w:pPr>
      <w:r w:rsidRPr="00A9327D">
        <w:rPr>
          <w:rFonts w:ascii="Times New Roman" w:hAnsi="Times New Roman"/>
          <w:color w:val="auto"/>
          <w:sz w:val="24"/>
          <w:szCs w:val="24"/>
        </w:rPr>
        <w:t>This Delivery of Outputs</w:t>
      </w:r>
      <w:r w:rsidR="00825B0C" w:rsidRPr="00A9327D">
        <w:rPr>
          <w:rFonts w:ascii="Times New Roman" w:hAnsi="Times New Roman"/>
          <w:color w:val="auto"/>
          <w:sz w:val="24"/>
          <w:szCs w:val="24"/>
        </w:rPr>
        <w:t xml:space="preserve"> Standard Form of Agreement</w:t>
      </w:r>
      <w:r w:rsidRPr="00A9327D">
        <w:rPr>
          <w:rFonts w:ascii="Times New Roman" w:hAnsi="Times New Roman"/>
          <w:color w:val="auto"/>
          <w:sz w:val="24"/>
          <w:szCs w:val="24"/>
        </w:rPr>
        <w:t xml:space="preserve"> is the result of cooperation between the World Bank (“the Bank”)</w:t>
      </w:r>
      <w:r w:rsidR="008A4075">
        <w:rPr>
          <w:rStyle w:val="FootnoteReference"/>
          <w:rFonts w:ascii="Times New Roman" w:hAnsi="Times New Roman"/>
          <w:color w:val="auto"/>
          <w:sz w:val="24"/>
          <w:szCs w:val="24"/>
        </w:rPr>
        <w:footnoteReference w:id="1"/>
      </w:r>
      <w:r w:rsidRPr="00A9327D">
        <w:rPr>
          <w:rFonts w:ascii="Times New Roman" w:hAnsi="Times New Roman"/>
          <w:color w:val="auto"/>
          <w:sz w:val="24"/>
          <w:szCs w:val="24"/>
        </w:rPr>
        <w:t xml:space="preserve"> and </w:t>
      </w:r>
      <w:r w:rsidR="00254020" w:rsidRPr="00A9327D">
        <w:rPr>
          <w:rFonts w:ascii="Times New Roman" w:hAnsi="Times New Roman"/>
          <w:color w:val="auto"/>
          <w:sz w:val="24"/>
          <w:szCs w:val="24"/>
        </w:rPr>
        <w:t xml:space="preserve">the </w:t>
      </w:r>
      <w:r w:rsidR="00B61321">
        <w:rPr>
          <w:rFonts w:ascii="Times New Roman" w:hAnsi="Times New Roman"/>
          <w:color w:val="auto"/>
          <w:sz w:val="24"/>
          <w:szCs w:val="24"/>
        </w:rPr>
        <w:t>World Food Programme (“WFP”)</w:t>
      </w:r>
      <w:r w:rsidR="00EB0B16" w:rsidRPr="00A9327D">
        <w:rPr>
          <w:rFonts w:ascii="Times New Roman" w:hAnsi="Times New Roman"/>
          <w:color w:val="auto"/>
          <w:sz w:val="24"/>
          <w:szCs w:val="24"/>
        </w:rPr>
        <w:t>.</w:t>
      </w:r>
      <w:r w:rsidR="00B61321">
        <w:rPr>
          <w:rFonts w:ascii="Times New Roman" w:hAnsi="Times New Roman"/>
          <w:color w:val="auto"/>
          <w:sz w:val="24"/>
          <w:szCs w:val="24"/>
        </w:rPr>
        <w:t xml:space="preserve"> It should be used when WFP is engaged by the Bank’s borrowers to support implementation of borrower-implemented activities or components of the Bank-financed operations, providing a range of inputs (goods, works, consulting and non-consulting services, cash transfers, etc.). </w:t>
      </w:r>
    </w:p>
    <w:p w14:paraId="531B07FA" w14:textId="77777777" w:rsidR="000B3A84" w:rsidRPr="00F1213D" w:rsidRDefault="000B3A84" w:rsidP="000B3A84">
      <w:pPr>
        <w:pStyle w:val="Title"/>
        <w:ind w:left="360"/>
        <w:jc w:val="both"/>
        <w:rPr>
          <w:rFonts w:ascii="Times New Roman" w:hAnsi="Times New Roman"/>
          <w:color w:val="000000"/>
          <w:sz w:val="24"/>
          <w:szCs w:val="24"/>
        </w:rPr>
      </w:pPr>
    </w:p>
    <w:p w14:paraId="4F0DD969" w14:textId="238746E4" w:rsidR="000B3A84" w:rsidRPr="00F1213D" w:rsidRDefault="000B3A84" w:rsidP="000B3A84">
      <w:pPr>
        <w:pStyle w:val="Title"/>
        <w:numPr>
          <w:ilvl w:val="0"/>
          <w:numId w:val="20"/>
        </w:numPr>
        <w:jc w:val="both"/>
        <w:rPr>
          <w:rFonts w:ascii="Times New Roman" w:hAnsi="Times New Roman"/>
          <w:sz w:val="24"/>
          <w:szCs w:val="24"/>
        </w:rPr>
      </w:pPr>
      <w:r w:rsidRPr="00F1213D">
        <w:rPr>
          <w:rFonts w:ascii="Times New Roman" w:hAnsi="Times New Roman"/>
          <w:color w:val="000000"/>
          <w:sz w:val="24"/>
          <w:szCs w:val="24"/>
        </w:rPr>
        <w:t>The Bank’s Borrowers shall use this Standard Form of Agreement when the requirements of the applicable Bank rules</w:t>
      </w:r>
      <w:r w:rsidRPr="00F1213D">
        <w:rPr>
          <w:rStyle w:val="FootnoteReference"/>
          <w:rFonts w:ascii="Times New Roman" w:hAnsi="Times New Roman"/>
          <w:color w:val="000000"/>
          <w:sz w:val="24"/>
          <w:szCs w:val="24"/>
        </w:rPr>
        <w:footnoteReference w:id="2"/>
      </w:r>
      <w:r w:rsidRPr="00F1213D">
        <w:rPr>
          <w:rFonts w:ascii="Times New Roman" w:hAnsi="Times New Roman"/>
          <w:color w:val="000000"/>
          <w:sz w:val="24"/>
          <w:szCs w:val="24"/>
        </w:rPr>
        <w:t xml:space="preserve"> for procurement from UN Agencies are satisfied, or the Borrower has obtained a prior approval of the Bank.</w:t>
      </w:r>
    </w:p>
    <w:p w14:paraId="231AB83F" w14:textId="77777777" w:rsidR="000B3A84" w:rsidRPr="000B3A84" w:rsidRDefault="000B3A84" w:rsidP="000B3A84">
      <w:pPr>
        <w:ind w:left="360"/>
        <w:rPr>
          <w:sz w:val="24"/>
          <w:szCs w:val="24"/>
        </w:rPr>
      </w:pPr>
    </w:p>
    <w:p w14:paraId="356851D3" w14:textId="2217EB74" w:rsidR="00377DF2" w:rsidRDefault="00B830F9" w:rsidP="00377DF2">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w:t>
      </w:r>
      <w:r w:rsidR="00C754F7">
        <w:rPr>
          <w:rFonts w:ascii="Times New Roman" w:hAnsi="Times New Roman"/>
          <w:color w:val="auto"/>
          <w:sz w:val="24"/>
          <w:szCs w:val="24"/>
        </w:rPr>
        <w:t>S</w:t>
      </w:r>
      <w:r w:rsidR="00C754F7" w:rsidRPr="0066372D">
        <w:rPr>
          <w:rFonts w:ascii="Times New Roman" w:hAnsi="Times New Roman"/>
          <w:color w:val="auto"/>
          <w:sz w:val="24"/>
          <w:szCs w:val="24"/>
        </w:rPr>
        <w:t xml:space="preserve">tandard </w:t>
      </w:r>
      <w:r w:rsidR="00C754F7">
        <w:rPr>
          <w:rFonts w:ascii="Times New Roman" w:hAnsi="Times New Roman"/>
          <w:color w:val="auto"/>
          <w:sz w:val="24"/>
          <w:szCs w:val="24"/>
        </w:rPr>
        <w:t>Agreement</w:t>
      </w:r>
      <w:r w:rsidR="00C754F7" w:rsidRPr="0066372D">
        <w:rPr>
          <w:rFonts w:ascii="Times New Roman" w:hAnsi="Times New Roman"/>
          <w:color w:val="auto"/>
          <w:sz w:val="24"/>
          <w:szCs w:val="24"/>
        </w:rPr>
        <w:t xml:space="preserve"> </w:t>
      </w:r>
      <w:r w:rsidR="00CF3045">
        <w:rPr>
          <w:rFonts w:ascii="Times New Roman" w:hAnsi="Times New Roman"/>
          <w:color w:val="auto"/>
          <w:sz w:val="24"/>
          <w:szCs w:val="24"/>
        </w:rPr>
        <w:t>ha</w:t>
      </w:r>
      <w:r w:rsidR="00922242">
        <w:rPr>
          <w:rFonts w:ascii="Times New Roman" w:hAnsi="Times New Roman"/>
          <w:color w:val="auto"/>
          <w:sz w:val="24"/>
          <w:szCs w:val="24"/>
        </w:rPr>
        <w:t>s</w:t>
      </w:r>
      <w:r w:rsidR="00CF3045">
        <w:rPr>
          <w:rFonts w:ascii="Times New Roman" w:hAnsi="Times New Roman"/>
          <w:color w:val="auto"/>
          <w:sz w:val="24"/>
          <w:szCs w:val="24"/>
        </w:rPr>
        <w:t xml:space="preserve"> been agreed in principle </w:t>
      </w:r>
      <w:r w:rsidR="005C3B23">
        <w:rPr>
          <w:rFonts w:ascii="Times New Roman" w:hAnsi="Times New Roman"/>
          <w:color w:val="auto"/>
          <w:sz w:val="24"/>
          <w:szCs w:val="24"/>
        </w:rPr>
        <w:t>by</w:t>
      </w:r>
      <w:r w:rsidR="00CF3045">
        <w:rPr>
          <w:rFonts w:ascii="Times New Roman" w:hAnsi="Times New Roman"/>
          <w:color w:val="auto"/>
          <w:sz w:val="24"/>
          <w:szCs w:val="24"/>
        </w:rPr>
        <w:t xml:space="preserve"> the World Bank and the W</w:t>
      </w:r>
      <w:r w:rsidR="00A131F4">
        <w:rPr>
          <w:rFonts w:ascii="Times New Roman" w:hAnsi="Times New Roman"/>
          <w:color w:val="auto"/>
          <w:sz w:val="24"/>
          <w:szCs w:val="24"/>
        </w:rPr>
        <w:t>FP and is planned for formal signature in October 2020. Borrowers may use this as an interim version of the agreement</w:t>
      </w:r>
      <w:r w:rsidR="00922242">
        <w:rPr>
          <w:rFonts w:ascii="Times New Roman" w:hAnsi="Times New Roman"/>
          <w:color w:val="auto"/>
          <w:sz w:val="24"/>
          <w:szCs w:val="24"/>
        </w:rPr>
        <w:t>.</w:t>
      </w:r>
    </w:p>
    <w:p w14:paraId="7225AE79" w14:textId="77777777" w:rsidR="00377DF2" w:rsidRPr="00377DF2" w:rsidRDefault="00377DF2" w:rsidP="00377DF2">
      <w:pPr>
        <w:ind w:left="360"/>
        <w:rPr>
          <w:sz w:val="24"/>
          <w:szCs w:val="24"/>
        </w:rPr>
      </w:pPr>
    </w:p>
    <w:p w14:paraId="03C020A5" w14:textId="5557E5CC" w:rsidR="00B830F9" w:rsidRPr="00903874" w:rsidRDefault="00302B36" w:rsidP="00CD642D">
      <w:pPr>
        <w:pStyle w:val="ListParagraph"/>
        <w:numPr>
          <w:ilvl w:val="0"/>
          <w:numId w:val="20"/>
        </w:numPr>
        <w:rPr>
          <w:strike/>
          <w:sz w:val="24"/>
          <w:szCs w:val="24"/>
        </w:rPr>
      </w:pPr>
      <w:r w:rsidRPr="00903874">
        <w:rPr>
          <w:rFonts w:ascii="Times New Roman" w:hAnsi="Times New Roman"/>
          <w:color w:val="auto"/>
          <w:sz w:val="24"/>
          <w:szCs w:val="24"/>
        </w:rPr>
        <w:t>The provisions in the General Conditions section of this Agreement related to financial management, audit, and fraud and corruption prevention</w:t>
      </w:r>
      <w:r w:rsidR="00705D94" w:rsidRPr="00903874">
        <w:rPr>
          <w:rFonts w:ascii="Times New Roman" w:hAnsi="Times New Roman"/>
          <w:color w:val="auto"/>
          <w:sz w:val="24"/>
          <w:szCs w:val="24"/>
        </w:rPr>
        <w:t>,</w:t>
      </w:r>
      <w:r w:rsidRPr="00903874">
        <w:rPr>
          <w:rFonts w:ascii="Times New Roman" w:hAnsi="Times New Roman"/>
          <w:color w:val="auto"/>
          <w:sz w:val="24"/>
          <w:szCs w:val="24"/>
        </w:rPr>
        <w:t xml:space="preserve"> derive from the Financial Management Framework Agreement (FMFA) and the Fiduciary Principles Accord between the UN agencies (including </w:t>
      </w:r>
      <w:r w:rsidR="0025388D">
        <w:rPr>
          <w:rFonts w:ascii="Times New Roman" w:hAnsi="Times New Roman"/>
          <w:color w:val="auto"/>
          <w:sz w:val="24"/>
          <w:szCs w:val="24"/>
        </w:rPr>
        <w:t>WFP</w:t>
      </w:r>
      <w:r w:rsidRPr="00903874">
        <w:rPr>
          <w:rFonts w:ascii="Times New Roman" w:hAnsi="Times New Roman"/>
          <w:color w:val="auto"/>
          <w:sz w:val="24"/>
          <w:szCs w:val="24"/>
        </w:rPr>
        <w:t xml:space="preserve">) and the </w:t>
      </w:r>
      <w:r w:rsidRPr="00AA2584">
        <w:rPr>
          <w:rFonts w:ascii="Times New Roman" w:hAnsi="Times New Roman"/>
          <w:color w:val="auto"/>
          <w:sz w:val="24"/>
          <w:szCs w:val="24"/>
        </w:rPr>
        <w:t>Bank.</w:t>
      </w:r>
    </w:p>
    <w:p w14:paraId="307EF1FB" w14:textId="373DABAD" w:rsidR="00D3552D" w:rsidRPr="0066372D" w:rsidRDefault="00D3552D" w:rsidP="00752F13">
      <w:pPr>
        <w:rPr>
          <w:sz w:val="24"/>
          <w:szCs w:val="24"/>
        </w:rPr>
      </w:pPr>
    </w:p>
    <w:p w14:paraId="1115EA1A" w14:textId="7B7A0E65" w:rsidR="00D3552D" w:rsidRPr="0066372D" w:rsidRDefault="00D3552D"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text shown in </w:t>
      </w:r>
      <w:r w:rsidR="009240AD" w:rsidRPr="0066372D">
        <w:rPr>
          <w:rFonts w:ascii="Times New Roman" w:hAnsi="Times New Roman"/>
          <w:i/>
          <w:color w:val="auto"/>
          <w:sz w:val="24"/>
          <w:szCs w:val="24"/>
        </w:rPr>
        <w:t>i</w:t>
      </w:r>
      <w:r w:rsidRPr="0066372D">
        <w:rPr>
          <w:rFonts w:ascii="Times New Roman" w:hAnsi="Times New Roman"/>
          <w:i/>
          <w:color w:val="auto"/>
          <w:sz w:val="24"/>
          <w:szCs w:val="24"/>
        </w:rPr>
        <w:t>talics</w:t>
      </w:r>
      <w:r w:rsidRPr="0066372D">
        <w:rPr>
          <w:rFonts w:ascii="Times New Roman" w:hAnsi="Times New Roman"/>
          <w:color w:val="auto"/>
          <w:sz w:val="24"/>
          <w:szCs w:val="24"/>
        </w:rPr>
        <w:t xml:space="preserve"> is “</w:t>
      </w:r>
      <w:r w:rsidR="004B2522" w:rsidRPr="0066372D">
        <w:rPr>
          <w:rFonts w:ascii="Times New Roman" w:hAnsi="Times New Roman"/>
          <w:i/>
          <w:color w:val="auto"/>
          <w:sz w:val="24"/>
          <w:szCs w:val="24"/>
        </w:rPr>
        <w:t>Notes to Users</w:t>
      </w:r>
      <w:r w:rsidRPr="0066372D">
        <w:rPr>
          <w:rFonts w:ascii="Times New Roman" w:hAnsi="Times New Roman"/>
          <w:color w:val="auto"/>
          <w:sz w:val="24"/>
          <w:szCs w:val="24"/>
        </w:rPr>
        <w:t>”</w:t>
      </w:r>
      <w:r w:rsidR="009240AD" w:rsidRPr="0066372D">
        <w:rPr>
          <w:rFonts w:ascii="Times New Roman" w:hAnsi="Times New Roman"/>
          <w:color w:val="auto"/>
          <w:sz w:val="24"/>
          <w:szCs w:val="24"/>
        </w:rPr>
        <w:t xml:space="preserve">, which </w:t>
      </w:r>
      <w:r w:rsidRPr="0066372D">
        <w:rPr>
          <w:rFonts w:ascii="Times New Roman" w:hAnsi="Times New Roman"/>
          <w:color w:val="auto"/>
          <w:sz w:val="24"/>
          <w:szCs w:val="24"/>
        </w:rPr>
        <w:t xml:space="preserve">provide guidance to the implementing entity of the </w:t>
      </w:r>
      <w:r w:rsidR="00A638E1">
        <w:rPr>
          <w:rFonts w:ascii="Times New Roman" w:hAnsi="Times New Roman"/>
          <w:color w:val="auto"/>
          <w:sz w:val="24"/>
          <w:szCs w:val="24"/>
        </w:rPr>
        <w:t xml:space="preserve">Bank’s </w:t>
      </w:r>
      <w:r w:rsidRPr="0066372D">
        <w:rPr>
          <w:rFonts w:ascii="Times New Roman" w:hAnsi="Times New Roman"/>
          <w:color w:val="auto"/>
          <w:sz w:val="24"/>
          <w:szCs w:val="24"/>
        </w:rPr>
        <w:t xml:space="preserve">Borrower </w:t>
      </w:r>
      <w:r w:rsidR="001B1AEA">
        <w:rPr>
          <w:rFonts w:ascii="Times New Roman" w:hAnsi="Times New Roman"/>
          <w:color w:val="auto"/>
          <w:sz w:val="24"/>
          <w:szCs w:val="24"/>
        </w:rPr>
        <w:t xml:space="preserve">and to </w:t>
      </w:r>
      <w:r w:rsidR="000B3A84">
        <w:rPr>
          <w:rFonts w:ascii="Times New Roman" w:hAnsi="Times New Roman"/>
          <w:color w:val="auto"/>
          <w:sz w:val="24"/>
          <w:szCs w:val="24"/>
        </w:rPr>
        <w:t>WFP</w:t>
      </w:r>
      <w:r w:rsidR="00D1227D" w:rsidRPr="0066372D">
        <w:rPr>
          <w:rFonts w:ascii="Times New Roman" w:hAnsi="Times New Roman"/>
          <w:color w:val="auto"/>
          <w:sz w:val="24"/>
          <w:szCs w:val="24"/>
        </w:rPr>
        <w:t xml:space="preserve"> </w:t>
      </w:r>
      <w:r w:rsidR="004B2522" w:rsidRPr="0066372D">
        <w:rPr>
          <w:rFonts w:ascii="Times New Roman" w:hAnsi="Times New Roman"/>
          <w:color w:val="auto"/>
          <w:sz w:val="24"/>
          <w:szCs w:val="24"/>
        </w:rPr>
        <w:t>task team</w:t>
      </w:r>
      <w:r w:rsidR="00BE4242"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in preparing a specific Agreement. These </w:t>
      </w:r>
      <w:r w:rsidRPr="0066372D">
        <w:rPr>
          <w:rFonts w:ascii="Times New Roman" w:hAnsi="Times New Roman"/>
          <w:i/>
          <w:color w:val="auto"/>
          <w:sz w:val="24"/>
          <w:szCs w:val="24"/>
        </w:rPr>
        <w:t>Notes</w:t>
      </w:r>
      <w:r w:rsidR="00705D94">
        <w:rPr>
          <w:rFonts w:ascii="Times New Roman" w:hAnsi="Times New Roman"/>
          <w:i/>
          <w:color w:val="auto"/>
          <w:sz w:val="24"/>
          <w:szCs w:val="24"/>
        </w:rPr>
        <w:t xml:space="preserve"> to Users</w:t>
      </w:r>
      <w:r w:rsidRPr="0066372D">
        <w:rPr>
          <w:rFonts w:ascii="Times New Roman" w:hAnsi="Times New Roman"/>
          <w:i/>
          <w:color w:val="auto"/>
          <w:sz w:val="24"/>
          <w:szCs w:val="24"/>
        </w:rPr>
        <w:t xml:space="preserve"> </w:t>
      </w:r>
      <w:r w:rsidRPr="0066372D">
        <w:rPr>
          <w:rFonts w:ascii="Times New Roman" w:hAnsi="Times New Roman"/>
          <w:color w:val="auto"/>
          <w:sz w:val="24"/>
          <w:szCs w:val="24"/>
        </w:rPr>
        <w:t>should be deleted from the final version prior to signing of the Agreement.</w:t>
      </w:r>
    </w:p>
    <w:p w14:paraId="19EEB3D4" w14:textId="5CD60B44" w:rsidR="00302B36" w:rsidRPr="0066372D" w:rsidRDefault="00302B36" w:rsidP="00752F13">
      <w:pPr>
        <w:rPr>
          <w:sz w:val="24"/>
          <w:szCs w:val="24"/>
        </w:rPr>
      </w:pPr>
    </w:p>
    <w:p w14:paraId="1465056B" w14:textId="565CB003" w:rsidR="005418F4" w:rsidRPr="0066372D" w:rsidRDefault="00D3552D" w:rsidP="00CD642D">
      <w:pPr>
        <w:pStyle w:val="ListParagraph"/>
        <w:numPr>
          <w:ilvl w:val="0"/>
          <w:numId w:val="20"/>
        </w:numPr>
        <w:rPr>
          <w:rStyle w:val="Hyperlink"/>
          <w:rFonts w:ascii="Times New Roman" w:hAnsi="Times New Roman"/>
          <w:color w:val="auto"/>
          <w:sz w:val="24"/>
          <w:szCs w:val="24"/>
          <w:u w:val="none"/>
        </w:rPr>
      </w:pPr>
      <w:r w:rsidRPr="0066372D">
        <w:rPr>
          <w:rFonts w:ascii="Times New Roman" w:hAnsi="Times New Roman"/>
          <w:color w:val="auto"/>
          <w:spacing w:val="-3"/>
          <w:sz w:val="24"/>
          <w:szCs w:val="24"/>
        </w:rPr>
        <w:t>Those wishing to submit comments or questions on this document</w:t>
      </w:r>
      <w:r w:rsidR="00245425" w:rsidRPr="0066372D">
        <w:rPr>
          <w:rFonts w:ascii="Times New Roman" w:hAnsi="Times New Roman"/>
          <w:color w:val="auto"/>
          <w:spacing w:val="-3"/>
          <w:sz w:val="24"/>
          <w:szCs w:val="24"/>
        </w:rPr>
        <w:t>,</w:t>
      </w:r>
      <w:r w:rsidR="005418F4" w:rsidRPr="0066372D">
        <w:rPr>
          <w:rFonts w:ascii="Times New Roman" w:hAnsi="Times New Roman"/>
          <w:color w:val="auto"/>
          <w:spacing w:val="-3"/>
          <w:sz w:val="24"/>
          <w:szCs w:val="24"/>
        </w:rPr>
        <w:t xml:space="preserve"> or </w:t>
      </w:r>
      <w:r w:rsidR="00D42F08">
        <w:rPr>
          <w:rFonts w:ascii="Times New Roman" w:hAnsi="Times New Roman"/>
          <w:color w:val="auto"/>
          <w:spacing w:val="-3"/>
          <w:sz w:val="24"/>
          <w:szCs w:val="24"/>
        </w:rPr>
        <w:t xml:space="preserve">obtain </w:t>
      </w:r>
      <w:r w:rsidR="005418F4" w:rsidRPr="0066372D">
        <w:rPr>
          <w:rFonts w:ascii="Times New Roman" w:hAnsi="Times New Roman"/>
          <w:color w:val="auto"/>
          <w:spacing w:val="-3"/>
          <w:sz w:val="24"/>
          <w:szCs w:val="24"/>
        </w:rPr>
        <w:t xml:space="preserve">guidance on the use of </w:t>
      </w:r>
      <w:r w:rsidR="00245425" w:rsidRPr="0066372D">
        <w:rPr>
          <w:rFonts w:ascii="Times New Roman" w:hAnsi="Times New Roman"/>
          <w:color w:val="auto"/>
          <w:spacing w:val="-3"/>
          <w:sz w:val="24"/>
          <w:szCs w:val="24"/>
        </w:rPr>
        <w:t>this</w:t>
      </w:r>
      <w:r w:rsidR="005418F4" w:rsidRPr="0066372D">
        <w:rPr>
          <w:rFonts w:ascii="Times New Roman" w:hAnsi="Times New Roman"/>
          <w:color w:val="auto"/>
          <w:spacing w:val="-3"/>
          <w:sz w:val="24"/>
          <w:szCs w:val="24"/>
        </w:rPr>
        <w:t xml:space="preserve"> template, sh</w:t>
      </w:r>
      <w:r w:rsidR="00245425" w:rsidRPr="0066372D">
        <w:rPr>
          <w:rFonts w:ascii="Times New Roman" w:hAnsi="Times New Roman"/>
          <w:color w:val="auto"/>
          <w:spacing w:val="-3"/>
          <w:sz w:val="24"/>
          <w:szCs w:val="24"/>
        </w:rPr>
        <w:t>all</w:t>
      </w:r>
      <w:r w:rsidR="005418F4" w:rsidRPr="0066372D">
        <w:rPr>
          <w:rFonts w:ascii="Times New Roman" w:hAnsi="Times New Roman"/>
          <w:color w:val="auto"/>
          <w:spacing w:val="-3"/>
          <w:sz w:val="24"/>
          <w:szCs w:val="24"/>
        </w:rPr>
        <w:t xml:space="preserve"> contact </w:t>
      </w:r>
      <w:hyperlink r:id="rId13" w:history="1">
        <w:r w:rsidR="005418F4" w:rsidRPr="0066372D">
          <w:rPr>
            <w:rStyle w:val="Hyperlink"/>
            <w:rFonts w:ascii="Times New Roman" w:hAnsi="Times New Roman"/>
            <w:color w:val="auto"/>
            <w:sz w:val="24"/>
            <w:szCs w:val="24"/>
            <w:lang w:eastAsia="it-IT"/>
          </w:rPr>
          <w:t>unagencies@worldbank.org</w:t>
        </w:r>
      </w:hyperlink>
      <w:r w:rsidR="005418F4" w:rsidRPr="0066372D">
        <w:rPr>
          <w:rStyle w:val="Hyperlink"/>
          <w:rFonts w:ascii="Times New Roman" w:hAnsi="Times New Roman"/>
          <w:color w:val="auto"/>
          <w:sz w:val="24"/>
          <w:szCs w:val="24"/>
          <w:lang w:eastAsia="it-IT"/>
        </w:rPr>
        <w:t>.</w:t>
      </w:r>
    </w:p>
    <w:p w14:paraId="00160EC6" w14:textId="77777777" w:rsidR="00824194" w:rsidRDefault="00824194" w:rsidP="00824194">
      <w:pPr>
        <w:rPr>
          <w:sz w:val="24"/>
          <w:szCs w:val="24"/>
        </w:rPr>
      </w:pPr>
    </w:p>
    <w:p w14:paraId="18F67AD9" w14:textId="16EF9439" w:rsidR="00824194" w:rsidRPr="00824194" w:rsidRDefault="00824194" w:rsidP="00824194">
      <w:pPr>
        <w:rPr>
          <w:sz w:val="24"/>
          <w:szCs w:val="24"/>
        </w:rPr>
        <w:sectPr w:rsidR="00824194" w:rsidRPr="00824194" w:rsidSect="00BD25FC">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06" w:footer="706" w:gutter="0"/>
          <w:pgNumType w:start="1"/>
          <w:cols w:space="708"/>
          <w:docGrid w:linePitch="360"/>
        </w:sectPr>
      </w:pPr>
    </w:p>
    <w:p w14:paraId="67849CA9" w14:textId="78F5B6CA" w:rsidR="00926274" w:rsidRPr="00926274" w:rsidRDefault="00926274" w:rsidP="00AA2B19">
      <w:pPr>
        <w:jc w:val="center"/>
        <w:rPr>
          <w:i/>
          <w:sz w:val="28"/>
          <w:szCs w:val="28"/>
        </w:rPr>
      </w:pPr>
      <w:r w:rsidRPr="00926274">
        <w:rPr>
          <w:i/>
          <w:sz w:val="28"/>
          <w:szCs w:val="28"/>
        </w:rPr>
        <w:lastRenderedPageBreak/>
        <w:t>The Agreement form for use by Borrowers starts from the next page</w:t>
      </w:r>
      <w:r w:rsidR="000979E1">
        <w:rPr>
          <w:i/>
          <w:sz w:val="28"/>
          <w:szCs w:val="28"/>
        </w:rPr>
        <w:t>.</w:t>
      </w:r>
    </w:p>
    <w:p w14:paraId="2F58A017" w14:textId="37FDA6D8" w:rsidR="008042A6" w:rsidRPr="0066372D" w:rsidRDefault="008042A6" w:rsidP="00926274">
      <w:pPr>
        <w:pStyle w:val="ListParagraph"/>
        <w:rPr>
          <w:rFonts w:ascii="Times New Roman" w:hAnsi="Times New Roman"/>
          <w:color w:val="auto"/>
          <w:sz w:val="24"/>
          <w:szCs w:val="24"/>
          <w:lang w:val="en-GB"/>
        </w:rPr>
      </w:pPr>
    </w:p>
    <w:p w14:paraId="771B185E" w14:textId="77777777" w:rsidR="00863AB2" w:rsidRPr="0066372D" w:rsidRDefault="00863AB2" w:rsidP="00863AB2">
      <w:pPr>
        <w:rPr>
          <w:szCs w:val="28"/>
          <w:lang w:val="en-GB"/>
        </w:rPr>
      </w:pPr>
    </w:p>
    <w:p w14:paraId="741ABC4B" w14:textId="77777777" w:rsidR="00752F13" w:rsidRDefault="00752F13" w:rsidP="00752F13">
      <w:pPr>
        <w:rPr>
          <w:i/>
          <w:szCs w:val="24"/>
        </w:rPr>
      </w:pPr>
    </w:p>
    <w:p w14:paraId="64F7EB13" w14:textId="77777777" w:rsidR="00752F13" w:rsidRDefault="00752F13" w:rsidP="00752F13">
      <w:pPr>
        <w:rPr>
          <w:i/>
          <w:szCs w:val="24"/>
        </w:rPr>
      </w:pPr>
    </w:p>
    <w:p w14:paraId="59123000" w14:textId="7D0CA324" w:rsidR="00752F13" w:rsidRPr="0066372D" w:rsidRDefault="009F5CA2" w:rsidP="00752F13">
      <w:pPr>
        <w:jc w:val="right"/>
        <w:rPr>
          <w:i/>
          <w:sz w:val="24"/>
          <w:szCs w:val="24"/>
        </w:rPr>
      </w:pPr>
      <w:r>
        <w:rPr>
          <w:i/>
          <w:szCs w:val="24"/>
        </w:rPr>
        <w:br w:type="page"/>
      </w:r>
      <w:r w:rsidR="00752F13" w:rsidRPr="0066372D">
        <w:rPr>
          <w:i/>
          <w:sz w:val="24"/>
          <w:szCs w:val="24"/>
        </w:rPr>
        <w:lastRenderedPageBreak/>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6D2206B3" w:rsidR="00A72C71" w:rsidRPr="004C3B55" w:rsidRDefault="00D3552D" w:rsidP="00D1227D">
      <w:pPr>
        <w:jc w:val="center"/>
        <w:rPr>
          <w:b/>
          <w:sz w:val="24"/>
          <w:szCs w:val="24"/>
        </w:rPr>
      </w:pPr>
      <w:r w:rsidRPr="004C3B55">
        <w:rPr>
          <w:b/>
          <w:sz w:val="24"/>
          <w:szCs w:val="24"/>
        </w:rPr>
        <w:t xml:space="preserve">FOR </w:t>
      </w:r>
      <w:r w:rsidR="00A72C71" w:rsidRPr="008C5DC9">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3"/>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57EB7018" w:rsidR="00150C01" w:rsidRPr="004C3B55" w:rsidRDefault="00150C01" w:rsidP="00150C01">
      <w:pPr>
        <w:ind w:left="720"/>
        <w:rPr>
          <w:b/>
          <w:sz w:val="24"/>
          <w:szCs w:val="24"/>
        </w:rPr>
      </w:pPr>
      <w:r w:rsidRPr="004C3B55">
        <w:rPr>
          <w:b/>
          <w:sz w:val="24"/>
          <w:szCs w:val="24"/>
        </w:rPr>
        <w:t>Loan/Credit/Grant No._________________________________</w:t>
      </w:r>
    </w:p>
    <w:p w14:paraId="19FC3777" w14:textId="06D55C2C" w:rsidR="00143552" w:rsidRPr="004C3B55" w:rsidRDefault="00143552" w:rsidP="00D1227D">
      <w:pPr>
        <w:ind w:left="720"/>
        <w:rPr>
          <w:i/>
          <w:sz w:val="24"/>
          <w:szCs w:val="24"/>
        </w:rPr>
      </w:pPr>
      <w:r w:rsidRPr="004C3B55">
        <w:rPr>
          <w:b/>
          <w:sz w:val="24"/>
          <w:szCs w:val="24"/>
        </w:rPr>
        <w:t xml:space="preserve">Reference No. </w:t>
      </w:r>
      <w:r w:rsidRPr="004C3B55">
        <w:rPr>
          <w:i/>
          <w:sz w:val="24"/>
          <w:szCs w:val="24"/>
        </w:rPr>
        <w:t xml:space="preserve">___________ </w:t>
      </w:r>
      <w:r w:rsidRPr="00126B73">
        <w:rPr>
          <w:i/>
          <w:sz w:val="24"/>
          <w:szCs w:val="24"/>
        </w:rPr>
        <w:t xml:space="preserve">[as per </w:t>
      </w:r>
      <w:r w:rsidR="00674892" w:rsidRPr="00126B73">
        <w:rPr>
          <w:i/>
          <w:sz w:val="24"/>
          <w:szCs w:val="24"/>
        </w:rPr>
        <w:t xml:space="preserve">the Borrower’s </w:t>
      </w:r>
      <w:r w:rsidRPr="00126B73">
        <w:rPr>
          <w:i/>
          <w:sz w:val="24"/>
          <w:szCs w:val="24"/>
        </w:rPr>
        <w:t>Project Procurement Plan]</w:t>
      </w:r>
    </w:p>
    <w:p w14:paraId="6708FC35" w14:textId="77777777" w:rsidR="00054030" w:rsidRPr="004C3B55" w:rsidRDefault="00054030" w:rsidP="00054030">
      <w:pPr>
        <w:ind w:left="720"/>
        <w:rPr>
          <w:b/>
          <w:sz w:val="24"/>
          <w:szCs w:val="24"/>
        </w:rPr>
      </w:pPr>
    </w:p>
    <w:p w14:paraId="6DE5317F" w14:textId="3EC72299" w:rsidR="00054030" w:rsidRPr="00903874" w:rsidRDefault="008674D9" w:rsidP="00054030">
      <w:pPr>
        <w:ind w:left="720"/>
        <w:rPr>
          <w:b/>
          <w:i/>
          <w:sz w:val="24"/>
          <w:szCs w:val="24"/>
        </w:rPr>
      </w:pPr>
      <w:r>
        <w:rPr>
          <w:b/>
          <w:sz w:val="24"/>
          <w:szCs w:val="24"/>
        </w:rPr>
        <w:t>WFP</w:t>
      </w:r>
      <w:r w:rsidR="00054030" w:rsidRPr="00903874">
        <w:rPr>
          <w:b/>
          <w:sz w:val="24"/>
          <w:szCs w:val="24"/>
        </w:rPr>
        <w:t xml:space="preserve"> Reference No. ________</w:t>
      </w:r>
    </w:p>
    <w:p w14:paraId="7BE88820" w14:textId="77777777" w:rsidR="00AA7FA5" w:rsidRPr="00AA2584" w:rsidRDefault="00AA7FA5" w:rsidP="00D1227D">
      <w:pPr>
        <w:ind w:left="720"/>
        <w:rPr>
          <w:i/>
          <w:sz w:val="24"/>
          <w:szCs w:val="24"/>
        </w:rPr>
      </w:pPr>
    </w:p>
    <w:p w14:paraId="3BD28747" w14:textId="2B21E01B" w:rsidR="00150C01" w:rsidRPr="00903874" w:rsidRDefault="00150C01" w:rsidP="00150C01">
      <w:pPr>
        <w:ind w:left="720"/>
        <w:rPr>
          <w:b/>
          <w:sz w:val="24"/>
          <w:szCs w:val="24"/>
        </w:rPr>
      </w:pPr>
      <w:r w:rsidRPr="0015329B">
        <w:rPr>
          <w:b/>
          <w:sz w:val="24"/>
          <w:szCs w:val="24"/>
        </w:rPr>
        <w:t>Project Closing Date</w:t>
      </w:r>
      <w:r w:rsidRPr="00903874">
        <w:rPr>
          <w:rStyle w:val="FootnoteReference"/>
          <w:b/>
          <w:sz w:val="24"/>
          <w:szCs w:val="24"/>
        </w:rPr>
        <w:footnoteReference w:id="4"/>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0903874">
        <w:rPr>
          <w:i/>
          <w:szCs w:val="24"/>
        </w:rPr>
        <w:t xml:space="preserve"> </w:t>
      </w:r>
      <w:r w:rsidR="00851FBC" w:rsidRPr="00903874">
        <w:rPr>
          <w:b/>
          <w:sz w:val="24"/>
          <w:szCs w:val="24"/>
        </w:rPr>
        <w:t>_</w:t>
      </w:r>
      <w:r w:rsidRPr="00903874">
        <w:rPr>
          <w:b/>
          <w:sz w:val="24"/>
          <w:szCs w:val="24"/>
        </w:rPr>
        <w:t>__________________________</w:t>
      </w:r>
    </w:p>
    <w:p w14:paraId="013A8B42" w14:textId="77777777" w:rsidR="00D3552D" w:rsidRPr="00AA2584" w:rsidRDefault="00D3552D" w:rsidP="00D1227D">
      <w:pPr>
        <w:jc w:val="center"/>
        <w:rPr>
          <w:b/>
          <w:sz w:val="24"/>
          <w:szCs w:val="24"/>
        </w:rPr>
      </w:pPr>
    </w:p>
    <w:p w14:paraId="57D112F2" w14:textId="77777777" w:rsidR="00D3552D" w:rsidRPr="0015329B" w:rsidRDefault="00D3552D" w:rsidP="00D1227D">
      <w:pPr>
        <w:jc w:val="center"/>
        <w:rPr>
          <w:b/>
          <w:sz w:val="24"/>
          <w:szCs w:val="24"/>
        </w:rPr>
      </w:pPr>
      <w:r w:rsidRPr="0015329B">
        <w:rPr>
          <w:b/>
          <w:sz w:val="24"/>
          <w:szCs w:val="24"/>
        </w:rPr>
        <w:t>between</w:t>
      </w:r>
    </w:p>
    <w:p w14:paraId="0AD0B53E" w14:textId="77777777" w:rsidR="00D3552D" w:rsidRPr="00903874" w:rsidRDefault="00D3552D" w:rsidP="00D1227D">
      <w:pPr>
        <w:jc w:val="center"/>
        <w:rPr>
          <w:b/>
          <w:sz w:val="24"/>
          <w:szCs w:val="24"/>
        </w:rPr>
      </w:pPr>
    </w:p>
    <w:p w14:paraId="03C5D183" w14:textId="77777777" w:rsidR="00D3552D" w:rsidRPr="00903874" w:rsidRDefault="00D3552D" w:rsidP="00D1227D">
      <w:pPr>
        <w:jc w:val="center"/>
        <w:rPr>
          <w:b/>
          <w:sz w:val="24"/>
          <w:szCs w:val="24"/>
        </w:rPr>
      </w:pPr>
      <w:r w:rsidRPr="00903874">
        <w:rPr>
          <w:b/>
          <w:sz w:val="24"/>
          <w:szCs w:val="24"/>
        </w:rPr>
        <w:t xml:space="preserve">THE GOVERNMENT OF </w:t>
      </w:r>
      <w:r w:rsidRPr="00903874">
        <w:rPr>
          <w:b/>
          <w:i/>
          <w:sz w:val="24"/>
          <w:szCs w:val="24"/>
        </w:rPr>
        <w:t>[</w:t>
      </w:r>
      <w:r w:rsidRPr="00897209">
        <w:rPr>
          <w:b/>
          <w:i/>
          <w:sz w:val="24"/>
          <w:szCs w:val="24"/>
          <w:highlight w:val="lightGray"/>
        </w:rPr>
        <w:t>insert the country name</w:t>
      </w:r>
      <w:r w:rsidRPr="00903874">
        <w:rPr>
          <w:b/>
          <w:i/>
          <w:sz w:val="24"/>
          <w:szCs w:val="24"/>
        </w:rPr>
        <w:t>]</w:t>
      </w:r>
    </w:p>
    <w:p w14:paraId="570334BA" w14:textId="77777777" w:rsidR="00D3552D" w:rsidRPr="00903874" w:rsidRDefault="00D3552D" w:rsidP="00D1227D">
      <w:pPr>
        <w:jc w:val="center"/>
        <w:rPr>
          <w:b/>
          <w:sz w:val="24"/>
          <w:szCs w:val="24"/>
        </w:rPr>
      </w:pPr>
    </w:p>
    <w:p w14:paraId="310AAEDE" w14:textId="77777777" w:rsidR="00D3552D" w:rsidRPr="00903874" w:rsidRDefault="00D3552D" w:rsidP="00D1227D">
      <w:pPr>
        <w:jc w:val="center"/>
        <w:rPr>
          <w:b/>
          <w:sz w:val="24"/>
          <w:szCs w:val="24"/>
        </w:rPr>
      </w:pPr>
      <w:r w:rsidRPr="00903874">
        <w:rPr>
          <w:b/>
          <w:sz w:val="24"/>
          <w:szCs w:val="24"/>
        </w:rPr>
        <w:t>and the</w:t>
      </w:r>
    </w:p>
    <w:p w14:paraId="01E358B0" w14:textId="77777777" w:rsidR="00D3552D" w:rsidRPr="00903874" w:rsidRDefault="00D3552D" w:rsidP="00D1227D">
      <w:pPr>
        <w:jc w:val="center"/>
        <w:rPr>
          <w:b/>
          <w:sz w:val="24"/>
          <w:szCs w:val="24"/>
        </w:rPr>
      </w:pPr>
    </w:p>
    <w:p w14:paraId="74F7286F" w14:textId="77777777" w:rsidR="008674D9" w:rsidRPr="00A77285" w:rsidRDefault="008674D9" w:rsidP="008674D9">
      <w:pPr>
        <w:jc w:val="center"/>
        <w:rPr>
          <w:b/>
          <w:color w:val="000000"/>
          <w:sz w:val="24"/>
          <w:szCs w:val="24"/>
        </w:rPr>
      </w:pPr>
      <w:r>
        <w:rPr>
          <w:b/>
          <w:color w:val="000000"/>
          <w:sz w:val="24"/>
          <w:szCs w:val="24"/>
        </w:rPr>
        <w:t>WORLD FOOD PROGRAMME (WFP)</w:t>
      </w:r>
    </w:p>
    <w:p w14:paraId="17AB28F3" w14:textId="2604780C" w:rsidR="00420D98" w:rsidRPr="00903874" w:rsidRDefault="00420D98" w:rsidP="00D1227D">
      <w:pPr>
        <w:jc w:val="center"/>
        <w:rPr>
          <w:b/>
          <w:sz w:val="24"/>
          <w:szCs w:val="24"/>
        </w:rPr>
      </w:pPr>
    </w:p>
    <w:p w14:paraId="2C2E0CA8" w14:textId="77777777" w:rsidR="00420D98" w:rsidRPr="00903874" w:rsidRDefault="00420D98" w:rsidP="00420D98">
      <w:pPr>
        <w:rPr>
          <w:noProof/>
        </w:rPr>
      </w:pPr>
    </w:p>
    <w:p w14:paraId="3D56742C" w14:textId="77777777" w:rsidR="00420D98" w:rsidRPr="00903874" w:rsidRDefault="00420D98" w:rsidP="00420D98">
      <w:pPr>
        <w:rPr>
          <w:noProof/>
        </w:rPr>
      </w:pPr>
    </w:p>
    <w:p w14:paraId="5990B377" w14:textId="77777777" w:rsidR="00420D98" w:rsidRPr="00903874" w:rsidRDefault="00420D98" w:rsidP="00420D98">
      <w:pPr>
        <w:rPr>
          <w:noProof/>
        </w:rPr>
      </w:pPr>
    </w:p>
    <w:p w14:paraId="38F24B31" w14:textId="77777777" w:rsidR="00420D98" w:rsidRPr="00903874" w:rsidRDefault="00420D98" w:rsidP="00420D98">
      <w:pPr>
        <w:rPr>
          <w:noProof/>
        </w:rPr>
      </w:pPr>
    </w:p>
    <w:p w14:paraId="7C999E0A" w14:textId="77777777" w:rsidR="00420D98" w:rsidRPr="00903874" w:rsidRDefault="00420D98" w:rsidP="00420D98">
      <w:pPr>
        <w:rPr>
          <w:noProof/>
        </w:rPr>
      </w:pPr>
    </w:p>
    <w:p w14:paraId="383D4117" w14:textId="77777777" w:rsidR="00420D98" w:rsidRPr="00903874" w:rsidRDefault="00420D98" w:rsidP="00420D98">
      <w:pPr>
        <w:rPr>
          <w:noProof/>
        </w:rPr>
      </w:pPr>
    </w:p>
    <w:p w14:paraId="3BB05116" w14:textId="77777777" w:rsidR="00420D98" w:rsidRPr="00903874" w:rsidRDefault="00420D98" w:rsidP="00420D98">
      <w:pPr>
        <w:rPr>
          <w:noProof/>
        </w:rPr>
      </w:pPr>
    </w:p>
    <w:p w14:paraId="1E2F4EA9" w14:textId="3684BD34" w:rsidR="00D1227D" w:rsidRPr="004C3B55" w:rsidRDefault="00D1227D" w:rsidP="00D1227D">
      <w:pPr>
        <w:jc w:val="left"/>
        <w:rPr>
          <w:b/>
          <w:sz w:val="24"/>
          <w:szCs w:val="24"/>
        </w:rPr>
        <w:sectPr w:rsidR="00D1227D" w:rsidRPr="004C3B55" w:rsidSect="00BD25FC">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0A7932E2" w14:textId="7E5B47CB" w:rsidR="00D42BB6" w:rsidRPr="000F1C49" w:rsidRDefault="00366010" w:rsidP="00366010">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xml:space="preserve">”) is entered into between </w:t>
      </w:r>
      <w:r w:rsidRPr="00D21A63">
        <w:rPr>
          <w:b/>
          <w:color w:val="000000"/>
          <w:sz w:val="24"/>
          <w:szCs w:val="24"/>
        </w:rPr>
        <w:t>THE GOVERNMENT OF</w:t>
      </w:r>
      <w:r w:rsidRPr="008C43DD">
        <w:rPr>
          <w:color w:val="000000"/>
          <w:sz w:val="24"/>
          <w:szCs w:val="24"/>
        </w:rPr>
        <w:t xml:space="preserve"> [</w:t>
      </w:r>
      <w:r w:rsidR="00832559" w:rsidRPr="004C3B55">
        <w:rPr>
          <w:i/>
          <w:sz w:val="24"/>
          <w:szCs w:val="24"/>
          <w:highlight w:val="lightGray"/>
        </w:rPr>
        <w:t>name of country</w:t>
      </w:r>
      <w:r w:rsidRPr="008C43DD">
        <w:rPr>
          <w:color w:val="000000"/>
          <w:sz w:val="24"/>
          <w:szCs w:val="24"/>
        </w:rPr>
        <w:t xml:space="preserve">] </w:t>
      </w:r>
      <w:r w:rsidRPr="000F1C49">
        <w:rPr>
          <w:color w:val="000000"/>
          <w:sz w:val="24"/>
          <w:szCs w:val="24"/>
        </w:rPr>
        <w:t>by and through its Ministry of [</w:t>
      </w:r>
      <w:r w:rsidR="00EB4F6C" w:rsidRPr="00EB4F6C">
        <w:rPr>
          <w:i/>
          <w:color w:val="000000"/>
          <w:sz w:val="24"/>
          <w:szCs w:val="24"/>
          <w:highlight w:val="lightGray"/>
        </w:rPr>
        <w:t>name of Ministry/implementing entity</w:t>
      </w:r>
      <w:r w:rsidRPr="000F1C49">
        <w:rPr>
          <w:color w:val="000000"/>
          <w:sz w:val="24"/>
          <w:szCs w:val="24"/>
        </w:rPr>
        <w:t>] (the “</w:t>
      </w:r>
      <w:r w:rsidRPr="000F1C49">
        <w:rPr>
          <w:color w:val="000000"/>
          <w:sz w:val="24"/>
          <w:szCs w:val="24"/>
          <w:u w:val="single"/>
        </w:rPr>
        <w:t>Government</w:t>
      </w:r>
      <w:r w:rsidRPr="000F1C49">
        <w:rPr>
          <w:color w:val="000000"/>
          <w:sz w:val="24"/>
          <w:szCs w:val="24"/>
        </w:rPr>
        <w:t xml:space="preserve">”), and </w:t>
      </w:r>
      <w:r w:rsidR="008674D9">
        <w:rPr>
          <w:color w:val="000000"/>
          <w:sz w:val="24"/>
          <w:szCs w:val="24"/>
        </w:rPr>
        <w:t xml:space="preserve">the </w:t>
      </w:r>
      <w:r w:rsidR="008674D9" w:rsidRPr="00097939">
        <w:rPr>
          <w:b/>
          <w:sz w:val="24"/>
          <w:szCs w:val="24"/>
        </w:rPr>
        <w:t>WORLD FOOD PROGRAMME</w:t>
      </w:r>
      <w:r w:rsidR="008674D9" w:rsidRPr="00966FE0">
        <w:rPr>
          <w:sz w:val="24"/>
          <w:szCs w:val="24"/>
        </w:rPr>
        <w:t xml:space="preserve">, </w:t>
      </w:r>
      <w:r w:rsidR="008674D9" w:rsidRPr="003663EB">
        <w:rPr>
          <w:sz w:val="24"/>
          <w:szCs w:val="24"/>
        </w:rPr>
        <w:t xml:space="preserve">an autonomous joint subsidiary programme of the United Nations and the Food and Agriculture Organization </w:t>
      </w:r>
      <w:r w:rsidR="008674D9">
        <w:rPr>
          <w:sz w:val="24"/>
          <w:szCs w:val="24"/>
        </w:rPr>
        <w:t xml:space="preserve">(FAO) </w:t>
      </w:r>
      <w:r w:rsidR="008674D9" w:rsidRPr="00966FE0">
        <w:rPr>
          <w:sz w:val="24"/>
          <w:szCs w:val="24"/>
        </w:rPr>
        <w:t>of the United Nations, having its headquarters</w:t>
      </w:r>
      <w:r w:rsidR="008674D9" w:rsidRPr="00943C72">
        <w:rPr>
          <w:sz w:val="24"/>
          <w:szCs w:val="24"/>
        </w:rPr>
        <w:t xml:space="preserve"> in </w:t>
      </w:r>
      <w:r w:rsidR="008674D9">
        <w:rPr>
          <w:sz w:val="24"/>
          <w:szCs w:val="24"/>
        </w:rPr>
        <w:t xml:space="preserve">Rome, </w:t>
      </w:r>
      <w:r w:rsidR="008674D9" w:rsidRPr="00943C72">
        <w:rPr>
          <w:sz w:val="24"/>
          <w:szCs w:val="24"/>
        </w:rPr>
        <w:t xml:space="preserve">Italy, acting through its </w:t>
      </w:r>
      <w:r w:rsidR="008674D9" w:rsidRPr="001E4C38">
        <w:rPr>
          <w:i/>
          <w:sz w:val="24"/>
          <w:szCs w:val="24"/>
          <w:highlight w:val="lightGray"/>
        </w:rPr>
        <w:t>[Country] [Regional]</w:t>
      </w:r>
      <w:r w:rsidR="008674D9" w:rsidRPr="00943C72">
        <w:rPr>
          <w:sz w:val="24"/>
          <w:szCs w:val="24"/>
        </w:rPr>
        <w:t xml:space="preserve"> Office in </w:t>
      </w:r>
      <w:r w:rsidR="008674D9" w:rsidRPr="001E4C38">
        <w:rPr>
          <w:i/>
          <w:sz w:val="24"/>
          <w:szCs w:val="24"/>
          <w:highlight w:val="lightGray"/>
        </w:rPr>
        <w:t>[Country] [HQ Unit</w:t>
      </w:r>
      <w:r w:rsidR="008674D9" w:rsidRPr="00943C72">
        <w:rPr>
          <w:sz w:val="24"/>
          <w:szCs w:val="24"/>
        </w:rPr>
        <w:t xml:space="preserve">] </w:t>
      </w:r>
      <w:r w:rsidR="008674D9" w:rsidRPr="00966FE0">
        <w:rPr>
          <w:sz w:val="24"/>
          <w:szCs w:val="24"/>
        </w:rPr>
        <w:t xml:space="preserve"> (“</w:t>
      </w:r>
      <w:r w:rsidR="008674D9">
        <w:rPr>
          <w:sz w:val="24"/>
          <w:szCs w:val="24"/>
          <w:u w:val="single"/>
        </w:rPr>
        <w:t>WFP</w:t>
      </w:r>
      <w:r w:rsidR="008674D9" w:rsidRPr="00966FE0">
        <w:rPr>
          <w:sz w:val="24"/>
          <w:szCs w:val="24"/>
        </w:rPr>
        <w:t>” or</w:t>
      </w:r>
      <w:r w:rsidR="008674D9">
        <w:rPr>
          <w:sz w:val="24"/>
          <w:szCs w:val="24"/>
        </w:rPr>
        <w:t xml:space="preserve"> the </w:t>
      </w:r>
      <w:r w:rsidR="008674D9" w:rsidRPr="00966FE0">
        <w:rPr>
          <w:sz w:val="24"/>
          <w:szCs w:val="24"/>
        </w:rPr>
        <w:t>“</w:t>
      </w:r>
      <w:r w:rsidR="008674D9" w:rsidRPr="00966FE0">
        <w:rPr>
          <w:sz w:val="24"/>
          <w:szCs w:val="24"/>
          <w:u w:val="single"/>
        </w:rPr>
        <w:t>UN Partner</w:t>
      </w:r>
      <w:r w:rsidR="008674D9" w:rsidRPr="00966FE0">
        <w:rPr>
          <w:sz w:val="24"/>
          <w:szCs w:val="24"/>
        </w:rPr>
        <w:t>”, together with the Government, the “</w:t>
      </w:r>
      <w:r w:rsidR="008674D9" w:rsidRPr="00966FE0">
        <w:rPr>
          <w:sz w:val="24"/>
          <w:szCs w:val="24"/>
          <w:u w:val="single"/>
        </w:rPr>
        <w:t>Parties</w:t>
      </w:r>
      <w:r w:rsidR="008674D9" w:rsidRPr="00966FE0">
        <w:rPr>
          <w:sz w:val="24"/>
          <w:szCs w:val="24"/>
        </w:rPr>
        <w:t>” and each a “</w:t>
      </w:r>
      <w:r w:rsidR="008674D9" w:rsidRPr="00966FE0">
        <w:rPr>
          <w:sz w:val="24"/>
          <w:szCs w:val="24"/>
          <w:u w:val="single"/>
        </w:rPr>
        <w:t>Party</w:t>
      </w:r>
      <w:r w:rsidR="008674D9" w:rsidRPr="00966FE0">
        <w:rPr>
          <w:sz w:val="24"/>
          <w:szCs w:val="24"/>
        </w:rPr>
        <w:t>”)</w:t>
      </w:r>
      <w:r w:rsidR="008674D9">
        <w:rPr>
          <w:sz w:val="24"/>
          <w:szCs w:val="24"/>
        </w:rPr>
        <w:t>.</w:t>
      </w:r>
    </w:p>
    <w:p w14:paraId="78C190D2" w14:textId="77777777" w:rsidR="00366010" w:rsidRDefault="00366010" w:rsidP="00366010">
      <w:pPr>
        <w:ind w:right="90"/>
        <w:rPr>
          <w:sz w:val="24"/>
          <w:szCs w:val="24"/>
        </w:rPr>
      </w:pPr>
    </w:p>
    <w:p w14:paraId="7C85691E" w14:textId="458C80A4" w:rsidR="00D3552D" w:rsidRDefault="00D3552D" w:rsidP="00D1227D">
      <w:pPr>
        <w:rPr>
          <w:b/>
          <w:sz w:val="24"/>
          <w:szCs w:val="24"/>
        </w:rPr>
      </w:pPr>
      <w:r w:rsidRPr="004C3B55">
        <w:rPr>
          <w:b/>
          <w:sz w:val="24"/>
          <w:szCs w:val="24"/>
        </w:rPr>
        <w:t>WHEREAS</w:t>
      </w:r>
    </w:p>
    <w:p w14:paraId="214A4559" w14:textId="77777777" w:rsidR="001C0CE1" w:rsidRDefault="001C0CE1" w:rsidP="00D1227D">
      <w:pPr>
        <w:rPr>
          <w:sz w:val="24"/>
          <w:szCs w:val="24"/>
        </w:rPr>
      </w:pPr>
    </w:p>
    <w:p w14:paraId="55C58639" w14:textId="24E8C976" w:rsidR="009407A6" w:rsidRDefault="009407A6" w:rsidP="009407A6">
      <w:pPr>
        <w:pStyle w:val="ListParagraph"/>
        <w:numPr>
          <w:ilvl w:val="0"/>
          <w:numId w:val="13"/>
        </w:numPr>
        <w:rPr>
          <w:rFonts w:ascii="Times New Roman" w:hAnsi="Times New Roman"/>
          <w:color w:val="auto"/>
          <w:sz w:val="24"/>
          <w:szCs w:val="24"/>
        </w:rPr>
      </w:pPr>
      <w:r>
        <w:rPr>
          <w:rFonts w:ascii="Times New Roman" w:hAnsi="Times New Roman"/>
          <w:color w:val="auto"/>
          <w:sz w:val="24"/>
          <w:szCs w:val="24"/>
        </w:rPr>
        <w:t>WFP</w:t>
      </w:r>
      <w:r w:rsidRPr="00966FE0">
        <w:rPr>
          <w:rFonts w:ascii="Times New Roman" w:hAnsi="Times New Roman"/>
          <w:color w:val="auto"/>
          <w:sz w:val="24"/>
          <w:szCs w:val="24"/>
        </w:rPr>
        <w:t xml:space="preserve"> </w:t>
      </w:r>
      <w:r>
        <w:rPr>
          <w:rFonts w:ascii="Times New Roman" w:hAnsi="Times New Roman"/>
          <w:color w:val="auto"/>
          <w:sz w:val="24"/>
          <w:szCs w:val="24"/>
        </w:rPr>
        <w:t>is an autonomous joint subsidiary programme of</w:t>
      </w:r>
      <w:r w:rsidRPr="00966FE0">
        <w:rPr>
          <w:rFonts w:ascii="Times New Roman" w:hAnsi="Times New Roman"/>
          <w:color w:val="auto"/>
          <w:sz w:val="24"/>
          <w:szCs w:val="24"/>
        </w:rPr>
        <w:t xml:space="preserve"> </w:t>
      </w:r>
      <w:r>
        <w:rPr>
          <w:rFonts w:ascii="Times New Roman" w:hAnsi="Times New Roman"/>
          <w:color w:val="auto"/>
          <w:sz w:val="24"/>
          <w:szCs w:val="24"/>
        </w:rPr>
        <w:t>the United Nation</w:t>
      </w:r>
      <w:r w:rsidRPr="00943C72">
        <w:rPr>
          <w:rFonts w:ascii="Times New Roman" w:hAnsi="Times New Roman"/>
          <w:color w:val="auto"/>
          <w:sz w:val="24"/>
          <w:szCs w:val="24"/>
        </w:rPr>
        <w:t>s</w:t>
      </w:r>
      <w:r>
        <w:rPr>
          <w:rFonts w:ascii="Times New Roman" w:hAnsi="Times New Roman"/>
          <w:color w:val="auto"/>
          <w:sz w:val="24"/>
          <w:szCs w:val="24"/>
        </w:rPr>
        <w:t xml:space="preserve"> and the Food and Agriculture Organization of the United Nations, with a dual humanitarian relief and development mandate </w:t>
      </w:r>
      <w:r w:rsidRPr="00943C72">
        <w:rPr>
          <w:rFonts w:ascii="Times New Roman" w:hAnsi="Times New Roman"/>
          <w:color w:val="auto"/>
          <w:sz w:val="24"/>
          <w:szCs w:val="24"/>
        </w:rPr>
        <w:t>to provide emergency and development assistance to eradicate hunger and poverty amongst the poorest and most food-insecure countries</w:t>
      </w:r>
      <w:r>
        <w:rPr>
          <w:rFonts w:ascii="Times New Roman" w:hAnsi="Times New Roman"/>
          <w:color w:val="auto"/>
          <w:sz w:val="24"/>
          <w:szCs w:val="24"/>
        </w:rPr>
        <w:t>. WFP and the Government collaborate in</w:t>
      </w:r>
      <w:r w:rsidRPr="00966FE0">
        <w:rPr>
          <w:rFonts w:ascii="Times New Roman" w:hAnsi="Times New Roman"/>
          <w:color w:val="auto"/>
          <w:sz w:val="24"/>
          <w:szCs w:val="24"/>
        </w:rPr>
        <w:t xml:space="preserve"> [</w:t>
      </w:r>
      <w:r w:rsidRPr="00966FE0">
        <w:rPr>
          <w:rFonts w:ascii="Times New Roman" w:hAnsi="Times New Roman"/>
          <w:i/>
          <w:color w:val="auto"/>
          <w:sz w:val="24"/>
          <w:szCs w:val="24"/>
          <w:highlight w:val="lightGray"/>
        </w:rPr>
        <w:t>name of country</w:t>
      </w:r>
      <w:r w:rsidRPr="00966FE0">
        <w:rPr>
          <w:rFonts w:ascii="Times New Roman" w:hAnsi="Times New Roman"/>
          <w:color w:val="auto"/>
          <w:sz w:val="24"/>
          <w:szCs w:val="24"/>
        </w:rPr>
        <w:t xml:space="preserve">], </w:t>
      </w:r>
      <w:r w:rsidRPr="001F389C">
        <w:rPr>
          <w:rFonts w:ascii="Times New Roman" w:hAnsi="Times New Roman"/>
          <w:color w:val="auto"/>
          <w:sz w:val="24"/>
          <w:szCs w:val="24"/>
        </w:rPr>
        <w:t xml:space="preserve">in accordance with the Basic Agreement concluded between the Government and </w:t>
      </w:r>
      <w:r>
        <w:rPr>
          <w:rFonts w:ascii="Times New Roman" w:hAnsi="Times New Roman"/>
          <w:color w:val="auto"/>
          <w:sz w:val="24"/>
          <w:szCs w:val="24"/>
        </w:rPr>
        <w:t>WFP</w:t>
      </w:r>
      <w:r w:rsidRPr="001F389C">
        <w:rPr>
          <w:rFonts w:ascii="Times New Roman" w:hAnsi="Times New Roman"/>
          <w:color w:val="auto"/>
          <w:sz w:val="24"/>
          <w:szCs w:val="24"/>
        </w:rPr>
        <w:t xml:space="preserve"> </w:t>
      </w:r>
      <w:r>
        <w:rPr>
          <w:rFonts w:ascii="Times New Roman" w:hAnsi="Times New Roman"/>
          <w:color w:val="auto"/>
          <w:sz w:val="24"/>
          <w:szCs w:val="24"/>
        </w:rPr>
        <w:t xml:space="preserve">dated </w:t>
      </w:r>
      <w:r w:rsidRPr="00943C72">
        <w:rPr>
          <w:rFonts w:ascii="Times New Roman" w:hAnsi="Times New Roman"/>
          <w:color w:val="auto"/>
          <w:sz w:val="24"/>
          <w:szCs w:val="24"/>
        </w:rPr>
        <w:t>[</w:t>
      </w:r>
      <w:r w:rsidRPr="001E4C38">
        <w:rPr>
          <w:rFonts w:ascii="Times New Roman" w:hAnsi="Times New Roman"/>
          <w:i/>
          <w:color w:val="auto"/>
          <w:sz w:val="24"/>
          <w:szCs w:val="24"/>
          <w:highlight w:val="lightGray"/>
        </w:rPr>
        <w:t>insert date</w:t>
      </w:r>
      <w:r w:rsidRPr="00943C72">
        <w:rPr>
          <w:rFonts w:ascii="Times New Roman" w:hAnsi="Times New Roman"/>
          <w:color w:val="auto"/>
          <w:sz w:val="24"/>
          <w:szCs w:val="24"/>
        </w:rPr>
        <w:t xml:space="preserve">] </w:t>
      </w:r>
      <w:r w:rsidRPr="001F389C">
        <w:rPr>
          <w:rFonts w:ascii="Times New Roman" w:hAnsi="Times New Roman"/>
          <w:color w:val="auto"/>
          <w:sz w:val="24"/>
          <w:szCs w:val="24"/>
        </w:rPr>
        <w:t>(the “</w:t>
      </w:r>
      <w:r w:rsidRPr="00E97EB6">
        <w:rPr>
          <w:rFonts w:ascii="Times New Roman" w:hAnsi="Times New Roman"/>
          <w:color w:val="auto"/>
          <w:sz w:val="24"/>
          <w:u w:val="single"/>
        </w:rPr>
        <w:t>Basic Agreement</w:t>
      </w:r>
      <w:r w:rsidRPr="001F389C">
        <w:rPr>
          <w:rFonts w:ascii="Times New Roman" w:hAnsi="Times New Roman"/>
          <w:color w:val="auto"/>
          <w:sz w:val="24"/>
          <w:szCs w:val="24"/>
        </w:rPr>
        <w:t>”)</w:t>
      </w:r>
      <w:r>
        <w:rPr>
          <w:rStyle w:val="FootnoteReference"/>
          <w:rFonts w:ascii="Times New Roman" w:hAnsi="Times New Roman"/>
          <w:color w:val="auto"/>
          <w:sz w:val="24"/>
          <w:szCs w:val="24"/>
        </w:rPr>
        <w:footnoteReference w:id="5"/>
      </w:r>
      <w:r w:rsidRPr="001F389C">
        <w:rPr>
          <w:rFonts w:ascii="Times New Roman" w:hAnsi="Times New Roman"/>
          <w:color w:val="auto"/>
          <w:sz w:val="24"/>
          <w:szCs w:val="24"/>
        </w:rPr>
        <w:t xml:space="preserve">.  </w:t>
      </w:r>
    </w:p>
    <w:p w14:paraId="07C76AD4" w14:textId="77777777" w:rsidR="00B47957" w:rsidRDefault="00B47957" w:rsidP="00420D98">
      <w:pPr>
        <w:rPr>
          <w:sz w:val="24"/>
          <w:szCs w:val="24"/>
        </w:rPr>
      </w:pPr>
    </w:p>
    <w:p w14:paraId="4F53DEBF" w14:textId="5DE9020C" w:rsidR="00966FE0"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 xml:space="preserve">The Government, working with its development partners, including </w:t>
      </w:r>
      <w:r w:rsidR="009407A6">
        <w:rPr>
          <w:rFonts w:ascii="Times New Roman" w:hAnsi="Times New Roman"/>
          <w:color w:val="auto"/>
          <w:sz w:val="24"/>
          <w:szCs w:val="24"/>
        </w:rPr>
        <w:t>WFP</w:t>
      </w:r>
      <w:r w:rsidR="001F780F" w:rsidRPr="00A3292D">
        <w:rPr>
          <w:rFonts w:ascii="Times New Roman" w:hAnsi="Times New Roman"/>
          <w:color w:val="auto"/>
          <w:sz w:val="24"/>
          <w:szCs w:val="24"/>
        </w:rPr>
        <w:t xml:space="preserve"> </w:t>
      </w:r>
      <w:r w:rsidRPr="00A3292D">
        <w:rPr>
          <w:rFonts w:ascii="Times New Roman" w:hAnsi="Times New Roman"/>
          <w:color w:val="auto"/>
          <w:sz w:val="24"/>
          <w:szCs w:val="24"/>
        </w:rPr>
        <w:t>and the World Bank (</w:t>
      </w:r>
      <w:r w:rsidR="00C258D1" w:rsidRPr="00A3292D">
        <w:rPr>
          <w:rFonts w:ascii="Times New Roman" w:hAnsi="Times New Roman"/>
          <w:color w:val="auto"/>
          <w:sz w:val="24"/>
          <w:szCs w:val="24"/>
        </w:rPr>
        <w:t xml:space="preserve">the </w:t>
      </w:r>
      <w:r w:rsidRPr="00A3292D">
        <w:rPr>
          <w:rFonts w:ascii="Times New Roman" w:hAnsi="Times New Roman"/>
          <w:color w:val="auto"/>
          <w:sz w:val="24"/>
          <w:szCs w:val="24"/>
        </w:rPr>
        <w:t>“</w:t>
      </w:r>
      <w:r w:rsidRPr="00A3292D">
        <w:rPr>
          <w:rFonts w:ascii="Times New Roman" w:hAnsi="Times New Roman"/>
          <w:color w:val="auto"/>
          <w:sz w:val="24"/>
          <w:szCs w:val="24"/>
          <w:u w:val="single"/>
        </w:rPr>
        <w:t>Bank</w:t>
      </w:r>
      <w:r w:rsidRPr="00A3292D">
        <w:rPr>
          <w:rFonts w:ascii="Times New Roman" w:hAnsi="Times New Roman"/>
          <w:color w:val="auto"/>
          <w:sz w:val="24"/>
          <w:szCs w:val="24"/>
        </w:rPr>
        <w:t>”)</w:t>
      </w:r>
      <w:r w:rsidR="0052553A" w:rsidRPr="00A3292D">
        <w:rPr>
          <w:rStyle w:val="FootnoteReference"/>
          <w:rFonts w:ascii="Times New Roman" w:hAnsi="Times New Roman"/>
          <w:color w:val="auto"/>
          <w:sz w:val="24"/>
          <w:szCs w:val="24"/>
        </w:rPr>
        <w:t xml:space="preserve"> </w:t>
      </w:r>
      <w:r w:rsidR="0052553A" w:rsidRPr="00A3292D">
        <w:rPr>
          <w:rStyle w:val="FootnoteReference"/>
          <w:rFonts w:ascii="Times New Roman" w:hAnsi="Times New Roman"/>
          <w:color w:val="auto"/>
          <w:sz w:val="24"/>
          <w:szCs w:val="24"/>
        </w:rPr>
        <w:footnoteReference w:id="6"/>
      </w:r>
      <w:r w:rsidRPr="00A3292D">
        <w:rPr>
          <w:rFonts w:ascii="Times New Roman" w:hAnsi="Times New Roman"/>
          <w:color w:val="auto"/>
          <w:sz w:val="24"/>
          <w:szCs w:val="24"/>
        </w:rPr>
        <w:t xml:space="preserve">, </w:t>
      </w:r>
      <w:r w:rsidR="00C96A56" w:rsidRPr="00A3292D">
        <w:rPr>
          <w:rFonts w:ascii="Times New Roman" w:hAnsi="Times New Roman"/>
          <w:color w:val="auto"/>
          <w:sz w:val="24"/>
          <w:szCs w:val="24"/>
        </w:rPr>
        <w:t xml:space="preserve">has developed and </w:t>
      </w:r>
      <w:r w:rsidRPr="00A3292D">
        <w:rPr>
          <w:rFonts w:ascii="Times New Roman" w:hAnsi="Times New Roman"/>
          <w:color w:val="auto"/>
          <w:sz w:val="24"/>
          <w:szCs w:val="24"/>
        </w:rPr>
        <w:t>is implementing [</w:t>
      </w:r>
      <w:r w:rsidRPr="00A3292D">
        <w:rPr>
          <w:rFonts w:ascii="Times New Roman" w:hAnsi="Times New Roman"/>
          <w:i/>
          <w:color w:val="auto"/>
          <w:sz w:val="24"/>
          <w:szCs w:val="24"/>
          <w:highlight w:val="lightGray"/>
        </w:rPr>
        <w:t>insert Project</w:t>
      </w:r>
      <w:r w:rsidR="00B35C42" w:rsidRPr="00A3292D">
        <w:rPr>
          <w:rFonts w:ascii="Times New Roman" w:hAnsi="Times New Roman"/>
          <w:i/>
          <w:color w:val="auto"/>
          <w:sz w:val="24"/>
          <w:szCs w:val="24"/>
          <w:highlight w:val="lightGray"/>
        </w:rPr>
        <w:t>’s name</w:t>
      </w:r>
      <w:r w:rsidRPr="00A3292D">
        <w:rPr>
          <w:rFonts w:ascii="Times New Roman" w:hAnsi="Times New Roman"/>
          <w:color w:val="auto"/>
          <w:sz w:val="24"/>
          <w:szCs w:val="24"/>
        </w:rPr>
        <w:t>] (the “</w:t>
      </w:r>
      <w:r w:rsidRPr="00A3292D">
        <w:rPr>
          <w:rFonts w:ascii="Times New Roman" w:hAnsi="Times New Roman"/>
          <w:color w:val="auto"/>
          <w:sz w:val="24"/>
          <w:szCs w:val="24"/>
          <w:u w:val="single"/>
        </w:rPr>
        <w:t>Project</w:t>
      </w:r>
      <w:r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 xml:space="preserve">The Government </w:t>
      </w:r>
      <w:r w:rsidR="007203BC" w:rsidRPr="00237C9C">
        <w:rPr>
          <w:rFonts w:ascii="Times New Roman" w:hAnsi="Times New Roman"/>
          <w:i/>
          <w:color w:val="auto"/>
          <w:sz w:val="24"/>
          <w:szCs w:val="24"/>
        </w:rPr>
        <w:t>[</w:t>
      </w:r>
      <w:r w:rsidR="00B62385" w:rsidRPr="00237C9C">
        <w:rPr>
          <w:rFonts w:ascii="Times New Roman" w:hAnsi="Times New Roman"/>
          <w:i/>
          <w:color w:val="auto"/>
          <w:sz w:val="24"/>
          <w:szCs w:val="24"/>
        </w:rPr>
        <w:t>insert what is relevant: “</w:t>
      </w:r>
      <w:r w:rsidR="00966FE0" w:rsidRPr="00D14C34">
        <w:rPr>
          <w:rFonts w:ascii="Times New Roman" w:hAnsi="Times New Roman"/>
          <w:color w:val="auto"/>
          <w:sz w:val="24"/>
          <w:szCs w:val="24"/>
        </w:rPr>
        <w:t>has received</w:t>
      </w:r>
      <w:r w:rsidR="00B62385">
        <w:rPr>
          <w:rFonts w:ascii="Times New Roman" w:hAnsi="Times New Roman"/>
          <w:color w:val="auto"/>
          <w:sz w:val="24"/>
          <w:szCs w:val="24"/>
        </w:rPr>
        <w:t>”</w:t>
      </w:r>
      <w:r w:rsidR="00B47957" w:rsidRPr="00A3292D">
        <w:rPr>
          <w:rFonts w:ascii="Times New Roman" w:hAnsi="Times New Roman"/>
          <w:color w:val="auto"/>
          <w:sz w:val="24"/>
          <w:szCs w:val="24"/>
        </w:rPr>
        <w:t xml:space="preserve"> </w:t>
      </w:r>
      <w:r w:rsidR="007203BC" w:rsidRPr="00237C9C">
        <w:rPr>
          <w:rFonts w:ascii="Times New Roman" w:hAnsi="Times New Roman"/>
          <w:i/>
          <w:color w:val="auto"/>
          <w:sz w:val="24"/>
          <w:szCs w:val="24"/>
        </w:rPr>
        <w:t>or</w:t>
      </w:r>
      <w:r w:rsidR="007203BC">
        <w:rPr>
          <w:rFonts w:ascii="Times New Roman" w:hAnsi="Times New Roman"/>
          <w:color w:val="auto"/>
          <w:sz w:val="24"/>
          <w:szCs w:val="24"/>
        </w:rPr>
        <w:t xml:space="preserve"> </w:t>
      </w:r>
      <w:r w:rsidR="00B62385">
        <w:rPr>
          <w:rFonts w:ascii="Times New Roman" w:hAnsi="Times New Roman"/>
          <w:color w:val="auto"/>
          <w:sz w:val="24"/>
          <w:szCs w:val="24"/>
        </w:rPr>
        <w:t>“</w:t>
      </w:r>
      <w:r w:rsidR="007203BC" w:rsidRPr="00D14C34">
        <w:rPr>
          <w:rFonts w:ascii="Times New Roman" w:hAnsi="Times New Roman"/>
          <w:color w:val="auto"/>
          <w:sz w:val="24"/>
          <w:szCs w:val="24"/>
        </w:rPr>
        <w:t>will receive</w:t>
      </w:r>
      <w:r w:rsidR="00D14C34">
        <w:rPr>
          <w:rFonts w:ascii="Times New Roman" w:hAnsi="Times New Roman"/>
          <w:color w:val="auto"/>
          <w:sz w:val="24"/>
          <w:szCs w:val="24"/>
        </w:rPr>
        <w:t>”</w:t>
      </w:r>
      <w:r w:rsidR="007203BC">
        <w:rPr>
          <w:rFonts w:ascii="Times New Roman" w:hAnsi="Times New Roman"/>
          <w:color w:val="auto"/>
          <w:sz w:val="24"/>
          <w:szCs w:val="24"/>
        </w:rPr>
        <w:t xml:space="preserve">] </w:t>
      </w:r>
      <w:r w:rsidR="00966FE0" w:rsidRPr="00A3292D">
        <w:rPr>
          <w:rFonts w:ascii="Times New Roman" w:hAnsi="Times New Roman"/>
          <w:color w:val="auto"/>
          <w:sz w:val="24"/>
          <w:szCs w:val="24"/>
        </w:rPr>
        <w:t>funds from the Bank (the “</w:t>
      </w:r>
      <w:r w:rsidR="00966FE0" w:rsidRPr="00A3292D">
        <w:rPr>
          <w:rFonts w:ascii="Times New Roman" w:hAnsi="Times New Roman"/>
          <w:color w:val="auto"/>
          <w:sz w:val="24"/>
          <w:szCs w:val="24"/>
          <w:u w:val="single"/>
        </w:rPr>
        <w:t>Financing</w:t>
      </w:r>
      <w:r w:rsidR="00966FE0" w:rsidRPr="00A3292D">
        <w:rPr>
          <w:rFonts w:ascii="Times New Roman" w:hAnsi="Times New Roman"/>
          <w:color w:val="auto"/>
          <w:sz w:val="24"/>
          <w:szCs w:val="24"/>
        </w:rPr>
        <w:t xml:space="preserve">”) towards the cost of the Project pursuant to a legal agreement </w:t>
      </w:r>
      <w:r w:rsidR="00F521F0" w:rsidRPr="00A3292D">
        <w:rPr>
          <w:rFonts w:ascii="Times New Roman" w:hAnsi="Times New Roman"/>
          <w:color w:val="auto"/>
          <w:sz w:val="24"/>
          <w:szCs w:val="24"/>
        </w:rPr>
        <w:t xml:space="preserve">between the Government and the Bank </w:t>
      </w:r>
      <w:r w:rsidR="00966FE0" w:rsidRPr="00A3292D">
        <w:rPr>
          <w:rFonts w:ascii="Times New Roman" w:hAnsi="Times New Roman"/>
          <w:color w:val="auto"/>
          <w:sz w:val="24"/>
          <w:szCs w:val="24"/>
        </w:rPr>
        <w:t xml:space="preserve">for the Project </w:t>
      </w:r>
      <w:r w:rsidR="008B659A">
        <w:rPr>
          <w:rFonts w:ascii="Times New Roman" w:hAnsi="Times New Roman"/>
          <w:color w:val="auto"/>
          <w:sz w:val="24"/>
          <w:szCs w:val="24"/>
        </w:rPr>
        <w:t>dated</w:t>
      </w:r>
      <w:r w:rsidR="00ED0989">
        <w:rPr>
          <w:rFonts w:ascii="Times New Roman" w:hAnsi="Times New Roman"/>
          <w:color w:val="auto"/>
          <w:sz w:val="24"/>
          <w:szCs w:val="24"/>
        </w:rPr>
        <w:t xml:space="preserve"> [</w:t>
      </w:r>
      <w:r w:rsidR="00ED0989" w:rsidRPr="00A959AA">
        <w:rPr>
          <w:rFonts w:ascii="Times New Roman" w:hAnsi="Times New Roman"/>
          <w:i/>
          <w:color w:val="auto"/>
          <w:sz w:val="24"/>
          <w:szCs w:val="24"/>
          <w:highlight w:val="lightGray"/>
        </w:rPr>
        <w:t>insert date</w:t>
      </w:r>
      <w:r w:rsidR="00ED0989">
        <w:rPr>
          <w:rFonts w:ascii="Times New Roman" w:hAnsi="Times New Roman"/>
          <w:color w:val="auto"/>
          <w:sz w:val="24"/>
          <w:szCs w:val="24"/>
        </w:rPr>
        <w:t xml:space="preserve">] </w:t>
      </w:r>
      <w:r w:rsidR="00966FE0" w:rsidRPr="00A3292D">
        <w:rPr>
          <w:rFonts w:ascii="Times New Roman" w:hAnsi="Times New Roman"/>
          <w:color w:val="auto"/>
          <w:sz w:val="24"/>
          <w:szCs w:val="24"/>
        </w:rPr>
        <w:t>(the “</w:t>
      </w:r>
      <w:r w:rsidR="00966FE0" w:rsidRPr="00A3292D">
        <w:rPr>
          <w:rFonts w:ascii="Times New Roman" w:hAnsi="Times New Roman"/>
          <w:color w:val="auto"/>
          <w:sz w:val="24"/>
          <w:szCs w:val="24"/>
          <w:u w:val="single"/>
        </w:rPr>
        <w:t>Financing Agreement</w:t>
      </w:r>
      <w:r w:rsidR="00A229FB">
        <w:rPr>
          <w:rFonts w:ascii="Times New Roman" w:hAnsi="Times New Roman"/>
          <w:color w:val="auto"/>
          <w:sz w:val="24"/>
          <w:szCs w:val="24"/>
        </w:rPr>
        <w:t>”).</w:t>
      </w:r>
    </w:p>
    <w:p w14:paraId="5F951C14" w14:textId="77777777" w:rsidR="00966FE0" w:rsidRPr="004C3B55" w:rsidRDefault="00966FE0" w:rsidP="00D1227D">
      <w:pPr>
        <w:rPr>
          <w:sz w:val="24"/>
          <w:szCs w:val="24"/>
        </w:rPr>
      </w:pPr>
    </w:p>
    <w:p w14:paraId="50B08401" w14:textId="62164051"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9407A6">
        <w:rPr>
          <w:rFonts w:ascii="Times New Roman" w:hAnsi="Times New Roman"/>
          <w:color w:val="auto"/>
          <w:sz w:val="24"/>
          <w:szCs w:val="24"/>
        </w:rPr>
        <w:t>WFP</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9407A6">
        <w:rPr>
          <w:rFonts w:ascii="Times New Roman" w:hAnsi="Times New Roman"/>
          <w:color w:val="auto"/>
          <w:sz w:val="24"/>
          <w:szCs w:val="24"/>
        </w:rPr>
        <w:t>WFP</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deliver the outputs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Agreement (</w:t>
      </w:r>
      <w:r w:rsidR="00AA4D36" w:rsidRPr="00A3292D">
        <w:rPr>
          <w:rFonts w:ascii="Times New Roman" w:hAnsi="Times New Roman"/>
          <w:color w:val="auto"/>
          <w:sz w:val="24"/>
          <w:szCs w:val="24"/>
        </w:rPr>
        <w:t xml:space="preserve">the </w:t>
      </w:r>
      <w:r w:rsidR="00744BB0" w:rsidRPr="00A3292D">
        <w:rPr>
          <w:rFonts w:ascii="Times New Roman" w:hAnsi="Times New Roman"/>
          <w:color w:val="auto"/>
          <w:sz w:val="24"/>
          <w:szCs w:val="24"/>
        </w:rPr>
        <w:t>“</w:t>
      </w:r>
      <w:r w:rsidR="00B55957" w:rsidRPr="00A3292D">
        <w:rPr>
          <w:rFonts w:ascii="Times New Roman" w:hAnsi="Times New Roman"/>
          <w:color w:val="auto"/>
          <w:sz w:val="24"/>
          <w:szCs w:val="24"/>
          <w:u w:val="single"/>
        </w:rPr>
        <w:t>Outputs</w:t>
      </w:r>
      <w:r w:rsidR="00A3292D" w:rsidRPr="00B7168A">
        <w:rPr>
          <w:rFonts w:ascii="Times New Roman" w:hAnsi="Times New Roman"/>
          <w:color w:val="auto"/>
          <w:sz w:val="24"/>
          <w:szCs w:val="24"/>
        </w:rPr>
        <w:t>”).</w:t>
      </w:r>
    </w:p>
    <w:p w14:paraId="2FB84280" w14:textId="4F6A440C" w:rsidR="00A3292D" w:rsidRDefault="00A3292D" w:rsidP="00A3292D">
      <w:pPr>
        <w:rPr>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7DD2A09A" w:rsidR="00B310BB" w:rsidRPr="004C3B55"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w:t>
      </w:r>
      <w:r w:rsidRPr="00B7168A">
        <w:rPr>
          <w:rFonts w:ascii="Times New Roman" w:hAnsi="Times New Roman"/>
          <w:sz w:val="24"/>
          <w:szCs w:val="24"/>
        </w:rPr>
        <w:t xml:space="preserve">$ </w:t>
      </w:r>
      <w:r w:rsidRPr="005678F0">
        <w:rPr>
          <w:rFonts w:ascii="Times New Roman" w:hAnsi="Times New Roman"/>
          <w:i/>
          <w:sz w:val="24"/>
          <w:szCs w:val="24"/>
        </w:rPr>
        <w:t>[</w:t>
      </w:r>
      <w:r w:rsidRPr="005678F0">
        <w:rPr>
          <w:rFonts w:ascii="Times New Roman" w:hAnsi="Times New Roman"/>
          <w:i/>
          <w:sz w:val="24"/>
          <w:szCs w:val="24"/>
          <w:highlight w:val="lightGray"/>
        </w:rPr>
        <w:t>insert amount in words</w:t>
      </w:r>
      <w:r w:rsidRPr="005678F0">
        <w:rPr>
          <w:rFonts w:ascii="Times New Roman" w:hAnsi="Times New Roman"/>
          <w:i/>
          <w:sz w:val="24"/>
          <w:szCs w:val="24"/>
        </w:rPr>
        <w:t>]</w:t>
      </w:r>
      <w:r w:rsidRPr="00B7168A">
        <w:rPr>
          <w:rFonts w:ascii="Times New Roman" w:hAnsi="Times New Roman"/>
          <w:sz w:val="24"/>
          <w:szCs w:val="24"/>
        </w:rPr>
        <w:t xml:space="preserve"> (</w:t>
      </w:r>
      <w:r w:rsidRPr="005678F0">
        <w:rPr>
          <w:rFonts w:ascii="Times New Roman" w:hAnsi="Times New Roman"/>
          <w:i/>
          <w:sz w:val="24"/>
          <w:szCs w:val="24"/>
        </w:rPr>
        <w:t>[</w:t>
      </w:r>
      <w:r w:rsidRPr="00B7168A">
        <w:rPr>
          <w:rFonts w:ascii="Times New Roman" w:hAnsi="Times New Roman"/>
          <w:i/>
          <w:sz w:val="24"/>
          <w:szCs w:val="24"/>
          <w:highlight w:val="lightGray"/>
        </w:rPr>
        <w:t>insert</w:t>
      </w:r>
      <w:r w:rsidRPr="004C3B55">
        <w:rPr>
          <w:rFonts w:ascii="Times New Roman" w:hAnsi="Times New Roman"/>
          <w:i/>
          <w:sz w:val="24"/>
          <w:szCs w:val="24"/>
          <w:highlight w:val="lightGray"/>
        </w:rPr>
        <w:t xml:space="preserve"> amount in figures</w:t>
      </w:r>
      <w:r w:rsidRPr="005678F0">
        <w:rPr>
          <w:rFonts w:ascii="Times New Roman" w:hAnsi="Times New Roman"/>
          <w:i/>
          <w:sz w:val="24"/>
          <w:szCs w:val="24"/>
        </w:rPr>
        <w:t>]</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 xml:space="preserve">of </w:t>
      </w:r>
      <w:r w:rsidR="008F14B7" w:rsidRPr="004C3B55">
        <w:rPr>
          <w:rFonts w:ascii="Times New Roman" w:hAnsi="Times New Roman"/>
          <w:sz w:val="24"/>
          <w:szCs w:val="24"/>
        </w:rPr>
        <w:t>the</w:t>
      </w:r>
      <w:r w:rsidR="008F14B7" w:rsidRPr="008C5DC9">
        <w:rPr>
          <w:rFonts w:ascii="Times New Roman" w:hAnsi="Times New Roman"/>
          <w:sz w:val="24"/>
          <w:szCs w:val="24"/>
        </w:rPr>
        <w:t xml:space="preserve"> Outputs</w:t>
      </w:r>
      <w:r w:rsidR="008F14B7" w:rsidRPr="004C3B55">
        <w:rPr>
          <w:rFonts w:ascii="Times New Roman" w:hAnsi="Times New Roman"/>
          <w:sz w:val="24"/>
          <w:szCs w:val="24"/>
        </w:rPr>
        <w:t xml:space="preserve">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00A6491A">
        <w:rPr>
          <w:rFonts w:ascii="Times New Roman" w:hAnsi="Times New Roman"/>
          <w:sz w:val="24"/>
          <w:szCs w:val="24"/>
        </w:rPr>
        <w:t>.</w:t>
      </w:r>
    </w:p>
    <w:p w14:paraId="6DC8FE9F" w14:textId="364DD7A2" w:rsidR="001B2934" w:rsidRPr="00232B22"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C852E8">
        <w:rPr>
          <w:rFonts w:ascii="Times New Roman" w:hAnsi="Times New Roman"/>
          <w:i/>
          <w:color w:val="auto"/>
          <w:sz w:val="24"/>
          <w:szCs w:val="24"/>
        </w:rPr>
        <w:t>[</w:t>
      </w:r>
      <w:r w:rsidR="00A3292D" w:rsidRPr="004343C3">
        <w:rPr>
          <w:rFonts w:ascii="Times New Roman" w:hAnsi="Times New Roman"/>
          <w:i/>
          <w:color w:val="auto"/>
          <w:sz w:val="24"/>
          <w:szCs w:val="24"/>
          <w:highlight w:val="lightGray"/>
        </w:rPr>
        <w:t xml:space="preserve">insert the applicable language: </w:t>
      </w:r>
      <w:r w:rsidR="00E037DB" w:rsidRPr="004343C3">
        <w:rPr>
          <w:rFonts w:ascii="Times New Roman" w:hAnsi="Times New Roman"/>
          <w:i/>
          <w:color w:val="auto"/>
          <w:sz w:val="24"/>
          <w:szCs w:val="24"/>
          <w:highlight w:val="lightGray"/>
        </w:rPr>
        <w:t>English</w:t>
      </w:r>
      <w:r w:rsidR="001C0CE1" w:rsidRPr="004343C3">
        <w:rPr>
          <w:rFonts w:ascii="Times New Roman" w:hAnsi="Times New Roman"/>
          <w:i/>
          <w:color w:val="auto"/>
          <w:sz w:val="24"/>
          <w:szCs w:val="24"/>
          <w:highlight w:val="lightGray"/>
        </w:rPr>
        <w:t>/</w:t>
      </w:r>
      <w:r w:rsidR="00A3292D" w:rsidRPr="004343C3">
        <w:rPr>
          <w:rFonts w:ascii="Times New Roman" w:hAnsi="Times New Roman"/>
          <w:i/>
          <w:color w:val="auto"/>
          <w:sz w:val="24"/>
          <w:szCs w:val="24"/>
          <w:highlight w:val="lightGray"/>
        </w:rPr>
        <w:t>French/Spanish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modi</w:t>
      </w:r>
      <w:r w:rsidRPr="004C3B55">
        <w:rPr>
          <w:rFonts w:ascii="Times New Roman" w:hAnsi="Times New Roman"/>
          <w:color w:val="auto"/>
          <w:sz w:val="24"/>
          <w:szCs w:val="24"/>
        </w:rPr>
        <w:t>fications</w:t>
      </w:r>
      <w:r w:rsidR="00495CE2" w:rsidRPr="004C3B55">
        <w:rPr>
          <w:rFonts w:ascii="Times New Roman" w:hAnsi="Times New Roman"/>
          <w:color w:val="auto"/>
          <w:sz w:val="24"/>
          <w:szCs w:val="24"/>
        </w:rPr>
        <w:t xml:space="preserve"> and </w:t>
      </w:r>
      <w:r w:rsidR="00495CE2" w:rsidRPr="004C3B55">
        <w:rPr>
          <w:rFonts w:ascii="Times New Roman" w:hAnsi="Times New Roman"/>
          <w:color w:val="auto"/>
          <w:sz w:val="24"/>
          <w:szCs w:val="24"/>
        </w:rPr>
        <w:lastRenderedPageBreak/>
        <w:t>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6C1240">
        <w:rPr>
          <w:rFonts w:ascii="Times New Roman" w:hAnsi="Times New Roman"/>
          <w:i/>
          <w:color w:val="auto"/>
          <w:sz w:val="24"/>
          <w:szCs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5962D3FC" w14:textId="77777777" w:rsidR="00D9351A" w:rsidRPr="00D9351A" w:rsidRDefault="002D1B6A" w:rsidP="00D9351A">
      <w:pPr>
        <w:pStyle w:val="ListParagraph"/>
        <w:numPr>
          <w:ilvl w:val="0"/>
          <w:numId w:val="10"/>
        </w:numPr>
        <w:ind w:left="360"/>
        <w:rPr>
          <w:rFonts w:ascii="Times New Roman" w:hAnsi="Times New Roman"/>
          <w:color w:val="000000"/>
          <w:sz w:val="24"/>
          <w:szCs w:val="24"/>
        </w:rPr>
      </w:pPr>
      <w:r w:rsidRPr="004C3B55">
        <w:rPr>
          <w:rFonts w:ascii="Times New Roman" w:hAnsi="Times New Roman"/>
          <w:color w:val="auto"/>
          <w:sz w:val="24"/>
          <w:szCs w:val="24"/>
        </w:rPr>
        <w:t>This Agreement becomes effective on the date of its last signature (the “</w:t>
      </w:r>
      <w:r w:rsidRPr="004C3B55">
        <w:rPr>
          <w:rFonts w:ascii="Times New Roman" w:hAnsi="Times New Roman"/>
          <w:color w:val="auto"/>
          <w:sz w:val="24"/>
          <w:szCs w:val="24"/>
          <w:u w:val="single"/>
        </w:rPr>
        <w:t>Effective Date</w:t>
      </w:r>
      <w:r w:rsidRPr="004C3B55">
        <w:rPr>
          <w:rFonts w:ascii="Times New Roman" w:hAnsi="Times New Roman"/>
          <w:color w:val="auto"/>
          <w:sz w:val="24"/>
          <w:szCs w:val="24"/>
        </w:rPr>
        <w:t>”)</w:t>
      </w:r>
      <w:r>
        <w:rPr>
          <w:rFonts w:ascii="Times New Roman" w:hAnsi="Times New Roman"/>
          <w:color w:val="auto"/>
          <w:sz w:val="24"/>
          <w:szCs w:val="24"/>
        </w:rPr>
        <w:t xml:space="preserve">. </w:t>
      </w:r>
    </w:p>
    <w:p w14:paraId="1305A64D" w14:textId="77777777" w:rsidR="00D9351A" w:rsidRPr="00D9351A" w:rsidRDefault="00D9351A" w:rsidP="00D9351A">
      <w:pPr>
        <w:rPr>
          <w:color w:val="000000"/>
          <w:sz w:val="24"/>
          <w:szCs w:val="24"/>
        </w:rPr>
      </w:pPr>
    </w:p>
    <w:p w14:paraId="2711C5BB" w14:textId="03CD78C2" w:rsidR="002D1B6A" w:rsidRPr="00D9351A" w:rsidRDefault="002D1B6A" w:rsidP="00D9351A">
      <w:pPr>
        <w:pStyle w:val="ListParagraph"/>
        <w:numPr>
          <w:ilvl w:val="0"/>
          <w:numId w:val="10"/>
        </w:numPr>
        <w:ind w:left="360"/>
        <w:rPr>
          <w:rFonts w:ascii="Times New Roman" w:hAnsi="Times New Roman"/>
          <w:color w:val="000000"/>
          <w:sz w:val="24"/>
          <w:szCs w:val="24"/>
        </w:rPr>
      </w:pPr>
      <w:r>
        <w:rPr>
          <w:rFonts w:ascii="Times New Roman" w:hAnsi="Times New Roman"/>
          <w:color w:val="auto"/>
          <w:sz w:val="24"/>
          <w:szCs w:val="24"/>
        </w:rPr>
        <w:t xml:space="preserve">All activities under this Agreement shall be fully completed and all expenses incurred by </w:t>
      </w:r>
      <w:r w:rsidRPr="00E94504">
        <w:rPr>
          <w:rFonts w:ascii="Times New Roman" w:hAnsi="Times New Roman"/>
          <w:i/>
          <w:color w:val="000000"/>
          <w:sz w:val="24"/>
          <w:szCs w:val="24"/>
        </w:rPr>
        <w:t>[</w:t>
      </w:r>
      <w:r w:rsidRPr="00ED53EC">
        <w:rPr>
          <w:rFonts w:ascii="Times New Roman" w:hAnsi="Times New Roman"/>
          <w:i/>
          <w:color w:val="000000"/>
          <w:sz w:val="24"/>
          <w:szCs w:val="24"/>
          <w:highlight w:val="lightGray"/>
        </w:rPr>
        <w:t>insert date</w:t>
      </w:r>
      <w:r w:rsidRPr="00BA1E6A">
        <w:rPr>
          <w:rFonts w:ascii="Times New Roman" w:hAnsi="Times New Roman"/>
          <w:i/>
          <w:color w:val="000000"/>
          <w:sz w:val="24"/>
          <w:szCs w:val="24"/>
        </w:rPr>
        <w:t>]</w:t>
      </w:r>
      <w:r w:rsidRPr="00E94504">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E94504">
        <w:rPr>
          <w:rFonts w:ascii="Times New Roman" w:hAnsi="Times New Roman"/>
          <w:color w:val="000000"/>
          <w:sz w:val="24"/>
          <w:szCs w:val="24"/>
        </w:rPr>
        <w:t>“</w:t>
      </w:r>
      <w:r w:rsidRPr="00E94504">
        <w:rPr>
          <w:rFonts w:ascii="Times New Roman" w:hAnsi="Times New Roman"/>
          <w:color w:val="000000"/>
          <w:sz w:val="24"/>
          <w:szCs w:val="24"/>
          <w:u w:val="single"/>
        </w:rPr>
        <w:t>Completion Date</w:t>
      </w:r>
      <w:r w:rsidRPr="00E94504">
        <w:rPr>
          <w:rFonts w:ascii="Times New Roman" w:hAnsi="Times New Roman"/>
          <w:color w:val="000000"/>
          <w:sz w:val="24"/>
          <w:szCs w:val="24"/>
        </w:rPr>
        <w:t>”)</w:t>
      </w:r>
      <w:r>
        <w:rPr>
          <w:rFonts w:ascii="Times New Roman" w:hAnsi="Times New Roman"/>
          <w:color w:val="000000"/>
          <w:sz w:val="24"/>
          <w:szCs w:val="24"/>
        </w:rPr>
        <w:t>.</w:t>
      </w:r>
      <w:r w:rsidR="00BD58E6">
        <w:rPr>
          <w:rStyle w:val="FootnoteReference"/>
          <w:rFonts w:ascii="Times New Roman" w:hAnsi="Times New Roman"/>
          <w:color w:val="000000"/>
          <w:sz w:val="24"/>
          <w:szCs w:val="24"/>
        </w:rPr>
        <w:footnoteReference w:id="7"/>
      </w:r>
      <w:r w:rsidR="00D9351A">
        <w:rPr>
          <w:rFonts w:ascii="Times New Roman" w:hAnsi="Times New Roman"/>
          <w:color w:val="000000"/>
          <w:sz w:val="24"/>
          <w:szCs w:val="24"/>
        </w:rPr>
        <w:t xml:space="preserve"> </w:t>
      </w:r>
      <w:r w:rsidR="00EC79B7">
        <w:rPr>
          <w:rFonts w:ascii="Times New Roman" w:hAnsi="Times New Roman"/>
          <w:color w:val="000000"/>
          <w:sz w:val="24"/>
          <w:szCs w:val="24"/>
        </w:rPr>
        <w:t>WFP</w:t>
      </w:r>
      <w:r w:rsidRPr="00D9351A">
        <w:rPr>
          <w:rFonts w:ascii="Times New Roman" w:hAnsi="Times New Roman"/>
          <w:color w:val="000000"/>
          <w:sz w:val="24"/>
          <w:szCs w:val="24"/>
        </w:rPr>
        <w:t xml:space="preserve"> shall issue the final financial </w:t>
      </w:r>
      <w:r w:rsidR="00FA6F65">
        <w:rPr>
          <w:rFonts w:ascii="Times New Roman" w:hAnsi="Times New Roman"/>
          <w:color w:val="000000"/>
          <w:sz w:val="24"/>
          <w:szCs w:val="24"/>
        </w:rPr>
        <w:t>report</w:t>
      </w:r>
      <w:r w:rsidR="00FA6F65" w:rsidRPr="00D9351A">
        <w:rPr>
          <w:rFonts w:ascii="Times New Roman" w:hAnsi="Times New Roman"/>
          <w:color w:val="000000"/>
          <w:sz w:val="24"/>
          <w:szCs w:val="24"/>
        </w:rPr>
        <w:t xml:space="preserve"> </w:t>
      </w:r>
      <w:r w:rsidRPr="00D9351A">
        <w:rPr>
          <w:rFonts w:ascii="Times New Roman" w:hAnsi="Times New Roman"/>
          <w:color w:val="000000"/>
          <w:sz w:val="24"/>
          <w:szCs w:val="24"/>
        </w:rPr>
        <w:t>not later than three (3) months after</w:t>
      </w:r>
      <w:r w:rsidR="00734387" w:rsidRPr="00D9351A">
        <w:rPr>
          <w:rFonts w:ascii="Times New Roman" w:hAnsi="Times New Roman"/>
          <w:color w:val="000000"/>
          <w:sz w:val="24"/>
          <w:szCs w:val="24"/>
        </w:rPr>
        <w:t xml:space="preserve"> the Completion Date</w:t>
      </w:r>
      <w:r w:rsidRPr="00D9351A">
        <w:rPr>
          <w:rFonts w:ascii="Times New Roman" w:hAnsi="Times New Roman"/>
          <w:color w:val="auto"/>
          <w:sz w:val="24"/>
          <w:szCs w:val="24"/>
        </w:rPr>
        <w:t>.</w:t>
      </w:r>
    </w:p>
    <w:p w14:paraId="2A7F180E" w14:textId="7703D681" w:rsidR="001B2934" w:rsidRPr="002D1B6A" w:rsidRDefault="001B2934" w:rsidP="002D1B6A">
      <w:pPr>
        <w:pStyle w:val="ListParagraph"/>
        <w:ind w:left="-360"/>
        <w:rPr>
          <w:rFonts w:ascii="Times New Roman" w:hAnsi="Times New Roman"/>
          <w:color w:val="auto"/>
          <w:sz w:val="24"/>
          <w:szCs w:val="24"/>
        </w:rPr>
      </w:pPr>
    </w:p>
    <w:p w14:paraId="68CAA42E" w14:textId="7C77925D"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EC79B7">
        <w:rPr>
          <w:rFonts w:ascii="Times New Roman" w:hAnsi="Times New Roman"/>
          <w:color w:val="auto"/>
          <w:sz w:val="24"/>
          <w:szCs w:val="24"/>
        </w:rPr>
        <w:t>WFP</w:t>
      </w:r>
      <w:r w:rsidR="00A45DF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363D1DAD" w:rsidR="00041C53" w:rsidRPr="004C3B55"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w:t>
      </w:r>
      <w:r w:rsidRPr="004C3B55">
        <w:rPr>
          <w:rFonts w:ascii="Times New Roman" w:hAnsi="Times New Roman"/>
          <w:sz w:val="24"/>
          <w:szCs w:val="24"/>
        </w:rPr>
        <w:t>]</w:t>
      </w:r>
    </w:p>
    <w:p w14:paraId="0C2E87FC" w14:textId="61A84C3D" w:rsidR="00B51C26" w:rsidRPr="004C3B55" w:rsidRDefault="00EC79B7"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WFP</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w:t>
      </w:r>
      <w:r w:rsidR="00041C53" w:rsidRPr="004C3B55">
        <w:rPr>
          <w:rFonts w:ascii="Times New Roman" w:hAnsi="Times New Roman"/>
          <w:sz w:val="24"/>
          <w:szCs w:val="24"/>
        </w:rPr>
        <w:t>]</w:t>
      </w:r>
    </w:p>
    <w:p w14:paraId="70237DF9" w14:textId="19DE3179" w:rsidR="007815A2" w:rsidRPr="004C3B55" w:rsidRDefault="007815A2"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A3292D">
        <w:rPr>
          <w:rFonts w:ascii="Times New Roman" w:hAnsi="Times New Roman"/>
          <w:color w:val="auto"/>
          <w:sz w:val="24"/>
          <w:szCs w:val="24"/>
        </w:rPr>
        <w:t xml:space="preserve">Project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 xml:space="preserve">as follows: </w:t>
      </w:r>
    </w:p>
    <w:p w14:paraId="1CA4B8D6" w14:textId="77777777" w:rsidR="00E250BB" w:rsidRPr="004C3B55" w:rsidRDefault="00E250BB" w:rsidP="00D1227D">
      <w:pPr>
        <w:rPr>
          <w:sz w:val="24"/>
          <w:szCs w:val="24"/>
        </w:rPr>
      </w:pPr>
    </w:p>
    <w:p w14:paraId="7653BB7C" w14:textId="1081AA90" w:rsidR="007815A2" w:rsidRPr="004C3B55"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0BCD9857" w:rsidR="00162C91" w:rsidRPr="00E94504" w:rsidRDefault="00EC79B7"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Pr="001F389C">
        <w:rPr>
          <w:rFonts w:ascii="Times New Roman" w:hAnsi="Times New Roman"/>
          <w:snapToGrid w:val="0"/>
          <w:color w:val="000000"/>
          <w:sz w:val="24"/>
          <w:szCs w:val="24"/>
        </w:rPr>
        <w:t xml:space="preserve">consistent with the provisions of the Basic Agreement </w:t>
      </w:r>
      <w:r w:rsidR="00B11F5B">
        <w:rPr>
          <w:rFonts w:ascii="Times New Roman" w:hAnsi="Times New Roman"/>
          <w:snapToGrid w:val="0"/>
          <w:color w:val="000000"/>
          <w:sz w:val="24"/>
          <w:szCs w:val="24"/>
        </w:rPr>
        <w:t xml:space="preserve"> </w:t>
      </w:r>
      <w:r w:rsidRPr="001F389C">
        <w:rPr>
          <w:rFonts w:ascii="Times New Roman" w:hAnsi="Times New Roman"/>
          <w:snapToGrid w:val="0"/>
          <w:color w:val="000000"/>
          <w:sz w:val="24"/>
          <w:szCs w:val="24"/>
        </w:rPr>
        <w:t xml:space="preserve">and the provisions of the </w:t>
      </w:r>
      <w:r>
        <w:rPr>
          <w:rFonts w:ascii="Times New Roman" w:hAnsi="Times New Roman"/>
          <w:snapToGrid w:val="0"/>
          <w:color w:val="000000"/>
          <w:sz w:val="24"/>
          <w:szCs w:val="24"/>
        </w:rPr>
        <w:t xml:space="preserve">1946 Convention on the Privileges and Immunities of the United Nations and/or the </w:t>
      </w:r>
      <w:r w:rsidRPr="001F389C">
        <w:rPr>
          <w:rFonts w:ascii="Times New Roman" w:hAnsi="Times New Roman"/>
          <w:snapToGrid w:val="0"/>
          <w:color w:val="000000"/>
          <w:sz w:val="24"/>
          <w:szCs w:val="24"/>
        </w:rPr>
        <w:t>1947 Convention on the Privileges and Immunities of the Specialized Agencies</w:t>
      </w:r>
      <w:r>
        <w:rPr>
          <w:rFonts w:ascii="Times New Roman" w:hAnsi="Times New Roman"/>
          <w:snapToGrid w:val="0"/>
          <w:color w:val="000000"/>
          <w:sz w:val="24"/>
          <w:szCs w:val="24"/>
        </w:rPr>
        <w:t xml:space="preserve"> (collectively, the “</w:t>
      </w:r>
      <w:r w:rsidRPr="00CD6CB1">
        <w:rPr>
          <w:rFonts w:ascii="Times New Roman" w:hAnsi="Times New Roman"/>
          <w:snapToGrid w:val="0"/>
          <w:color w:val="000000"/>
          <w:sz w:val="24"/>
          <w:szCs w:val="24"/>
          <w:u w:val="single"/>
        </w:rPr>
        <w:t>Conventions</w:t>
      </w:r>
      <w:r>
        <w:rPr>
          <w:rFonts w:ascii="Times New Roman" w:hAnsi="Times New Roman"/>
          <w:snapToGrid w:val="0"/>
          <w:color w:val="000000"/>
          <w:sz w:val="24"/>
          <w:szCs w:val="24"/>
        </w:rPr>
        <w:t>”), as applicable</w:t>
      </w:r>
      <w:r w:rsidR="00034D0C" w:rsidRPr="00E94504">
        <w:rPr>
          <w:rFonts w:ascii="Times New Roman" w:hAnsi="Times New Roman"/>
          <w:snapToGrid w:val="0"/>
          <w:color w:val="000000"/>
          <w:sz w:val="24"/>
          <w:szCs w:val="24"/>
        </w:rPr>
        <w:t xml:space="preserve">. </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6B73D2F5" w14:textId="77777777" w:rsidR="009166D6" w:rsidRPr="00421116" w:rsidRDefault="009166D6" w:rsidP="009166D6">
      <w:pPr>
        <w:pStyle w:val="BodyTextIndent"/>
        <w:numPr>
          <w:ilvl w:val="0"/>
          <w:numId w:val="10"/>
        </w:numPr>
        <w:tabs>
          <w:tab w:val="clear" w:pos="-1262"/>
          <w:tab w:val="clear" w:pos="-720"/>
          <w:tab w:val="clear" w:pos="240"/>
        </w:tabs>
        <w:ind w:left="360"/>
        <w:rPr>
          <w:rFonts w:ascii="Times New Roman" w:hAnsi="Times New Roman"/>
          <w:snapToGrid w:val="0"/>
          <w:color w:val="000000"/>
          <w:sz w:val="24"/>
          <w:szCs w:val="24"/>
        </w:rPr>
      </w:pPr>
      <w:r w:rsidRPr="00A61B03">
        <w:rPr>
          <w:rFonts w:ascii="Times New Roman" w:hAnsi="Times New Roman"/>
          <w:snapToGrid w:val="0"/>
          <w:color w:val="000000"/>
          <w:sz w:val="24"/>
          <w:szCs w:val="24"/>
        </w:rPr>
        <w:t xml:space="preserve">WFP shall not assume liability for any loss or damage arising </w:t>
      </w:r>
      <w:r>
        <w:rPr>
          <w:rFonts w:ascii="Times New Roman" w:hAnsi="Times New Roman"/>
          <w:snapToGrid w:val="0"/>
          <w:color w:val="000000"/>
          <w:sz w:val="24"/>
          <w:szCs w:val="24"/>
        </w:rPr>
        <w:t>out of,</w:t>
      </w:r>
      <w:r w:rsidRPr="00A61B03">
        <w:rPr>
          <w:rFonts w:ascii="Times New Roman" w:hAnsi="Times New Roman"/>
          <w:snapToGrid w:val="0"/>
          <w:color w:val="000000"/>
          <w:sz w:val="24"/>
          <w:szCs w:val="24"/>
        </w:rPr>
        <w:t xml:space="preserve"> relating to</w:t>
      </w:r>
      <w:r>
        <w:rPr>
          <w:rFonts w:ascii="Times New Roman" w:hAnsi="Times New Roman"/>
          <w:snapToGrid w:val="0"/>
          <w:color w:val="000000"/>
          <w:sz w:val="24"/>
          <w:szCs w:val="24"/>
        </w:rPr>
        <w:t xml:space="preserve"> or connected with</w:t>
      </w:r>
      <w:r w:rsidRPr="00A61B03">
        <w:rPr>
          <w:rFonts w:ascii="Times New Roman" w:hAnsi="Times New Roman"/>
          <w:snapToGrid w:val="0"/>
          <w:color w:val="000000"/>
          <w:sz w:val="24"/>
          <w:szCs w:val="24"/>
        </w:rPr>
        <w:t xml:space="preserve"> th</w:t>
      </w:r>
      <w:r>
        <w:rPr>
          <w:rFonts w:ascii="Times New Roman" w:hAnsi="Times New Roman"/>
          <w:snapToGrid w:val="0"/>
          <w:color w:val="000000"/>
          <w:sz w:val="24"/>
          <w:szCs w:val="24"/>
        </w:rPr>
        <w:t>is Agreement</w:t>
      </w:r>
      <w:r w:rsidRPr="00A61B03">
        <w:rPr>
          <w:rFonts w:ascii="Times New Roman" w:hAnsi="Times New Roman"/>
          <w:snapToGrid w:val="0"/>
          <w:color w:val="000000"/>
          <w:sz w:val="24"/>
          <w:szCs w:val="24"/>
        </w:rPr>
        <w:t>, unless attributable to gross negligence or wi</w:t>
      </w:r>
      <w:r>
        <w:rPr>
          <w:rFonts w:ascii="Times New Roman" w:hAnsi="Times New Roman"/>
          <w:snapToGrid w:val="0"/>
          <w:color w:val="000000"/>
          <w:sz w:val="24"/>
          <w:szCs w:val="24"/>
        </w:rPr>
        <w:t>l</w:t>
      </w:r>
      <w:r w:rsidRPr="00A61B03">
        <w:rPr>
          <w:rFonts w:ascii="Times New Roman" w:hAnsi="Times New Roman"/>
          <w:snapToGrid w:val="0"/>
          <w:color w:val="000000"/>
          <w:sz w:val="24"/>
          <w:szCs w:val="24"/>
        </w:rPr>
        <w:t xml:space="preserve">lful misconduct on the part of WFP. WFP shall not be liable for any indirect or consequential loss or damage. WFP’s liability hereunder shall be limited to the </w:t>
      </w:r>
      <w:r>
        <w:rPr>
          <w:rFonts w:ascii="Times New Roman" w:hAnsi="Times New Roman"/>
          <w:snapToGrid w:val="0"/>
          <w:color w:val="000000"/>
          <w:sz w:val="24"/>
          <w:szCs w:val="24"/>
        </w:rPr>
        <w:t xml:space="preserve">Total Funding Ceiling </w:t>
      </w:r>
      <w:r w:rsidRPr="00421116">
        <w:rPr>
          <w:rFonts w:ascii="Times New Roman" w:hAnsi="Times New Roman"/>
          <w:snapToGrid w:val="0"/>
          <w:color w:val="000000"/>
          <w:sz w:val="24"/>
          <w:szCs w:val="24"/>
        </w:rPr>
        <w:t>under this Agreement.</w:t>
      </w:r>
    </w:p>
    <w:p w14:paraId="748BB142" w14:textId="77777777" w:rsidR="009166D6" w:rsidRDefault="009166D6" w:rsidP="00237C9C">
      <w:pPr>
        <w:pStyle w:val="ListParagraph"/>
        <w:tabs>
          <w:tab w:val="left" w:pos="720"/>
        </w:tabs>
        <w:ind w:left="360"/>
        <w:rPr>
          <w:rFonts w:ascii="Times New Roman" w:hAnsi="Times New Roman"/>
          <w:color w:val="auto"/>
          <w:sz w:val="24"/>
          <w:szCs w:val="24"/>
        </w:rPr>
      </w:pPr>
    </w:p>
    <w:p w14:paraId="1E11F3FA" w14:textId="637000D6" w:rsidR="00E57F76" w:rsidRPr="00ED523A" w:rsidRDefault="00E57F76" w:rsidP="00474B06">
      <w:pPr>
        <w:pStyle w:val="ListParagraph"/>
        <w:numPr>
          <w:ilvl w:val="0"/>
          <w:numId w:val="10"/>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w:t>
      </w:r>
      <w:r w:rsidRPr="00C852E8">
        <w:rPr>
          <w:rFonts w:ascii="Times New Roman" w:hAnsi="Times New Roman"/>
          <w:color w:val="auto"/>
          <w:sz w:val="24"/>
          <w:szCs w:val="24"/>
        </w:rPr>
        <w:t xml:space="preserve">relating to this Agreement shall be deemed a waiver, express or implied, of any of the privileges and immunities of the </w:t>
      </w:r>
      <w:r w:rsidR="00745A04" w:rsidRPr="00C852E8">
        <w:rPr>
          <w:rFonts w:ascii="Times New Roman" w:hAnsi="Times New Roman"/>
          <w:color w:val="auto"/>
          <w:sz w:val="24"/>
          <w:szCs w:val="24"/>
        </w:rPr>
        <w:t xml:space="preserve">United Nations, including </w:t>
      </w:r>
      <w:r w:rsidR="00EC79B7">
        <w:rPr>
          <w:rFonts w:ascii="Times New Roman" w:hAnsi="Times New Roman"/>
          <w:color w:val="auto"/>
          <w:sz w:val="24"/>
          <w:szCs w:val="24"/>
        </w:rPr>
        <w:t>WFP</w:t>
      </w:r>
      <w:r w:rsidR="00C84C9A">
        <w:rPr>
          <w:rFonts w:ascii="Times New Roman" w:hAnsi="Times New Roman"/>
          <w:color w:val="auto"/>
          <w:sz w:val="24"/>
          <w:szCs w:val="24"/>
        </w:rPr>
        <w:t>,</w:t>
      </w:r>
      <w:r w:rsidR="0038382E" w:rsidRPr="00C852E8">
        <w:rPr>
          <w:rFonts w:ascii="Times New Roman" w:hAnsi="Times New Roman"/>
          <w:color w:val="auto"/>
          <w:sz w:val="24"/>
          <w:szCs w:val="24"/>
        </w:rPr>
        <w:t xml:space="preserve"> under </w:t>
      </w:r>
      <w:r w:rsidR="00745A04" w:rsidRPr="00C852E8">
        <w:rPr>
          <w:rFonts w:ascii="Times New Roman" w:hAnsi="Times New Roman"/>
          <w:color w:val="auto"/>
          <w:sz w:val="24"/>
          <w:szCs w:val="24"/>
        </w:rPr>
        <w:t>the</w:t>
      </w:r>
      <w:r w:rsidR="00553DCD">
        <w:rPr>
          <w:rFonts w:ascii="Times New Roman" w:hAnsi="Times New Roman"/>
          <w:color w:val="auto"/>
          <w:sz w:val="24"/>
          <w:szCs w:val="24"/>
        </w:rPr>
        <w:t xml:space="preserve"> </w:t>
      </w:r>
      <w:r w:rsidR="00745A04" w:rsidRPr="00ED523A">
        <w:rPr>
          <w:rFonts w:ascii="Times New Roman" w:hAnsi="Times New Roman"/>
          <w:color w:val="auto"/>
          <w:sz w:val="24"/>
          <w:szCs w:val="24"/>
        </w:rPr>
        <w:t>Convention</w:t>
      </w:r>
      <w:r w:rsidR="004D1792">
        <w:rPr>
          <w:rFonts w:ascii="Times New Roman" w:hAnsi="Times New Roman"/>
          <w:color w:val="auto"/>
          <w:sz w:val="24"/>
          <w:szCs w:val="24"/>
        </w:rPr>
        <w:t>s</w:t>
      </w:r>
      <w:r w:rsidR="00745A04" w:rsidRPr="00ED523A">
        <w:rPr>
          <w:rFonts w:ascii="Times New Roman" w:hAnsi="Times New Roman"/>
          <w:color w:val="auto"/>
          <w:sz w:val="24"/>
          <w:szCs w:val="24"/>
        </w:rPr>
        <w:t xml:space="preserve">, </w:t>
      </w:r>
      <w:r w:rsidRPr="00ED523A">
        <w:rPr>
          <w:rFonts w:ascii="Times New Roman" w:hAnsi="Times New Roman"/>
          <w:color w:val="auto"/>
          <w:sz w:val="24"/>
          <w:szCs w:val="24"/>
        </w:rPr>
        <w:t>the Basic</w:t>
      </w:r>
      <w:r w:rsidR="00482CAD" w:rsidRPr="00ED523A">
        <w:rPr>
          <w:rFonts w:ascii="Times New Roman" w:hAnsi="Times New Roman"/>
          <w:color w:val="auto"/>
          <w:sz w:val="24"/>
          <w:szCs w:val="24"/>
        </w:rPr>
        <w:t xml:space="preserve"> </w:t>
      </w:r>
      <w:r w:rsidRPr="00ED523A">
        <w:rPr>
          <w:rFonts w:ascii="Times New Roman" w:hAnsi="Times New Roman"/>
          <w:color w:val="auto"/>
          <w:sz w:val="24"/>
          <w:szCs w:val="24"/>
        </w:rPr>
        <w:t>Agreement</w:t>
      </w:r>
      <w:r w:rsidR="0038382E" w:rsidRPr="00ED523A">
        <w:rPr>
          <w:rFonts w:ascii="Times New Roman" w:hAnsi="Times New Roman"/>
          <w:color w:val="auto"/>
          <w:sz w:val="24"/>
          <w:szCs w:val="24"/>
        </w:rPr>
        <w:t>, or otherwise.</w:t>
      </w:r>
    </w:p>
    <w:p w14:paraId="5DEF8FB0" w14:textId="77777777" w:rsidR="00A60453" w:rsidRPr="00237C9C" w:rsidRDefault="00A60453" w:rsidP="00237C9C">
      <w:pPr>
        <w:pStyle w:val="ListParagraph"/>
        <w:rPr>
          <w:rFonts w:ascii="Times New Roman" w:hAnsi="Times New Roman"/>
          <w:color w:val="auto"/>
          <w:sz w:val="24"/>
          <w:szCs w:val="24"/>
        </w:rPr>
      </w:pPr>
    </w:p>
    <w:p w14:paraId="2C43D875" w14:textId="77777777" w:rsidR="00FB6B1A" w:rsidRPr="00AA2584" w:rsidRDefault="00FB6B1A" w:rsidP="00D1227D">
      <w:pPr>
        <w:pStyle w:val="BodyTextIndent"/>
        <w:tabs>
          <w:tab w:val="clear" w:pos="-1262"/>
          <w:tab w:val="clear" w:pos="-720"/>
          <w:tab w:val="clear" w:pos="240"/>
        </w:tabs>
        <w:rPr>
          <w:rFonts w:ascii="Times New Roman" w:hAnsi="Times New Roman"/>
          <w:sz w:val="24"/>
          <w:szCs w:val="24"/>
        </w:rPr>
      </w:pPr>
    </w:p>
    <w:p w14:paraId="41D3CFDA" w14:textId="0A53E3DE" w:rsidR="007815A2" w:rsidRPr="00C852E8" w:rsidRDefault="007815A2"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15329B">
        <w:rPr>
          <w:rFonts w:ascii="Times New Roman" w:hAnsi="Times New Roman"/>
          <w:sz w:val="24"/>
          <w:szCs w:val="24"/>
        </w:rPr>
        <w:t xml:space="preserve">The Government confirms that no official of </w:t>
      </w:r>
      <w:r w:rsidR="0025388D">
        <w:rPr>
          <w:rFonts w:ascii="Times New Roman" w:hAnsi="Times New Roman"/>
          <w:sz w:val="24"/>
          <w:szCs w:val="24"/>
        </w:rPr>
        <w:t>WFP</w:t>
      </w:r>
      <w:r w:rsidR="00455968" w:rsidRPr="00C852E8">
        <w:rPr>
          <w:rFonts w:ascii="Times New Roman" w:hAnsi="Times New Roman"/>
          <w:sz w:val="24"/>
          <w:szCs w:val="24"/>
        </w:rPr>
        <w:t xml:space="preserve"> </w:t>
      </w:r>
      <w:r w:rsidRPr="00C852E8">
        <w:rPr>
          <w:rFonts w:ascii="Times New Roman" w:hAnsi="Times New Roman"/>
          <w:sz w:val="24"/>
          <w:szCs w:val="24"/>
        </w:rPr>
        <w:t>has received or will be offered by the Government any benefit arising from this Agreement.</w:t>
      </w:r>
      <w:r w:rsidR="00FF5489" w:rsidRPr="00C852E8">
        <w:rPr>
          <w:rFonts w:ascii="Times New Roman" w:hAnsi="Times New Roman"/>
          <w:sz w:val="24"/>
          <w:szCs w:val="24"/>
        </w:rPr>
        <w:t xml:space="preserve"> </w:t>
      </w:r>
      <w:r w:rsidR="0025388D">
        <w:rPr>
          <w:rFonts w:ascii="Times New Roman" w:hAnsi="Times New Roman"/>
          <w:sz w:val="24"/>
          <w:szCs w:val="24"/>
        </w:rPr>
        <w:t>WFP</w:t>
      </w:r>
      <w:r w:rsidR="00455968" w:rsidRPr="00C852E8">
        <w:rPr>
          <w:rFonts w:ascii="Times New Roman" w:hAnsi="Times New Roman"/>
          <w:sz w:val="24"/>
          <w:szCs w:val="24"/>
        </w:rPr>
        <w:t xml:space="preserve"> </w:t>
      </w:r>
      <w:r w:rsidRPr="00C852E8">
        <w:rPr>
          <w:rFonts w:ascii="Times New Roman" w:hAnsi="Times New Roman"/>
          <w:sz w:val="24"/>
          <w:szCs w:val="24"/>
        </w:rPr>
        <w:t>confirms the same to the Government. The Parties agree that any breach of this provision is a breach of an essential term of this Agreement.</w:t>
      </w:r>
    </w:p>
    <w:p w14:paraId="0664333E" w14:textId="77777777" w:rsidR="00533729" w:rsidRPr="004C3B55" w:rsidRDefault="00533729" w:rsidP="00D1227D">
      <w:pPr>
        <w:pStyle w:val="BodyTextIndent"/>
        <w:tabs>
          <w:tab w:val="clear" w:pos="-1262"/>
          <w:tab w:val="clear" w:pos="-720"/>
          <w:tab w:val="clear" w:pos="240"/>
        </w:tabs>
        <w:rPr>
          <w:rFonts w:ascii="Times New Roman" w:hAnsi="Times New Roman"/>
          <w:sz w:val="24"/>
          <w:szCs w:val="24"/>
        </w:rPr>
      </w:pPr>
    </w:p>
    <w:p w14:paraId="3E840B46" w14:textId="77777777"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3C2E02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4C3B55" w:rsidRDefault="00144D23" w:rsidP="00144D23">
      <w:pPr>
        <w:pStyle w:val="BodyTextIndent"/>
        <w:tabs>
          <w:tab w:val="clear" w:pos="-1262"/>
          <w:tab w:val="clear" w:pos="-720"/>
          <w:tab w:val="clear" w:pos="240"/>
        </w:tabs>
        <w:rPr>
          <w:rFonts w:ascii="Times New Roman" w:hAnsi="Times New Roman"/>
          <w:sz w:val="24"/>
          <w:szCs w:val="24"/>
        </w:rPr>
      </w:pPr>
    </w:p>
    <w:p w14:paraId="1AB7ACCC" w14:textId="4C2D54BC" w:rsidR="0054508E" w:rsidRDefault="00111F23" w:rsidP="00D1227D">
      <w:pPr>
        <w:tabs>
          <w:tab w:val="left" w:pos="1440"/>
          <w:tab w:val="left" w:pos="2160"/>
        </w:tabs>
        <w:ind w:left="1080"/>
        <w:rPr>
          <w:sz w:val="24"/>
          <w:szCs w:val="24"/>
        </w:rPr>
      </w:pPr>
      <w:r w:rsidRPr="004C3B55">
        <w:rPr>
          <w:sz w:val="24"/>
          <w:szCs w:val="24"/>
        </w:rPr>
        <w:t>Annex I:</w:t>
      </w:r>
      <w:r w:rsidR="00B66FC8" w:rsidRPr="008C5DC9">
        <w:rPr>
          <w:sz w:val="24"/>
          <w:szCs w:val="24"/>
        </w:rPr>
        <w:t xml:space="preserve"> </w:t>
      </w:r>
      <w:r w:rsidR="00B66FC8">
        <w:rPr>
          <w:sz w:val="24"/>
          <w:szCs w:val="24"/>
        </w:rPr>
        <w:t xml:space="preserve">  </w:t>
      </w:r>
      <w:r w:rsidR="0054508E" w:rsidRPr="008C5DC9">
        <w:rPr>
          <w:sz w:val="24"/>
          <w:szCs w:val="24"/>
        </w:rPr>
        <w:t>Outputs</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7C1BA8F2" w:rsidR="00D3552D" w:rsidRDefault="005F1C44" w:rsidP="00D1227D">
      <w:pPr>
        <w:tabs>
          <w:tab w:val="left" w:pos="1440"/>
          <w:tab w:val="left" w:pos="2160"/>
        </w:tabs>
        <w:ind w:left="1080"/>
        <w:rPr>
          <w:sz w:val="24"/>
          <w:szCs w:val="24"/>
        </w:rPr>
      </w:pPr>
      <w:r w:rsidRPr="004C3B55">
        <w:rPr>
          <w:sz w:val="24"/>
          <w:szCs w:val="24"/>
        </w:rPr>
        <w:t xml:space="preserve">Annex </w:t>
      </w:r>
      <w:r w:rsidR="00863E6C" w:rsidRPr="004C3B55">
        <w:rPr>
          <w:sz w:val="24"/>
          <w:szCs w:val="24"/>
        </w:rPr>
        <w:t>II</w:t>
      </w:r>
      <w:r w:rsidRPr="004C3B55">
        <w:rPr>
          <w:sz w:val="24"/>
          <w:szCs w:val="24"/>
        </w:rPr>
        <w:t>:</w:t>
      </w:r>
      <w:r w:rsidR="00B66FC8" w:rsidRPr="004C3B55">
        <w:rPr>
          <w:sz w:val="24"/>
          <w:szCs w:val="24"/>
        </w:rPr>
        <w:t xml:space="preserve"> </w:t>
      </w:r>
      <w:r w:rsidR="00B66FC8">
        <w:rPr>
          <w:sz w:val="24"/>
          <w:szCs w:val="24"/>
        </w:rPr>
        <w:t xml:space="preserve"> </w:t>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76E486E3" w:rsidR="00D3552D"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00B66FC8">
        <w:rPr>
          <w:sz w:val="24"/>
          <w:szCs w:val="24"/>
        </w:rPr>
        <w:t xml:space="preserve">: </w:t>
      </w:r>
      <w:r w:rsidR="00B35C42" w:rsidRPr="004C3B55">
        <w:rPr>
          <w:sz w:val="24"/>
          <w:szCs w:val="24"/>
        </w:rPr>
        <w:t>Reporting Requirements</w:t>
      </w:r>
    </w:p>
    <w:p w14:paraId="57FB8317" w14:textId="77777777" w:rsidR="00144D23" w:rsidRPr="004C3B55" w:rsidRDefault="00144D23" w:rsidP="00D1227D">
      <w:pPr>
        <w:tabs>
          <w:tab w:val="left" w:pos="1440"/>
          <w:tab w:val="left" w:pos="2160"/>
        </w:tabs>
        <w:ind w:left="1080"/>
        <w:rPr>
          <w:sz w:val="24"/>
          <w:szCs w:val="24"/>
        </w:rPr>
      </w:pPr>
    </w:p>
    <w:p w14:paraId="44CB180A" w14:textId="77777777" w:rsidR="00EC79B7" w:rsidRDefault="00B66FC8" w:rsidP="00EC79B7">
      <w:pPr>
        <w:tabs>
          <w:tab w:val="left" w:pos="1440"/>
          <w:tab w:val="left" w:pos="2160"/>
        </w:tabs>
        <w:ind w:left="1080"/>
        <w:rPr>
          <w:sz w:val="24"/>
          <w:szCs w:val="24"/>
        </w:rPr>
      </w:pPr>
      <w:r>
        <w:rPr>
          <w:sz w:val="24"/>
          <w:szCs w:val="24"/>
        </w:rPr>
        <w:t xml:space="preserve">Annex </w:t>
      </w:r>
      <w:r w:rsidR="00B55588" w:rsidRPr="004C3B55">
        <w:rPr>
          <w:sz w:val="24"/>
          <w:szCs w:val="24"/>
        </w:rPr>
        <w:t>I</w:t>
      </w:r>
      <w:r w:rsidR="00F215EF" w:rsidRPr="004C3B55">
        <w:rPr>
          <w:sz w:val="24"/>
          <w:szCs w:val="24"/>
        </w:rPr>
        <w:t>V</w:t>
      </w:r>
      <w:r>
        <w:rPr>
          <w:sz w:val="24"/>
          <w:szCs w:val="24"/>
        </w:rPr>
        <w:t xml:space="preserve">: </w:t>
      </w:r>
      <w:r w:rsidR="00D3552D" w:rsidRPr="004C3B55">
        <w:rPr>
          <w:sz w:val="24"/>
          <w:szCs w:val="24"/>
        </w:rPr>
        <w:t>Counterpart Staff, Services, Facilities and Property to Be</w:t>
      </w:r>
      <w:r>
        <w:rPr>
          <w:sz w:val="24"/>
          <w:szCs w:val="24"/>
        </w:rPr>
        <w:t xml:space="preserve"> </w:t>
      </w:r>
      <w:r w:rsidR="00D3552D" w:rsidRPr="004C3B55">
        <w:rPr>
          <w:sz w:val="24"/>
          <w:szCs w:val="24"/>
        </w:rPr>
        <w:t>Provided by the Government</w:t>
      </w:r>
    </w:p>
    <w:p w14:paraId="6B744F3E" w14:textId="77777777" w:rsidR="00EC79B7" w:rsidRDefault="00EC79B7" w:rsidP="00EC79B7">
      <w:pPr>
        <w:tabs>
          <w:tab w:val="left" w:pos="1440"/>
          <w:tab w:val="left" w:pos="2160"/>
        </w:tabs>
        <w:ind w:left="1080"/>
        <w:rPr>
          <w:sz w:val="24"/>
          <w:szCs w:val="24"/>
        </w:rPr>
      </w:pPr>
    </w:p>
    <w:p w14:paraId="71026A25" w14:textId="3E660901" w:rsidR="00EC79B7" w:rsidRPr="00EC79B7" w:rsidRDefault="00D3552D" w:rsidP="00EC79B7">
      <w:pPr>
        <w:tabs>
          <w:tab w:val="left" w:pos="1440"/>
          <w:tab w:val="left" w:pos="2160"/>
        </w:tabs>
        <w:ind w:left="1080"/>
        <w:rPr>
          <w:sz w:val="24"/>
          <w:szCs w:val="24"/>
        </w:rPr>
      </w:pPr>
      <w:r w:rsidRPr="003568F7">
        <w:rPr>
          <w:sz w:val="24"/>
          <w:szCs w:val="24"/>
        </w:rPr>
        <w:t xml:space="preserve">Annex </w:t>
      </w:r>
      <w:r w:rsidR="00111F23" w:rsidRPr="003568F7">
        <w:rPr>
          <w:sz w:val="24"/>
          <w:szCs w:val="24"/>
        </w:rPr>
        <w:t>V:</w:t>
      </w:r>
      <w:r w:rsidR="00B66FC8">
        <w:rPr>
          <w:sz w:val="24"/>
          <w:szCs w:val="24"/>
        </w:rPr>
        <w:t xml:space="preserve">  </w:t>
      </w:r>
      <w:r w:rsidR="00EC79B7">
        <w:rPr>
          <w:sz w:val="24"/>
        </w:rPr>
        <w:t>Cost of WFP’s Services</w:t>
      </w:r>
    </w:p>
    <w:p w14:paraId="0DBE61F3" w14:textId="2D27F583" w:rsidR="00FF5489" w:rsidRPr="004C3B55" w:rsidRDefault="00FF5489" w:rsidP="00D1227D">
      <w:pPr>
        <w:tabs>
          <w:tab w:val="left" w:pos="1080"/>
          <w:tab w:val="left" w:pos="1440"/>
          <w:tab w:val="left" w:pos="2160"/>
        </w:tabs>
        <w:rPr>
          <w:sz w:val="24"/>
          <w:szCs w:val="24"/>
        </w:rPr>
      </w:pP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3B8EC351" w:rsidR="001F1284" w:rsidRPr="00A3292D" w:rsidRDefault="00EC79B7" w:rsidP="00CD642D">
      <w:pPr>
        <w:pStyle w:val="ListParagraph"/>
        <w:numPr>
          <w:ilvl w:val="0"/>
          <w:numId w:val="10"/>
        </w:numPr>
        <w:tabs>
          <w:tab w:val="left" w:pos="0"/>
        </w:tabs>
        <w:ind w:left="360"/>
        <w:rPr>
          <w:rFonts w:ascii="Times New Roman" w:hAnsi="Times New Roman"/>
          <w:color w:val="auto"/>
          <w:sz w:val="24"/>
          <w:szCs w:val="24"/>
        </w:rPr>
      </w:pPr>
      <w:r>
        <w:rPr>
          <w:rFonts w:ascii="Times New Roman" w:hAnsi="Times New Roman"/>
          <w:color w:val="auto"/>
          <w:sz w:val="24"/>
          <w:szCs w:val="24"/>
        </w:rPr>
        <w:t>WFP</w:t>
      </w:r>
      <w:r w:rsidR="0038382E" w:rsidRPr="00A3292D">
        <w:rPr>
          <w:rFonts w:ascii="Times New Roman" w:hAnsi="Times New Roman"/>
          <w:color w:val="auto"/>
          <w:sz w:val="24"/>
          <w:szCs w:val="24"/>
        </w:rPr>
        <w:t>’s</w:t>
      </w:r>
      <w:r w:rsidR="00F30737" w:rsidRPr="00A3292D">
        <w:rPr>
          <w:rFonts w:ascii="Times New Roman" w:hAnsi="Times New Roman"/>
          <w:color w:val="auto"/>
          <w:sz w:val="24"/>
          <w:szCs w:val="24"/>
        </w:rPr>
        <w:t xml:space="preserve"> </w:t>
      </w:r>
      <w:r w:rsidR="001F1284" w:rsidRPr="00A3292D">
        <w:rPr>
          <w:rFonts w:ascii="Times New Roman" w:hAnsi="Times New Roman"/>
          <w:color w:val="auto"/>
          <w:sz w:val="24"/>
          <w:szCs w:val="24"/>
        </w:rPr>
        <w:t xml:space="preserve">payment details </w:t>
      </w:r>
      <w:r w:rsidR="00192217" w:rsidRPr="00192217">
        <w:rPr>
          <w:rFonts w:ascii="Times New Roman" w:hAnsi="Times New Roman"/>
          <w:color w:val="auto"/>
          <w:sz w:val="24"/>
          <w:szCs w:val="24"/>
        </w:rPr>
        <w:t>are</w:t>
      </w:r>
      <w:r w:rsidR="0000326C">
        <w:rPr>
          <w:rFonts w:ascii="Times New Roman" w:hAnsi="Times New Roman"/>
          <w:color w:val="auto"/>
          <w:sz w:val="24"/>
          <w:szCs w:val="24"/>
        </w:rPr>
        <w:t xml:space="preserve"> provided</w:t>
      </w:r>
      <w:r w:rsidR="00192217" w:rsidRPr="00192217">
        <w:rPr>
          <w:rFonts w:ascii="Times New Roman" w:hAnsi="Times New Roman"/>
          <w:color w:val="auto"/>
          <w:sz w:val="24"/>
          <w:szCs w:val="24"/>
        </w:rPr>
        <w:t xml:space="preserve"> in the Payment Schedule in </w:t>
      </w:r>
      <w:r w:rsidR="00192217" w:rsidRPr="00192217">
        <w:rPr>
          <w:rFonts w:ascii="Times New Roman" w:hAnsi="Times New Roman"/>
          <w:b/>
          <w:color w:val="auto"/>
          <w:sz w:val="24"/>
          <w:szCs w:val="24"/>
        </w:rPr>
        <w:t>Annex II</w:t>
      </w:r>
      <w:r w:rsidR="0000326C">
        <w:rPr>
          <w:rFonts w:ascii="Times New Roman" w:hAnsi="Times New Roman"/>
          <w:color w:val="auto"/>
          <w:sz w:val="24"/>
          <w:szCs w:val="24"/>
        </w:rPr>
        <w:t>.</w:t>
      </w:r>
    </w:p>
    <w:p w14:paraId="3EB1B052" w14:textId="00220994" w:rsidR="001F1284" w:rsidRPr="00A3292D" w:rsidRDefault="001F1284" w:rsidP="00D1227D">
      <w:pPr>
        <w:rPr>
          <w:sz w:val="24"/>
          <w:szCs w:val="24"/>
          <w:lang w:val="en-GB"/>
        </w:rPr>
      </w:pPr>
    </w:p>
    <w:p w14:paraId="2262DC4F" w14:textId="77777777" w:rsidR="00513FFC" w:rsidRDefault="00513FFC">
      <w:pPr>
        <w:jc w:val="left"/>
        <w:rPr>
          <w:b/>
          <w:color w:val="000000"/>
          <w:sz w:val="22"/>
          <w:szCs w:val="22"/>
        </w:rPr>
      </w:pPr>
      <w:r>
        <w:rPr>
          <w:b/>
          <w:color w:val="000000"/>
          <w:sz w:val="22"/>
          <w:szCs w:val="22"/>
        </w:rPr>
        <w:br w:type="page"/>
      </w:r>
    </w:p>
    <w:p w14:paraId="216D0C45" w14:textId="5F726D9B" w:rsidR="000F659C" w:rsidRDefault="000F659C" w:rsidP="00D1227D">
      <w:pPr>
        <w:rPr>
          <w:b/>
          <w:color w:val="000000"/>
          <w:sz w:val="22"/>
          <w:szCs w:val="22"/>
        </w:rPr>
      </w:pPr>
    </w:p>
    <w:p w14:paraId="43E3B4A4" w14:textId="1195CF8C" w:rsidR="00010478" w:rsidRDefault="00010478" w:rsidP="00D1227D">
      <w:pPr>
        <w:rPr>
          <w:b/>
          <w:color w:val="000000"/>
          <w:sz w:val="22"/>
          <w:szCs w:val="22"/>
        </w:rPr>
      </w:pPr>
    </w:p>
    <w:p w14:paraId="3B47EAC7" w14:textId="77777777" w:rsidR="00010478" w:rsidRDefault="00010478" w:rsidP="00D1227D">
      <w:pPr>
        <w:rPr>
          <w:b/>
          <w:color w:val="000000"/>
          <w:sz w:val="22"/>
          <w:szCs w:val="22"/>
        </w:rPr>
      </w:pPr>
    </w:p>
    <w:p w14:paraId="2F120CDF" w14:textId="6D383C45"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6F7C6770" w:rsidR="00455968" w:rsidRDefault="00455968" w:rsidP="00D1227D">
      <w:pPr>
        <w:rPr>
          <w:color w:val="000000"/>
          <w:sz w:val="22"/>
          <w:szCs w:val="22"/>
        </w:rPr>
      </w:pPr>
    </w:p>
    <w:p w14:paraId="63E2567D" w14:textId="77777777" w:rsidR="000F659C"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4B2A8E49" w:rsidR="00455968" w:rsidRPr="00F30737" w:rsidRDefault="00455968" w:rsidP="00F30737">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sidR="00BE4EC5">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6FE4014C" w:rsidR="00455968" w:rsidRDefault="00700CF2" w:rsidP="00060778">
            <w:pPr>
              <w:rPr>
                <w:b/>
                <w:sz w:val="24"/>
                <w:szCs w:val="24"/>
                <w:lang w:val="en-GB"/>
              </w:rPr>
            </w:pPr>
            <w:r w:rsidRPr="00700CF2">
              <w:rPr>
                <w:b/>
                <w:sz w:val="24"/>
                <w:szCs w:val="24"/>
                <w:lang w:val="en-GB"/>
              </w:rPr>
              <w:t>REPRESENTED BY</w:t>
            </w:r>
            <w:r w:rsidR="00D6136C">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12DF560F" w14:textId="77777777" w:rsidR="00455968" w:rsidRDefault="00455968" w:rsidP="00060778">
            <w:pPr>
              <w:rPr>
                <w:b/>
                <w:sz w:val="24"/>
                <w:szCs w:val="24"/>
                <w:lang w:val="en-GB"/>
              </w:rPr>
            </w:pPr>
          </w:p>
          <w:p w14:paraId="1CF54216" w14:textId="4F2CB8F3"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____</w:t>
            </w:r>
            <w:r w:rsidR="009969E6" w:rsidRPr="00F647B8">
              <w:rPr>
                <w:sz w:val="24"/>
                <w:szCs w:val="24"/>
                <w:highlight w:val="lightGray"/>
                <w:u w:val="single"/>
                <w:lang w:val="en-GB"/>
              </w:rPr>
              <w:t xml:space="preserve">_ </w:t>
            </w:r>
            <w:r w:rsidR="009969E6" w:rsidRPr="00ED523A">
              <w:rPr>
                <w:i/>
                <w:iCs/>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7A0A3171" w14:textId="77777777" w:rsidR="000D63D6" w:rsidRPr="0084604E" w:rsidRDefault="000D63D6" w:rsidP="000D63D6">
            <w:pPr>
              <w:rPr>
                <w:b/>
                <w:sz w:val="24"/>
                <w:szCs w:val="24"/>
                <w:lang w:val="en-GB"/>
              </w:rPr>
            </w:pPr>
            <w:r>
              <w:rPr>
                <w:b/>
                <w:sz w:val="24"/>
                <w:szCs w:val="24"/>
                <w:lang w:val="en-GB"/>
              </w:rPr>
              <w:t>WORLD FOOD PROGRAMME (WFP)</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6A87B7DE" w:rsidR="007A085C" w:rsidRPr="00297EE3" w:rsidRDefault="007A085C"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6A87B7DE" w:rsidR="007A085C" w:rsidRPr="00297EE3" w:rsidRDefault="007A085C"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1"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1"/>
    <w:p w14:paraId="63E95E7E" w14:textId="77777777" w:rsidR="00D3552D" w:rsidRPr="004C3B55" w:rsidRDefault="00D3552D" w:rsidP="00CD642D">
      <w:pPr>
        <w:pStyle w:val="ListParagraph"/>
        <w:numPr>
          <w:ilvl w:val="0"/>
          <w:numId w:val="14"/>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5ADCF6AB" w:rsidR="001C2F72" w:rsidRPr="000B14B7"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w:t>
      </w:r>
      <w:bookmarkStart w:id="2" w:name="_Hlk523230776"/>
      <w:r w:rsidRPr="008E4EC9">
        <w:rPr>
          <w:sz w:val="24"/>
          <w:szCs w:val="24"/>
        </w:rPr>
        <w:t xml:space="preserve">the </w:t>
      </w:r>
      <w:r w:rsidRPr="00D21A63">
        <w:rPr>
          <w:i/>
          <w:sz w:val="24"/>
          <w:szCs w:val="24"/>
        </w:rPr>
        <w:t xml:space="preserve">Inter-organization Agreement </w:t>
      </w:r>
      <w:r w:rsidR="00937002">
        <w:rPr>
          <w:i/>
          <w:sz w:val="24"/>
          <w:szCs w:val="24"/>
        </w:rPr>
        <w:t>C</w:t>
      </w:r>
      <w:r w:rsidRPr="00D21A63">
        <w:rPr>
          <w:i/>
          <w:sz w:val="24"/>
          <w:szCs w:val="24"/>
        </w:rPr>
        <w:t xml:space="preserve">oncerning Transfer, Secondment or Loan </w:t>
      </w:r>
      <w:r w:rsidR="00C94BEE" w:rsidRPr="00D21A63">
        <w:rPr>
          <w:i/>
          <w:sz w:val="24"/>
          <w:szCs w:val="24"/>
        </w:rPr>
        <w:t>of Staff among the Organizations</w:t>
      </w:r>
      <w:r w:rsidR="00C94BEE" w:rsidRPr="002A5CBA">
        <w:rPr>
          <w:i/>
          <w:sz w:val="24"/>
          <w:szCs w:val="24"/>
        </w:rPr>
        <w:t xml:space="preserve"> </w:t>
      </w:r>
      <w:bookmarkEnd w:id="2"/>
      <w:r w:rsidR="00937002">
        <w:rPr>
          <w:i/>
          <w:sz w:val="24"/>
          <w:szCs w:val="24"/>
        </w:rPr>
        <w:t>A</w:t>
      </w:r>
      <w:r w:rsidRPr="00D21A63">
        <w:rPr>
          <w:i/>
          <w:sz w:val="24"/>
          <w:szCs w:val="24"/>
        </w:rPr>
        <w:t>pplying the U</w:t>
      </w:r>
      <w:r w:rsidR="00FB3404" w:rsidRPr="00D21A63">
        <w:rPr>
          <w:i/>
          <w:sz w:val="24"/>
          <w:szCs w:val="24"/>
        </w:rPr>
        <w:t xml:space="preserve">nited </w:t>
      </w:r>
      <w:r w:rsidRPr="00D21A63">
        <w:rPr>
          <w:i/>
          <w:sz w:val="24"/>
          <w:szCs w:val="24"/>
        </w:rPr>
        <w:t>N</w:t>
      </w:r>
      <w:r w:rsidR="00FB3404" w:rsidRPr="00D21A63">
        <w:rPr>
          <w:i/>
          <w:sz w:val="24"/>
          <w:szCs w:val="24"/>
        </w:rPr>
        <w:t>ations</w:t>
      </w:r>
      <w:r w:rsidRPr="00D21A63">
        <w:rPr>
          <w:i/>
          <w:sz w:val="24"/>
          <w:szCs w:val="24"/>
        </w:rPr>
        <w:t xml:space="preserve"> Common System of Salaries and Allowances</w:t>
      </w:r>
      <w:r w:rsidR="00FB3404" w:rsidRPr="000B14B7">
        <w:rPr>
          <w:sz w:val="24"/>
          <w:szCs w:val="24"/>
        </w:rPr>
        <w:t>, it being understood that Staff have the status of “officials” under the Convention</w:t>
      </w:r>
      <w:r w:rsidR="006A6ADF">
        <w:rPr>
          <w:sz w:val="24"/>
          <w:szCs w:val="24"/>
        </w:rPr>
        <w:t>s</w:t>
      </w:r>
      <w:r w:rsidR="00325430" w:rsidRPr="000B14B7">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3516BDAE" w:rsidR="001C2F72" w:rsidRPr="004C3B55" w:rsidRDefault="000D63D6" w:rsidP="00D1227D">
      <w:pPr>
        <w:numPr>
          <w:ilvl w:val="0"/>
          <w:numId w:val="4"/>
        </w:numPr>
        <w:tabs>
          <w:tab w:val="left" w:pos="1200"/>
          <w:tab w:val="left" w:pos="3330"/>
        </w:tabs>
        <w:spacing w:after="200"/>
        <w:ind w:left="1170" w:hanging="810"/>
        <w:rPr>
          <w:sz w:val="24"/>
          <w:szCs w:val="24"/>
        </w:rPr>
      </w:pPr>
      <w:r>
        <w:rPr>
          <w:sz w:val="24"/>
        </w:rPr>
        <w:t>“Consultant” means an individual other than a Staff who has signed an individual service</w:t>
      </w:r>
      <w:r w:rsidR="0016278E">
        <w:rPr>
          <w:sz w:val="24"/>
        </w:rPr>
        <w:t xml:space="preserve"> or consultant</w:t>
      </w:r>
      <w:r>
        <w:rPr>
          <w:sz w:val="24"/>
        </w:rPr>
        <w:t xml:space="preserve"> agreement with the UN Partner</w:t>
      </w:r>
      <w:r w:rsidR="0049471B">
        <w:rPr>
          <w:sz w:val="24"/>
        </w:rPr>
        <w:t>, it being understoo</w:t>
      </w:r>
      <w:r w:rsidR="00DE171A">
        <w:rPr>
          <w:sz w:val="24"/>
        </w:rPr>
        <w:t>d that Consultants have the status of “experts on mission” under the Conventions</w:t>
      </w:r>
      <w:r w:rsidR="00325430" w:rsidRPr="000B14B7">
        <w:rPr>
          <w:sz w:val="24"/>
          <w:szCs w:val="24"/>
        </w:rPr>
        <w:t>;</w:t>
      </w:r>
      <w:r w:rsidR="001C2F72" w:rsidRPr="000B14B7">
        <w:rPr>
          <w:sz w:val="24"/>
          <w:szCs w:val="24"/>
        </w:rPr>
        <w:t xml:space="preserve"> </w:t>
      </w:r>
    </w:p>
    <w:p w14:paraId="0B8776C6" w14:textId="672B1CF0" w:rsidR="001C2F72" w:rsidRPr="004C3B55" w:rsidRDefault="000D63D6" w:rsidP="00D1227D">
      <w:pPr>
        <w:numPr>
          <w:ilvl w:val="0"/>
          <w:numId w:val="4"/>
        </w:numPr>
        <w:tabs>
          <w:tab w:val="left" w:pos="1200"/>
          <w:tab w:val="left" w:pos="3330"/>
        </w:tabs>
        <w:spacing w:after="200"/>
        <w:ind w:left="1170" w:hanging="810"/>
        <w:rPr>
          <w:sz w:val="24"/>
          <w:szCs w:val="24"/>
        </w:rPr>
      </w:pPr>
      <w:r>
        <w:rPr>
          <w:sz w:val="24"/>
        </w:rPr>
        <w:t xml:space="preserve">“Contractor” means a legal entity supplying goods or services to the UN Partner under a contract concluded according to the UN Partner’s regulations, rules, policies and procedures. When applicable, the term includes “cooperating partners”, “implementing partners” or “partner organizations” as defined and/or used in the UN Partner’s </w:t>
      </w:r>
      <w:r w:rsidRPr="00846863">
        <w:rPr>
          <w:sz w:val="24"/>
        </w:rPr>
        <w:t>regulations, rules,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0D6C3F55"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w:t>
      </w:r>
      <w:r w:rsidRPr="008C5DC9">
        <w:rPr>
          <w:sz w:val="24"/>
          <w:szCs w:val="24"/>
        </w:rPr>
        <w:t>Outputs</w:t>
      </w:r>
      <w:r w:rsidRPr="004C3B55">
        <w:rPr>
          <w:sz w:val="24"/>
          <w:szCs w:val="24"/>
        </w:rPr>
        <w:t>”</w:t>
      </w:r>
      <w:r w:rsidR="00D41CF4" w:rsidRPr="004C3B55">
        <w:rPr>
          <w:sz w:val="24"/>
          <w:szCs w:val="24"/>
        </w:rPr>
        <w:t xml:space="preserve"> or “Deliver the </w:t>
      </w:r>
      <w:r w:rsidR="00D41CF4" w:rsidRPr="008C5DC9">
        <w:rPr>
          <w:sz w:val="24"/>
          <w:szCs w:val="24"/>
        </w:rPr>
        <w:t>Outputs</w:t>
      </w:r>
      <w:r w:rsidR="00D41CF4" w:rsidRPr="004C3B55">
        <w:rPr>
          <w:sz w:val="24"/>
          <w:szCs w:val="24"/>
        </w:rPr>
        <w:t>”</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w:t>
      </w:r>
      <w:r w:rsidR="00566F2C">
        <w:rPr>
          <w:sz w:val="24"/>
          <w:szCs w:val="24"/>
        </w:rPr>
        <w:t xml:space="preserve">, such as </w:t>
      </w:r>
      <w:r w:rsidR="000B14B7" w:rsidRPr="000B14B7">
        <w:rPr>
          <w:sz w:val="24"/>
          <w:szCs w:val="24"/>
        </w:rPr>
        <w:t>goods</w:t>
      </w:r>
      <w:r w:rsidR="00566F2C">
        <w:rPr>
          <w:sz w:val="24"/>
          <w:szCs w:val="24"/>
        </w:rPr>
        <w:t xml:space="preserve"> (including </w:t>
      </w:r>
      <w:r w:rsidR="00893BBA">
        <w:rPr>
          <w:sz w:val="24"/>
          <w:szCs w:val="24"/>
        </w:rPr>
        <w:t>equipment, materials</w:t>
      </w:r>
      <w:r w:rsidR="00566F2C">
        <w:rPr>
          <w:sz w:val="24"/>
          <w:szCs w:val="24"/>
        </w:rPr>
        <w:t>, and supplies</w:t>
      </w:r>
      <w:r w:rsidRPr="004C3B55">
        <w:rPr>
          <w:sz w:val="24"/>
          <w:szCs w:val="24"/>
        </w:rPr>
        <w:t>)</w:t>
      </w:r>
      <w:r w:rsidR="00F4568A">
        <w:rPr>
          <w:sz w:val="24"/>
          <w:szCs w:val="24"/>
        </w:rPr>
        <w:t>, works, consulting and non-consulting services, and training</w:t>
      </w:r>
      <w:r w:rsidRPr="004C3B55">
        <w:rPr>
          <w:sz w:val="24"/>
          <w:szCs w:val="24"/>
        </w:rPr>
        <w:t xml:space="preserve"> </w:t>
      </w:r>
      <w:r w:rsidR="00D41CF4" w:rsidRPr="004C3B55">
        <w:rPr>
          <w:sz w:val="24"/>
          <w:szCs w:val="24"/>
        </w:rPr>
        <w:t xml:space="preserve">in order </w:t>
      </w:r>
      <w:r w:rsidRPr="004C3B55">
        <w:rPr>
          <w:sz w:val="24"/>
          <w:szCs w:val="24"/>
        </w:rPr>
        <w:t xml:space="preserve">to deliver the </w:t>
      </w:r>
      <w:r w:rsidR="006F3E16" w:rsidRPr="008C5DC9">
        <w:rPr>
          <w:sz w:val="24"/>
          <w:szCs w:val="24"/>
        </w:rPr>
        <w:t>O</w:t>
      </w:r>
      <w:r w:rsidRPr="008C5DC9">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65694AF6" w14:textId="3B9618F4" w:rsidR="001B09DD" w:rsidRDefault="00166907" w:rsidP="00D1227D">
      <w:pPr>
        <w:numPr>
          <w:ilvl w:val="0"/>
          <w:numId w:val="4"/>
        </w:numPr>
        <w:tabs>
          <w:tab w:val="left" w:pos="1170"/>
        </w:tabs>
        <w:spacing w:after="200"/>
        <w:ind w:left="1170" w:hanging="810"/>
        <w:rPr>
          <w:sz w:val="24"/>
          <w:szCs w:val="24"/>
        </w:rPr>
      </w:pPr>
      <w:r w:rsidRPr="00474B06">
        <w:rPr>
          <w:sz w:val="24"/>
          <w:szCs w:val="24"/>
        </w:rPr>
        <w:t>“Direct Cost</w:t>
      </w:r>
      <w:r w:rsidR="00FF5489" w:rsidRPr="00474B06">
        <w:rPr>
          <w:sz w:val="24"/>
          <w:szCs w:val="24"/>
        </w:rPr>
        <w:t>s</w:t>
      </w:r>
      <w:r w:rsidRPr="00474B06">
        <w:rPr>
          <w:sz w:val="24"/>
          <w:szCs w:val="24"/>
        </w:rPr>
        <w:t>” means</w:t>
      </w:r>
      <w:r w:rsidR="004533AC" w:rsidRPr="00474B06">
        <w:rPr>
          <w:sz w:val="24"/>
          <w:szCs w:val="24"/>
        </w:rPr>
        <w:t xml:space="preserve"> the actual</w:t>
      </w:r>
      <w:r w:rsidRPr="00474B06">
        <w:rPr>
          <w:sz w:val="24"/>
          <w:szCs w:val="24"/>
        </w:rPr>
        <w:t xml:space="preserve"> cost</w:t>
      </w:r>
      <w:r w:rsidR="004533AC" w:rsidRPr="00474B06">
        <w:rPr>
          <w:sz w:val="24"/>
          <w:szCs w:val="24"/>
        </w:rPr>
        <w:t xml:space="preserve"> of </w:t>
      </w:r>
      <w:r w:rsidR="00B87BED" w:rsidRPr="00474B06">
        <w:rPr>
          <w:sz w:val="24"/>
          <w:szCs w:val="24"/>
        </w:rPr>
        <w:t xml:space="preserve">the </w:t>
      </w:r>
      <w:r w:rsidRPr="00474B06">
        <w:rPr>
          <w:sz w:val="24"/>
          <w:szCs w:val="24"/>
        </w:rPr>
        <w:t xml:space="preserve">UN Partner </w:t>
      </w:r>
      <w:r w:rsidR="004533AC" w:rsidRPr="00474B06">
        <w:rPr>
          <w:sz w:val="24"/>
          <w:szCs w:val="24"/>
        </w:rPr>
        <w:t xml:space="preserve">that </w:t>
      </w:r>
      <w:r w:rsidRPr="00474B06">
        <w:rPr>
          <w:sz w:val="24"/>
          <w:szCs w:val="24"/>
        </w:rPr>
        <w:t xml:space="preserve">can be directly traced to the </w:t>
      </w:r>
      <w:r w:rsidR="004533AC" w:rsidRPr="00474B06">
        <w:rPr>
          <w:sz w:val="24"/>
          <w:szCs w:val="24"/>
        </w:rPr>
        <w:t xml:space="preserve">deliverables set forth in </w:t>
      </w:r>
      <w:r w:rsidRPr="00474B06">
        <w:rPr>
          <w:b/>
          <w:sz w:val="24"/>
          <w:szCs w:val="24"/>
        </w:rPr>
        <w:t>Annex I</w:t>
      </w:r>
      <w:r w:rsidR="000147B3" w:rsidRPr="00474B06">
        <w:rPr>
          <w:sz w:val="24"/>
          <w:szCs w:val="24"/>
        </w:rPr>
        <w:t>;</w:t>
      </w:r>
      <w:r w:rsidR="00B55957" w:rsidRPr="00474B06">
        <w:rPr>
          <w:sz w:val="24"/>
          <w:szCs w:val="24"/>
        </w:rPr>
        <w:t xml:space="preserve"> </w:t>
      </w:r>
      <w:r w:rsidR="00D3552D" w:rsidRPr="004C3B55">
        <w:rPr>
          <w:sz w:val="24"/>
          <w:szCs w:val="24"/>
        </w:rPr>
        <w:t>“</w:t>
      </w:r>
      <w:r w:rsidR="0028031F" w:rsidRPr="004C3B55">
        <w:rPr>
          <w:sz w:val="24"/>
          <w:szCs w:val="24"/>
        </w:rPr>
        <w:t xml:space="preserve">Indirect </w:t>
      </w:r>
      <w:r w:rsidR="00D3552D" w:rsidRPr="004C3B55">
        <w:rPr>
          <w:sz w:val="24"/>
          <w:szCs w:val="24"/>
        </w:rPr>
        <w:t>Cost</w:t>
      </w:r>
      <w:r w:rsidR="00FF5489" w:rsidRPr="004C3B55">
        <w:rPr>
          <w:sz w:val="24"/>
          <w:szCs w:val="24"/>
        </w:rPr>
        <w:t>s</w:t>
      </w:r>
      <w:r w:rsidR="00D3552D"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w:t>
      </w:r>
      <w:r w:rsidR="004053A8" w:rsidRPr="004C3B55">
        <w:rPr>
          <w:sz w:val="24"/>
          <w:szCs w:val="24"/>
        </w:rPr>
        <w:lastRenderedPageBreak/>
        <w:t xml:space="preserve">described </w:t>
      </w:r>
      <w:r w:rsidR="004533AC" w:rsidRPr="004C3B55">
        <w:rPr>
          <w:sz w:val="24"/>
          <w:szCs w:val="24"/>
        </w:rPr>
        <w:t xml:space="preserve">in </w:t>
      </w:r>
      <w:r w:rsidR="004533AC" w:rsidRPr="004C3B55">
        <w:rPr>
          <w:b/>
          <w:sz w:val="24"/>
          <w:szCs w:val="24"/>
        </w:rPr>
        <w:t>Annex I</w:t>
      </w:r>
      <w:r w:rsidR="004533AC" w:rsidRPr="000B14B7">
        <w:rPr>
          <w:b/>
          <w:sz w:val="24"/>
          <w:szCs w:val="24"/>
        </w:rPr>
        <w:t>.</w:t>
      </w:r>
      <w:r w:rsidR="003631D3" w:rsidRPr="000B14B7">
        <w:rPr>
          <w:b/>
          <w:sz w:val="24"/>
          <w:szCs w:val="24"/>
        </w:rPr>
        <w:t xml:space="preserve"> </w:t>
      </w:r>
      <w:r w:rsidR="003631D3" w:rsidRPr="000B14B7">
        <w:rPr>
          <w:sz w:val="24"/>
          <w:szCs w:val="24"/>
        </w:rPr>
        <w:t xml:space="preserve">The rate applicable to this Agreement is stated in </w:t>
      </w:r>
      <w:r w:rsidR="003631D3" w:rsidRPr="000B14B7">
        <w:rPr>
          <w:b/>
          <w:sz w:val="24"/>
          <w:szCs w:val="24"/>
        </w:rPr>
        <w:t xml:space="preserve">Annex </w:t>
      </w:r>
      <w:r w:rsidR="00E57F76" w:rsidRPr="000B14B7">
        <w:rPr>
          <w:b/>
          <w:sz w:val="24"/>
          <w:szCs w:val="24"/>
        </w:rPr>
        <w:t>V</w:t>
      </w:r>
      <w:r w:rsidR="001919A9">
        <w:rPr>
          <w:sz w:val="24"/>
          <w:szCs w:val="24"/>
        </w:rPr>
        <w:t>; and</w:t>
      </w:r>
      <w:r w:rsidR="003631D3" w:rsidRPr="000B14B7">
        <w:rPr>
          <w:sz w:val="24"/>
          <w:szCs w:val="24"/>
        </w:rPr>
        <w:t xml:space="preserve"> </w:t>
      </w:r>
    </w:p>
    <w:p w14:paraId="08593C89" w14:textId="73E8B338" w:rsidR="000816C7" w:rsidRPr="000B14B7" w:rsidRDefault="00642689" w:rsidP="00D1227D">
      <w:pPr>
        <w:numPr>
          <w:ilvl w:val="0"/>
          <w:numId w:val="4"/>
        </w:numPr>
        <w:tabs>
          <w:tab w:val="left" w:pos="1170"/>
        </w:tabs>
        <w:spacing w:after="200"/>
        <w:ind w:left="1170" w:hanging="810"/>
        <w:rPr>
          <w:sz w:val="24"/>
          <w:szCs w:val="24"/>
        </w:rPr>
      </w:pPr>
      <w:r w:rsidRPr="008970F8">
        <w:rPr>
          <w:sz w:val="24"/>
          <w:szCs w:val="24"/>
        </w:rPr>
        <w:t>“Personal Data” means any information relating to a Data Subject</w:t>
      </w:r>
      <w:r>
        <w:rPr>
          <w:sz w:val="24"/>
          <w:szCs w:val="24"/>
        </w:rPr>
        <w:t>, meaning</w:t>
      </w:r>
      <w:r w:rsidRPr="008970F8">
        <w:rPr>
          <w:sz w:val="24"/>
          <w:szCs w:val="24"/>
        </w:rPr>
        <w:t xml:space="preserve"> a</w:t>
      </w:r>
      <w:r>
        <w:rPr>
          <w:sz w:val="24"/>
          <w:szCs w:val="24"/>
        </w:rPr>
        <w:t xml:space="preserve"> </w:t>
      </w:r>
      <w:r w:rsidRPr="008970F8">
        <w:rPr>
          <w:sz w:val="24"/>
          <w:szCs w:val="24"/>
        </w:rPr>
        <w:t>natural person</w:t>
      </w:r>
      <w:r>
        <w:rPr>
          <w:sz w:val="24"/>
          <w:szCs w:val="24"/>
        </w:rPr>
        <w:t xml:space="preserve"> </w:t>
      </w:r>
      <w:r w:rsidRPr="008970F8">
        <w:rPr>
          <w:sz w:val="24"/>
          <w:szCs w:val="24"/>
        </w:rPr>
        <w:t>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6C46CBB1" w:rsidR="00325430" w:rsidRPr="004C3B55" w:rsidRDefault="00325430" w:rsidP="00D1227D">
      <w:pPr>
        <w:ind w:left="720" w:hanging="360"/>
        <w:rPr>
          <w:sz w:val="24"/>
          <w:szCs w:val="24"/>
        </w:rPr>
      </w:pPr>
      <w:r w:rsidRPr="004C3B55">
        <w:rPr>
          <w:color w:val="000000"/>
          <w:sz w:val="24"/>
          <w:szCs w:val="24"/>
        </w:rPr>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w:t>
      </w:r>
      <w:r w:rsidR="00FC5906" w:rsidRPr="008C5DC9">
        <w:rPr>
          <w:sz w:val="24"/>
          <w:szCs w:val="24"/>
        </w:rPr>
        <w:t>Outputs</w:t>
      </w:r>
      <w:r w:rsidR="00FC5906" w:rsidRPr="004C3B55">
        <w:rPr>
          <w:sz w:val="24"/>
          <w:szCs w:val="24"/>
        </w:rPr>
        <w:t xml:space="preserve">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73012A74"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8C5DC9">
        <w:rPr>
          <w:color w:val="000000"/>
          <w:sz w:val="24"/>
          <w:szCs w:val="24"/>
        </w:rPr>
        <w:t>Outputs</w:t>
      </w:r>
      <w:r w:rsidR="00FC5906" w:rsidRPr="004C3B55">
        <w:rPr>
          <w:color w:val="000000"/>
          <w:sz w:val="24"/>
          <w:szCs w:val="24"/>
        </w:rPr>
        <w:t xml:space="preserve">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77777777" w:rsidR="006D52D0" w:rsidRPr="006D52D0" w:rsidRDefault="00325430" w:rsidP="00CD642D">
      <w:pPr>
        <w:pStyle w:val="ListParagraph"/>
        <w:numPr>
          <w:ilvl w:val="0"/>
          <w:numId w:val="11"/>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w:t>
      </w:r>
      <w:r w:rsidRPr="008C0CE2">
        <w:rPr>
          <w:rFonts w:ascii="Times New Roman" w:hAnsi="Times New Roman"/>
          <w:color w:val="000000"/>
          <w:sz w:val="24"/>
          <w:szCs w:val="24"/>
        </w:rPr>
        <w:t xml:space="preserve">timely and complete </w:t>
      </w:r>
      <w:r w:rsidRPr="008B264B">
        <w:rPr>
          <w:rFonts w:ascii="Times New Roman" w:hAnsi="Times New Roman"/>
          <w:color w:val="auto"/>
          <w:sz w:val="24"/>
          <w:szCs w:val="24"/>
        </w:rPr>
        <w:t>payment</w:t>
      </w:r>
      <w:r w:rsidR="00670100" w:rsidRPr="008B264B">
        <w:rPr>
          <w:rFonts w:ascii="Times New Roman" w:hAnsi="Times New Roman"/>
          <w:color w:val="auto"/>
          <w:sz w:val="24"/>
          <w:szCs w:val="24"/>
        </w:rPr>
        <w:t>s</w:t>
      </w:r>
      <w:r w:rsidRPr="008B264B">
        <w:rPr>
          <w:rFonts w:ascii="Times New Roman" w:hAnsi="Times New Roman"/>
          <w:color w:val="auto"/>
          <w:sz w:val="24"/>
          <w:szCs w:val="24"/>
        </w:rPr>
        <w:t xml:space="preserve">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Pr="008C0CE2">
        <w:rPr>
          <w:rFonts w:ascii="Times New Roman" w:hAnsi="Times New Roman"/>
          <w:color w:val="000000"/>
          <w:sz w:val="24"/>
          <w:szCs w:val="24"/>
        </w:rPr>
        <w:t>of all amounts</w:t>
      </w:r>
      <w:r w:rsidRPr="004C3B55">
        <w:rPr>
          <w:rFonts w:ascii="Times New Roman" w:hAnsi="Times New Roman"/>
          <w:color w:val="000000"/>
          <w:sz w:val="24"/>
          <w:szCs w:val="24"/>
        </w:rPr>
        <w:t xml:space="preserve"> </w:t>
      </w:r>
      <w:r w:rsidR="00E57F76" w:rsidRPr="004C3B55">
        <w:rPr>
          <w:rFonts w:ascii="Times New Roman" w:hAnsi="Times New Roman"/>
          <w:color w:val="000000"/>
          <w:sz w:val="24"/>
          <w:szCs w:val="24"/>
        </w:rPr>
        <w:t>(either directly or by authorizing the Bank to pay on the Government’s behalf</w:t>
      </w:r>
      <w:r w:rsidR="008C0CE2">
        <w:rPr>
          <w:rFonts w:ascii="Times New Roman" w:hAnsi="Times New Roman"/>
          <w:color w:val="000000"/>
          <w:sz w:val="24"/>
          <w:szCs w:val="24"/>
        </w:rPr>
        <w:t xml:space="preserve">) </w:t>
      </w:r>
      <w:r w:rsidRPr="008C0CE2">
        <w:rPr>
          <w:rFonts w:ascii="Times New Roman" w:hAnsi="Times New Roman"/>
          <w:color w:val="000000"/>
          <w:sz w:val="24"/>
          <w:szCs w:val="24"/>
        </w:rPr>
        <w:t xml:space="preserve">due under this Agreement and within the Total Funding </w:t>
      </w:r>
      <w:r w:rsidR="00F41AB7" w:rsidRPr="008C0CE2">
        <w:rPr>
          <w:rFonts w:ascii="Times New Roman" w:hAnsi="Times New Roman"/>
          <w:color w:val="000000"/>
          <w:sz w:val="24"/>
          <w:szCs w:val="24"/>
        </w:rPr>
        <w:t>Ceiling and in accordance with the payment schedule s</w:t>
      </w:r>
      <w:r w:rsidRPr="008C0CE2">
        <w:rPr>
          <w:rFonts w:ascii="Times New Roman" w:hAnsi="Times New Roman"/>
          <w:color w:val="000000"/>
          <w:sz w:val="24"/>
          <w:szCs w:val="24"/>
        </w:rPr>
        <w:t xml:space="preserve">et out in </w:t>
      </w:r>
      <w:r w:rsidRPr="008C0CE2">
        <w:rPr>
          <w:rFonts w:ascii="Times New Roman" w:hAnsi="Times New Roman"/>
          <w:b/>
          <w:color w:val="000000"/>
          <w:sz w:val="24"/>
          <w:szCs w:val="24"/>
        </w:rPr>
        <w:t>Annex II</w:t>
      </w:r>
      <w:r w:rsidR="004533AC" w:rsidRPr="008C0CE2">
        <w:rPr>
          <w:rFonts w:ascii="Times New Roman" w:hAnsi="Times New Roman"/>
          <w:b/>
          <w:color w:val="000000"/>
          <w:sz w:val="24"/>
          <w:szCs w:val="24"/>
        </w:rPr>
        <w:t xml:space="preserve"> </w:t>
      </w:r>
      <w:r w:rsidR="004533AC" w:rsidRPr="008C0CE2">
        <w:rPr>
          <w:rFonts w:ascii="Times New Roman" w:hAnsi="Times New Roman"/>
          <w:color w:val="000000"/>
          <w:sz w:val="24"/>
          <w:szCs w:val="24"/>
        </w:rPr>
        <w:t>(</w:t>
      </w:r>
      <w:r w:rsidR="007A5348" w:rsidRPr="008C0CE2">
        <w:rPr>
          <w:rFonts w:ascii="Times New Roman" w:hAnsi="Times New Roman"/>
          <w:color w:val="000000"/>
          <w:sz w:val="24"/>
          <w:szCs w:val="24"/>
        </w:rPr>
        <w:t xml:space="preserve">the </w:t>
      </w:r>
      <w:r w:rsidR="004533AC" w:rsidRPr="008C0CE2">
        <w:rPr>
          <w:rFonts w:ascii="Times New Roman" w:hAnsi="Times New Roman"/>
          <w:color w:val="000000"/>
          <w:sz w:val="24"/>
          <w:szCs w:val="24"/>
        </w:rPr>
        <w:t>“</w:t>
      </w:r>
      <w:r w:rsidR="004533AC" w:rsidRPr="008C0CE2">
        <w:rPr>
          <w:rFonts w:ascii="Times New Roman" w:hAnsi="Times New Roman"/>
          <w:color w:val="000000"/>
          <w:sz w:val="24"/>
          <w:szCs w:val="24"/>
          <w:u w:val="single"/>
        </w:rPr>
        <w:t>Payment Schedule</w:t>
      </w:r>
      <w:r w:rsidR="004533AC" w:rsidRPr="008C0CE2">
        <w:rPr>
          <w:rFonts w:ascii="Times New Roman" w:hAnsi="Times New Roman"/>
          <w:color w:val="000000"/>
          <w:sz w:val="24"/>
          <w:szCs w:val="24"/>
        </w:rPr>
        <w:t>”)</w:t>
      </w:r>
      <w:r w:rsidRPr="008C0CE2">
        <w:rPr>
          <w:rFonts w:ascii="Times New Roman" w:hAnsi="Times New Roman"/>
          <w:color w:val="000000"/>
          <w:sz w:val="24"/>
          <w:szCs w:val="24"/>
        </w:rPr>
        <w:t>;</w:t>
      </w:r>
      <w:r w:rsidR="000147B3" w:rsidRPr="008C0CE2">
        <w:rPr>
          <w:rFonts w:ascii="Times New Roman" w:hAnsi="Times New Roman"/>
          <w:color w:val="000000"/>
          <w:sz w:val="24"/>
          <w:szCs w:val="24"/>
        </w:rPr>
        <w:t xml:space="preserve"> and</w:t>
      </w:r>
    </w:p>
    <w:p w14:paraId="68B9CA45" w14:textId="77777777" w:rsidR="006D52D0" w:rsidRPr="006D52D0" w:rsidRDefault="006D52D0" w:rsidP="006D52D0">
      <w:pPr>
        <w:pStyle w:val="ListParagraph"/>
        <w:rPr>
          <w:rFonts w:ascii="Times New Roman" w:hAnsi="Times New Roman"/>
          <w:bCs/>
          <w:color w:val="000000"/>
          <w:sz w:val="24"/>
          <w:szCs w:val="24"/>
        </w:rPr>
      </w:pPr>
    </w:p>
    <w:p w14:paraId="1DA1A468" w14:textId="22AE60F5" w:rsidR="006D52D0"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UN Partner’s obligations under this Agreement, including: obtaining or assisting with obtaining all permits, licenses, import approvals, and other official approvals related to any goods (including equipment, materials and supplies); taking all necessary actions to ensure and facilitate that Work Plan activities may at all times be conducted freely, expeditiously and without limitations or restrictions; providing access to the site of work and all necessary rights of way; and generally cooperating as provided under the terms of the Basic Agreement, in a timely and expeditious manner.  </w:t>
      </w:r>
    </w:p>
    <w:p w14:paraId="6A449A98" w14:textId="77777777" w:rsidR="008D7A3C" w:rsidRPr="00237C9C" w:rsidRDefault="008D7A3C" w:rsidP="00237C9C">
      <w:pPr>
        <w:pStyle w:val="ListParagraph"/>
        <w:rPr>
          <w:rFonts w:ascii="Times New Roman" w:hAnsi="Times New Roman"/>
          <w:bCs/>
          <w:color w:val="000000"/>
          <w:sz w:val="24"/>
          <w:szCs w:val="24"/>
        </w:rPr>
      </w:pPr>
    </w:p>
    <w:p w14:paraId="28785165" w14:textId="1D50D871" w:rsidR="00B45EA8" w:rsidRPr="002964ED" w:rsidRDefault="00B45EA8" w:rsidP="00B45EA8">
      <w:pPr>
        <w:pStyle w:val="ListParagraph"/>
        <w:widowControl w:val="0"/>
        <w:numPr>
          <w:ilvl w:val="0"/>
          <w:numId w:val="11"/>
        </w:numPr>
        <w:ind w:left="720"/>
        <w:rPr>
          <w:rFonts w:ascii="Times New Roman" w:hAnsi="Times New Roman"/>
          <w:bCs/>
          <w:color w:val="auto"/>
          <w:sz w:val="24"/>
          <w:szCs w:val="24"/>
        </w:rPr>
      </w:pPr>
      <w:r w:rsidRPr="002964ED">
        <w:rPr>
          <w:rFonts w:ascii="Times New Roman" w:hAnsi="Times New Roman"/>
          <w:bCs/>
          <w:color w:val="auto"/>
          <w:sz w:val="24"/>
          <w:szCs w:val="24"/>
        </w:rPr>
        <w:t xml:space="preserve">deal with any claim arising from the execution of this Agreement, which may be brought by third parties against the UN Partner or its Staff, Consultants, and Contractors, and shall hold them harmless in respect of any such claim or liability, unless the Government and the UN Partner should agree that the claim or liability arises from gross negligence or willful misconduct on the part of </w:t>
      </w:r>
      <w:r w:rsidR="008E049C">
        <w:rPr>
          <w:rFonts w:ascii="Times New Roman" w:hAnsi="Times New Roman"/>
          <w:bCs/>
          <w:color w:val="auto"/>
          <w:sz w:val="24"/>
          <w:szCs w:val="24"/>
        </w:rPr>
        <w:t xml:space="preserve">the </w:t>
      </w:r>
      <w:r w:rsidRPr="002964ED">
        <w:rPr>
          <w:rFonts w:ascii="Times New Roman" w:hAnsi="Times New Roman"/>
          <w:bCs/>
          <w:color w:val="auto"/>
          <w:sz w:val="24"/>
          <w:szCs w:val="24"/>
        </w:rPr>
        <w:t xml:space="preserve"> </w:t>
      </w:r>
      <w:r w:rsidR="00A6188A" w:rsidRPr="002964ED">
        <w:rPr>
          <w:rFonts w:ascii="Times New Roman" w:hAnsi="Times New Roman"/>
          <w:bCs/>
          <w:color w:val="auto"/>
          <w:sz w:val="24"/>
          <w:szCs w:val="24"/>
        </w:rPr>
        <w:t xml:space="preserve">UN Partner or </w:t>
      </w:r>
      <w:r w:rsidR="008E049C">
        <w:rPr>
          <w:rFonts w:ascii="Times New Roman" w:hAnsi="Times New Roman"/>
          <w:bCs/>
          <w:color w:val="auto"/>
          <w:sz w:val="24"/>
          <w:szCs w:val="24"/>
        </w:rPr>
        <w:t xml:space="preserve">its </w:t>
      </w:r>
      <w:r w:rsidRPr="002964ED">
        <w:rPr>
          <w:rFonts w:ascii="Times New Roman" w:hAnsi="Times New Roman"/>
          <w:bCs/>
          <w:color w:val="auto"/>
          <w:sz w:val="24"/>
          <w:szCs w:val="24"/>
        </w:rPr>
        <w:t>Staff, Consultants or Contractors.</w:t>
      </w:r>
    </w:p>
    <w:p w14:paraId="16CA4EFA" w14:textId="77777777" w:rsidR="008D7A3C" w:rsidRPr="006D52D0" w:rsidRDefault="008D7A3C" w:rsidP="00237C9C">
      <w:pPr>
        <w:pStyle w:val="ListParagraph"/>
        <w:rPr>
          <w:rFonts w:ascii="Times New Roman" w:hAnsi="Times New Roman"/>
          <w:bCs/>
          <w:color w:val="000000"/>
          <w:sz w:val="24"/>
          <w:szCs w:val="24"/>
        </w:rPr>
      </w:pPr>
    </w:p>
    <w:p w14:paraId="775927FB" w14:textId="77777777" w:rsidR="006D52D0" w:rsidRPr="006D52D0" w:rsidRDefault="006D52D0" w:rsidP="006D52D0">
      <w:pPr>
        <w:pStyle w:val="ListParagraph"/>
        <w:rPr>
          <w:rFonts w:ascii="Times New Roman" w:hAnsi="Times New Roman"/>
          <w:color w:val="000000"/>
          <w:sz w:val="24"/>
          <w:szCs w:val="24"/>
        </w:rPr>
      </w:pPr>
    </w:p>
    <w:p w14:paraId="6B3E26C5" w14:textId="4D11A534" w:rsidR="0018675F" w:rsidRPr="004C3B55" w:rsidRDefault="0018675F"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lastRenderedPageBreak/>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54B19200" w:rsidR="00AC67A4" w:rsidRPr="004C3B55" w:rsidRDefault="003C3223"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Work Plan may need to be adjusted, with the agreement of both Parties,</w:t>
      </w:r>
      <w:r w:rsidR="00B7222A">
        <w:rPr>
          <w:rFonts w:ascii="Times New Roman" w:hAnsi="Times New Roman"/>
          <w:color w:val="auto"/>
          <w:sz w:val="24"/>
          <w:szCs w:val="24"/>
        </w:rPr>
        <w:t xml:space="preserve"> which shall not be unreasonably withheld,</w:t>
      </w:r>
      <w:r w:rsidRPr="004C3B55">
        <w:rPr>
          <w:rFonts w:ascii="Times New Roman" w:hAnsi="Times New Roman"/>
          <w:color w:val="auto"/>
          <w:sz w:val="24"/>
          <w:szCs w:val="24"/>
        </w:rPr>
        <w:t xml:space="preserve"> during the course of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w:t>
      </w:r>
      <w:r w:rsidR="00ED20A8">
        <w:rPr>
          <w:rFonts w:ascii="Times New Roman" w:hAnsi="Times New Roman"/>
          <w:color w:val="auto"/>
          <w:sz w:val="24"/>
          <w:szCs w:val="24"/>
        </w:rPr>
        <w:t xml:space="preserve"> </w:t>
      </w:r>
      <w:r w:rsidR="00FC5906" w:rsidRPr="008C5DC9">
        <w:rPr>
          <w:rFonts w:ascii="Times New Roman" w:hAnsi="Times New Roman"/>
          <w:color w:val="auto"/>
          <w:sz w:val="24"/>
          <w:szCs w:val="24"/>
        </w:rPr>
        <w:t>Ou</w:t>
      </w:r>
      <w:r w:rsidR="00D41CF4" w:rsidRPr="008C5DC9">
        <w:rPr>
          <w:rFonts w:ascii="Times New Roman" w:hAnsi="Times New Roman"/>
          <w:color w:val="auto"/>
          <w:sz w:val="24"/>
          <w:szCs w:val="24"/>
        </w:rPr>
        <w:t>t</w:t>
      </w:r>
      <w:r w:rsidR="00FC5906" w:rsidRPr="008C5DC9">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2CFC8E5B" w:rsidR="000A7B71" w:rsidRDefault="00D85116"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FEE0C60" w14:textId="77777777" w:rsidR="00700CF2" w:rsidRDefault="00700CF2" w:rsidP="00700CF2">
      <w:pPr>
        <w:pStyle w:val="ListParagraph"/>
        <w:ind w:left="360"/>
        <w:rPr>
          <w:rFonts w:ascii="Times New Roman" w:hAnsi="Times New Roman"/>
          <w:color w:val="auto"/>
          <w:sz w:val="24"/>
          <w:szCs w:val="24"/>
        </w:rPr>
      </w:pPr>
    </w:p>
    <w:p w14:paraId="12DC6ADE" w14:textId="212C9820" w:rsidR="00700CF2" w:rsidRPr="000A1D32" w:rsidRDefault="00700CF2" w:rsidP="00CD642D">
      <w:pPr>
        <w:pStyle w:val="ListParagraph"/>
        <w:numPr>
          <w:ilvl w:val="0"/>
          <w:numId w:val="14"/>
        </w:numPr>
        <w:ind w:left="360"/>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w:t>
      </w:r>
      <w:r w:rsidR="00F61DAC" w:rsidRPr="0050610C">
        <w:rPr>
          <w:rFonts w:ascii="Times New Roman" w:hAnsi="Times New Roman"/>
          <w:color w:val="auto"/>
          <w:sz w:val="24"/>
          <w:szCs w:val="24"/>
        </w:rPr>
        <w:t>The UN Partner takes note that the Government’s disbursements under this Agreement are subject, in all respect, to the terms and conditions of the Financing Agreement and no party other than the</w:t>
      </w:r>
      <w:r w:rsidR="00F61DAC" w:rsidRPr="000A7B71">
        <w:rPr>
          <w:rFonts w:ascii="Times New Roman" w:hAnsi="Times New Roman"/>
          <w:color w:val="auto"/>
          <w:sz w:val="24"/>
          <w:szCs w:val="24"/>
        </w:rPr>
        <w:t xml:space="preserve"> Government shall derive any rights from the Financing Agreement or have any claim to the Financing proceeds</w:t>
      </w:r>
      <w:r w:rsidRPr="000A1D32">
        <w:rPr>
          <w:rFonts w:ascii="Times New Roman" w:hAnsi="Times New Roman"/>
          <w:color w:val="auto"/>
          <w:sz w:val="24"/>
          <w:szCs w:val="24"/>
        </w:rPr>
        <w:t>.</w:t>
      </w:r>
    </w:p>
    <w:p w14:paraId="45F38FE0" w14:textId="77777777" w:rsidR="009521FC" w:rsidRPr="003505F3" w:rsidRDefault="009521FC" w:rsidP="009521FC">
      <w:pPr>
        <w:rPr>
          <w:sz w:val="24"/>
          <w:szCs w:val="24"/>
          <w:highlight w:val="yellow"/>
        </w:rPr>
      </w:pPr>
    </w:p>
    <w:p w14:paraId="1DC91646" w14:textId="0FFF2676" w:rsidR="009521FC" w:rsidRPr="00E9644C" w:rsidRDefault="00CF1704" w:rsidP="00CD642D">
      <w:pPr>
        <w:pStyle w:val="ListParagraph"/>
        <w:numPr>
          <w:ilvl w:val="0"/>
          <w:numId w:val="14"/>
        </w:numPr>
        <w:ind w:left="360"/>
        <w:rPr>
          <w:rFonts w:ascii="Times New Roman" w:hAnsi="Times New Roman"/>
          <w:color w:val="auto"/>
          <w:sz w:val="24"/>
          <w:szCs w:val="24"/>
        </w:rPr>
      </w:pPr>
      <w:r w:rsidRPr="00E9644C">
        <w:rPr>
          <w:rFonts w:ascii="Times New Roman" w:hAnsi="Times New Roman"/>
          <w:color w:val="auto"/>
          <w:sz w:val="24"/>
          <w:szCs w:val="24"/>
        </w:rPr>
        <w:t>The payments</w:t>
      </w:r>
      <w:r w:rsidR="005A6161" w:rsidRPr="00E9644C">
        <w:rPr>
          <w:rFonts w:ascii="Times New Roman" w:hAnsi="Times New Roman"/>
          <w:color w:val="auto"/>
          <w:sz w:val="24"/>
          <w:szCs w:val="24"/>
        </w:rPr>
        <w:t xml:space="preserve"> to the UN Partner</w:t>
      </w:r>
      <w:r w:rsidRPr="00E9644C">
        <w:rPr>
          <w:rFonts w:ascii="Times New Roman" w:hAnsi="Times New Roman"/>
          <w:color w:val="auto"/>
          <w:sz w:val="24"/>
          <w:szCs w:val="24"/>
        </w:rPr>
        <w:t xml:space="preserve"> under this Agreement shall be made in accordance with </w:t>
      </w:r>
      <w:r w:rsidR="004533AC" w:rsidRPr="00E9644C">
        <w:rPr>
          <w:rFonts w:ascii="Times New Roman" w:hAnsi="Times New Roman"/>
          <w:color w:val="auto"/>
          <w:sz w:val="24"/>
          <w:szCs w:val="24"/>
        </w:rPr>
        <w:t>the Payment Schedule</w:t>
      </w:r>
      <w:r w:rsidR="0000769A" w:rsidRPr="00E9644C">
        <w:rPr>
          <w:rFonts w:ascii="Times New Roman" w:hAnsi="Times New Roman"/>
          <w:color w:val="auto"/>
          <w:sz w:val="24"/>
          <w:szCs w:val="24"/>
        </w:rPr>
        <w:t>.</w:t>
      </w:r>
      <w:r w:rsidR="009521FC" w:rsidRPr="00E9644C">
        <w:rPr>
          <w:rFonts w:ascii="Times New Roman" w:eastAsiaTheme="minorHAnsi"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1ECAE3A3" w:rsidR="00917F51" w:rsidRPr="004C3B55" w:rsidRDefault="00CF1704" w:rsidP="00CD642D">
      <w:pPr>
        <w:pStyle w:val="ListParagraph"/>
        <w:numPr>
          <w:ilvl w:val="0"/>
          <w:numId w:val="14"/>
        </w:numPr>
        <w:ind w:left="360"/>
        <w:rPr>
          <w:rFonts w:ascii="Times New Roman" w:hAnsi="Times New Roman"/>
          <w:color w:val="auto"/>
          <w:sz w:val="24"/>
          <w:szCs w:val="24"/>
        </w:rPr>
      </w:pPr>
      <w:bookmarkStart w:id="3"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D85116" w:rsidRPr="003505F3">
        <w:rPr>
          <w:rFonts w:ascii="Times New Roman" w:hAnsi="Times New Roman"/>
          <w:color w:val="auto"/>
          <w:sz w:val="24"/>
          <w:szCs w:val="24"/>
        </w:rPr>
        <w:t xml:space="preserve">UN Partner </w:t>
      </w:r>
      <w:r w:rsidRPr="003505F3">
        <w:rPr>
          <w:rFonts w:ascii="Times New Roman" w:hAnsi="Times New Roman"/>
          <w:color w:val="auto"/>
          <w:sz w:val="24"/>
          <w:szCs w:val="24"/>
        </w:rPr>
        <w:t>account, by wire transfer</w:t>
      </w:r>
      <w:r w:rsidR="00EB1F3F" w:rsidRPr="003505F3">
        <w:rPr>
          <w:rFonts w:ascii="Times New Roman" w:hAnsi="Times New Roman"/>
          <w:color w:val="auto"/>
          <w:sz w:val="24"/>
          <w:szCs w:val="24"/>
        </w:rPr>
        <w:t xml:space="preserve"> against the documents set out in the 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All payments will be made in United States dollars.</w:t>
      </w:r>
    </w:p>
    <w:bookmarkEnd w:id="3"/>
    <w:p w14:paraId="6209C404" w14:textId="77777777" w:rsidR="00917F51" w:rsidRPr="004C3B55" w:rsidRDefault="00917F51" w:rsidP="00D1227D">
      <w:pPr>
        <w:ind w:left="360" w:hanging="360"/>
        <w:contextualSpacing/>
        <w:rPr>
          <w:sz w:val="24"/>
          <w:szCs w:val="24"/>
        </w:rPr>
      </w:pPr>
    </w:p>
    <w:p w14:paraId="2BB1C9B0" w14:textId="61B20A60" w:rsidR="00917F51" w:rsidRPr="004C3B55" w:rsidRDefault="00996864"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w:t>
      </w:r>
      <w:r w:rsidR="00E26E23" w:rsidRPr="00E9644C">
        <w:rPr>
          <w:rFonts w:ascii="Times New Roman" w:hAnsi="Times New Roman"/>
          <w:color w:val="auto"/>
          <w:sz w:val="24"/>
          <w:szCs w:val="24"/>
        </w:rPr>
        <w:t xml:space="preserve">receive and </w:t>
      </w:r>
      <w:r w:rsidR="00917F51" w:rsidRPr="00E9644C">
        <w:rPr>
          <w:rFonts w:ascii="Times New Roman" w:hAnsi="Times New Roman"/>
          <w:color w:val="auto"/>
          <w:sz w:val="24"/>
          <w:szCs w:val="24"/>
        </w:rPr>
        <w:t xml:space="preserve">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6FBE89F9" w:rsidR="00E57F76" w:rsidRPr="004C3B55" w:rsidRDefault="00151D8C"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auto"/>
          <w:sz w:val="24"/>
          <w:szCs w:val="24"/>
        </w:rPr>
        <w:lastRenderedPageBreak/>
        <w:t xml:space="preserve">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Days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09C4534E" w:rsidR="00475EAC" w:rsidRPr="004C3B55" w:rsidRDefault="0084153D"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financial </w:t>
      </w:r>
      <w:r w:rsidR="00213E07">
        <w:rPr>
          <w:rFonts w:ascii="Times New Roman" w:hAnsi="Times New Roman"/>
          <w:color w:val="auto"/>
          <w:sz w:val="24"/>
          <w:szCs w:val="24"/>
        </w:rPr>
        <w:t>report</w:t>
      </w:r>
      <w:r w:rsidR="00213E07" w:rsidRPr="004C3B55">
        <w:rPr>
          <w:rFonts w:ascii="Times New Roman" w:hAnsi="Times New Roman"/>
          <w:color w:val="auto"/>
          <w:sz w:val="24"/>
          <w:szCs w:val="24"/>
        </w:rPr>
        <w:t xml:space="preserve"> </w:t>
      </w:r>
      <w:r w:rsidR="000D32E6" w:rsidRPr="004C3B55">
        <w:rPr>
          <w:rFonts w:ascii="Times New Roman" w:hAnsi="Times New Roman"/>
          <w:color w:val="auto"/>
          <w:sz w:val="24"/>
          <w:szCs w:val="24"/>
        </w:rPr>
        <w:t xml:space="preserve">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 xml:space="preserve">Final Financial </w:t>
      </w:r>
      <w:r w:rsidR="00364DB3">
        <w:rPr>
          <w:rFonts w:ascii="Times New Roman" w:hAnsi="Times New Roman"/>
          <w:color w:val="auto"/>
          <w:sz w:val="24"/>
          <w:szCs w:val="24"/>
          <w:u w:val="single"/>
        </w:rPr>
        <w:t>Report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5942CA16" w:rsidR="00CF1704" w:rsidRPr="003254FE" w:rsidRDefault="00151D8C" w:rsidP="00CD642D">
      <w:pPr>
        <w:pStyle w:val="ListParagraph"/>
        <w:numPr>
          <w:ilvl w:val="0"/>
          <w:numId w:val="14"/>
        </w:numPr>
        <w:ind w:left="360"/>
        <w:contextualSpacing/>
        <w:rPr>
          <w:rFonts w:ascii="Times New Roman" w:hAnsi="Times New Roman"/>
          <w:color w:val="auto"/>
          <w:sz w:val="24"/>
          <w:szCs w:val="24"/>
        </w:rPr>
      </w:pP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shall not be required to commence or continue </w:t>
      </w:r>
      <w:r w:rsidR="00F60742" w:rsidRPr="00EC3652">
        <w:rPr>
          <w:rFonts w:ascii="Times New Roman" w:hAnsi="Times New Roman"/>
          <w:color w:val="auto"/>
          <w:spacing w:val="-3"/>
          <w:sz w:val="24"/>
          <w:szCs w:val="24"/>
          <w:lang w:val="en-GB"/>
        </w:rPr>
        <w:t>any activities</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has received the payments due in accordance with the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r w:rsidR="00F61DAC">
        <w:rPr>
          <w:rFonts w:ascii="Times New Roman" w:hAnsi="Times New Roman"/>
          <w:color w:val="auto"/>
          <w:spacing w:val="-3"/>
          <w:sz w:val="24"/>
          <w:szCs w:val="24"/>
          <w:lang w:val="en-GB"/>
        </w:rPr>
        <w:t xml:space="preserve"> and shall not be required to assume any liability in excess of such payments</w:t>
      </w:r>
      <w:r w:rsidR="00CF1704" w:rsidRPr="00EC3652">
        <w:rPr>
          <w:rFonts w:ascii="Times New Roman" w:hAnsi="Times New Roman"/>
          <w:color w:val="auto"/>
          <w:spacing w:val="-3"/>
          <w:sz w:val="24"/>
          <w:szCs w:val="24"/>
          <w:lang w:val="en-GB"/>
        </w:rPr>
        <w:t>.</w:t>
      </w:r>
    </w:p>
    <w:p w14:paraId="7FBE1742" w14:textId="79F7918C" w:rsidR="00CF1704" w:rsidRPr="004C3B55" w:rsidRDefault="00CF1704" w:rsidP="00D1227D">
      <w:pPr>
        <w:ind w:left="360" w:hanging="360"/>
        <w:rPr>
          <w:sz w:val="24"/>
          <w:szCs w:val="24"/>
        </w:rPr>
      </w:pPr>
    </w:p>
    <w:p w14:paraId="3A8F47CC" w14:textId="711DC971" w:rsidR="00D3552D" w:rsidRPr="00D653A9" w:rsidRDefault="00F60742" w:rsidP="00D1227D">
      <w:pPr>
        <w:tabs>
          <w:tab w:val="left" w:pos="720"/>
          <w:tab w:val="left" w:pos="1440"/>
        </w:tabs>
        <w:jc w:val="center"/>
        <w:rPr>
          <w:b/>
          <w:smallCaps/>
          <w:color w:val="FF0000"/>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8C5DC9">
        <w:rPr>
          <w:b/>
          <w:smallCaps/>
          <w:sz w:val="24"/>
          <w:szCs w:val="24"/>
        </w:rPr>
        <w:t>O</w:t>
      </w:r>
      <w:r w:rsidR="0048795B" w:rsidRPr="008C5DC9">
        <w:rPr>
          <w:b/>
          <w:smallCaps/>
          <w:sz w:val="24"/>
          <w:szCs w:val="24"/>
        </w:rPr>
        <w:t>utputs</w:t>
      </w:r>
      <w:r w:rsidR="00D653A9">
        <w:rPr>
          <w:b/>
          <w:smallCaps/>
          <w:strike/>
          <w:sz w:val="24"/>
          <w:szCs w:val="24"/>
        </w:rPr>
        <w:t xml:space="preserve"> </w:t>
      </w:r>
    </w:p>
    <w:p w14:paraId="25C22AA9" w14:textId="77777777" w:rsidR="00D3552D" w:rsidRPr="004C3B55" w:rsidRDefault="00D3552D" w:rsidP="00D1227D">
      <w:pPr>
        <w:rPr>
          <w:sz w:val="24"/>
          <w:szCs w:val="24"/>
          <w:u w:val="single"/>
        </w:rPr>
      </w:pPr>
    </w:p>
    <w:p w14:paraId="24EB6F29" w14:textId="43E48808" w:rsidR="00216234" w:rsidRPr="004C3B55" w:rsidRDefault="00216234"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07527440" w:rsidR="00697675" w:rsidRPr="004C3B55" w:rsidRDefault="00216234"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Deliver</w:t>
      </w:r>
      <w:r w:rsidR="008C5DC9">
        <w:rPr>
          <w:rFonts w:ascii="Times New Roman" w:hAnsi="Times New Roman"/>
          <w:color w:val="auto"/>
          <w:sz w:val="24"/>
          <w:szCs w:val="24"/>
        </w:rPr>
        <w:t xml:space="preserve">y </w:t>
      </w:r>
      <w:r w:rsidR="00F60742" w:rsidRPr="008C5DC9">
        <w:rPr>
          <w:rFonts w:ascii="Times New Roman" w:hAnsi="Times New Roman"/>
          <w:color w:val="auto"/>
          <w:sz w:val="24"/>
          <w:szCs w:val="24"/>
        </w:rPr>
        <w:t>of Outputs</w:t>
      </w:r>
      <w:r w:rsidR="00F60742" w:rsidRPr="004C3B55">
        <w:rPr>
          <w:rFonts w:ascii="Times New Roman" w:hAnsi="Times New Roman"/>
          <w:color w:val="auto"/>
          <w:sz w:val="24"/>
          <w:szCs w:val="24"/>
        </w:rPr>
        <w:t xml:space="preserve">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8F566E" w:rsidRPr="00237C9C">
        <w:rPr>
          <w:rFonts w:ascii="Times New Roman" w:hAnsi="Times New Roman"/>
          <w:color w:val="auto"/>
          <w:sz w:val="24"/>
          <w:szCs w:val="24"/>
          <w:lang w:val="en-AU"/>
        </w:rPr>
        <w:t>Subject to paragraph 3(b)</w:t>
      </w:r>
      <w:r w:rsidR="002B45A5" w:rsidRPr="00237C9C">
        <w:rPr>
          <w:rFonts w:ascii="Times New Roman" w:hAnsi="Times New Roman"/>
          <w:color w:val="auto"/>
          <w:sz w:val="24"/>
          <w:szCs w:val="24"/>
          <w:lang w:val="en-AU"/>
        </w:rPr>
        <w:t>, t</w:t>
      </w:r>
      <w:r w:rsidR="00697675" w:rsidRPr="004C3B55">
        <w:rPr>
          <w:rFonts w:ascii="Times New Roman" w:hAnsi="Times New Roman"/>
          <w:bCs/>
          <w:color w:val="auto"/>
          <w:sz w:val="24"/>
          <w:szCs w:val="24"/>
        </w:rPr>
        <w:t>he UN Partner is responsible for the importation, including customs clearance, of any inputs required for the Deliver</w:t>
      </w:r>
      <w:r w:rsidR="00697675" w:rsidRPr="008C5DC9">
        <w:rPr>
          <w:rFonts w:ascii="Times New Roman" w:hAnsi="Times New Roman"/>
          <w:bCs/>
          <w:color w:val="auto"/>
          <w:sz w:val="24"/>
          <w:szCs w:val="24"/>
        </w:rPr>
        <w:t xml:space="preserve">y of Outputs </w:t>
      </w:r>
      <w:r w:rsidR="00697675" w:rsidRPr="004C3B55">
        <w:rPr>
          <w:rFonts w:ascii="Times New Roman" w:hAnsi="Times New Roman"/>
          <w:bCs/>
          <w:color w:val="auto"/>
          <w:sz w:val="24"/>
          <w:szCs w:val="24"/>
        </w:rPr>
        <w:t xml:space="preserve">under this </w:t>
      </w:r>
      <w:r w:rsidR="00697675" w:rsidRPr="004C3B55">
        <w:rPr>
          <w:rFonts w:ascii="Times New Roman" w:hAnsi="Times New Roman"/>
          <w:bCs/>
          <w:color w:val="000000" w:themeColor="text1"/>
          <w:sz w:val="24"/>
          <w:szCs w:val="24"/>
        </w:rPr>
        <w:t>Agreement, unless otherwise agreed by 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w:t>
      </w:r>
      <w:r w:rsidR="0040249A">
        <w:rPr>
          <w:rFonts w:ascii="Times New Roman" w:hAnsi="Times New Roman"/>
          <w:bCs/>
          <w:color w:val="000000" w:themeColor="text1"/>
          <w:sz w:val="24"/>
          <w:szCs w:val="24"/>
        </w:rPr>
        <w:t>the Convention</w:t>
      </w:r>
      <w:r w:rsidR="00441568">
        <w:rPr>
          <w:rFonts w:ascii="Times New Roman" w:hAnsi="Times New Roman"/>
          <w:bCs/>
          <w:color w:val="000000" w:themeColor="text1"/>
          <w:sz w:val="24"/>
          <w:szCs w:val="24"/>
        </w:rPr>
        <w:t>s</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64B0C83D" w14:textId="2353ED4E" w:rsidR="00BD54D0" w:rsidRPr="00ED523A" w:rsidRDefault="00BD54D0" w:rsidP="00CD642D">
      <w:pPr>
        <w:pStyle w:val="BodyText"/>
        <w:numPr>
          <w:ilvl w:val="0"/>
          <w:numId w:val="14"/>
        </w:numPr>
        <w:spacing w:line="240" w:lineRule="auto"/>
        <w:ind w:left="360"/>
        <w:rPr>
          <w:color w:val="000000"/>
          <w:szCs w:val="24"/>
        </w:rPr>
      </w:pPr>
      <w:r w:rsidRPr="00500AAA">
        <w:rPr>
          <w:b/>
          <w:i/>
          <w:szCs w:val="24"/>
        </w:rPr>
        <w:t xml:space="preserve">Environmental </w:t>
      </w:r>
      <w:r w:rsidR="006357BA" w:rsidRPr="00500AAA">
        <w:rPr>
          <w:b/>
          <w:i/>
          <w:szCs w:val="24"/>
        </w:rPr>
        <w:t xml:space="preserve">and Social Risk </w:t>
      </w:r>
      <w:r w:rsidRPr="00500AAA">
        <w:rPr>
          <w:b/>
          <w:i/>
          <w:szCs w:val="24"/>
        </w:rPr>
        <w:t>Management</w:t>
      </w:r>
      <w:r w:rsidRPr="00500AAA">
        <w:rPr>
          <w:i/>
          <w:szCs w:val="24"/>
        </w:rPr>
        <w:t>:</w:t>
      </w:r>
      <w:r w:rsidRPr="00500AAA">
        <w:rPr>
          <w:i/>
          <w:szCs w:val="24"/>
          <w:lang w:val="en-GB"/>
        </w:rPr>
        <w:t xml:space="preserve"> </w:t>
      </w:r>
      <w:r w:rsidRPr="00500AAA">
        <w:rPr>
          <w:szCs w:val="24"/>
          <w:lang w:val="en-GB"/>
        </w:rPr>
        <w:t>The UN Partner shall, while delivering the Outputs</w:t>
      </w:r>
      <w:r w:rsidR="000558CC" w:rsidRPr="00500AAA">
        <w:rPr>
          <w:szCs w:val="24"/>
          <w:lang w:val="en-GB"/>
        </w:rPr>
        <w:t>,</w:t>
      </w:r>
      <w:r w:rsidRPr="00500AAA">
        <w:rPr>
          <w:szCs w:val="24"/>
          <w:lang w:val="en-GB"/>
        </w:rPr>
        <w:t xml:space="preserve"> ensure that all activities under this </w:t>
      </w:r>
      <w:r w:rsidRPr="00BD69B1">
        <w:rPr>
          <w:szCs w:val="24"/>
          <w:lang w:val="en-GB"/>
        </w:rPr>
        <w:t>Agreement are</w:t>
      </w:r>
      <w:r w:rsidR="009947AE" w:rsidRPr="00BD69B1">
        <w:rPr>
          <w:szCs w:val="24"/>
          <w:lang w:val="en-GB"/>
        </w:rPr>
        <w:t xml:space="preserve"> </w:t>
      </w:r>
      <w:r w:rsidRPr="00BD69B1">
        <w:rPr>
          <w:szCs w:val="24"/>
          <w:lang w:val="en-GB"/>
        </w:rPr>
        <w:t xml:space="preserve">implemented in an environmentally </w:t>
      </w:r>
      <w:r w:rsidR="006357BA" w:rsidRPr="00BD69B1">
        <w:rPr>
          <w:szCs w:val="24"/>
          <w:lang w:val="en-GB"/>
        </w:rPr>
        <w:t xml:space="preserve">and socially </w:t>
      </w:r>
      <w:r w:rsidRPr="00BD69B1">
        <w:rPr>
          <w:szCs w:val="24"/>
          <w:lang w:val="en-GB"/>
        </w:rPr>
        <w:t>responsible and sustainable manner</w:t>
      </w:r>
      <w:r w:rsidR="006357BA" w:rsidRPr="00BD69B1">
        <w:rPr>
          <w:szCs w:val="24"/>
          <w:lang w:val="en-GB"/>
        </w:rPr>
        <w:t xml:space="preserve"> in accordance with </w:t>
      </w:r>
      <w:r w:rsidR="00093353" w:rsidRPr="00BD69B1">
        <w:rPr>
          <w:bCs/>
          <w:szCs w:val="24"/>
          <w:lang w:val="en-GB"/>
        </w:rPr>
        <w:t>Section V</w:t>
      </w:r>
      <w:r w:rsidR="005B1EC0">
        <w:rPr>
          <w:bCs/>
          <w:szCs w:val="24"/>
          <w:lang w:val="en-GB"/>
        </w:rPr>
        <w:t>.</w:t>
      </w:r>
      <w:r w:rsidR="00093353" w:rsidRPr="00BD69B1">
        <w:rPr>
          <w:bCs/>
          <w:szCs w:val="24"/>
          <w:lang w:val="en-GB"/>
        </w:rPr>
        <w:t xml:space="preserve"> of</w:t>
      </w:r>
      <w:r w:rsidR="00093353">
        <w:rPr>
          <w:bCs/>
          <w:szCs w:val="24"/>
          <w:lang w:val="en-GB"/>
        </w:rPr>
        <w:t xml:space="preserve"> </w:t>
      </w:r>
      <w:r w:rsidR="00A200D1" w:rsidRPr="00BD69B1">
        <w:rPr>
          <w:b/>
          <w:szCs w:val="24"/>
          <w:lang w:val="en-GB"/>
        </w:rPr>
        <w:t>Annex I</w:t>
      </w:r>
      <w:r w:rsidR="00A200D1">
        <w:rPr>
          <w:bCs/>
          <w:szCs w:val="24"/>
          <w:lang w:val="en-GB"/>
        </w:rPr>
        <w:t xml:space="preserve"> </w:t>
      </w:r>
      <w:r w:rsidR="00A200D1">
        <w:rPr>
          <w:szCs w:val="24"/>
          <w:lang w:val="en-GB"/>
        </w:rPr>
        <w:t>(</w:t>
      </w:r>
      <w:r w:rsidR="00B6137A" w:rsidRPr="00BD69B1">
        <w:rPr>
          <w:szCs w:val="24"/>
          <w:lang w:val="en-GB"/>
        </w:rPr>
        <w:t>Environmental and Social Assessment Instruments</w:t>
      </w:r>
      <w:r w:rsidR="00A200D1">
        <w:rPr>
          <w:szCs w:val="24"/>
          <w:lang w:val="en-GB"/>
        </w:rPr>
        <w:t>)</w:t>
      </w:r>
      <w:r w:rsidR="00B6137A" w:rsidRPr="00BD69B1">
        <w:rPr>
          <w:szCs w:val="24"/>
          <w:lang w:val="en-GB"/>
        </w:rPr>
        <w:t xml:space="preserve"> </w:t>
      </w:r>
      <w:r w:rsidRPr="00BD69B1">
        <w:rPr>
          <w:bCs/>
          <w:szCs w:val="24"/>
          <w:lang w:val="en-GB"/>
        </w:rPr>
        <w:t>.</w:t>
      </w:r>
    </w:p>
    <w:p w14:paraId="48E98C56" w14:textId="77777777" w:rsidR="00642689" w:rsidRPr="00ED523A" w:rsidRDefault="00642689" w:rsidP="00ED523A">
      <w:pPr>
        <w:pStyle w:val="BodyText"/>
        <w:spacing w:line="240" w:lineRule="auto"/>
        <w:rPr>
          <w:color w:val="000000"/>
          <w:szCs w:val="24"/>
        </w:rPr>
      </w:pPr>
    </w:p>
    <w:p w14:paraId="215288DD" w14:textId="715168EA" w:rsidR="00642689" w:rsidRPr="00F51D1E" w:rsidRDefault="00642689" w:rsidP="00CD642D">
      <w:pPr>
        <w:pStyle w:val="BodyText"/>
        <w:numPr>
          <w:ilvl w:val="0"/>
          <w:numId w:val="14"/>
        </w:numPr>
        <w:spacing w:line="240" w:lineRule="auto"/>
        <w:ind w:left="360"/>
        <w:rPr>
          <w:color w:val="000000"/>
          <w:szCs w:val="24"/>
        </w:rPr>
      </w:pPr>
      <w:r>
        <w:rPr>
          <w:b/>
          <w:i/>
          <w:color w:val="000000"/>
          <w:szCs w:val="24"/>
        </w:rPr>
        <w:t>Transfers to Cash Recipients:</w:t>
      </w:r>
      <w:r>
        <w:rPr>
          <w:color w:val="000000"/>
          <w:szCs w:val="24"/>
        </w:rPr>
        <w:t xml:space="preserve"> insofar as the scope of work set out in </w:t>
      </w:r>
      <w:r w:rsidRPr="00A71C16">
        <w:rPr>
          <w:b/>
          <w:color w:val="000000"/>
          <w:szCs w:val="24"/>
        </w:rPr>
        <w:t>Annex I</w:t>
      </w:r>
      <w:r>
        <w:rPr>
          <w:color w:val="000000"/>
          <w:szCs w:val="24"/>
        </w:rPr>
        <w:t xml:space="preserve"> includes cash transfer activities or cash payments to individuals (other than payment of remuneration, per diem, compensation or fees for services rendered), </w:t>
      </w:r>
      <w:r w:rsidRPr="004C6044">
        <w:rPr>
          <w:b/>
          <w:color w:val="000000"/>
          <w:szCs w:val="24"/>
        </w:rPr>
        <w:t>Annex I</w:t>
      </w:r>
      <w:r>
        <w:rPr>
          <w:color w:val="000000"/>
          <w:szCs w:val="24"/>
        </w:rPr>
        <w:t xml:space="preserve"> shall detail r</w:t>
      </w:r>
      <w:r w:rsidRPr="00E42580">
        <w:rPr>
          <w:color w:val="000000"/>
          <w:szCs w:val="24"/>
        </w:rPr>
        <w:t xml:space="preserve">equirements for the cash transfer </w:t>
      </w:r>
      <w:r>
        <w:rPr>
          <w:color w:val="000000"/>
          <w:szCs w:val="24"/>
        </w:rPr>
        <w:t xml:space="preserve">activities </w:t>
      </w:r>
      <w:r w:rsidRPr="00E42580">
        <w:rPr>
          <w:color w:val="000000"/>
          <w:szCs w:val="24"/>
        </w:rPr>
        <w:t xml:space="preserve">and </w:t>
      </w:r>
      <w:r>
        <w:rPr>
          <w:color w:val="000000"/>
          <w:szCs w:val="24"/>
        </w:rPr>
        <w:t xml:space="preserve">how these are carried out, including fiduciary oversight and risk prevention, mitigation and management, including as applicable with regard to the selection, supervision and audit of paying agents or implementing partners. The collection, storage, use and processing of Personal Data under </w:t>
      </w:r>
      <w:r w:rsidRPr="005B22AB">
        <w:rPr>
          <w:color w:val="000000" w:themeColor="text1"/>
          <w:szCs w:val="24"/>
        </w:rPr>
        <w:t xml:space="preserve">this Project shall </w:t>
      </w:r>
      <w:r>
        <w:rPr>
          <w:color w:val="000000" w:themeColor="text1"/>
          <w:szCs w:val="24"/>
        </w:rPr>
        <w:t xml:space="preserve">be done in accordance with </w:t>
      </w:r>
      <w:r w:rsidR="007A0006" w:rsidRPr="007B3953">
        <w:rPr>
          <w:color w:val="000000"/>
          <w:szCs w:val="24"/>
        </w:rPr>
        <w:t>the Data Protection Arrangements detailed in</w:t>
      </w:r>
      <w:r w:rsidR="007A0006">
        <w:rPr>
          <w:color w:val="FF0000"/>
        </w:rPr>
        <w:t xml:space="preserve"> </w:t>
      </w:r>
      <w:r>
        <w:rPr>
          <w:color w:val="000000" w:themeColor="text1"/>
          <w:szCs w:val="24"/>
        </w:rPr>
        <w:t xml:space="preserve">Section </w:t>
      </w:r>
      <w:r w:rsidR="00476533">
        <w:rPr>
          <w:color w:val="000000" w:themeColor="text1"/>
          <w:szCs w:val="24"/>
        </w:rPr>
        <w:t xml:space="preserve">IV. </w:t>
      </w:r>
      <w:r>
        <w:rPr>
          <w:color w:val="000000" w:themeColor="text1"/>
          <w:szCs w:val="24"/>
        </w:rPr>
        <w:t xml:space="preserve">of </w:t>
      </w:r>
      <w:r w:rsidRPr="005B22AB">
        <w:rPr>
          <w:b/>
          <w:color w:val="000000" w:themeColor="text1"/>
          <w:szCs w:val="24"/>
        </w:rPr>
        <w:t>Annex I</w:t>
      </w:r>
      <w:r w:rsidR="006C3066" w:rsidRPr="00ED523A">
        <w:rPr>
          <w:bCs/>
          <w:color w:val="000000" w:themeColor="text1"/>
          <w:szCs w:val="24"/>
        </w:rPr>
        <w:t>.</w:t>
      </w:r>
    </w:p>
    <w:p w14:paraId="2B7709DF" w14:textId="77777777" w:rsidR="00C91BC3" w:rsidRPr="00C91BC3" w:rsidRDefault="00C91BC3" w:rsidP="00C91BC3">
      <w:pPr>
        <w:pStyle w:val="BodyText"/>
        <w:spacing w:line="240" w:lineRule="auto"/>
        <w:ind w:left="360"/>
        <w:rPr>
          <w:color w:val="000000"/>
          <w:szCs w:val="24"/>
        </w:rPr>
      </w:pPr>
    </w:p>
    <w:p w14:paraId="78D4F791" w14:textId="50C18779" w:rsidR="00216234" w:rsidRPr="004C3B55" w:rsidRDefault="006C1429" w:rsidP="00CD642D">
      <w:pPr>
        <w:pStyle w:val="BodyText"/>
        <w:numPr>
          <w:ilvl w:val="0"/>
          <w:numId w:val="14"/>
        </w:numPr>
        <w:spacing w:line="240" w:lineRule="auto"/>
        <w:ind w:left="360"/>
        <w:rPr>
          <w:color w:val="000000"/>
          <w:szCs w:val="24"/>
        </w:rPr>
      </w:pPr>
      <w:r w:rsidRPr="004C3B55">
        <w:rPr>
          <w:b/>
          <w:i/>
          <w:szCs w:val="24"/>
        </w:rPr>
        <w:lastRenderedPageBreak/>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for the purpose of </w:t>
      </w:r>
      <w:r w:rsidR="00D41CF4" w:rsidRPr="004C3B55">
        <w:rPr>
          <w:szCs w:val="24"/>
        </w:rPr>
        <w:t>Delivering the</w:t>
      </w:r>
      <w:r w:rsidR="00B100ED">
        <w:rPr>
          <w:szCs w:val="24"/>
        </w:rPr>
        <w:t xml:space="preserve"> </w:t>
      </w:r>
      <w:r w:rsidR="00216234" w:rsidRPr="008C5DC9">
        <w:rPr>
          <w:szCs w:val="24"/>
        </w:rPr>
        <w:t xml:space="preserve">Outputs </w:t>
      </w:r>
      <w:r w:rsidR="00216234" w:rsidRPr="004C3B55">
        <w:rPr>
          <w:szCs w:val="24"/>
        </w:rPr>
        <w:t xml:space="preserve">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1A9400B4" w:rsidR="00216234" w:rsidRPr="004C3B55" w:rsidRDefault="00F60742"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w:t>
      </w:r>
      <w:r w:rsidR="00216234" w:rsidRPr="008C5DC9">
        <w:rPr>
          <w:rFonts w:ascii="Times New Roman" w:hAnsi="Times New Roman"/>
          <w:color w:val="auto"/>
          <w:sz w:val="24"/>
          <w:szCs w:val="24"/>
        </w:rPr>
        <w:t>Outputs</w:t>
      </w:r>
      <w:r w:rsidR="004A6F07">
        <w:rPr>
          <w:rFonts w:ascii="Times New Roman" w:hAnsi="Times New Roman"/>
          <w:color w:val="auto"/>
          <w:sz w:val="24"/>
          <w:szCs w:val="24"/>
        </w:rPr>
        <w:t>.</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60E73A0F" w:rsidR="00F74071" w:rsidRPr="004C3B55" w:rsidRDefault="00F7407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 xml:space="preserve">Delivery of </w:t>
      </w:r>
      <w:r w:rsidR="00A7441C" w:rsidRPr="008C5DC9">
        <w:rPr>
          <w:rFonts w:ascii="Times New Roman" w:hAnsi="Times New Roman"/>
          <w:color w:val="auto"/>
          <w:sz w:val="24"/>
          <w:szCs w:val="24"/>
        </w:rPr>
        <w:t>Outputs</w:t>
      </w:r>
      <w:r w:rsidRPr="008C5DC9">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w:t>
      </w:r>
      <w:r w:rsidRPr="00BE4D27">
        <w:rPr>
          <w:rFonts w:ascii="Times New Roman" w:hAnsi="Times New Roman"/>
          <w:color w:val="auto"/>
          <w:sz w:val="24"/>
          <w:szCs w:val="24"/>
        </w:rPr>
        <w:t>, and bearing in mind the considerations and requirements of the Bank that are listed below</w:t>
      </w:r>
      <w:r w:rsidR="004E0720">
        <w:rPr>
          <w:rFonts w:ascii="Times New Roman" w:hAnsi="Times New Roman"/>
          <w:color w:val="auto"/>
          <w:sz w:val="24"/>
          <w:szCs w:val="24"/>
        </w:rPr>
        <w:t>:</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CD642D">
      <w:pPr>
        <w:pStyle w:val="ListParagraph"/>
        <w:numPr>
          <w:ilvl w:val="0"/>
          <w:numId w:val="15"/>
        </w:numPr>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4F62206F" w14:textId="77777777" w:rsidR="008F5236" w:rsidRDefault="008F5236" w:rsidP="008F5236">
      <w:pPr>
        <w:rPr>
          <w:sz w:val="24"/>
          <w:szCs w:val="24"/>
        </w:rPr>
      </w:pPr>
    </w:p>
    <w:p w14:paraId="7014CECF" w14:textId="77777777" w:rsidR="0093121B" w:rsidRDefault="00216234" w:rsidP="0093121B">
      <w:pPr>
        <w:pStyle w:val="ListParagraph"/>
        <w:numPr>
          <w:ilvl w:val="0"/>
          <w:numId w:val="15"/>
        </w:numPr>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Pr="008F5236">
        <w:rPr>
          <w:rFonts w:ascii="Times New Roman" w:hAnsi="Times New Roman"/>
          <w:color w:val="auto"/>
          <w:sz w:val="24"/>
          <w:szCs w:val="24"/>
        </w:rPr>
        <w:t xml:space="preserve">UN Partner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4" w:name="_Hlk523835940"/>
    </w:p>
    <w:p w14:paraId="694ED5EE" w14:textId="77777777" w:rsidR="0093121B" w:rsidRPr="00D21A63" w:rsidRDefault="0093121B" w:rsidP="00D21A63">
      <w:pPr>
        <w:pStyle w:val="ListParagraph"/>
        <w:rPr>
          <w:rFonts w:ascii="Times New Roman" w:eastAsia="Times New Roman" w:hAnsi="Times New Roman"/>
          <w:color w:val="auto"/>
          <w:sz w:val="24"/>
          <w:szCs w:val="24"/>
          <w:u w:val="single"/>
          <w:lang w:val="en-GB"/>
        </w:rPr>
      </w:pPr>
    </w:p>
    <w:p w14:paraId="57E751E3" w14:textId="321C6E68" w:rsidR="00BC0519" w:rsidRPr="0093121B" w:rsidRDefault="004E0720" w:rsidP="0093121B">
      <w:pPr>
        <w:pStyle w:val="ListParagraph"/>
        <w:numPr>
          <w:ilvl w:val="0"/>
          <w:numId w:val="15"/>
        </w:numPr>
        <w:rPr>
          <w:rFonts w:ascii="Times New Roman" w:hAnsi="Times New Roman"/>
          <w:color w:val="auto"/>
          <w:sz w:val="24"/>
          <w:szCs w:val="24"/>
        </w:rPr>
      </w:pPr>
      <w:r w:rsidRPr="0093121B">
        <w:rPr>
          <w:rFonts w:ascii="Times New Roman" w:eastAsia="Times New Roman" w:hAnsi="Times New Roman"/>
          <w:color w:val="auto"/>
          <w:sz w:val="24"/>
          <w:szCs w:val="24"/>
          <w:u w:val="single"/>
          <w:lang w:val="en-GB"/>
        </w:rPr>
        <w:t>Disqualification from Related Contracts under the Scope of this Agreement</w:t>
      </w:r>
      <w:r w:rsidRPr="0093121B">
        <w:rPr>
          <w:rFonts w:ascii="Times New Roman" w:eastAsia="Times New Roman" w:hAnsi="Times New Roman"/>
          <w:color w:val="auto"/>
          <w:sz w:val="24"/>
          <w:szCs w:val="24"/>
          <w:lang w:val="en-GB"/>
        </w:rPr>
        <w:t xml:space="preserve">. </w:t>
      </w:r>
      <w:r w:rsidR="00BC0519" w:rsidRPr="0093121B">
        <w:rPr>
          <w:rFonts w:ascii="Times New Roman" w:eastAsia="Times New Roman" w:hAnsi="Times New Roman"/>
          <w:color w:val="auto"/>
          <w:sz w:val="24"/>
          <w:szCs w:val="24"/>
          <w:lang w:val="en-GB"/>
        </w:rPr>
        <w:t>The Parties note that during the term of this Agreement and after its Early Termination or Completion, the Government will disqualify Staff, Consultants or Contractors, and any party affiliated with any of them, from providing goods, works or services resulting from or directly related to their activities under this Agreement, if providing such goods, works or services would give rise to a conflict of interest situation as determined by the Bank in accordance with the Bank’s applicable procurement rules.</w:t>
      </w:r>
    </w:p>
    <w:p w14:paraId="2066441C" w14:textId="77777777" w:rsidR="00D816C6" w:rsidRPr="00D816C6" w:rsidRDefault="00D816C6" w:rsidP="00D816C6">
      <w:pPr>
        <w:pStyle w:val="ListParagraph"/>
        <w:ind w:left="360"/>
        <w:rPr>
          <w:rFonts w:ascii="Times New Roman" w:hAnsi="Times New Roman"/>
          <w:color w:val="auto"/>
          <w:sz w:val="24"/>
          <w:szCs w:val="24"/>
        </w:rPr>
      </w:pPr>
    </w:p>
    <w:p w14:paraId="29A604D9" w14:textId="7EACD9E9" w:rsidR="00D816C6" w:rsidRPr="00C72E37" w:rsidRDefault="00D816C6" w:rsidP="00CD642D">
      <w:pPr>
        <w:pStyle w:val="ListParagraph"/>
        <w:numPr>
          <w:ilvl w:val="0"/>
          <w:numId w:val="14"/>
        </w:numPr>
        <w:tabs>
          <w:tab w:val="left" w:pos="540"/>
        </w:tabs>
        <w:autoSpaceDE w:val="0"/>
        <w:autoSpaceDN w:val="0"/>
        <w:adjustRightInd w:val="0"/>
        <w:ind w:left="360"/>
        <w:rPr>
          <w:rFonts w:ascii="Times New Roman" w:hAnsi="Times New Roman"/>
          <w:color w:val="000000" w:themeColor="text1"/>
          <w:sz w:val="24"/>
          <w:szCs w:val="24"/>
        </w:rPr>
      </w:pPr>
      <w:r w:rsidRPr="00C72E37">
        <w:rPr>
          <w:rFonts w:ascii="Times New Roman" w:hAnsi="Times New Roman"/>
          <w:color w:val="auto"/>
          <w:sz w:val="24"/>
          <w:szCs w:val="24"/>
        </w:rPr>
        <w:t xml:space="preserve">If the </w:t>
      </w:r>
      <w:r w:rsidRPr="00D816C6">
        <w:rPr>
          <w:rFonts w:ascii="Times New Roman" w:hAnsi="Times New Roman"/>
          <w:color w:val="auto"/>
          <w:sz w:val="24"/>
          <w:szCs w:val="24"/>
        </w:rPr>
        <w:t xml:space="preserve">Government becomes aware of information that any of the UN Partner’s Staff or Consultants has engaged in a corrupt, fraudulent, collusive or coercive practice or reasonably concludes that the performance of any of the UN Partner’s Staff or Consultants is unsatisfactory, then the Government shall promptly share the sufficiently detailed information with the UN </w:t>
      </w:r>
      <w:r w:rsidRPr="00C72E37">
        <w:rPr>
          <w:rFonts w:ascii="Times New Roman" w:hAnsi="Times New Roman"/>
          <w:color w:val="auto"/>
          <w:sz w:val="24"/>
          <w:szCs w:val="24"/>
        </w:rPr>
        <w:t xml:space="preserve">Partner specifying the grounds therefore. If, after receiving the Government’s written request, the UN Partner investigates the alleged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or reviews the alleged unsatisfactory performance</w:t>
      </w:r>
      <w:r w:rsidR="002C38F8">
        <w:rPr>
          <w:rFonts w:ascii="Times New Roman" w:hAnsi="Times New Roman"/>
          <w:color w:val="auto"/>
          <w:sz w:val="24"/>
          <w:szCs w:val="24"/>
        </w:rPr>
        <w:t xml:space="preserve"> </w:t>
      </w:r>
      <w:r w:rsidRPr="00C72E37">
        <w:rPr>
          <w:rFonts w:ascii="Times New Roman" w:hAnsi="Times New Roman"/>
          <w:color w:val="auto"/>
          <w:sz w:val="24"/>
          <w:szCs w:val="24"/>
        </w:rPr>
        <w:t xml:space="preserve">and concludes that the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 xml:space="preserve">and/or the dissatisfaction with the performance of the </w:t>
      </w:r>
      <w:r>
        <w:rPr>
          <w:rFonts w:ascii="Times New Roman" w:hAnsi="Times New Roman"/>
          <w:color w:val="auto"/>
          <w:sz w:val="24"/>
          <w:szCs w:val="24"/>
        </w:rPr>
        <w:t xml:space="preserve">UN Partner’s Staff or Consultant </w:t>
      </w:r>
      <w:r w:rsidRPr="00C72E37">
        <w:rPr>
          <w:rFonts w:ascii="Times New Roman" w:hAnsi="Times New Roman"/>
          <w:color w:val="auto"/>
          <w:sz w:val="24"/>
          <w:szCs w:val="24"/>
        </w:rPr>
        <w:t xml:space="preserve">justifies his/her replacement, the UN Partner will proceed with a </w:t>
      </w:r>
      <w:r w:rsidRPr="00C72E37">
        <w:rPr>
          <w:rFonts w:ascii="Times New Roman" w:hAnsi="Times New Roman"/>
          <w:color w:val="auto"/>
          <w:sz w:val="24"/>
          <w:szCs w:val="24"/>
        </w:rPr>
        <w:lastRenderedPageBreak/>
        <w:t>replacement within the timeframe that is in line with the implementation schedule of this Agreement, subject to the UN Partner’s regulations, rules, policies and procedures.</w:t>
      </w:r>
    </w:p>
    <w:p w14:paraId="095C012E" w14:textId="77777777" w:rsidR="00D816C6" w:rsidRPr="00BC0519" w:rsidRDefault="00D816C6" w:rsidP="00C759D3">
      <w:pPr>
        <w:pStyle w:val="ListParagraph"/>
        <w:ind w:left="360"/>
        <w:rPr>
          <w:rFonts w:ascii="Times New Roman" w:hAnsi="Times New Roman"/>
          <w:color w:val="auto"/>
          <w:sz w:val="24"/>
          <w:szCs w:val="24"/>
        </w:rPr>
      </w:pPr>
    </w:p>
    <w:bookmarkEnd w:id="4"/>
    <w:p w14:paraId="402039B1" w14:textId="79F8B453" w:rsidR="00FB35EB" w:rsidRPr="00973ECC" w:rsidRDefault="00FB35EB"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szCs w:val="24"/>
        </w:rPr>
      </w:pPr>
      <w:r w:rsidRPr="00973ECC">
        <w:rPr>
          <w:rFonts w:ascii="Times New Roman" w:hAnsi="Times New Roman"/>
          <w:b/>
          <w:i/>
          <w:color w:val="auto"/>
          <w:sz w:val="24"/>
          <w:szCs w:val="24"/>
        </w:rPr>
        <w:t>Transfer of ownership; Warranties.</w:t>
      </w:r>
      <w:r w:rsidRPr="00973ECC">
        <w:rPr>
          <w:rFonts w:ascii="Times New Roman" w:hAnsi="Times New Roman"/>
          <w:i/>
          <w:color w:val="auto"/>
          <w:sz w:val="24"/>
          <w:szCs w:val="24"/>
        </w:rPr>
        <w:t xml:space="preserve"> </w:t>
      </w:r>
      <w:r w:rsidRPr="00973ECC">
        <w:rPr>
          <w:rFonts w:ascii="Times New Roman" w:hAnsi="Times New Roman"/>
          <w:color w:val="auto"/>
          <w:sz w:val="24"/>
          <w:szCs w:val="24"/>
        </w:rPr>
        <w:t xml:space="preserve">When relevant, the Parties shall agree on the timing and modality of the ownership transfer of any </w:t>
      </w:r>
      <w:r>
        <w:rPr>
          <w:rFonts w:ascii="Times New Roman" w:hAnsi="Times New Roman"/>
          <w:color w:val="auto"/>
          <w:sz w:val="24"/>
          <w:szCs w:val="24"/>
        </w:rPr>
        <w:t>goods (including equipment, materials and supplies)</w:t>
      </w:r>
      <w:r w:rsidRPr="00973ECC">
        <w:rPr>
          <w:rFonts w:ascii="Times New Roman" w:hAnsi="Times New Roman"/>
          <w:color w:val="auto"/>
          <w:sz w:val="24"/>
          <w:szCs w:val="24"/>
        </w:rPr>
        <w:t xml:space="preserve"> and any manufactures’ warranties </w:t>
      </w:r>
      <w:r>
        <w:rPr>
          <w:rFonts w:ascii="Times New Roman" w:hAnsi="Times New Roman"/>
          <w:color w:val="auto"/>
          <w:sz w:val="24"/>
          <w:szCs w:val="24"/>
        </w:rPr>
        <w:t>as</w:t>
      </w:r>
      <w:r w:rsidRPr="00973ECC">
        <w:rPr>
          <w:rFonts w:ascii="Times New Roman" w:hAnsi="Times New Roman"/>
          <w:color w:val="auto"/>
          <w:sz w:val="24"/>
          <w:szCs w:val="24"/>
        </w:rPr>
        <w:t xml:space="preserve"> applicable. </w:t>
      </w:r>
      <w:r w:rsidRPr="00973ECC" w:rsidDel="00733FB7">
        <w:rPr>
          <w:rFonts w:ascii="Times New Roman" w:hAnsi="Times New Roman"/>
          <w:color w:val="auto"/>
          <w:sz w:val="24"/>
          <w:szCs w:val="24"/>
        </w:rPr>
        <w:t>Any equipment made available to the UN Partner by the Government during this Agreement shall remain the property of the Government.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5C00691F" w:rsidR="00F818D4" w:rsidRDefault="009947AE" w:rsidP="00CD642D">
      <w:pPr>
        <w:pStyle w:val="ListParagraph"/>
        <w:numPr>
          <w:ilvl w:val="0"/>
          <w:numId w:val="14"/>
        </w:numPr>
        <w:ind w:left="360"/>
        <w:rPr>
          <w:rFonts w:ascii="Times New Roman" w:hAnsi="Times New Roman"/>
          <w:color w:val="auto"/>
          <w:sz w:val="24"/>
          <w:szCs w:val="24"/>
        </w:rPr>
      </w:pPr>
      <w:r w:rsidRPr="004662A1">
        <w:rPr>
          <w:rFonts w:ascii="Times New Roman" w:hAnsi="Times New Roman"/>
          <w:color w:val="000000" w:themeColor="text1"/>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16CDC0A7" w14:textId="77777777" w:rsidR="00E151F6" w:rsidRPr="004C3B55" w:rsidRDefault="00E151F6" w:rsidP="00ED523A">
      <w:pPr>
        <w:pStyle w:val="ListParagraph"/>
        <w:ind w:left="360"/>
        <w:rPr>
          <w:rFonts w:ascii="Times New Roman" w:hAnsi="Times New Roman"/>
          <w:color w:val="auto"/>
          <w:sz w:val="24"/>
          <w:szCs w:val="24"/>
        </w:rPr>
      </w:pPr>
    </w:p>
    <w:p w14:paraId="1318983B" w14:textId="77777777" w:rsidR="00A23E05" w:rsidRPr="004C3B55" w:rsidRDefault="00A23E05" w:rsidP="00A23E05">
      <w:pPr>
        <w:tabs>
          <w:tab w:val="left" w:pos="720"/>
          <w:tab w:val="left" w:pos="1440"/>
        </w:tabs>
        <w:jc w:val="center"/>
        <w:rPr>
          <w:b/>
          <w:smallCaps/>
          <w:sz w:val="24"/>
          <w:szCs w:val="24"/>
        </w:rPr>
      </w:pPr>
      <w:r w:rsidRPr="004C3B55">
        <w:rPr>
          <w:b/>
          <w:smallCaps/>
          <w:sz w:val="24"/>
          <w:szCs w:val="24"/>
        </w:rPr>
        <w:t>Insurance</w:t>
      </w:r>
    </w:p>
    <w:p w14:paraId="3194C47C" w14:textId="77777777" w:rsidR="00A23E05" w:rsidRPr="004C3B55" w:rsidRDefault="00A23E05" w:rsidP="00A23E05">
      <w:pPr>
        <w:rPr>
          <w:sz w:val="24"/>
          <w:szCs w:val="24"/>
        </w:rPr>
      </w:pPr>
    </w:p>
    <w:p w14:paraId="667EE026" w14:textId="534EC8A9" w:rsidR="009947AE" w:rsidRPr="002F0D18" w:rsidRDefault="009947AE" w:rsidP="009947AE">
      <w:pPr>
        <w:pStyle w:val="BodyTextIndent"/>
        <w:numPr>
          <w:ilvl w:val="0"/>
          <w:numId w:val="14"/>
        </w:numPr>
        <w:tabs>
          <w:tab w:val="clear" w:pos="-1262"/>
          <w:tab w:val="clear" w:pos="-720"/>
          <w:tab w:val="clear" w:pos="240"/>
        </w:tabs>
        <w:ind w:left="360"/>
        <w:rPr>
          <w:rFonts w:ascii="Times New Roman" w:hAnsi="Times New Roman"/>
          <w:sz w:val="24"/>
        </w:rPr>
      </w:pPr>
      <w:r w:rsidRPr="002F0D18">
        <w:rPr>
          <w:rFonts w:ascii="Times New Roman" w:hAnsi="Times New Roman"/>
          <w:sz w:val="24"/>
        </w:rPr>
        <w:t xml:space="preserve">Throughout the execution of this Agreement the UN Partner shall: </w:t>
      </w:r>
    </w:p>
    <w:p w14:paraId="2C69FE87" w14:textId="77777777" w:rsidR="009947AE" w:rsidRPr="002F0D18" w:rsidRDefault="009947AE" w:rsidP="009947AE">
      <w:pPr>
        <w:ind w:left="360" w:hanging="360"/>
        <w:rPr>
          <w:sz w:val="24"/>
        </w:rPr>
      </w:pPr>
    </w:p>
    <w:p w14:paraId="79564A05" w14:textId="72C06576" w:rsidR="009947AE" w:rsidRPr="002F0D18" w:rsidRDefault="009947AE" w:rsidP="009947AE">
      <w:pPr>
        <w:numPr>
          <w:ilvl w:val="0"/>
          <w:numId w:val="38"/>
        </w:numPr>
        <w:rPr>
          <w:sz w:val="24"/>
        </w:rPr>
      </w:pPr>
      <w:r w:rsidRPr="002F0D18">
        <w:rPr>
          <w:sz w:val="24"/>
        </w:rPr>
        <w:t xml:space="preserve">maintain appropriate insurance coverage with respect to third-party motor vehicle liability insurance; </w:t>
      </w:r>
    </w:p>
    <w:p w14:paraId="7E629EDE" w14:textId="77777777" w:rsidR="009947AE" w:rsidRPr="002F0D18" w:rsidRDefault="009947AE" w:rsidP="009947AE">
      <w:pPr>
        <w:ind w:left="360" w:hanging="360"/>
        <w:rPr>
          <w:sz w:val="24"/>
        </w:rPr>
      </w:pPr>
    </w:p>
    <w:p w14:paraId="2875B0FF" w14:textId="568F4191" w:rsidR="009947AE" w:rsidRPr="002F0D18" w:rsidRDefault="009947AE" w:rsidP="009947AE">
      <w:pPr>
        <w:numPr>
          <w:ilvl w:val="0"/>
          <w:numId w:val="38"/>
        </w:numPr>
        <w:rPr>
          <w:sz w:val="24"/>
        </w:rPr>
      </w:pPr>
      <w:r w:rsidRPr="002F0D18">
        <w:rPr>
          <w:sz w:val="24"/>
        </w:rPr>
        <w:t xml:space="preserve">maintain appropriate cargo insurance or self-insure </w:t>
      </w:r>
      <w:r>
        <w:rPr>
          <w:sz w:val="24"/>
        </w:rPr>
        <w:t>against loss of or damage to supplies and e</w:t>
      </w:r>
      <w:r w:rsidRPr="002F0D18">
        <w:rPr>
          <w:sz w:val="24"/>
        </w:rPr>
        <w:t>quipment, if any, purchased in whole or in part with funds provided under this Agreement until transferred to the Government;</w:t>
      </w:r>
    </w:p>
    <w:p w14:paraId="4613F456" w14:textId="77777777" w:rsidR="009947AE" w:rsidRPr="002F0D18" w:rsidRDefault="009947AE" w:rsidP="009947AE">
      <w:pPr>
        <w:ind w:left="360" w:hanging="360"/>
        <w:rPr>
          <w:sz w:val="24"/>
        </w:rPr>
      </w:pPr>
    </w:p>
    <w:p w14:paraId="06916EF2" w14:textId="51763450" w:rsidR="009947AE" w:rsidRPr="002F0D18" w:rsidRDefault="009947AE" w:rsidP="009947AE">
      <w:pPr>
        <w:numPr>
          <w:ilvl w:val="0"/>
          <w:numId w:val="38"/>
        </w:numPr>
        <w:rPr>
          <w:sz w:val="24"/>
        </w:rPr>
      </w:pPr>
      <w:r w:rsidRPr="002F0D18">
        <w:rPr>
          <w:sz w:val="24"/>
        </w:rPr>
        <w:t>with regard to Staff, maintain appropriate health insurance; provide for compensation in respect of injury, sickness or death while performing official duties of the UN Partner</w:t>
      </w:r>
      <w:r>
        <w:rPr>
          <w:sz w:val="24"/>
        </w:rPr>
        <w:t>,</w:t>
      </w:r>
      <w:r w:rsidRPr="002F0D18">
        <w:rPr>
          <w:sz w:val="24"/>
        </w:rPr>
        <w:t xml:space="preserve"> and maintain malicious acts insurance;</w:t>
      </w:r>
    </w:p>
    <w:p w14:paraId="1459FC61" w14:textId="77777777" w:rsidR="009947AE" w:rsidRPr="002F0D18" w:rsidRDefault="009947AE" w:rsidP="009947AE">
      <w:pPr>
        <w:ind w:left="360" w:hanging="360"/>
        <w:rPr>
          <w:sz w:val="24"/>
        </w:rPr>
      </w:pPr>
    </w:p>
    <w:p w14:paraId="5B33CD22" w14:textId="77777777" w:rsidR="009947AE" w:rsidRPr="002F0D18" w:rsidRDefault="009947AE" w:rsidP="009947AE">
      <w:pPr>
        <w:numPr>
          <w:ilvl w:val="0"/>
          <w:numId w:val="38"/>
        </w:numPr>
        <w:rPr>
          <w:sz w:val="24"/>
        </w:rPr>
      </w:pPr>
      <w:r w:rsidRPr="002F0D18">
        <w:rPr>
          <w:sz w:val="24"/>
        </w:rPr>
        <w:t>with regard to C</w:t>
      </w:r>
      <w:r>
        <w:rPr>
          <w:sz w:val="24"/>
        </w:rPr>
        <w:t xml:space="preserve">onsultants, </w:t>
      </w:r>
      <w:r w:rsidRPr="002F0D18">
        <w:rPr>
          <w:sz w:val="24"/>
        </w:rPr>
        <w:t>ensure that they carry their own insurance with respect to injury, sickness or death while performing services on behalf of the UN Partner,</w:t>
      </w:r>
      <w:r>
        <w:rPr>
          <w:sz w:val="24"/>
        </w:rPr>
        <w:t xml:space="preserve"> and</w:t>
      </w:r>
      <w:r w:rsidRPr="002F0D18">
        <w:rPr>
          <w:sz w:val="24"/>
        </w:rPr>
        <w:t xml:space="preserve"> maintain malicious acts insurance.</w:t>
      </w:r>
    </w:p>
    <w:p w14:paraId="6D517E85" w14:textId="77777777" w:rsidR="009947AE" w:rsidRPr="004B4ADA" w:rsidRDefault="009947AE" w:rsidP="009947AE">
      <w:pPr>
        <w:ind w:left="360" w:hanging="360"/>
        <w:rPr>
          <w:sz w:val="24"/>
        </w:rPr>
      </w:pPr>
    </w:p>
    <w:p w14:paraId="1AADCAB7" w14:textId="6A6FA71B" w:rsidR="00A23E05" w:rsidRPr="004C3B55" w:rsidRDefault="009947AE" w:rsidP="009947AE">
      <w:pPr>
        <w:pStyle w:val="ListParagraph"/>
        <w:numPr>
          <w:ilvl w:val="0"/>
          <w:numId w:val="14"/>
        </w:numPr>
        <w:ind w:left="360"/>
        <w:rPr>
          <w:rFonts w:ascii="Times New Roman" w:hAnsi="Times New Roman"/>
          <w:smallCaps/>
          <w:color w:val="auto"/>
          <w:sz w:val="24"/>
          <w:szCs w:val="24"/>
        </w:rPr>
      </w:pPr>
      <w:r w:rsidRPr="004B4ADA">
        <w:rPr>
          <w:rFonts w:ascii="Times New Roman" w:hAnsi="Times New Roman"/>
          <w:color w:val="auto"/>
          <w:sz w:val="24"/>
        </w:rPr>
        <w:t>The cost of insurance is deemed included in the Total Funding Ceiling</w:t>
      </w:r>
      <w:r w:rsidR="00A23E05" w:rsidRPr="004C3B55">
        <w:rPr>
          <w:rFonts w:ascii="Times New Roman" w:hAnsi="Times New Roman"/>
          <w:color w:val="auto"/>
          <w:sz w:val="24"/>
          <w:szCs w:val="24"/>
        </w:rPr>
        <w:t>.</w:t>
      </w:r>
    </w:p>
    <w:p w14:paraId="1AD9B30C" w14:textId="6566F9B6" w:rsidR="00D3552D" w:rsidRPr="004C3B55" w:rsidRDefault="00D3552D" w:rsidP="00D1227D">
      <w:pPr>
        <w:pStyle w:val="ListParagraph"/>
        <w:ind w:left="0"/>
        <w:contextualSpacing/>
        <w:rPr>
          <w:rFonts w:ascii="Times New Roman" w:hAnsi="Times New Roman"/>
          <w:smallCaps/>
          <w:color w:val="auto"/>
          <w:sz w:val="24"/>
          <w:szCs w:val="24"/>
        </w:rPr>
      </w:pP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59469E94" w:rsidR="009D3F79" w:rsidRPr="004C3B55" w:rsidRDefault="004B10C0" w:rsidP="00CD642D">
      <w:pPr>
        <w:pStyle w:val="ListParagraph"/>
        <w:numPr>
          <w:ilvl w:val="0"/>
          <w:numId w:val="14"/>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the Deliver</w:t>
      </w:r>
      <w:r w:rsidR="00D35751" w:rsidRPr="008C5DC9">
        <w:rPr>
          <w:rFonts w:ascii="Times New Roman" w:hAnsi="Times New Roman"/>
          <w:color w:val="auto"/>
          <w:sz w:val="24"/>
          <w:szCs w:val="24"/>
          <w:lang w:val="en-GB"/>
        </w:rPr>
        <w:t>y</w:t>
      </w:r>
      <w:r w:rsidR="00D35751" w:rsidRPr="00B100ED">
        <w:rPr>
          <w:rFonts w:ascii="Times New Roman" w:hAnsi="Times New Roman"/>
          <w:strike/>
          <w:color w:val="auto"/>
          <w:sz w:val="24"/>
          <w:szCs w:val="24"/>
          <w:lang w:val="en-GB"/>
        </w:rPr>
        <w:t xml:space="preserve"> </w:t>
      </w:r>
      <w:r w:rsidR="00D35751" w:rsidRPr="008C5DC9">
        <w:rPr>
          <w:rFonts w:ascii="Times New Roman" w:hAnsi="Times New Roman"/>
          <w:color w:val="auto"/>
          <w:sz w:val="24"/>
          <w:szCs w:val="24"/>
          <w:lang w:val="en-GB"/>
        </w:rPr>
        <w:t xml:space="preserve">of </w:t>
      </w:r>
      <w:r w:rsidR="005603EF" w:rsidRPr="008C5DC9">
        <w:rPr>
          <w:rFonts w:ascii="Times New Roman" w:hAnsi="Times New Roman"/>
          <w:color w:val="auto"/>
          <w:sz w:val="24"/>
          <w:szCs w:val="24"/>
          <w:lang w:val="en-GB"/>
        </w:rPr>
        <w:t>Ou</w:t>
      </w:r>
      <w:r w:rsidR="00D35751" w:rsidRPr="008C5DC9">
        <w:rPr>
          <w:rFonts w:ascii="Times New Roman" w:hAnsi="Times New Roman"/>
          <w:color w:val="auto"/>
          <w:sz w:val="24"/>
          <w:szCs w:val="24"/>
          <w:lang w:val="en-GB"/>
        </w:rPr>
        <w:t>t</w:t>
      </w:r>
      <w:r w:rsidR="005603EF" w:rsidRPr="008C5DC9">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w:t>
      </w:r>
    </w:p>
    <w:p w14:paraId="38D112E3" w14:textId="77777777" w:rsidR="009D3F79" w:rsidRPr="004C3B55" w:rsidRDefault="009D3F79" w:rsidP="00D1227D">
      <w:pPr>
        <w:tabs>
          <w:tab w:val="left" w:pos="360"/>
          <w:tab w:val="left" w:pos="720"/>
        </w:tabs>
        <w:ind w:hanging="360"/>
        <w:rPr>
          <w:sz w:val="24"/>
          <w:szCs w:val="24"/>
        </w:rPr>
      </w:pPr>
    </w:p>
    <w:p w14:paraId="2F28E678" w14:textId="530A68FA" w:rsidR="0056794A" w:rsidRPr="004C3B55" w:rsidRDefault="0056794A" w:rsidP="00CD642D">
      <w:pPr>
        <w:pStyle w:val="ListParagraph"/>
        <w:numPr>
          <w:ilvl w:val="0"/>
          <w:numId w:val="14"/>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UN Partner</w:t>
      </w:r>
      <w:r w:rsidRPr="004C3B55">
        <w:rPr>
          <w:rFonts w:ascii="Times New Roman" w:hAnsi="Times New Roman"/>
          <w:color w:val="auto"/>
          <w:sz w:val="24"/>
          <w:szCs w:val="24"/>
          <w:lang w:val="en-GB"/>
        </w:rPr>
        <w:t xml:space="preserve"> and the Government, the UN Partner may</w:t>
      </w:r>
      <w:r w:rsidR="009947AE">
        <w:rPr>
          <w:rFonts w:ascii="Times New Roman" w:hAnsi="Times New Roman"/>
          <w:color w:val="auto"/>
          <w:sz w:val="24"/>
          <w:szCs w:val="24"/>
          <w:lang w:val="en-GB"/>
        </w:rPr>
        <w:t xml:space="preserve">, </w:t>
      </w:r>
      <w:r w:rsidR="009947AE" w:rsidRPr="006C4D87">
        <w:rPr>
          <w:rFonts w:ascii="Times New Roman" w:hAnsi="Times New Roman"/>
          <w:color w:val="auto"/>
          <w:sz w:val="24"/>
          <w:szCs w:val="24"/>
          <w:lang w:val="en-GB"/>
        </w:rPr>
        <w:t>subject to the UN single audit principle</w:t>
      </w:r>
      <w:r w:rsidR="009947AE">
        <w:rPr>
          <w:rFonts w:ascii="Times New Roman" w:hAnsi="Times New Roman"/>
          <w:color w:val="auto"/>
          <w:sz w:val="24"/>
          <w:szCs w:val="24"/>
          <w:lang w:val="en-GB"/>
        </w:rPr>
        <w:t>,</w:t>
      </w:r>
      <w:r w:rsidR="009947AE" w:rsidRPr="004C3B55">
        <w:rPr>
          <w:rFonts w:ascii="Times New Roman" w:hAnsi="Times New Roman"/>
          <w:color w:val="auto"/>
          <w:sz w:val="24"/>
          <w:szCs w:val="24"/>
          <w:lang w:val="en-GB"/>
        </w:rPr>
        <w:t xml:space="preserve"> </w:t>
      </w:r>
      <w:r w:rsidRPr="004C3B55">
        <w:rPr>
          <w:rFonts w:ascii="Times New Roman" w:hAnsi="Times New Roman"/>
          <w:color w:val="auto"/>
          <w:sz w:val="24"/>
          <w:szCs w:val="24"/>
          <w:lang w:val="en-GB"/>
        </w:rPr>
        <w:t>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within the limits of the UN Partner’s regulations, rules, policies and procedures.</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489AB27D"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bookmarkStart w:id="5" w:name="_Hlk27120349"/>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64F5A736" w:rsidR="00D3552D" w:rsidRPr="004C3B55" w:rsidRDefault="00D3552D" w:rsidP="00CD642D">
      <w:pPr>
        <w:pStyle w:val="BodyTextIndent"/>
        <w:numPr>
          <w:ilvl w:val="0"/>
          <w:numId w:val="14"/>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that has become aware of such information will promptly notify the other two.</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434BFCCD" w:rsidR="00D3552D" w:rsidRPr="00C3708C" w:rsidRDefault="00455EEB"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74B06">
        <w:rPr>
          <w:rFonts w:ascii="Times New Roman" w:hAnsi="Times New Roman"/>
          <w:color w:val="000000"/>
          <w:sz w:val="24"/>
          <w:szCs w:val="24"/>
        </w:rPr>
        <w:t xml:space="preserve">In such </w:t>
      </w:r>
      <w:r w:rsidRPr="00C3708C">
        <w:rPr>
          <w:rFonts w:ascii="Times New Roman" w:hAnsi="Times New Roman"/>
          <w:color w:val="000000"/>
          <w:sz w:val="24"/>
          <w:szCs w:val="24"/>
        </w:rPr>
        <w:t xml:space="preserve">case, </w:t>
      </w:r>
      <w:r w:rsidRPr="00474B06">
        <w:rPr>
          <w:rFonts w:ascii="Times New Roman" w:hAnsi="Times New Roman"/>
          <w:color w:val="000000"/>
          <w:sz w:val="24"/>
          <w:szCs w:val="24"/>
        </w:rPr>
        <w:t>t</w:t>
      </w:r>
      <w:r w:rsidR="00D3552D" w:rsidRPr="00474B06">
        <w:rPr>
          <w:rFonts w:ascii="Times New Roman" w:hAnsi="Times New Roman"/>
          <w:color w:val="000000"/>
          <w:sz w:val="24"/>
          <w:szCs w:val="24"/>
        </w:rPr>
        <w:t xml:space="preserve">his </w:t>
      </w:r>
      <w:r w:rsidR="00D3552D" w:rsidRPr="00C3708C">
        <w:rPr>
          <w:rFonts w:ascii="Times New Roman" w:hAnsi="Times New Roman"/>
          <w:color w:val="000000"/>
          <w:sz w:val="24"/>
          <w:szCs w:val="24"/>
        </w:rPr>
        <w:t xml:space="preserve">information will be brought promptly to the attention of the appropriate official or officials at the </w:t>
      </w:r>
      <w:r w:rsidR="00DF0B0B" w:rsidRPr="00C3708C">
        <w:rPr>
          <w:rFonts w:ascii="Times New Roman" w:hAnsi="Times New Roman"/>
          <w:color w:val="000000"/>
          <w:sz w:val="24"/>
          <w:szCs w:val="24"/>
        </w:rPr>
        <w:t>G</w:t>
      </w:r>
      <w:r w:rsidR="00D3552D" w:rsidRPr="00C3708C">
        <w:rPr>
          <w:rFonts w:ascii="Times New Roman" w:hAnsi="Times New Roman"/>
          <w:color w:val="000000"/>
          <w:sz w:val="24"/>
          <w:szCs w:val="24"/>
        </w:rPr>
        <w:t xml:space="preserve">overnment, </w:t>
      </w:r>
      <w:r w:rsidR="004B10C0" w:rsidRPr="00C3708C">
        <w:rPr>
          <w:rFonts w:ascii="Times New Roman" w:hAnsi="Times New Roman"/>
          <w:color w:val="000000"/>
          <w:sz w:val="24"/>
          <w:szCs w:val="24"/>
        </w:rPr>
        <w:t xml:space="preserve">the </w:t>
      </w:r>
      <w:r w:rsidR="00BE4242" w:rsidRPr="00C3708C">
        <w:rPr>
          <w:rFonts w:ascii="Times New Roman" w:hAnsi="Times New Roman"/>
          <w:color w:val="000000"/>
          <w:sz w:val="24"/>
          <w:szCs w:val="24"/>
        </w:rPr>
        <w:t>UN</w:t>
      </w:r>
      <w:r w:rsidRPr="00C3708C">
        <w:rPr>
          <w:rFonts w:ascii="Times New Roman" w:hAnsi="Times New Roman"/>
          <w:color w:val="000000"/>
          <w:sz w:val="24"/>
          <w:szCs w:val="24"/>
        </w:rPr>
        <w:t xml:space="preserve"> Partner</w:t>
      </w:r>
      <w:r w:rsidR="00D3552D" w:rsidRPr="00C3708C">
        <w:rPr>
          <w:rFonts w:ascii="Times New Roman" w:hAnsi="Times New Roman"/>
          <w:color w:val="000000"/>
          <w:sz w:val="24"/>
          <w:szCs w:val="24"/>
        </w:rPr>
        <w:t xml:space="preserve"> and </w:t>
      </w:r>
      <w:r w:rsidR="00F42822" w:rsidRPr="00C3708C">
        <w:rPr>
          <w:rFonts w:ascii="Times New Roman" w:hAnsi="Times New Roman"/>
          <w:color w:val="000000"/>
          <w:sz w:val="24"/>
          <w:szCs w:val="24"/>
        </w:rPr>
        <w:t>the Bank</w:t>
      </w:r>
      <w:r w:rsidRPr="00C3708C">
        <w:rPr>
          <w:rFonts w:ascii="Times New Roman" w:hAnsi="Times New Roman"/>
          <w:color w:val="000000"/>
          <w:sz w:val="24"/>
          <w:szCs w:val="24"/>
        </w:rPr>
        <w:t>.</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4C9344AA"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w:t>
      </w:r>
    </w:p>
    <w:bookmarkEnd w:id="5"/>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284EBB91"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w:t>
      </w:r>
      <w:r w:rsidR="00D153A8">
        <w:rPr>
          <w:rFonts w:ascii="Times New Roman" w:hAnsi="Times New Roman"/>
          <w:sz w:val="24"/>
          <w:szCs w:val="24"/>
        </w:rPr>
        <w:t>,</w:t>
      </w:r>
      <w:r w:rsidRPr="004C3B55">
        <w:rPr>
          <w:rFonts w:ascii="Times New Roman" w:hAnsi="Times New Roman"/>
          <w:sz w:val="24"/>
          <w:szCs w:val="24"/>
        </w:rPr>
        <w:t xml:space="preserve">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w:t>
      </w:r>
      <w:r w:rsidRPr="004C3B55">
        <w:rPr>
          <w:rFonts w:ascii="Times New Roman" w:hAnsi="Times New Roman"/>
          <w:sz w:val="24"/>
          <w:szCs w:val="24"/>
        </w:rPr>
        <w:lastRenderedPageBreak/>
        <w:t xml:space="preserve">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w:t>
      </w:r>
      <w:r w:rsidRPr="005C6E80">
        <w:rPr>
          <w:rFonts w:ascii="Times New Roman" w:hAnsi="Times New Roman"/>
          <w:sz w:val="24"/>
          <w:szCs w:val="24"/>
        </w:rPr>
        <w:t>procedures</w:t>
      </w:r>
      <w:r w:rsidRPr="004C3B55">
        <w:rPr>
          <w:rFonts w:ascii="Times New Roman" w:hAnsi="Times New Roman"/>
          <w:sz w:val="24"/>
          <w:szCs w:val="24"/>
        </w:rPr>
        <w:t xml:space="preserve">,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 xml:space="preserve">policies and </w:t>
      </w:r>
      <w:r w:rsidR="001C75E5" w:rsidRPr="005C6E80">
        <w:rPr>
          <w:rFonts w:ascii="Times New Roman" w:hAnsi="Times New Roman"/>
          <w:sz w:val="24"/>
          <w:szCs w:val="24"/>
        </w:rPr>
        <w:t>procedures</w:t>
      </w:r>
      <w:r w:rsidRPr="004C3B55">
        <w:rPr>
          <w:rFonts w:ascii="Times New Roman" w:hAnsi="Times New Roman"/>
          <w:sz w:val="24"/>
          <w:szCs w:val="24"/>
        </w:rPr>
        <w:t>.</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7B4C4896" w:rsidR="00D3552D" w:rsidRPr="004C3B55" w:rsidRDefault="00D3552D" w:rsidP="00CD642D">
      <w:pPr>
        <w:pStyle w:val="ListParagraph"/>
        <w:numPr>
          <w:ilvl w:val="0"/>
          <w:numId w:val="14"/>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BD58E6">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CD642D">
      <w:pPr>
        <w:pStyle w:val="ListParagraph"/>
        <w:numPr>
          <w:ilvl w:val="0"/>
          <w:numId w:val="14"/>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D1227D">
      <w:pPr>
        <w:ind w:left="117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D1227D">
      <w:pPr>
        <w:tabs>
          <w:tab w:val="left" w:pos="720"/>
        </w:tabs>
        <w:ind w:left="1170" w:hanging="450"/>
        <w:rPr>
          <w:color w:val="000000"/>
          <w:sz w:val="24"/>
          <w:szCs w:val="24"/>
        </w:rPr>
      </w:pPr>
    </w:p>
    <w:p w14:paraId="1B62585D" w14:textId="77777777" w:rsidR="00D3552D" w:rsidRPr="004C3B55" w:rsidRDefault="00D3552D" w:rsidP="00D1227D">
      <w:pPr>
        <w:ind w:left="117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D1227D">
      <w:pPr>
        <w:tabs>
          <w:tab w:val="left" w:pos="720"/>
        </w:tabs>
        <w:ind w:left="1170" w:hanging="450"/>
        <w:rPr>
          <w:color w:val="000000"/>
          <w:sz w:val="24"/>
          <w:szCs w:val="24"/>
        </w:rPr>
      </w:pPr>
    </w:p>
    <w:p w14:paraId="2E4A06CD" w14:textId="77777777" w:rsidR="00D3552D" w:rsidRPr="004C3B55" w:rsidRDefault="00D3552D" w:rsidP="00D1227D">
      <w:pPr>
        <w:ind w:left="117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D1227D">
      <w:pPr>
        <w:tabs>
          <w:tab w:val="left" w:pos="720"/>
        </w:tabs>
        <w:ind w:left="1170" w:hanging="450"/>
        <w:rPr>
          <w:color w:val="000000"/>
          <w:sz w:val="24"/>
          <w:szCs w:val="24"/>
        </w:rPr>
      </w:pPr>
    </w:p>
    <w:p w14:paraId="69A154AE" w14:textId="77777777" w:rsidR="00D3552D" w:rsidRPr="004C3B55" w:rsidRDefault="00D3552D" w:rsidP="00D1227D">
      <w:pPr>
        <w:ind w:left="1170" w:hanging="450"/>
        <w:rPr>
          <w:color w:val="000000"/>
          <w:sz w:val="24"/>
          <w:szCs w:val="24"/>
        </w:rPr>
      </w:pPr>
      <w:r w:rsidRPr="004C3B55">
        <w:rPr>
          <w:color w:val="000000"/>
          <w:sz w:val="24"/>
          <w:szCs w:val="24"/>
        </w:rPr>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CD642D">
      <w:pPr>
        <w:pStyle w:val="BodyTextIndent"/>
        <w:numPr>
          <w:ilvl w:val="0"/>
          <w:numId w:val="14"/>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on any further actions to be 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4310F737"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World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w:t>
      </w:r>
      <w:r w:rsidRPr="004C3B55">
        <w:rPr>
          <w:rFonts w:ascii="Times New Roman" w:hAnsi="Times New Roman"/>
          <w:color w:val="000000"/>
          <w:sz w:val="24"/>
          <w:szCs w:val="24"/>
        </w:rPr>
        <w:lastRenderedPageBreak/>
        <w:t xml:space="preserve">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w:t>
      </w:r>
      <w:r w:rsidR="00D153A8">
        <w:rPr>
          <w:rFonts w:ascii="Times New Roman" w:hAnsi="Times New Roman"/>
          <w:color w:val="000000"/>
          <w:sz w:val="24"/>
          <w:szCs w:val="24"/>
        </w:rPr>
        <w:t xml:space="preserve"> designated by the Bank </w:t>
      </w:r>
      <w:r w:rsidRPr="004C3B55">
        <w:rPr>
          <w:rFonts w:ascii="Times New Roman" w:hAnsi="Times New Roman"/>
          <w:color w:val="000000"/>
          <w:sz w:val="24"/>
          <w:szCs w:val="24"/>
        </w:rPr>
        <w:t>in the conduct of such investigations.</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0BC45C41" w:rsidR="00D3552D" w:rsidRPr="004C3B55" w:rsidRDefault="007F0DBE"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w:t>
      </w:r>
      <w:r w:rsidR="00A97FFB" w:rsidRPr="004C3B55">
        <w:rPr>
          <w:rStyle w:val="FootnoteReference"/>
          <w:rFonts w:ascii="Times New Roman" w:hAnsi="Times New Roman"/>
          <w:color w:val="000000"/>
          <w:sz w:val="24"/>
          <w:szCs w:val="24"/>
        </w:rPr>
        <w:footnoteReference w:id="8"/>
      </w:r>
      <w:r w:rsidR="00D3552D" w:rsidRPr="004C3B55">
        <w:rPr>
          <w:rFonts w:ascii="Times New Roman" w:hAnsi="Times New Roman"/>
          <w:color w:val="000000"/>
          <w:sz w:val="24"/>
          <w:szCs w:val="24"/>
        </w:rPr>
        <w:t xml:space="preserve"> or temporary suspension imposed by any organization</w:t>
      </w:r>
      <w:r w:rsidR="00F42822" w:rsidRPr="004C3B55">
        <w:rPr>
          <w:rFonts w:ascii="Times New Roman" w:hAnsi="Times New Roman"/>
          <w:color w:val="000000"/>
          <w:sz w:val="24"/>
          <w:szCs w:val="24"/>
        </w:rPr>
        <w:t xml:space="preserve"> within the World 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 xml:space="preserve">of </w:t>
      </w:r>
      <w:r w:rsidR="00B55957" w:rsidRPr="008C5DC9">
        <w:rPr>
          <w:rFonts w:ascii="Times New Roman" w:hAnsi="Times New Roman"/>
          <w:color w:val="000000"/>
          <w:sz w:val="24"/>
          <w:szCs w:val="24"/>
        </w:rPr>
        <w:t>Output</w:t>
      </w:r>
      <w:r w:rsidR="00D35751" w:rsidRPr="008C5DC9">
        <w:rPr>
          <w:rFonts w:ascii="Times New Roman" w:hAnsi="Times New Roman"/>
          <w:color w:val="000000"/>
          <w:sz w:val="24"/>
          <w:szCs w:val="24"/>
        </w:rPr>
        <w:t>s</w:t>
      </w:r>
      <w:r w:rsidR="00ED20A8" w:rsidRPr="008C5DC9">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40C279B6"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to issue a contract in connection with the</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World Bank Group, the following procedure will apply: (i)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58D2A29B"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A3207" w:rsidRPr="004C3B55">
        <w:rPr>
          <w:rFonts w:ascii="Times New Roman" w:hAnsi="Times New Roman"/>
          <w:color w:val="000000"/>
          <w:sz w:val="24"/>
          <w:szCs w:val="24"/>
        </w:rPr>
        <w:t xml:space="preserve">this </w:t>
      </w:r>
      <w:r w:rsidR="00BD53A8" w:rsidRPr="004C3B55">
        <w:rPr>
          <w:rFonts w:ascii="Times New Roman" w:hAnsi="Times New Roman"/>
          <w:color w:val="000000"/>
          <w:sz w:val="24"/>
          <w:szCs w:val="24"/>
        </w:rPr>
        <w:t xml:space="preserve">paragraph </w:t>
      </w:r>
      <w:r w:rsidR="009947AE">
        <w:rPr>
          <w:rFonts w:ascii="Times New Roman" w:hAnsi="Times New Roman"/>
          <w:color w:val="000000"/>
          <w:sz w:val="24"/>
          <w:szCs w:val="24"/>
        </w:rPr>
        <w:t>38</w:t>
      </w:r>
      <w:r w:rsidR="00B6707C" w:rsidRPr="004C3B55">
        <w:rPr>
          <w:rFonts w:ascii="Times New Roman" w:hAnsi="Times New Roman"/>
          <w:color w:val="000000"/>
          <w:sz w:val="24"/>
          <w:szCs w:val="24"/>
        </w:rPr>
        <w:t>(b</w:t>
      </w:r>
      <w:r w:rsidR="00B6707C" w:rsidRPr="00A84C38">
        <w:rPr>
          <w:rFonts w:ascii="Times New Roman" w:hAnsi="Times New Roman"/>
          <w:color w:val="000000"/>
          <w:sz w:val="24"/>
          <w:szCs w:val="24"/>
        </w:rPr>
        <w:t>)(iii)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19A4940A" w14:textId="77777777" w:rsidR="009511C8" w:rsidRDefault="009511C8"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28810746" w:rsidR="00D3552D" w:rsidRPr="004C3B55" w:rsidRDefault="0053039E" w:rsidP="00CD642D">
      <w:pPr>
        <w:pStyle w:val="ListParagraph"/>
        <w:numPr>
          <w:ilvl w:val="0"/>
          <w:numId w:val="14"/>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(2010). </w:t>
      </w:r>
      <w:r w:rsidRPr="00C52580">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w:t>
      </w:r>
      <w:r w:rsidRPr="00C52580">
        <w:rPr>
          <w:rFonts w:ascii="Times New Roman" w:hAnsi="Times New Roman"/>
          <w:color w:val="auto"/>
          <w:sz w:val="24"/>
          <w:szCs w:val="24"/>
        </w:rPr>
        <w:lastRenderedPageBreak/>
        <w:t>arbitration either Party has not appointed an arbitrator or if within fifteen</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6" w:name="QuickMark"/>
      <w:bookmarkEnd w:id="6"/>
      <w:r w:rsidR="007C50E1">
        <w:rPr>
          <w:rFonts w:ascii="Times New Roman" w:hAnsi="Times New Roman"/>
          <w:color w:val="auto"/>
          <w:sz w:val="24"/>
          <w:szCs w:val="24"/>
        </w:rPr>
        <w:t xml:space="preserve"> The arbitration panel shall have no authority to award punitive damages.</w:t>
      </w:r>
    </w:p>
    <w:p w14:paraId="3A224098" w14:textId="14FA532D" w:rsidR="00D35751" w:rsidRPr="004C3B55" w:rsidRDefault="00D35751" w:rsidP="00700A9A">
      <w:pPr>
        <w:tabs>
          <w:tab w:val="left" w:pos="3330"/>
        </w:tabs>
        <w:ind w:left="360" w:hanging="360"/>
        <w:rPr>
          <w:sz w:val="24"/>
          <w:szCs w:val="24"/>
        </w:rPr>
      </w:pPr>
    </w:p>
    <w:p w14:paraId="3A46820B" w14:textId="77777777" w:rsidR="005A7080" w:rsidRPr="004C3B55" w:rsidRDefault="005A7080" w:rsidP="005A7080">
      <w:pPr>
        <w:tabs>
          <w:tab w:val="left" w:pos="3330"/>
        </w:tabs>
        <w:ind w:left="360" w:hanging="360"/>
        <w:jc w:val="center"/>
        <w:rPr>
          <w:b/>
          <w:i/>
          <w:smallCaps/>
          <w:sz w:val="24"/>
          <w:szCs w:val="24"/>
        </w:rPr>
      </w:pPr>
      <w:r w:rsidRPr="004C3B55">
        <w:rPr>
          <w:b/>
          <w:smallCaps/>
          <w:sz w:val="24"/>
          <w:szCs w:val="24"/>
        </w:rPr>
        <w:t>Early Termination</w:t>
      </w:r>
    </w:p>
    <w:p w14:paraId="3DF7B856" w14:textId="77777777" w:rsidR="005A7080" w:rsidRPr="004C3B55" w:rsidRDefault="005A7080" w:rsidP="005A7080">
      <w:pPr>
        <w:tabs>
          <w:tab w:val="left" w:pos="720"/>
        </w:tabs>
        <w:rPr>
          <w:color w:val="000000"/>
          <w:sz w:val="24"/>
          <w:szCs w:val="24"/>
        </w:rPr>
      </w:pPr>
    </w:p>
    <w:p w14:paraId="63679B00" w14:textId="77777777" w:rsidR="005A7080" w:rsidRPr="00F15608" w:rsidRDefault="005A7080"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This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by either Party upon thirty (30) calendar days’ 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06327E3C" w:rsidR="005A7080" w:rsidRPr="004C3B55" w:rsidRDefault="005A7080" w:rsidP="00CD642D">
      <w:pPr>
        <w:numPr>
          <w:ilvl w:val="0"/>
          <w:numId w:val="12"/>
        </w:numPr>
        <w:tabs>
          <w:tab w:val="clear" w:pos="1440"/>
        </w:tabs>
        <w:ind w:left="1080" w:hanging="360"/>
        <w:rPr>
          <w:sz w:val="24"/>
          <w:szCs w:val="24"/>
        </w:rPr>
      </w:pPr>
      <w:r w:rsidRPr="004C3B55">
        <w:rPr>
          <w:sz w:val="24"/>
          <w:szCs w:val="24"/>
        </w:rPr>
        <w:t xml:space="preserve">The UN Partner is unable to perform a material portion of the Agreement for a period of sixty (60) calendar days as the result of force majeure; or if the UN Partner determines that under the prevailing circumstances </w:t>
      </w:r>
      <w:r w:rsidR="00713127">
        <w:rPr>
          <w:sz w:val="24"/>
          <w:szCs w:val="24"/>
        </w:rPr>
        <w:t>due to a significant deterioration of the operating environment</w:t>
      </w:r>
      <w:r w:rsidRPr="004C3B55">
        <w:rPr>
          <w:sz w:val="24"/>
          <w:szCs w:val="24"/>
        </w:rPr>
        <w:t xml:space="preserve"> in the country it can no longer implement the activities under the Agreement;</w:t>
      </w:r>
    </w:p>
    <w:p w14:paraId="14874D08" w14:textId="77777777" w:rsidR="005A7080" w:rsidRPr="004C3B55" w:rsidRDefault="005A7080" w:rsidP="005A7080">
      <w:pPr>
        <w:ind w:left="1080"/>
        <w:rPr>
          <w:sz w:val="24"/>
          <w:szCs w:val="24"/>
        </w:rPr>
      </w:pPr>
    </w:p>
    <w:p w14:paraId="25A2EDFF" w14:textId="77777777" w:rsidR="005A7080" w:rsidRPr="004C3B55" w:rsidRDefault="005A7080" w:rsidP="00CD642D">
      <w:pPr>
        <w:numPr>
          <w:ilvl w:val="0"/>
          <w:numId w:val="12"/>
        </w:numPr>
        <w:tabs>
          <w:tab w:val="clear" w:pos="1440"/>
        </w:tabs>
        <w:ind w:left="1080" w:hanging="360"/>
        <w:rPr>
          <w:sz w:val="24"/>
          <w:szCs w:val="24"/>
        </w:rPr>
      </w:pPr>
      <w:r w:rsidRPr="004C3B55">
        <w:rPr>
          <w:sz w:val="24"/>
          <w:szCs w:val="24"/>
        </w:rPr>
        <w:t xml:space="preserve">The UN Partner does not receive payment of the full amount set forth in the payment request submitted in accordance with </w:t>
      </w:r>
      <w:r w:rsidRPr="004C3B55">
        <w:rPr>
          <w:b/>
          <w:sz w:val="24"/>
          <w:szCs w:val="24"/>
        </w:rPr>
        <w:t>Annex II</w:t>
      </w:r>
      <w:r w:rsidRPr="004C3B55">
        <w:rPr>
          <w:sz w:val="24"/>
          <w:szCs w:val="24"/>
        </w:rPr>
        <w:t xml:space="preserve"> and that is not disputed by the Government, within thirty (30) calendar days of the date of such payment request;</w:t>
      </w:r>
    </w:p>
    <w:p w14:paraId="76910B0D" w14:textId="77777777" w:rsidR="005A7080" w:rsidRPr="004C3B55" w:rsidRDefault="005A7080" w:rsidP="005A7080">
      <w:pPr>
        <w:ind w:left="1080"/>
        <w:rPr>
          <w:sz w:val="24"/>
          <w:szCs w:val="24"/>
        </w:rPr>
      </w:pPr>
    </w:p>
    <w:p w14:paraId="3561F380" w14:textId="663AE78E" w:rsidR="005A7080" w:rsidRDefault="005A7080" w:rsidP="00CD642D">
      <w:pPr>
        <w:numPr>
          <w:ilvl w:val="0"/>
          <w:numId w:val="12"/>
        </w:numPr>
        <w:tabs>
          <w:tab w:val="clear" w:pos="1440"/>
        </w:tabs>
        <w:ind w:left="108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2A145667" w14:textId="77777777" w:rsidR="00E27C62" w:rsidRPr="004C3B55" w:rsidRDefault="00E27C62" w:rsidP="00D1227D">
      <w:pPr>
        <w:tabs>
          <w:tab w:val="left" w:pos="720"/>
        </w:tabs>
        <w:ind w:left="360"/>
        <w:rPr>
          <w:sz w:val="24"/>
          <w:szCs w:val="24"/>
        </w:rPr>
      </w:pPr>
    </w:p>
    <w:p w14:paraId="3B3EFF04" w14:textId="1F41288A" w:rsidR="00834D91" w:rsidRPr="00834D91" w:rsidRDefault="00834D91" w:rsidP="00CD642D">
      <w:pPr>
        <w:pStyle w:val="ListParagraph"/>
        <w:numPr>
          <w:ilvl w:val="0"/>
          <w:numId w:val="14"/>
        </w:numPr>
        <w:tabs>
          <w:tab w:val="left" w:pos="720"/>
        </w:tabs>
        <w:ind w:left="360"/>
        <w:rPr>
          <w:rFonts w:ascii="Times New Roman" w:hAnsi="Times New Roman"/>
          <w:color w:val="auto"/>
          <w:sz w:val="24"/>
          <w:szCs w:val="24"/>
        </w:rPr>
      </w:pPr>
      <w:r w:rsidRPr="004F55FA">
        <w:rPr>
          <w:rFonts w:ascii="Times New Roman" w:hAnsi="Times New Roman"/>
          <w:color w:val="auto"/>
          <w:sz w:val="24"/>
          <w:szCs w:val="24"/>
        </w:rPr>
        <w:t xml:space="preserve">Upon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Partner to submit the last Progress Report and the Final Financial </w:t>
      </w:r>
      <w:r w:rsidR="00B15EB8">
        <w:rPr>
          <w:rFonts w:ascii="Times New Roman" w:hAnsi="Times New Roman"/>
          <w:color w:val="auto"/>
          <w:sz w:val="24"/>
          <w:szCs w:val="24"/>
        </w:rPr>
        <w:t>Report</w:t>
      </w:r>
      <w:r w:rsidR="00B15EB8" w:rsidRPr="004F55FA">
        <w:rPr>
          <w:rFonts w:ascii="Times New Roman" w:hAnsi="Times New Roman"/>
          <w:color w:val="auto"/>
          <w:sz w:val="24"/>
          <w:szCs w:val="24"/>
        </w:rPr>
        <w:t xml:space="preserve"> </w:t>
      </w:r>
      <w:r w:rsidRPr="004F55FA">
        <w:rPr>
          <w:rFonts w:ascii="Times New Roman" w:hAnsi="Times New Roman"/>
          <w:color w:val="auto"/>
          <w:sz w:val="24"/>
          <w:szCs w:val="24"/>
        </w:rPr>
        <w:t>and to refund any monies received by the UN Partner that have not been spent or committed by the Early Termination or Completion Date.</w:t>
      </w:r>
    </w:p>
    <w:p w14:paraId="04566D68" w14:textId="77777777" w:rsidR="00F7567F" w:rsidRPr="004C3B55" w:rsidRDefault="00F7567F" w:rsidP="00D1227D">
      <w:pPr>
        <w:tabs>
          <w:tab w:val="left" w:pos="720"/>
        </w:tabs>
        <w:ind w:left="360" w:hanging="360"/>
        <w:rPr>
          <w:sz w:val="24"/>
          <w:szCs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66DFE0A0" w:rsidR="00B41132" w:rsidRPr="004C3B55" w:rsidRDefault="00161B83"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 xml:space="preserve">Records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UN Partner’s documents retention policy.</w:t>
      </w:r>
    </w:p>
    <w:p w14:paraId="7D6969B2" w14:textId="77777777" w:rsidR="00B41132" w:rsidRPr="004C3B55" w:rsidRDefault="00B41132" w:rsidP="00D1227D">
      <w:pPr>
        <w:rPr>
          <w:sz w:val="24"/>
          <w:szCs w:val="24"/>
          <w:u w:val="single"/>
        </w:rPr>
      </w:pPr>
    </w:p>
    <w:p w14:paraId="5008DA8F" w14:textId="77777777" w:rsidR="00D3552D" w:rsidRPr="004C3B55" w:rsidRDefault="00FF0811"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lastRenderedPageBreak/>
        <w:t xml:space="preserve">Relationship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77777777"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Headings.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7777777"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Notices.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2BEFDC28" w14:textId="77777777" w:rsidR="00D3552D" w:rsidRPr="004C3B55" w:rsidRDefault="00D3552D" w:rsidP="00D1227D">
      <w:pPr>
        <w:numPr>
          <w:ilvl w:val="0"/>
          <w:numId w:val="1"/>
        </w:numPr>
        <w:tabs>
          <w:tab w:val="left" w:pos="1260"/>
        </w:tabs>
        <w:ind w:firstLine="0"/>
        <w:rPr>
          <w:sz w:val="24"/>
          <w:szCs w:val="24"/>
        </w:rPr>
      </w:pPr>
      <w:r w:rsidRPr="004C3B55">
        <w:rPr>
          <w:sz w:val="24"/>
          <w:szCs w:val="24"/>
        </w:rPr>
        <w:t>in the case of personal delivery, on delivery as per date of the written acknowledgement;</w:t>
      </w:r>
    </w:p>
    <w:p w14:paraId="2BDDC798" w14:textId="77777777" w:rsidR="00D3552D" w:rsidRPr="004C3B55" w:rsidRDefault="00D3552D" w:rsidP="00D1227D">
      <w:pPr>
        <w:ind w:left="720"/>
        <w:rPr>
          <w:sz w:val="24"/>
          <w:szCs w:val="24"/>
        </w:rPr>
      </w:pPr>
    </w:p>
    <w:p w14:paraId="763EDC9F" w14:textId="35B942CD" w:rsidR="00D3552D" w:rsidRPr="004C3B55" w:rsidRDefault="00D3552D" w:rsidP="00D1227D">
      <w:pPr>
        <w:pStyle w:val="ListParagraph"/>
        <w:numPr>
          <w:ilvl w:val="0"/>
          <w:numId w:val="1"/>
        </w:numPr>
        <w:tabs>
          <w:tab w:val="left" w:pos="1260"/>
        </w:tabs>
        <w:ind w:left="1620" w:hanging="911"/>
        <w:rPr>
          <w:rFonts w:ascii="Times New Roman" w:hAnsi="Times New Roman"/>
          <w:color w:val="auto"/>
          <w:sz w:val="24"/>
          <w:szCs w:val="24"/>
        </w:rPr>
      </w:pPr>
      <w:r w:rsidRPr="004C3B55">
        <w:rPr>
          <w:rFonts w:ascii="Times New Roman" w:hAnsi="Times New Roman"/>
          <w:color w:val="auto"/>
          <w:sz w:val="24"/>
          <w:szCs w:val="24"/>
        </w:rPr>
        <w:t xml:space="preserve">in the case of registered mail, fourteen (14) </w:t>
      </w:r>
      <w:r w:rsidR="0070040E" w:rsidRPr="004C3B55">
        <w:rPr>
          <w:rFonts w:ascii="Times New Roman" w:hAnsi="Times New Roman"/>
          <w:color w:val="auto"/>
          <w:sz w:val="24"/>
          <w:szCs w:val="24"/>
        </w:rPr>
        <w:t>d</w:t>
      </w:r>
      <w:r w:rsidR="00320A82" w:rsidRPr="004C3B55">
        <w:rPr>
          <w:rFonts w:ascii="Times New Roman" w:hAnsi="Times New Roman"/>
          <w:color w:val="auto"/>
          <w:sz w:val="24"/>
          <w:szCs w:val="24"/>
        </w:rPr>
        <w:t xml:space="preserve">ays </w:t>
      </w:r>
      <w:r w:rsidRPr="004C3B55">
        <w:rPr>
          <w:rFonts w:ascii="Times New Roman" w:hAnsi="Times New Roman"/>
          <w:color w:val="auto"/>
          <w:sz w:val="24"/>
          <w:szCs w:val="24"/>
        </w:rPr>
        <w:t>after being sent;</w:t>
      </w:r>
    </w:p>
    <w:p w14:paraId="64A2A7C3" w14:textId="77777777" w:rsidR="00D3552D" w:rsidRPr="004C3B55" w:rsidRDefault="00D3552D" w:rsidP="00D1227D">
      <w:pPr>
        <w:tabs>
          <w:tab w:val="left" w:pos="1260"/>
        </w:tabs>
        <w:ind w:left="720"/>
        <w:rPr>
          <w:sz w:val="24"/>
          <w:szCs w:val="24"/>
        </w:rPr>
      </w:pPr>
    </w:p>
    <w:p w14:paraId="0DA523E4" w14:textId="650327CB" w:rsidR="002A2A1B" w:rsidRPr="004C3B55" w:rsidRDefault="00D3552D" w:rsidP="0042269A">
      <w:pPr>
        <w:numPr>
          <w:ilvl w:val="0"/>
          <w:numId w:val="1"/>
        </w:numPr>
        <w:tabs>
          <w:tab w:val="left" w:pos="1260"/>
        </w:tabs>
        <w:ind w:firstLine="0"/>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77777777"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27462AB7" w:rsidR="00AC7674"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Modifications.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236A998A" w:rsidR="00561A90"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Amendments.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Delivery of</w:t>
      </w:r>
      <w:r w:rsidR="00ED20A8">
        <w:rPr>
          <w:rFonts w:ascii="Times New Roman" w:hAnsi="Times New Roman"/>
          <w:color w:val="auto"/>
          <w:sz w:val="24"/>
          <w:szCs w:val="24"/>
        </w:rPr>
        <w:t xml:space="preserve"> </w:t>
      </w:r>
      <w:r w:rsidR="003D092D" w:rsidRPr="002F0C1A">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Termination</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 as the</w:t>
      </w:r>
      <w:r w:rsidR="00DC7604" w:rsidRPr="004C3B55">
        <w:rPr>
          <w:rFonts w:ascii="Times New Roman" w:hAnsi="Times New Roman"/>
          <w:color w:val="auto"/>
          <w:sz w:val="24"/>
          <w:szCs w:val="24"/>
        </w:rPr>
        <w:t xml:space="preserve"> case may be, has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5FE492FA" w14:textId="77777777" w:rsidR="00D3552D" w:rsidRPr="00D12648" w:rsidRDefault="00D3552D" w:rsidP="00D1227D">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20"/>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7" w:name="_Toc202256740"/>
      <w:r w:rsidRPr="00553AF4">
        <w:rPr>
          <w:rFonts w:cs="Times New Roman"/>
          <w:szCs w:val="28"/>
        </w:rPr>
        <w:lastRenderedPageBreak/>
        <w:t>ANNEX I</w:t>
      </w:r>
    </w:p>
    <w:p w14:paraId="24473045" w14:textId="22494CBF"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2F0C1A">
        <w:rPr>
          <w:rFonts w:cs="Times New Roman"/>
          <w:sz w:val="24"/>
          <w:szCs w:val="24"/>
        </w:rPr>
        <w:t>OUTPUTS</w:t>
      </w:r>
      <w:r w:rsidR="007C01BD" w:rsidRPr="00553AF4">
        <w:rPr>
          <w:rFonts w:cs="Times New Roman"/>
          <w:sz w:val="24"/>
          <w:szCs w:val="24"/>
        </w:rPr>
        <w:t xml:space="preserve"> </w:t>
      </w:r>
      <w:bookmarkEnd w:id="7"/>
      <w:r w:rsidR="0070040E" w:rsidRPr="00553AF4">
        <w:rPr>
          <w:rFonts w:cs="Times New Roman"/>
          <w:sz w:val="24"/>
          <w:szCs w:val="24"/>
        </w:rPr>
        <w:t>AND WORK PLAN</w:t>
      </w:r>
    </w:p>
    <w:p w14:paraId="5A139D4F" w14:textId="6F5D99A8"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D21A63">
        <w:rPr>
          <w:rFonts w:cs="Times New Roman"/>
          <w:bCs w:val="0"/>
          <w:i/>
          <w:sz w:val="24"/>
          <w:szCs w:val="24"/>
        </w:rPr>
        <w:t>Note</w:t>
      </w:r>
      <w:r w:rsidR="0003441D" w:rsidRPr="00D21A63">
        <w:rPr>
          <w:rFonts w:cs="Times New Roman"/>
          <w:bCs w:val="0"/>
          <w:i/>
          <w:sz w:val="24"/>
          <w:szCs w:val="24"/>
        </w:rPr>
        <w:t xml:space="preserve"> to Users</w:t>
      </w:r>
      <w:r w:rsidR="00D726AC" w:rsidRPr="00553AF4">
        <w:rPr>
          <w:rFonts w:cs="Times New Roman"/>
          <w:b w:val="0"/>
          <w:bCs w:val="0"/>
          <w:i/>
          <w:sz w:val="24"/>
          <w:szCs w:val="24"/>
        </w:rPr>
        <w:t xml:space="preserv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9947AE">
        <w:rPr>
          <w:rFonts w:cs="Times New Roman"/>
          <w:b w:val="0"/>
          <w:bCs w:val="0"/>
          <w:i/>
          <w:sz w:val="24"/>
          <w:szCs w:val="24"/>
        </w:rPr>
        <w:t>WFP</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p>
    <w:p w14:paraId="3D86BC29" w14:textId="08FF3F93"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shall include the following:</w:t>
      </w:r>
    </w:p>
    <w:p w14:paraId="65F7CB86" w14:textId="4336AF69" w:rsidR="002C38F8" w:rsidRDefault="00B00D61" w:rsidP="003958B2">
      <w:pPr>
        <w:pStyle w:val="ApndxHeading"/>
        <w:jc w:val="both"/>
        <w:rPr>
          <w:bCs w:val="0"/>
          <w:sz w:val="24"/>
          <w:szCs w:val="24"/>
        </w:rPr>
      </w:pPr>
      <w:r w:rsidRPr="00D21A63">
        <w:rPr>
          <w:bCs w:val="0"/>
          <w:sz w:val="24"/>
          <w:szCs w:val="24"/>
          <w:u w:val="single"/>
        </w:rPr>
        <w:t xml:space="preserve">I. </w:t>
      </w:r>
      <w:r w:rsidR="007C01BD" w:rsidRPr="00D21A63">
        <w:rPr>
          <w:bCs w:val="0"/>
          <w:sz w:val="24"/>
          <w:szCs w:val="24"/>
          <w:u w:val="single"/>
        </w:rPr>
        <w:t xml:space="preserve">Objective </w:t>
      </w:r>
      <w:r w:rsidR="006D0B56" w:rsidRPr="00D21A63">
        <w:rPr>
          <w:bCs w:val="0"/>
          <w:sz w:val="24"/>
          <w:szCs w:val="24"/>
          <w:u w:val="single"/>
        </w:rPr>
        <w:t>of the engagement</w:t>
      </w:r>
      <w:r w:rsidR="002D6F93" w:rsidRPr="00D21A63">
        <w:rPr>
          <w:bCs w:val="0"/>
          <w:sz w:val="24"/>
          <w:szCs w:val="24"/>
          <w:u w:val="single"/>
        </w:rPr>
        <w:t xml:space="preserve"> and the Ou</w:t>
      </w:r>
      <w:r w:rsidR="00D35751" w:rsidRPr="00D21A63">
        <w:rPr>
          <w:bCs w:val="0"/>
          <w:sz w:val="24"/>
          <w:szCs w:val="24"/>
          <w:u w:val="single"/>
        </w:rPr>
        <w:t>t</w:t>
      </w:r>
      <w:r w:rsidR="002D6F93" w:rsidRPr="00D21A63">
        <w:rPr>
          <w:bCs w:val="0"/>
          <w:sz w:val="24"/>
          <w:szCs w:val="24"/>
          <w:u w:val="single"/>
        </w:rPr>
        <w:t>puts</w:t>
      </w:r>
    </w:p>
    <w:p w14:paraId="74ED5046" w14:textId="5ADFD255" w:rsidR="00D3552D" w:rsidRDefault="006D0B56" w:rsidP="003958B2">
      <w:pPr>
        <w:pStyle w:val="ApndxHeading"/>
        <w:jc w:val="both"/>
        <w:rPr>
          <w:b w:val="0"/>
          <w:bCs w:val="0"/>
          <w:sz w:val="24"/>
          <w:szCs w:val="24"/>
        </w:rPr>
      </w:pPr>
      <w:r w:rsidRPr="00553AF4">
        <w:rPr>
          <w:b w:val="0"/>
          <w:bCs w:val="0"/>
          <w:sz w:val="24"/>
          <w:szCs w:val="24"/>
        </w:rPr>
        <w:t>[</w:t>
      </w:r>
      <w:r w:rsidR="00F647B8" w:rsidRPr="00D21A63">
        <w:rPr>
          <w:b w:val="0"/>
          <w:bCs w:val="0"/>
          <w:i/>
          <w:sz w:val="24"/>
          <w:szCs w:val="24"/>
          <w:highlight w:val="lightGray"/>
        </w:rPr>
        <w:t xml:space="preserve">Insert </w:t>
      </w:r>
      <w:r w:rsidRPr="00D21A63">
        <w:rPr>
          <w:b w:val="0"/>
          <w:bCs w:val="0"/>
          <w:i/>
          <w:sz w:val="24"/>
          <w:szCs w:val="24"/>
          <w:highlight w:val="lightGray"/>
        </w:rPr>
        <w:t xml:space="preserve">a short description of the main objective of engaging </w:t>
      </w:r>
      <w:r w:rsidR="009947AE">
        <w:rPr>
          <w:b w:val="0"/>
          <w:bCs w:val="0"/>
          <w:i/>
          <w:sz w:val="24"/>
          <w:szCs w:val="24"/>
          <w:highlight w:val="lightGray"/>
        </w:rPr>
        <w:t>WFP</w:t>
      </w:r>
      <w:r w:rsidRPr="00D21A63">
        <w:rPr>
          <w:b w:val="0"/>
          <w:bCs w:val="0"/>
          <w:i/>
          <w:sz w:val="24"/>
          <w:szCs w:val="24"/>
          <w:highlight w:val="lightGray"/>
        </w:rPr>
        <w:t xml:space="preserve"> under this Agreement, </w:t>
      </w:r>
      <w:r w:rsidR="002D6F93" w:rsidRPr="00D21A63">
        <w:rPr>
          <w:b w:val="0"/>
          <w:bCs w:val="0"/>
          <w:i/>
          <w:sz w:val="24"/>
          <w:szCs w:val="24"/>
          <w:highlight w:val="lightGray"/>
        </w:rPr>
        <w:t xml:space="preserve">explain how the activities under this Agreement will lead to an Output that is </w:t>
      </w:r>
      <w:r w:rsidRPr="00D21A63">
        <w:rPr>
          <w:b w:val="0"/>
          <w:bCs w:val="0"/>
          <w:i/>
          <w:sz w:val="24"/>
          <w:szCs w:val="24"/>
          <w:highlight w:val="lightGray"/>
        </w:rPr>
        <w:t>link</w:t>
      </w:r>
      <w:r w:rsidR="002D6F93" w:rsidRPr="00D21A63">
        <w:rPr>
          <w:b w:val="0"/>
          <w:bCs w:val="0"/>
          <w:i/>
          <w:sz w:val="24"/>
          <w:szCs w:val="24"/>
          <w:highlight w:val="lightGray"/>
        </w:rPr>
        <w:t>ed</w:t>
      </w:r>
      <w:r w:rsidRPr="00D21A63">
        <w:rPr>
          <w:b w:val="0"/>
          <w:bCs w:val="0"/>
          <w:i/>
          <w:sz w:val="24"/>
          <w:szCs w:val="24"/>
          <w:highlight w:val="lightGray"/>
        </w:rPr>
        <w:t xml:space="preserve"> to </w:t>
      </w:r>
      <w:r w:rsidR="002D6F93" w:rsidRPr="00D21A63">
        <w:rPr>
          <w:b w:val="0"/>
          <w:bCs w:val="0"/>
          <w:i/>
          <w:sz w:val="24"/>
          <w:szCs w:val="24"/>
          <w:highlight w:val="lightGray"/>
        </w:rPr>
        <w:t>or</w:t>
      </w:r>
      <w:r w:rsidRPr="00D21A63">
        <w:rPr>
          <w:b w:val="0"/>
          <w:bCs w:val="0"/>
          <w:i/>
          <w:sz w:val="24"/>
          <w:szCs w:val="24"/>
          <w:highlight w:val="lightGray"/>
        </w:rPr>
        <w:t xml:space="preserve"> contributes to the development objectives of the Project implemented by the Government under the </w:t>
      </w:r>
      <w:r w:rsidR="00436B2D" w:rsidRPr="00D21A63">
        <w:rPr>
          <w:b w:val="0"/>
          <w:bCs w:val="0"/>
          <w:i/>
          <w:sz w:val="24"/>
          <w:szCs w:val="24"/>
          <w:highlight w:val="lightGray"/>
        </w:rPr>
        <w:t>Financing</w:t>
      </w:r>
      <w:r w:rsidRPr="00D21A63">
        <w:rPr>
          <w:b w:val="0"/>
          <w:bCs w:val="0"/>
          <w:i/>
          <w:sz w:val="24"/>
          <w:szCs w:val="24"/>
          <w:highlight w:val="lightGray"/>
        </w:rPr>
        <w:t xml:space="preserve"> Agreement with the Bank</w:t>
      </w:r>
      <w:r w:rsidR="003958B2" w:rsidRPr="00D21A63">
        <w:rPr>
          <w:b w:val="0"/>
          <w:bCs w:val="0"/>
          <w:i/>
          <w:sz w:val="24"/>
          <w:szCs w:val="24"/>
          <w:highlight w:val="lightGray"/>
        </w:rPr>
        <w:t>.</w:t>
      </w:r>
      <w:r w:rsidRPr="00553AF4">
        <w:rPr>
          <w:b w:val="0"/>
          <w:bCs w:val="0"/>
          <w:sz w:val="24"/>
          <w:szCs w:val="24"/>
        </w:rPr>
        <w:t>]</w:t>
      </w:r>
    </w:p>
    <w:p w14:paraId="4F2D9666" w14:textId="23F43426"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DB12E3">
        <w:rPr>
          <w:bCs w:val="0"/>
          <w:sz w:val="24"/>
          <w:szCs w:val="24"/>
          <w:u w:val="single"/>
        </w:rPr>
        <w:t xml:space="preserve">Outputs and </w:t>
      </w:r>
      <w:r w:rsidR="002D6F93" w:rsidRPr="00553AF4">
        <w:rPr>
          <w:bCs w:val="0"/>
          <w:sz w:val="24"/>
          <w:szCs w:val="24"/>
          <w:u w:val="single"/>
        </w:rPr>
        <w:t>Activities</w:t>
      </w:r>
    </w:p>
    <w:p w14:paraId="710E147D" w14:textId="6A8169F2"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D54AFE">
        <w:rPr>
          <w:b w:val="0"/>
          <w:bCs w:val="0"/>
          <w:i/>
          <w:sz w:val="24"/>
          <w:szCs w:val="24"/>
          <w:highlight w:val="lightGray"/>
        </w:rPr>
        <w:t>I</w:t>
      </w:r>
      <w:r w:rsidR="00B00D61" w:rsidRPr="00D21A63">
        <w:rPr>
          <w:b w:val="0"/>
          <w:bCs w:val="0"/>
          <w:i/>
          <w:sz w:val="24"/>
          <w:szCs w:val="24"/>
          <w:highlight w:val="lightGray"/>
        </w:rPr>
        <w:t>nsert</w:t>
      </w:r>
      <w:r w:rsidR="00A60022" w:rsidRPr="00D21A63">
        <w:rPr>
          <w:b w:val="0"/>
          <w:bCs w:val="0"/>
          <w:i/>
          <w:sz w:val="24"/>
          <w:szCs w:val="24"/>
          <w:highlight w:val="lightGray"/>
        </w:rPr>
        <w:t xml:space="preserve"> description</w:t>
      </w:r>
      <w:r w:rsidR="00B00D61" w:rsidRPr="00553AF4">
        <w:rPr>
          <w:b w:val="0"/>
          <w:bCs w:val="0"/>
          <w:sz w:val="24"/>
          <w:szCs w:val="24"/>
        </w:rPr>
        <w:t>]</w:t>
      </w:r>
    </w:p>
    <w:p w14:paraId="5E35C046" w14:textId="7E885BF2" w:rsidR="00B00D61" w:rsidRPr="00553AF4" w:rsidRDefault="00B00D61" w:rsidP="00D21A63">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D21A63">
        <w:rPr>
          <w:b w:val="0"/>
          <w:i/>
          <w:sz w:val="24"/>
          <w:szCs w:val="24"/>
          <w:highlight w:val="lightGray"/>
        </w:rPr>
        <w:t>Insert d</w:t>
      </w:r>
      <w:r w:rsidRPr="00D21A63">
        <w:rPr>
          <w:b w:val="0"/>
          <w:i/>
          <w:sz w:val="24"/>
          <w:szCs w:val="24"/>
          <w:highlight w:val="lightGray"/>
        </w:rPr>
        <w:t>escription of m</w:t>
      </w:r>
      <w:r w:rsidRPr="00D21A63">
        <w:rPr>
          <w:b w:val="0"/>
          <w:bCs w:val="0"/>
          <w:i/>
          <w:sz w:val="24"/>
          <w:szCs w:val="24"/>
          <w:highlight w:val="lightGray"/>
        </w:rPr>
        <w:t xml:space="preserve">ain activities </w:t>
      </w:r>
      <w:r w:rsidRPr="00D21A63">
        <w:rPr>
          <w:b w:val="0"/>
          <w:i/>
          <w:sz w:val="24"/>
          <w:szCs w:val="24"/>
          <w:highlight w:val="lightGray"/>
        </w:rPr>
        <w:t xml:space="preserve">(or tasks) to be carried out by </w:t>
      </w:r>
      <w:r w:rsidR="009947AE">
        <w:rPr>
          <w:b w:val="0"/>
          <w:i/>
          <w:sz w:val="24"/>
          <w:szCs w:val="24"/>
          <w:highlight w:val="lightGray"/>
        </w:rPr>
        <w:t>WFP</w:t>
      </w:r>
      <w:r w:rsidRPr="00D21A63">
        <w:rPr>
          <w:b w:val="0"/>
          <w:i/>
          <w:sz w:val="24"/>
          <w:szCs w:val="24"/>
          <w:highlight w:val="lightGray"/>
        </w:rPr>
        <w:t>, i.e.</w:t>
      </w:r>
      <w:r w:rsidR="0070040E" w:rsidRPr="00D21A63">
        <w:rPr>
          <w:b w:val="0"/>
          <w:i/>
          <w:sz w:val="24"/>
          <w:szCs w:val="24"/>
          <w:highlight w:val="lightGray"/>
        </w:rPr>
        <w:t>,</w:t>
      </w:r>
      <w:r w:rsidR="00465403" w:rsidRPr="00D21A63">
        <w:rPr>
          <w:b w:val="0"/>
          <w:i/>
          <w:sz w:val="24"/>
          <w:szCs w:val="24"/>
          <w:highlight w:val="lightGray"/>
        </w:rPr>
        <w:t xml:space="preserve"> </w:t>
      </w:r>
      <w:r w:rsidRPr="00D21A63">
        <w:rPr>
          <w:b w:val="0"/>
          <w:bCs w:val="0"/>
          <w:i/>
          <w:sz w:val="24"/>
          <w:szCs w:val="24"/>
          <w:highlight w:val="lightGray"/>
        </w:rPr>
        <w:t xml:space="preserve">content and duration, phasing and interrelations, milestones, and </w:t>
      </w:r>
      <w:r w:rsidRPr="00D21A63">
        <w:rPr>
          <w:b w:val="0"/>
          <w:i/>
          <w:sz w:val="24"/>
          <w:szCs w:val="24"/>
          <w:highlight w:val="lightGray"/>
        </w:rPr>
        <w:t>location</w:t>
      </w:r>
      <w:r w:rsidRPr="00D21A63">
        <w:rPr>
          <w:b w:val="0"/>
          <w:bCs w:val="0"/>
          <w:i/>
          <w:sz w:val="24"/>
          <w:szCs w:val="24"/>
          <w:highlight w:val="lightGray"/>
        </w:rPr>
        <w:t xml:space="preserve"> of </w:t>
      </w:r>
      <w:r w:rsidR="007C01BD" w:rsidRPr="00D21A63">
        <w:rPr>
          <w:b w:val="0"/>
          <w:bCs w:val="0"/>
          <w:i/>
          <w:sz w:val="24"/>
          <w:szCs w:val="24"/>
          <w:highlight w:val="lightGray"/>
        </w:rPr>
        <w:t>work</w:t>
      </w:r>
      <w:r w:rsidR="007B4CB0" w:rsidRPr="00D21A63">
        <w:rPr>
          <w:b w:val="0"/>
          <w:bCs w:val="0"/>
          <w:sz w:val="24"/>
          <w:szCs w:val="24"/>
          <w:highlight w:val="lightGray"/>
        </w:rPr>
        <w:t>.</w:t>
      </w:r>
      <w:r w:rsidR="007B7161" w:rsidRPr="00D21A63">
        <w:rPr>
          <w:highlight w:val="lightGray"/>
        </w:rPr>
        <w:t xml:space="preserve"> </w:t>
      </w:r>
      <w:r w:rsidR="007B7161" w:rsidRPr="00D21A63">
        <w:rPr>
          <w:b w:val="0"/>
          <w:bCs w:val="0"/>
          <w:i/>
          <w:sz w:val="24"/>
          <w:szCs w:val="24"/>
          <w:highlight w:val="lightGray"/>
        </w:rPr>
        <w:t xml:space="preserve">Please note that the title of each Activity should correspond to the same in the financing reporting format in </w:t>
      </w:r>
      <w:r w:rsidR="007B7161" w:rsidRPr="00573950">
        <w:rPr>
          <w:bCs w:val="0"/>
          <w:i/>
          <w:sz w:val="24"/>
          <w:szCs w:val="24"/>
          <w:highlight w:val="lightGray"/>
        </w:rPr>
        <w:t>Annex III</w:t>
      </w:r>
      <w:r w:rsidR="007B7161" w:rsidRPr="00D21A63">
        <w:rPr>
          <w:b w:val="0"/>
          <w:bCs w:val="0"/>
          <w:i/>
          <w:sz w:val="24"/>
          <w:szCs w:val="24"/>
          <w:highlight w:val="lightGray"/>
        </w:rPr>
        <w:t>.</w:t>
      </w:r>
      <w:r w:rsidR="007B7161" w:rsidRPr="007B7161">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01CA6872"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D21A63">
        <w:rPr>
          <w:b w:val="0"/>
          <w:bCs w:val="0"/>
          <w:i/>
          <w:sz w:val="24"/>
          <w:szCs w:val="24"/>
          <w:highlight w:val="lightGray"/>
        </w:rPr>
        <w:t xml:space="preserve">Insert </w:t>
      </w:r>
      <w:r w:rsidR="002D6F93" w:rsidRPr="00D21A63">
        <w:rPr>
          <w:b w:val="0"/>
          <w:bCs w:val="0"/>
          <w:i/>
          <w:sz w:val="24"/>
          <w:szCs w:val="24"/>
          <w:highlight w:val="lightGray"/>
        </w:rPr>
        <w:t>description</w:t>
      </w:r>
      <w:r w:rsidR="002D6F93" w:rsidRPr="00553AF4">
        <w:rPr>
          <w:b w:val="0"/>
          <w:bCs w:val="0"/>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53DF3E4E" w14:textId="007B90A4" w:rsidR="00426845" w:rsidRDefault="00BF2A68" w:rsidP="003958B2">
      <w:pPr>
        <w:pStyle w:val="ApndxHeading"/>
        <w:jc w:val="both"/>
        <w:rPr>
          <w:b w:val="0"/>
          <w:bCs w:val="0"/>
          <w:i/>
          <w:sz w:val="24"/>
          <w:szCs w:val="24"/>
        </w:rPr>
      </w:pPr>
      <w:r w:rsidRPr="00553AF4">
        <w:rPr>
          <w:b w:val="0"/>
          <w:bCs w:val="0"/>
          <w:sz w:val="24"/>
          <w:szCs w:val="24"/>
        </w:rPr>
        <w:t>[</w:t>
      </w:r>
      <w:r w:rsidR="00DC0AF8" w:rsidRPr="00D21A63">
        <w:rPr>
          <w:bCs w:val="0"/>
          <w:i/>
          <w:sz w:val="24"/>
          <w:szCs w:val="24"/>
        </w:rPr>
        <w:t>Note</w:t>
      </w:r>
      <w:r w:rsidR="00AD683E" w:rsidRPr="00D21A63">
        <w:rPr>
          <w:bCs w:val="0"/>
          <w:i/>
          <w:sz w:val="24"/>
          <w:szCs w:val="24"/>
        </w:rPr>
        <w:t xml:space="preserve"> to Users</w:t>
      </w:r>
      <w:r w:rsidR="00DC0AF8" w:rsidRPr="00D21A63">
        <w:rPr>
          <w:bCs w:val="0"/>
          <w:i/>
          <w:sz w:val="24"/>
          <w:szCs w:val="24"/>
        </w:rPr>
        <w:t>:</w:t>
      </w:r>
      <w:r w:rsidR="00DC0AF8" w:rsidRPr="00553AF4">
        <w:rPr>
          <w:b w:val="0"/>
          <w:bCs w:val="0"/>
          <w:i/>
          <w:sz w:val="24"/>
          <w:szCs w:val="24"/>
        </w:rPr>
        <w:t xml:space="preserve"> </w:t>
      </w:r>
    </w:p>
    <w:p w14:paraId="5CC35744" w14:textId="3DE61E17" w:rsidR="00426845" w:rsidRDefault="00426845" w:rsidP="003958B2">
      <w:pPr>
        <w:pStyle w:val="ApndxHeading"/>
        <w:jc w:val="both"/>
        <w:rPr>
          <w:b w:val="0"/>
          <w:bCs w:val="0"/>
          <w:sz w:val="24"/>
          <w:szCs w:val="24"/>
        </w:rPr>
      </w:pPr>
      <w:r>
        <w:rPr>
          <w:b w:val="0"/>
          <w:bCs w:val="0"/>
          <w:i/>
          <w:sz w:val="24"/>
          <w:szCs w:val="24"/>
        </w:rPr>
        <w:t xml:space="preserve">(a) </w:t>
      </w:r>
      <w:r w:rsidR="00DC0AF8" w:rsidRPr="00553AF4">
        <w:rPr>
          <w:b w:val="0"/>
          <w:bCs w:val="0"/>
          <w:i/>
          <w:sz w:val="24"/>
          <w:szCs w:val="24"/>
        </w:rPr>
        <w:t xml:space="preserve">Reporting requirements </w:t>
      </w:r>
      <w:r w:rsidR="001B1EF9" w:rsidRPr="00553AF4">
        <w:rPr>
          <w:b w:val="0"/>
          <w:bCs w:val="0"/>
          <w:i/>
          <w:sz w:val="24"/>
          <w:szCs w:val="24"/>
        </w:rPr>
        <w:t xml:space="preserve">for the </w:t>
      </w:r>
      <w:r w:rsidR="00BD22B9" w:rsidRPr="002F0C1A">
        <w:rPr>
          <w:b w:val="0"/>
          <w:bCs w:val="0"/>
          <w:i/>
          <w:sz w:val="24"/>
          <w:szCs w:val="24"/>
        </w:rPr>
        <w:t>Outputs</w:t>
      </w:r>
      <w:r w:rsidR="005C53F2">
        <w:rPr>
          <w:b w:val="0"/>
          <w:bCs w:val="0"/>
          <w:i/>
          <w:sz w:val="24"/>
          <w:szCs w:val="24"/>
        </w:rPr>
        <w:t xml:space="preserve">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Annex I shall be included in Annex </w:t>
      </w:r>
      <w:r w:rsidR="007310CE" w:rsidRPr="00553AF4">
        <w:rPr>
          <w:b w:val="0"/>
          <w:bCs w:val="0"/>
          <w:i/>
          <w:sz w:val="24"/>
          <w:szCs w:val="24"/>
        </w:rPr>
        <w:t>I</w:t>
      </w:r>
      <w:r w:rsidR="00FF0811" w:rsidRPr="00553AF4">
        <w:rPr>
          <w:b w:val="0"/>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ED20A8">
        <w:rPr>
          <w:b w:val="0"/>
          <w:bCs w:val="0"/>
          <w:i/>
          <w:sz w:val="24"/>
          <w:szCs w:val="24"/>
        </w:rPr>
        <w:t xml:space="preserve"> </w:t>
      </w:r>
      <w:r w:rsidR="00AB6962" w:rsidRPr="002F0C1A">
        <w:rPr>
          <w:b w:val="0"/>
          <w:bCs w:val="0"/>
          <w:i/>
          <w:sz w:val="24"/>
          <w:szCs w:val="24"/>
        </w:rPr>
        <w:t xml:space="preserve">to the </w:t>
      </w:r>
      <w:r w:rsidR="002D6F93" w:rsidRPr="002F0C1A">
        <w:rPr>
          <w:b w:val="0"/>
          <w:bCs w:val="0"/>
          <w:i/>
          <w:sz w:val="24"/>
          <w:szCs w:val="24"/>
        </w:rPr>
        <w:t>Ou</w:t>
      </w:r>
      <w:r w:rsidR="007D009F" w:rsidRPr="002F0C1A">
        <w:rPr>
          <w:b w:val="0"/>
          <w:bCs w:val="0"/>
          <w:i/>
          <w:sz w:val="24"/>
          <w:szCs w:val="24"/>
        </w:rPr>
        <w:t>t</w:t>
      </w:r>
      <w:r w:rsidR="002D6F93" w:rsidRPr="002F0C1A">
        <w:rPr>
          <w:b w:val="0"/>
          <w:bCs w:val="0"/>
          <w:i/>
          <w:sz w:val="24"/>
          <w:szCs w:val="24"/>
        </w:rPr>
        <w:t>puts</w:t>
      </w:r>
      <w:r w:rsidR="00AB6962" w:rsidRPr="00553AF4">
        <w:rPr>
          <w:b w:val="0"/>
          <w:bCs w:val="0"/>
          <w:i/>
          <w:sz w:val="24"/>
          <w:szCs w:val="24"/>
        </w:rPr>
        <w:t xml:space="preserve"> and the funds used for each</w:t>
      </w:r>
      <w:r w:rsidR="00B547FC">
        <w:rPr>
          <w:b w:val="0"/>
          <w:bCs w:val="0"/>
          <w:i/>
          <w:sz w:val="24"/>
          <w:szCs w:val="24"/>
        </w:rPr>
        <w:t xml:space="preserve"> of them respectively</w:t>
      </w:r>
      <w:r w:rsidRPr="002F0C1A">
        <w:rPr>
          <w:b w:val="0"/>
          <w:bCs w:val="0"/>
          <w:sz w:val="24"/>
          <w:szCs w:val="24"/>
        </w:rPr>
        <w:t>;</w:t>
      </w:r>
    </w:p>
    <w:p w14:paraId="12B054D1" w14:textId="5B32C5A7" w:rsidR="003E6533" w:rsidRDefault="00426845" w:rsidP="003E6533">
      <w:pPr>
        <w:rPr>
          <w:b/>
          <w:color w:val="000000" w:themeColor="text1"/>
          <w:sz w:val="24"/>
          <w:szCs w:val="24"/>
          <w:u w:val="single"/>
        </w:rPr>
      </w:pPr>
      <w:r>
        <w:rPr>
          <w:i/>
          <w:sz w:val="24"/>
          <w:szCs w:val="24"/>
        </w:rPr>
        <w:t xml:space="preserve">(b) In the case </w:t>
      </w:r>
      <w:r w:rsidR="00F94458">
        <w:rPr>
          <w:i/>
          <w:sz w:val="24"/>
          <w:szCs w:val="24"/>
        </w:rPr>
        <w:t xml:space="preserve">of </w:t>
      </w:r>
      <w:r>
        <w:rPr>
          <w:i/>
          <w:sz w:val="24"/>
          <w:szCs w:val="24"/>
        </w:rPr>
        <w:t xml:space="preserve">“Agreed </w:t>
      </w:r>
      <w:r w:rsidR="00F94458">
        <w:rPr>
          <w:i/>
          <w:sz w:val="24"/>
          <w:szCs w:val="24"/>
        </w:rPr>
        <w:t xml:space="preserve">Outputs and </w:t>
      </w:r>
      <w:r>
        <w:rPr>
          <w:i/>
          <w:sz w:val="24"/>
          <w:szCs w:val="24"/>
        </w:rPr>
        <w:t xml:space="preserve">Activities” </w:t>
      </w:r>
      <w:r w:rsidR="00F94458">
        <w:rPr>
          <w:i/>
          <w:sz w:val="24"/>
          <w:szCs w:val="24"/>
        </w:rPr>
        <w:t xml:space="preserve">section </w:t>
      </w:r>
      <w:r>
        <w:rPr>
          <w:i/>
          <w:sz w:val="24"/>
          <w:szCs w:val="24"/>
        </w:rPr>
        <w:t>include</w:t>
      </w:r>
      <w:r w:rsidR="00F94458">
        <w:rPr>
          <w:i/>
          <w:sz w:val="24"/>
          <w:szCs w:val="24"/>
        </w:rPr>
        <w:t>s</w:t>
      </w:r>
      <w:r>
        <w:rPr>
          <w:i/>
          <w:sz w:val="24"/>
          <w:szCs w:val="24"/>
        </w:rPr>
        <w:t xml:space="preserve"> any type of cash transfer activities</w:t>
      </w:r>
      <w:r w:rsidR="002C38F8">
        <w:rPr>
          <w:i/>
          <w:sz w:val="24"/>
          <w:szCs w:val="24"/>
        </w:rPr>
        <w:t xml:space="preserve"> to individuals</w:t>
      </w:r>
      <w:r>
        <w:rPr>
          <w:i/>
          <w:sz w:val="24"/>
          <w:szCs w:val="24"/>
        </w:rPr>
        <w:t xml:space="preserve"> (i</w:t>
      </w:r>
      <w:r w:rsidRPr="00426845">
        <w:rPr>
          <w:sz w:val="24"/>
          <w:szCs w:val="24"/>
        </w:rPr>
        <w:t>.</w:t>
      </w:r>
      <w:r>
        <w:rPr>
          <w:i/>
          <w:sz w:val="24"/>
          <w:szCs w:val="24"/>
        </w:rPr>
        <w:t xml:space="preserve">e. cash vouchers, mobile payments, cash-in-envelope, etc.), this Annex I shall include a complete description of the targeting and verification approach, methods of payments, use of paying agents, fraud prevention measures and due </w:t>
      </w:r>
      <w:r w:rsidR="00F237FA" w:rsidRPr="00F237FA">
        <w:rPr>
          <w:i/>
          <w:sz w:val="24"/>
          <w:szCs w:val="24"/>
        </w:rPr>
        <w:t xml:space="preserve">diligence, including audit or evaluation arrangements, to meet the requirements of </w:t>
      </w:r>
      <w:r w:rsidR="009947AE">
        <w:rPr>
          <w:i/>
          <w:sz w:val="24"/>
          <w:szCs w:val="24"/>
        </w:rPr>
        <w:t xml:space="preserve">para 17 in the </w:t>
      </w:r>
      <w:r w:rsidR="00F237FA" w:rsidRPr="00F237FA">
        <w:rPr>
          <w:i/>
          <w:sz w:val="24"/>
          <w:szCs w:val="24"/>
        </w:rPr>
        <w:t>General  Conditions of the Agreement.]</w:t>
      </w:r>
      <w:r w:rsidR="003E6533">
        <w:rPr>
          <w:b/>
          <w:color w:val="000000" w:themeColor="text1"/>
          <w:sz w:val="24"/>
          <w:szCs w:val="24"/>
          <w:u w:val="single"/>
        </w:rPr>
        <w:t xml:space="preserve">III. Requirements for Cash Transfer Activities / outputs </w:t>
      </w:r>
      <w:r w:rsidR="003E6533" w:rsidRPr="00ED523A">
        <w:rPr>
          <w:i/>
          <w:color w:val="000000" w:themeColor="text1"/>
          <w:sz w:val="24"/>
          <w:szCs w:val="24"/>
        </w:rPr>
        <w:t>[delete if outputs do not involve cash transfer]</w:t>
      </w:r>
    </w:p>
    <w:p w14:paraId="1D8E5B42" w14:textId="77777777" w:rsidR="003E6533" w:rsidRDefault="003E6533" w:rsidP="003E6533">
      <w:pPr>
        <w:rPr>
          <w:b/>
          <w:color w:val="000000" w:themeColor="text1"/>
          <w:sz w:val="24"/>
          <w:szCs w:val="24"/>
          <w:u w:val="single"/>
        </w:rPr>
      </w:pPr>
    </w:p>
    <w:p w14:paraId="1A4BD162" w14:textId="45D58031" w:rsidR="0028261A" w:rsidRPr="00ED523A" w:rsidRDefault="001A75EE" w:rsidP="0028261A">
      <w:pPr>
        <w:rPr>
          <w:b/>
          <w:color w:val="000000" w:themeColor="text1"/>
          <w:sz w:val="24"/>
          <w:szCs w:val="24"/>
        </w:rPr>
      </w:pPr>
      <w:r>
        <w:rPr>
          <w:b/>
          <w:color w:val="000000" w:themeColor="text1"/>
          <w:sz w:val="24"/>
          <w:szCs w:val="24"/>
        </w:rPr>
        <w:t>IV</w:t>
      </w:r>
      <w:r w:rsidR="0028261A" w:rsidRPr="00ED523A">
        <w:rPr>
          <w:b/>
          <w:color w:val="000000" w:themeColor="text1"/>
          <w:sz w:val="24"/>
          <w:szCs w:val="24"/>
        </w:rPr>
        <w:t>. Fiduciary Oversight Arrangements</w:t>
      </w:r>
    </w:p>
    <w:p w14:paraId="78E406D3" w14:textId="1845684C" w:rsidR="003E6533" w:rsidRDefault="003E6533" w:rsidP="003E6533">
      <w:pPr>
        <w:rPr>
          <w:b/>
          <w:color w:val="000000" w:themeColor="text1"/>
          <w:sz w:val="24"/>
          <w:szCs w:val="24"/>
          <w:u w:val="single"/>
        </w:rPr>
      </w:pPr>
    </w:p>
    <w:p w14:paraId="39BEF0B2" w14:textId="77777777" w:rsidR="00FB3A69" w:rsidRDefault="00FB3A69" w:rsidP="003E6533">
      <w:pPr>
        <w:rPr>
          <w:b/>
          <w:color w:val="000000" w:themeColor="text1"/>
          <w:sz w:val="24"/>
          <w:szCs w:val="24"/>
          <w:u w:val="single"/>
        </w:rPr>
      </w:pPr>
    </w:p>
    <w:p w14:paraId="3E714409" w14:textId="77777777" w:rsidR="0028261A" w:rsidRDefault="0028261A" w:rsidP="006C0006">
      <w:pPr>
        <w:spacing w:line="276" w:lineRule="auto"/>
        <w:rPr>
          <w:b/>
          <w:color w:val="000000" w:themeColor="text1"/>
          <w:sz w:val="24"/>
          <w:szCs w:val="24"/>
          <w:u w:val="single"/>
        </w:rPr>
      </w:pPr>
    </w:p>
    <w:p w14:paraId="5975E158" w14:textId="671EB883" w:rsidR="003E6533" w:rsidRPr="00ED523A" w:rsidRDefault="00273CC6" w:rsidP="00025BD5">
      <w:pPr>
        <w:rPr>
          <w:b/>
          <w:color w:val="000000" w:themeColor="text1"/>
          <w:sz w:val="24"/>
          <w:szCs w:val="24"/>
        </w:rPr>
      </w:pPr>
      <w:r>
        <w:rPr>
          <w:b/>
          <w:color w:val="000000" w:themeColor="text1"/>
          <w:sz w:val="24"/>
          <w:szCs w:val="24"/>
        </w:rPr>
        <w:t>V.</w:t>
      </w:r>
      <w:r w:rsidR="0028261A" w:rsidRPr="00ED523A">
        <w:rPr>
          <w:b/>
          <w:color w:val="000000" w:themeColor="text1"/>
          <w:sz w:val="24"/>
          <w:szCs w:val="24"/>
        </w:rPr>
        <w:t xml:space="preserve"> </w:t>
      </w:r>
      <w:r w:rsidR="003E6533" w:rsidRPr="00ED523A">
        <w:rPr>
          <w:b/>
          <w:color w:val="000000" w:themeColor="text1"/>
          <w:sz w:val="24"/>
          <w:szCs w:val="24"/>
        </w:rPr>
        <w:t xml:space="preserve">Data Protection Arrangements </w:t>
      </w:r>
    </w:p>
    <w:p w14:paraId="19556794" w14:textId="4D089282"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Pr>
          <w:b/>
          <w:bCs/>
          <w:i/>
          <w:iCs/>
          <w:color w:val="000000" w:themeColor="text1"/>
        </w:rPr>
        <w:t>Note to Users</w:t>
      </w:r>
      <w:r w:rsidRPr="00766A7E">
        <w:rPr>
          <w:i/>
          <w:iCs/>
          <w:color w:val="000000" w:themeColor="text1"/>
        </w:rPr>
        <w:t xml:space="preserve">: Before signing this Agreement, the </w:t>
      </w:r>
      <w:r>
        <w:rPr>
          <w:i/>
          <w:iCs/>
          <w:color w:val="000000" w:themeColor="text1"/>
        </w:rPr>
        <w:t xml:space="preserve">UN Partner shall conduct a privacy impact assessment (PIA) in line with its rules and regulations and thereafter complete this section. In the context of the PIA, the UN Partner shall assess, depending on the roles of the Parties in the Project implementation, </w:t>
      </w:r>
      <w:r w:rsidRPr="006852D5">
        <w:rPr>
          <w:i/>
          <w:iCs/>
          <w:color w:val="000000" w:themeColor="text1"/>
        </w:rPr>
        <w:t xml:space="preserve">whether the UN Partner shall be acting as </w:t>
      </w:r>
      <w:r>
        <w:rPr>
          <w:i/>
          <w:iCs/>
          <w:color w:val="000000" w:themeColor="text1"/>
        </w:rPr>
        <w:t>C</w:t>
      </w:r>
      <w:r w:rsidRPr="006852D5">
        <w:rPr>
          <w:i/>
          <w:iCs/>
          <w:color w:val="000000" w:themeColor="text1"/>
        </w:rPr>
        <w:t xml:space="preserve">ontroller </w:t>
      </w:r>
      <w:r>
        <w:rPr>
          <w:i/>
          <w:iCs/>
          <w:color w:val="000000" w:themeColor="text1"/>
        </w:rPr>
        <w:t xml:space="preserve">or merely </w:t>
      </w:r>
      <w:r w:rsidRPr="006852D5">
        <w:rPr>
          <w:i/>
          <w:iCs/>
          <w:color w:val="000000" w:themeColor="text1"/>
        </w:rPr>
        <w:t xml:space="preserve">as a </w:t>
      </w:r>
      <w:r>
        <w:rPr>
          <w:i/>
          <w:iCs/>
          <w:color w:val="000000" w:themeColor="text1"/>
        </w:rPr>
        <w:t>P</w:t>
      </w:r>
      <w:r w:rsidRPr="006852D5">
        <w:rPr>
          <w:i/>
          <w:iCs/>
          <w:color w:val="000000" w:themeColor="text1"/>
        </w:rPr>
        <w:t>rocessor</w:t>
      </w:r>
      <w:r>
        <w:rPr>
          <w:i/>
          <w:iCs/>
          <w:color w:val="000000" w:themeColor="text1"/>
        </w:rPr>
        <w:t xml:space="preserve"> (both as defined below)</w:t>
      </w:r>
      <w:r>
        <w:rPr>
          <w:rStyle w:val="FootnoteReference"/>
          <w:color w:val="000000" w:themeColor="text1"/>
        </w:rPr>
        <w:footnoteReference w:id="9"/>
      </w:r>
      <w:r>
        <w:rPr>
          <w:color w:val="000000" w:themeColor="text1"/>
        </w:rPr>
        <w:t>.]</w:t>
      </w:r>
    </w:p>
    <w:p w14:paraId="5FB4173C" w14:textId="77777777" w:rsidR="00D86E10" w:rsidRDefault="00D86E10" w:rsidP="00025BD5">
      <w:pPr>
        <w:pStyle w:val="NormalWeb"/>
        <w:shd w:val="clear" w:color="auto" w:fill="FFFFFF"/>
        <w:spacing w:before="0" w:beforeAutospacing="0" w:after="0" w:afterAutospacing="0"/>
        <w:jc w:val="both"/>
        <w:textAlignment w:val="baseline"/>
        <w:rPr>
          <w:color w:val="000000" w:themeColor="text1"/>
        </w:rPr>
      </w:pPr>
    </w:p>
    <w:p w14:paraId="7C735228" w14:textId="1AEC40CD"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sidRPr="00766A7E">
        <w:rPr>
          <w:b/>
          <w:bCs/>
          <w:color w:val="000000" w:themeColor="text1"/>
        </w:rPr>
        <w:t>Definitions</w:t>
      </w:r>
    </w:p>
    <w:p w14:paraId="747EB071" w14:textId="77777777" w:rsidR="00D86E10" w:rsidRPr="00766A7E" w:rsidRDefault="00D86E10" w:rsidP="00025BD5">
      <w:pPr>
        <w:pStyle w:val="NormalWeb"/>
        <w:shd w:val="clear" w:color="auto" w:fill="FFFFFF"/>
        <w:spacing w:before="0" w:beforeAutospacing="0" w:after="0" w:afterAutospacing="0"/>
        <w:ind w:left="3600"/>
        <w:jc w:val="both"/>
        <w:textAlignment w:val="baseline"/>
        <w:rPr>
          <w:b/>
          <w:bCs/>
          <w:color w:val="000000" w:themeColor="text1"/>
        </w:rPr>
      </w:pPr>
    </w:p>
    <w:p w14:paraId="6F23CDFA" w14:textId="4F989EF4"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Controller</w:t>
      </w:r>
      <w:r>
        <w:rPr>
          <w:color w:val="000000" w:themeColor="text1"/>
        </w:rPr>
        <w:t xml:space="preserve">” means any entity which determines the purpose and the means of the processing of Personal Data. The Controller is primarily responsible for the legality of the Personal Data processing vis-à-vis the Data Subjects. </w:t>
      </w:r>
      <w:r>
        <w:t>This entails the legality of the data processing (legal basis), the specified purpose, the data quality (accuracy, integrity, completeness), its security and confidentiality as well as the Data Subjects’ information about the data processing (transparency) and to exercise their rights of access, deletion and rectification (participation).</w:t>
      </w:r>
      <w:r>
        <w:rPr>
          <w:color w:val="000000" w:themeColor="text1"/>
        </w:rPr>
        <w:t xml:space="preserve"> </w:t>
      </w:r>
    </w:p>
    <w:p w14:paraId="2D16D31B" w14:textId="77777777" w:rsidR="00197CEF" w:rsidRDefault="00197CEF" w:rsidP="00025BD5">
      <w:pPr>
        <w:pStyle w:val="NormalWeb"/>
        <w:shd w:val="clear" w:color="auto" w:fill="FFFFFF"/>
        <w:spacing w:before="0" w:beforeAutospacing="0" w:after="0" w:afterAutospacing="0"/>
        <w:jc w:val="both"/>
        <w:textAlignment w:val="baseline"/>
        <w:rPr>
          <w:color w:val="000000" w:themeColor="text1"/>
        </w:rPr>
      </w:pPr>
    </w:p>
    <w:p w14:paraId="4BA1DCFE" w14:textId="77777777"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Data Subject</w:t>
      </w:r>
      <w:r>
        <w:rPr>
          <w:color w:val="000000" w:themeColor="text1"/>
        </w:rPr>
        <w:t xml:space="preserve">” means any individual whose Personal Data is processed in the context of this Agreement. </w:t>
      </w:r>
    </w:p>
    <w:p w14:paraId="1B0E86A0" w14:textId="77777777" w:rsidR="00197CEF" w:rsidRDefault="00197CEF" w:rsidP="00025BD5">
      <w:pPr>
        <w:pStyle w:val="NormalWeb"/>
        <w:shd w:val="clear" w:color="auto" w:fill="FFFFFF"/>
        <w:spacing w:before="0" w:beforeAutospacing="0" w:after="0" w:afterAutospacing="0"/>
        <w:jc w:val="both"/>
        <w:textAlignment w:val="baseline"/>
        <w:rPr>
          <w:color w:val="000000" w:themeColor="text1"/>
        </w:rPr>
      </w:pPr>
    </w:p>
    <w:p w14:paraId="1BA7C8C7" w14:textId="5FAD6BD4"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Processor</w:t>
      </w:r>
      <w:r>
        <w:rPr>
          <w:color w:val="000000" w:themeColor="text1"/>
        </w:rPr>
        <w:t xml:space="preserve">” means any entity which processes the Personal Data on behalf of the Controller. </w:t>
      </w:r>
    </w:p>
    <w:p w14:paraId="5AB37208" w14:textId="77777777" w:rsidR="00197CEF" w:rsidRDefault="00197CEF" w:rsidP="00025BD5">
      <w:pPr>
        <w:pStyle w:val="NormalWeb"/>
        <w:shd w:val="clear" w:color="auto" w:fill="FFFFFF"/>
        <w:spacing w:before="0" w:beforeAutospacing="0" w:after="0" w:afterAutospacing="0"/>
        <w:ind w:left="3600"/>
        <w:jc w:val="both"/>
        <w:textAlignment w:val="baseline"/>
        <w:rPr>
          <w:b/>
          <w:bCs/>
          <w:color w:val="000000" w:themeColor="text1"/>
        </w:rPr>
      </w:pPr>
    </w:p>
    <w:p w14:paraId="0ECE3F3B" w14:textId="312A709A"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Pr>
          <w:b/>
          <w:bCs/>
          <w:color w:val="000000" w:themeColor="text1"/>
        </w:rPr>
        <w:lastRenderedPageBreak/>
        <w:t>Roles and Responsibilities</w:t>
      </w:r>
    </w:p>
    <w:p w14:paraId="442E99AA" w14:textId="77777777" w:rsidR="00197CEF" w:rsidRDefault="00197CEF" w:rsidP="00025BD5">
      <w:pPr>
        <w:pStyle w:val="NormalWeb"/>
        <w:shd w:val="clear" w:color="auto" w:fill="FFFFFF"/>
        <w:spacing w:before="0" w:beforeAutospacing="0" w:after="0" w:afterAutospacing="0"/>
        <w:ind w:left="3600"/>
        <w:jc w:val="both"/>
        <w:textAlignment w:val="baseline"/>
        <w:rPr>
          <w:b/>
          <w:bCs/>
          <w:color w:val="000000" w:themeColor="text1"/>
        </w:rPr>
      </w:pPr>
    </w:p>
    <w:p w14:paraId="195C721C" w14:textId="642DCB96"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 xml:space="preserve">Under this Agreement, the [  </w:t>
      </w:r>
      <w:proofErr w:type="gramStart"/>
      <w:r>
        <w:rPr>
          <w:color w:val="000000" w:themeColor="text1"/>
        </w:rPr>
        <w:t xml:space="preserve">  ]</w:t>
      </w:r>
      <w:proofErr w:type="gramEnd"/>
      <w:r>
        <w:rPr>
          <w:color w:val="000000" w:themeColor="text1"/>
        </w:rPr>
        <w:t xml:space="preserve"> shall act as Controller and the [    ]</w:t>
      </w:r>
      <w:r>
        <w:rPr>
          <w:rStyle w:val="FootnoteReference"/>
          <w:color w:val="000000" w:themeColor="text1"/>
        </w:rPr>
        <w:footnoteReference w:id="10"/>
      </w:r>
      <w:r>
        <w:rPr>
          <w:color w:val="000000" w:themeColor="text1"/>
        </w:rPr>
        <w:t xml:space="preserve"> shall act as Processor(s) on behalf of the Controller.</w:t>
      </w:r>
    </w:p>
    <w:p w14:paraId="0E444C8F" w14:textId="77777777" w:rsidR="00964078" w:rsidRDefault="00964078" w:rsidP="00025BD5">
      <w:pPr>
        <w:pStyle w:val="NormalWeb"/>
        <w:shd w:val="clear" w:color="auto" w:fill="FFFFFF"/>
        <w:spacing w:before="0" w:beforeAutospacing="0" w:after="0" w:afterAutospacing="0"/>
        <w:jc w:val="both"/>
        <w:textAlignment w:val="baseline"/>
        <w:rPr>
          <w:color w:val="000000" w:themeColor="text1"/>
        </w:rPr>
      </w:pPr>
    </w:p>
    <w:p w14:paraId="0A924E14" w14:textId="22D16254"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i/>
          <w:iCs/>
          <w:color w:val="000000" w:themeColor="text1"/>
          <w:highlight w:val="lightGray"/>
        </w:rPr>
        <w:t>Kindly complete, in case the UN Partner acts as Processor on behalf of the Government. Otherwise, please delete:</w:t>
      </w:r>
      <w:r>
        <w:rPr>
          <w:color w:val="000000" w:themeColor="text1"/>
        </w:rPr>
        <w:t>] The Processor shall assume the following data protection responsibilities on behalf of the Government:</w:t>
      </w:r>
    </w:p>
    <w:p w14:paraId="59533C39" w14:textId="77777777" w:rsidR="00964078" w:rsidRDefault="00964078" w:rsidP="00025BD5">
      <w:pPr>
        <w:pStyle w:val="NormalWeb"/>
        <w:shd w:val="clear" w:color="auto" w:fill="FFFFFF"/>
        <w:spacing w:before="0" w:beforeAutospacing="0" w:after="0" w:afterAutospacing="0"/>
        <w:jc w:val="both"/>
        <w:textAlignment w:val="baseline"/>
        <w:rPr>
          <w:color w:val="000000" w:themeColor="text1"/>
        </w:rPr>
      </w:pPr>
    </w:p>
    <w:p w14:paraId="29CA07B2" w14:textId="2D4F2589" w:rsidR="00A6367F" w:rsidRPr="00766A7E" w:rsidRDefault="00A6367F" w:rsidP="00D669AA">
      <w:pPr>
        <w:pStyle w:val="NormalWeb"/>
        <w:shd w:val="clear" w:color="auto" w:fill="FFFFFF"/>
        <w:spacing w:before="0" w:beforeAutospacing="0" w:after="0" w:afterAutospacing="0"/>
        <w:jc w:val="both"/>
        <w:textAlignment w:val="baseline"/>
        <w:rPr>
          <w:i/>
          <w:iCs/>
          <w:color w:val="000000" w:themeColor="text1"/>
        </w:rPr>
      </w:pPr>
      <w:r>
        <w:rPr>
          <w:color w:val="000000" w:themeColor="text1"/>
        </w:rPr>
        <w:t>[</w:t>
      </w:r>
      <w:r w:rsidRPr="00766A7E">
        <w:rPr>
          <w:i/>
          <w:iCs/>
          <w:color w:val="000000" w:themeColor="text1"/>
          <w:highlight w:val="lightGray"/>
        </w:rPr>
        <w:t>Kindly insert data protection responsibilities, for example:</w:t>
      </w:r>
    </w:p>
    <w:p w14:paraId="4695F481" w14:textId="2578BC74" w:rsidR="00A6367F" w:rsidRPr="00D669AA" w:rsidRDefault="00A6367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collection of Personal Data on behalf the Government and information of the Data Subjects about roles of Government (Controller) and UN Partner (Processor), legal basis for processing, specified purpose of data collection, how Data Subjects can exercise their Data Subject rights (data access, rectification, deletion), data retention period,</w:t>
      </w:r>
    </w:p>
    <w:p w14:paraId="01D1E597" w14:textId="06D7E54F" w:rsidR="00A6367F" w:rsidRPr="00D669AA" w:rsidRDefault="00A6367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 xml:space="preserve">establishment of call </w:t>
      </w:r>
      <w:proofErr w:type="spellStart"/>
      <w:r w:rsidRPr="00D669AA">
        <w:rPr>
          <w:i/>
          <w:iCs/>
          <w:color w:val="000000" w:themeColor="text1"/>
          <w:highlight w:val="lightGray"/>
        </w:rPr>
        <w:t>center</w:t>
      </w:r>
      <w:proofErr w:type="spellEnd"/>
      <w:r w:rsidRPr="00D669AA">
        <w:rPr>
          <w:i/>
          <w:iCs/>
          <w:color w:val="000000" w:themeColor="text1"/>
          <w:highlight w:val="lightGray"/>
        </w:rPr>
        <w:t>/hotline for Data Subjects to exercise Data Subject rights (data access, rectification, deletion)</w:t>
      </w:r>
      <w:r w:rsidR="002C3AFF" w:rsidRPr="00D669AA">
        <w:rPr>
          <w:i/>
          <w:iCs/>
          <w:color w:val="000000" w:themeColor="text1"/>
          <w:highlight w:val="lightGray"/>
        </w:rPr>
        <w:t>,</w:t>
      </w:r>
    </w:p>
    <w:p w14:paraId="6C617478" w14:textId="1A676A0E" w:rsidR="00A6367F" w:rsidRPr="00D669AA" w:rsidRDefault="0024264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 xml:space="preserve"> </w:t>
      </w:r>
      <w:r w:rsidR="00A6367F" w:rsidRPr="00D669AA">
        <w:rPr>
          <w:i/>
          <w:iCs/>
          <w:color w:val="000000" w:themeColor="text1"/>
          <w:highlight w:val="lightGray"/>
        </w:rPr>
        <w:t>secure storage of Personal Data on behalf of Government,</w:t>
      </w:r>
    </w:p>
    <w:p w14:paraId="7E8D4369" w14:textId="124143A4" w:rsidR="00AE2047" w:rsidRPr="00D669AA" w:rsidRDefault="0024264F" w:rsidP="00D669AA">
      <w:pPr>
        <w:pStyle w:val="NormalWeb"/>
        <w:shd w:val="clear" w:color="auto" w:fill="FFFFFF"/>
        <w:spacing w:before="0" w:beforeAutospacing="0" w:after="0" w:afterAutospacing="0"/>
        <w:jc w:val="both"/>
        <w:textAlignment w:val="baseline"/>
        <w:rPr>
          <w:i/>
          <w:iCs/>
          <w:color w:val="000000" w:themeColor="text1"/>
        </w:rPr>
      </w:pPr>
      <w:r w:rsidRPr="00D669AA">
        <w:rPr>
          <w:i/>
          <w:iCs/>
          <w:color w:val="000000" w:themeColor="text1"/>
          <w:highlight w:val="lightGray"/>
        </w:rPr>
        <w:t xml:space="preserve"> </w:t>
      </w:r>
      <w:r w:rsidR="00A6367F" w:rsidRPr="00D669AA">
        <w:rPr>
          <w:i/>
          <w:iCs/>
          <w:color w:val="000000" w:themeColor="text1"/>
          <w:highlight w:val="lightGray"/>
        </w:rPr>
        <w:t>other</w:t>
      </w:r>
      <w:r w:rsidR="002C3AFF">
        <w:rPr>
          <w:color w:val="000000" w:themeColor="text1"/>
        </w:rPr>
        <w:t>.</w:t>
      </w:r>
    </w:p>
    <w:p w14:paraId="794B322F" w14:textId="77777777" w:rsidR="00964078" w:rsidRPr="00766A7E" w:rsidRDefault="00964078" w:rsidP="00025BD5">
      <w:pPr>
        <w:pStyle w:val="NormalWeb"/>
        <w:shd w:val="clear" w:color="auto" w:fill="FFFFFF"/>
        <w:spacing w:before="0" w:beforeAutospacing="0" w:after="0" w:afterAutospacing="0"/>
        <w:ind w:left="720"/>
        <w:jc w:val="both"/>
        <w:textAlignment w:val="baseline"/>
        <w:rPr>
          <w:color w:val="000000" w:themeColor="text1"/>
        </w:rPr>
      </w:pPr>
    </w:p>
    <w:p w14:paraId="255E0338" w14:textId="77777777"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Pr>
          <w:b/>
          <w:bCs/>
          <w:color w:val="000000" w:themeColor="text1"/>
        </w:rPr>
        <w:t>Legal Basis</w:t>
      </w:r>
    </w:p>
    <w:p w14:paraId="38E4BE4D" w14:textId="77777777" w:rsidR="002C3AFF" w:rsidRDefault="002C3AFF" w:rsidP="00025BD5">
      <w:pPr>
        <w:pStyle w:val="NormalWeb"/>
        <w:shd w:val="clear" w:color="auto" w:fill="FFFFFF"/>
        <w:tabs>
          <w:tab w:val="left" w:pos="720"/>
        </w:tabs>
        <w:spacing w:before="0" w:beforeAutospacing="0" w:after="0" w:afterAutospacing="0"/>
        <w:jc w:val="both"/>
        <w:textAlignment w:val="baseline"/>
        <w:rPr>
          <w:color w:val="222222"/>
        </w:rPr>
      </w:pPr>
    </w:p>
    <w:p w14:paraId="22AE3903" w14:textId="38B88436" w:rsidR="00A6367F" w:rsidRDefault="00A6367F" w:rsidP="00025BD5">
      <w:pPr>
        <w:pStyle w:val="NormalWeb"/>
        <w:shd w:val="clear" w:color="auto" w:fill="FFFFFF"/>
        <w:tabs>
          <w:tab w:val="left" w:pos="720"/>
        </w:tabs>
        <w:spacing w:before="0" w:beforeAutospacing="0" w:after="0" w:afterAutospacing="0"/>
        <w:jc w:val="both"/>
        <w:textAlignment w:val="baseline"/>
        <w:rPr>
          <w:color w:val="222222"/>
        </w:rPr>
      </w:pPr>
      <w:r>
        <w:rPr>
          <w:color w:val="222222"/>
        </w:rPr>
        <w:t>[</w:t>
      </w:r>
      <w:r w:rsidRPr="004E7B01">
        <w:rPr>
          <w:i/>
          <w:iCs/>
          <w:color w:val="222222"/>
          <w:highlight w:val="lightGray"/>
        </w:rPr>
        <w:t xml:space="preserve">To </w:t>
      </w:r>
      <w:r>
        <w:rPr>
          <w:i/>
          <w:iCs/>
          <w:color w:val="222222"/>
          <w:highlight w:val="lightGray"/>
        </w:rPr>
        <w:t xml:space="preserve">be </w:t>
      </w:r>
      <w:r w:rsidRPr="004E7B01">
        <w:rPr>
          <w:i/>
          <w:iCs/>
          <w:color w:val="222222"/>
          <w:highlight w:val="lightGray"/>
        </w:rPr>
        <w:t>insert</w:t>
      </w:r>
      <w:r>
        <w:rPr>
          <w:i/>
          <w:iCs/>
          <w:color w:val="222222"/>
          <w:highlight w:val="lightGray"/>
        </w:rPr>
        <w:t>ed</w:t>
      </w:r>
      <w:r w:rsidRPr="004E7B01">
        <w:rPr>
          <w:i/>
          <w:iCs/>
          <w:color w:val="222222"/>
          <w:highlight w:val="lightGray"/>
        </w:rPr>
        <w:t xml:space="preserve">, if Government acts as Controller and UN Partner as </w:t>
      </w:r>
      <w:r w:rsidRPr="002C3AFF">
        <w:rPr>
          <w:i/>
          <w:iCs/>
          <w:color w:val="222222"/>
          <w:highlight w:val="lightGray"/>
        </w:rPr>
        <w:t>Processor</w:t>
      </w:r>
      <w:r w:rsidRPr="00025BD5">
        <w:rPr>
          <w:i/>
          <w:iCs/>
          <w:color w:val="222222"/>
          <w:highlight w:val="lightGray"/>
        </w:rPr>
        <w:t xml:space="preserve">, otherwise </w:t>
      </w:r>
      <w:r w:rsidRPr="004E7B01">
        <w:rPr>
          <w:i/>
          <w:iCs/>
          <w:color w:val="222222"/>
          <w:highlight w:val="lightGray"/>
        </w:rPr>
        <w:t xml:space="preserve">please delete </w:t>
      </w:r>
      <w:r w:rsidR="002C3AFF">
        <w:rPr>
          <w:i/>
          <w:iCs/>
          <w:color w:val="222222"/>
          <w:highlight w:val="lightGray"/>
        </w:rPr>
        <w:t>th</w:t>
      </w:r>
      <w:r w:rsidR="0024264F">
        <w:rPr>
          <w:i/>
          <w:iCs/>
          <w:color w:val="222222"/>
          <w:highlight w:val="lightGray"/>
        </w:rPr>
        <w:t>is</w:t>
      </w:r>
      <w:r w:rsidRPr="00766A7E">
        <w:rPr>
          <w:i/>
          <w:iCs/>
          <w:color w:val="222222"/>
          <w:highlight w:val="lightGray"/>
        </w:rPr>
        <w:t xml:space="preserve"> paragraph</w:t>
      </w:r>
      <w:r>
        <w:rPr>
          <w:color w:val="222222"/>
        </w:rPr>
        <w:t>] The Government shall process Personal Data in a fair manner, in accordance with its applicable laws</w:t>
      </w:r>
      <w:r w:rsidR="00463FCC">
        <w:rPr>
          <w:color w:val="222222"/>
        </w:rPr>
        <w:t xml:space="preserve">, </w:t>
      </w:r>
      <w:r w:rsidR="00DC0D48" w:rsidRPr="00130195">
        <w:rPr>
          <w:color w:val="222222"/>
        </w:rPr>
        <w:t xml:space="preserve">and </w:t>
      </w:r>
      <w:r w:rsidR="00463FCC">
        <w:rPr>
          <w:color w:val="222222"/>
        </w:rPr>
        <w:t>in accordance with</w:t>
      </w:r>
      <w:r w:rsidR="00DC0D48">
        <w:rPr>
          <w:color w:val="222222"/>
        </w:rPr>
        <w:t xml:space="preserve"> these Data Protection Arrangements</w:t>
      </w:r>
      <w:r>
        <w:rPr>
          <w:color w:val="222222"/>
        </w:rPr>
        <w:t xml:space="preserve">. </w:t>
      </w:r>
      <w:r w:rsidRPr="00130195">
        <w:rPr>
          <w:color w:val="222222"/>
        </w:rPr>
        <w:t xml:space="preserve">The UN Partner shall process Personal Data in a fair manner, in accordance with </w:t>
      </w:r>
      <w:r>
        <w:rPr>
          <w:color w:val="222222"/>
        </w:rPr>
        <w:t>its</w:t>
      </w:r>
      <w:r w:rsidRPr="00130195">
        <w:rPr>
          <w:color w:val="222222"/>
        </w:rPr>
        <w:t xml:space="preserve"> mandate</w:t>
      </w:r>
      <w:r>
        <w:rPr>
          <w:color w:val="222222"/>
        </w:rPr>
        <w:t xml:space="preserve">, </w:t>
      </w:r>
      <w:r w:rsidRPr="00130195">
        <w:rPr>
          <w:color w:val="222222"/>
        </w:rPr>
        <w:t xml:space="preserve">governing instruments and </w:t>
      </w:r>
      <w:r>
        <w:rPr>
          <w:color w:val="222222"/>
        </w:rPr>
        <w:t xml:space="preserve">on the basis of these Data Protection Arrangements.  </w:t>
      </w:r>
    </w:p>
    <w:p w14:paraId="5C76ECBD" w14:textId="77777777" w:rsidR="002C3AFF" w:rsidRDefault="002C3AFF" w:rsidP="00025BD5">
      <w:pPr>
        <w:pStyle w:val="NormalWeb"/>
        <w:shd w:val="clear" w:color="auto" w:fill="FFFFFF"/>
        <w:spacing w:before="0" w:beforeAutospacing="0" w:after="0" w:afterAutospacing="0"/>
        <w:jc w:val="both"/>
        <w:textAlignment w:val="baseline"/>
        <w:rPr>
          <w:color w:val="222222"/>
        </w:rPr>
      </w:pPr>
    </w:p>
    <w:p w14:paraId="08249816" w14:textId="38A62C28" w:rsidR="003E6533" w:rsidRDefault="00A6367F" w:rsidP="00025BD5">
      <w:pPr>
        <w:pStyle w:val="NormalWeb"/>
        <w:shd w:val="clear" w:color="auto" w:fill="FFFFFF"/>
        <w:spacing w:before="0" w:beforeAutospacing="0" w:after="0" w:afterAutospacing="0"/>
        <w:jc w:val="both"/>
        <w:textAlignment w:val="baseline"/>
        <w:rPr>
          <w:color w:val="222222"/>
        </w:rPr>
      </w:pPr>
      <w:r>
        <w:rPr>
          <w:color w:val="222222"/>
        </w:rPr>
        <w:t>[</w:t>
      </w:r>
      <w:r w:rsidRPr="00766A7E">
        <w:rPr>
          <w:i/>
          <w:iCs/>
          <w:color w:val="222222"/>
          <w:highlight w:val="lightGray"/>
        </w:rPr>
        <w:t>OR:</w:t>
      </w:r>
      <w:r>
        <w:rPr>
          <w:i/>
          <w:iCs/>
          <w:color w:val="222222"/>
          <w:highlight w:val="lightGray"/>
        </w:rPr>
        <w:t xml:space="preserve"> </w:t>
      </w:r>
      <w:r w:rsidRPr="004E7B01">
        <w:rPr>
          <w:i/>
          <w:iCs/>
          <w:color w:val="222222"/>
          <w:highlight w:val="lightGray"/>
        </w:rPr>
        <w:t>To be inserted, if the UN Partner acts as sole Controller</w:t>
      </w:r>
      <w:r>
        <w:rPr>
          <w:i/>
          <w:iCs/>
          <w:color w:val="222222"/>
          <w:highlight w:val="lightGray"/>
        </w:rPr>
        <w:t xml:space="preserve">, otherwise please delete </w:t>
      </w:r>
      <w:r w:rsidR="0016327D">
        <w:rPr>
          <w:i/>
          <w:iCs/>
          <w:color w:val="222222"/>
          <w:highlight w:val="lightGray"/>
        </w:rPr>
        <w:t>th</w:t>
      </w:r>
      <w:r w:rsidR="0024264F">
        <w:rPr>
          <w:i/>
          <w:iCs/>
          <w:color w:val="222222"/>
          <w:highlight w:val="lightGray"/>
        </w:rPr>
        <w:t>is</w:t>
      </w:r>
      <w:r w:rsidR="0016327D">
        <w:rPr>
          <w:i/>
          <w:iCs/>
          <w:color w:val="222222"/>
          <w:highlight w:val="lightGray"/>
        </w:rPr>
        <w:t xml:space="preserve"> </w:t>
      </w:r>
      <w:r>
        <w:rPr>
          <w:i/>
          <w:iCs/>
          <w:color w:val="222222"/>
          <w:highlight w:val="lightGray"/>
        </w:rPr>
        <w:t>paragraph</w:t>
      </w:r>
      <w:r w:rsidRPr="004E7B01">
        <w:rPr>
          <w:i/>
          <w:iCs/>
          <w:color w:val="222222"/>
          <w:highlight w:val="lightGray"/>
        </w:rPr>
        <w:t>:</w:t>
      </w:r>
      <w:r>
        <w:rPr>
          <w:color w:val="222222"/>
        </w:rPr>
        <w:t>]</w:t>
      </w:r>
      <w:r w:rsidR="003964F9" w:rsidRPr="003964F9">
        <w:rPr>
          <w:color w:val="222222"/>
        </w:rPr>
        <w:t xml:space="preserve"> </w:t>
      </w:r>
      <w:r w:rsidR="003964F9" w:rsidRPr="002522AA">
        <w:rPr>
          <w:color w:val="222222"/>
        </w:rPr>
        <w:t>The UN Partner shall process Personal Data in a fair manner, in accordance with its mandate and governing instruments and on the basis of the following: (i) the consent of the Data Subject; and (ii) the best interests of the Data Subject, consistent with the mandate of the</w:t>
      </w:r>
      <w:r w:rsidR="008A37F6">
        <w:rPr>
          <w:color w:val="222222"/>
        </w:rPr>
        <w:t xml:space="preserve"> UN Partner</w:t>
      </w:r>
      <w:r w:rsidR="003964F9" w:rsidRPr="002522AA">
        <w:rPr>
          <w:color w:val="222222"/>
        </w:rPr>
        <w:t>.</w:t>
      </w:r>
    </w:p>
    <w:p w14:paraId="4DD18C79" w14:textId="77777777" w:rsidR="00F54A91" w:rsidRDefault="00F54A91" w:rsidP="00025BD5">
      <w:pPr>
        <w:pStyle w:val="NormalWeb"/>
        <w:shd w:val="clear" w:color="auto" w:fill="FFFFFF"/>
        <w:spacing w:before="0" w:beforeAutospacing="0" w:after="0" w:afterAutospacing="0"/>
        <w:jc w:val="both"/>
        <w:textAlignment w:val="baseline"/>
        <w:rPr>
          <w:color w:val="222222"/>
        </w:rPr>
      </w:pPr>
    </w:p>
    <w:p w14:paraId="643A4C39" w14:textId="7161EDB7" w:rsidR="0091569B" w:rsidRPr="00766A7E" w:rsidRDefault="0091569B"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rPr>
      </w:pPr>
      <w:r>
        <w:rPr>
          <w:b/>
          <w:bCs/>
          <w:color w:val="222222"/>
        </w:rPr>
        <w:t>Obligations</w:t>
      </w:r>
    </w:p>
    <w:p w14:paraId="6CADA2FA" w14:textId="77777777" w:rsidR="00216041" w:rsidRDefault="00216041" w:rsidP="00025BD5">
      <w:pPr>
        <w:pStyle w:val="NormalWeb"/>
        <w:shd w:val="clear" w:color="auto" w:fill="FFFFFF"/>
        <w:tabs>
          <w:tab w:val="left" w:pos="0"/>
        </w:tabs>
        <w:spacing w:before="0" w:beforeAutospacing="0" w:after="0" w:afterAutospacing="0"/>
        <w:jc w:val="both"/>
        <w:textAlignment w:val="baseline"/>
        <w:rPr>
          <w:color w:val="000000" w:themeColor="text1"/>
        </w:rPr>
      </w:pPr>
    </w:p>
    <w:p w14:paraId="6036C38D" w14:textId="750C1C7B" w:rsidR="00A560F1" w:rsidRDefault="0091569B" w:rsidP="00025BD5">
      <w:pPr>
        <w:pStyle w:val="NormalWeb"/>
        <w:shd w:val="clear" w:color="auto" w:fill="FFFFFF"/>
        <w:tabs>
          <w:tab w:val="left" w:pos="0"/>
        </w:tabs>
        <w:spacing w:before="0" w:beforeAutospacing="0" w:after="0" w:afterAutospacing="0"/>
        <w:jc w:val="both"/>
        <w:textAlignment w:val="baseline"/>
        <w:rPr>
          <w:color w:val="000000" w:themeColor="text1"/>
        </w:rPr>
      </w:pPr>
      <w:r w:rsidRPr="002522AA">
        <w:rPr>
          <w:color w:val="000000" w:themeColor="text1"/>
        </w:rPr>
        <w:t xml:space="preserve">In undertaking </w:t>
      </w:r>
      <w:r w:rsidR="00977FA3">
        <w:rPr>
          <w:color w:val="000000" w:themeColor="text1"/>
        </w:rPr>
        <w:t>their</w:t>
      </w:r>
      <w:r w:rsidR="00977FA3" w:rsidRPr="002522AA">
        <w:rPr>
          <w:color w:val="000000" w:themeColor="text1"/>
        </w:rPr>
        <w:t xml:space="preserve"> </w:t>
      </w:r>
      <w:r w:rsidRPr="002522AA">
        <w:rPr>
          <w:color w:val="000000" w:themeColor="text1"/>
        </w:rPr>
        <w:t>obligations under the Project and this Agreement, the Part</w:t>
      </w:r>
      <w:r w:rsidR="00977FA3">
        <w:rPr>
          <w:color w:val="000000" w:themeColor="text1"/>
        </w:rPr>
        <w:t>ies</w:t>
      </w:r>
      <w:r w:rsidRPr="002522AA">
        <w:rPr>
          <w:color w:val="000000" w:themeColor="text1"/>
        </w:rPr>
        <w:t xml:space="preserve"> shall at a minimum observe the following: </w:t>
      </w:r>
    </w:p>
    <w:p w14:paraId="18F6A3DB" w14:textId="40859876" w:rsidR="00F54A91" w:rsidRDefault="0091569B" w:rsidP="00025BD5">
      <w:pPr>
        <w:pStyle w:val="NormalWeb"/>
        <w:shd w:val="clear" w:color="auto" w:fill="FFFFFF"/>
        <w:tabs>
          <w:tab w:val="left" w:pos="0"/>
        </w:tabs>
        <w:spacing w:before="0" w:beforeAutospacing="0" w:after="0" w:afterAutospacing="0"/>
        <w:jc w:val="both"/>
        <w:textAlignment w:val="baseline"/>
        <w:rPr>
          <w:color w:val="222222"/>
        </w:rPr>
      </w:pPr>
      <w:r w:rsidRPr="002522AA" w:rsidDel="0091569B">
        <w:rPr>
          <w:color w:val="222222"/>
        </w:rPr>
        <w:t xml:space="preserve"> </w:t>
      </w:r>
    </w:p>
    <w:p w14:paraId="7EEB3584" w14:textId="2AAA9273" w:rsidR="003E6533" w:rsidRDefault="00F54A91" w:rsidP="00025BD5">
      <w:pPr>
        <w:pStyle w:val="NormalWeb"/>
        <w:shd w:val="clear" w:color="auto" w:fill="FFFFFF"/>
        <w:tabs>
          <w:tab w:val="left" w:pos="0"/>
        </w:tabs>
        <w:spacing w:before="0" w:beforeAutospacing="0" w:after="0" w:afterAutospacing="0"/>
        <w:jc w:val="both"/>
        <w:textAlignment w:val="baseline"/>
        <w:rPr>
          <w:color w:val="222222"/>
        </w:rPr>
      </w:pPr>
      <w:r>
        <w:rPr>
          <w:color w:val="222222"/>
        </w:rPr>
        <w:t>(a)</w:t>
      </w:r>
      <w:r>
        <w:rPr>
          <w:color w:val="222222"/>
        </w:rPr>
        <w:tab/>
      </w:r>
      <w:r w:rsidR="003E6533" w:rsidRPr="002522AA">
        <w:rPr>
          <w:color w:val="222222"/>
        </w:rPr>
        <w:t>The Part</w:t>
      </w:r>
      <w:r w:rsidR="00D02ABA">
        <w:rPr>
          <w:color w:val="222222"/>
        </w:rPr>
        <w:t>ies</w:t>
      </w:r>
      <w:r w:rsidR="003E6533" w:rsidRPr="002522AA">
        <w:rPr>
          <w:color w:val="222222"/>
        </w:rPr>
        <w:t xml:space="preserve"> shall ensure that Personal Data:</w:t>
      </w:r>
    </w:p>
    <w:p w14:paraId="0059363C" w14:textId="77777777" w:rsidR="00FD32BB" w:rsidRPr="002522AA" w:rsidRDefault="00FD32BB" w:rsidP="00025BD5">
      <w:pPr>
        <w:pStyle w:val="NormalWeb"/>
        <w:shd w:val="clear" w:color="auto" w:fill="FFFFFF"/>
        <w:tabs>
          <w:tab w:val="left" w:pos="0"/>
        </w:tabs>
        <w:spacing w:before="0" w:beforeAutospacing="0" w:after="0" w:afterAutospacing="0"/>
        <w:jc w:val="both"/>
        <w:textAlignment w:val="baseline"/>
        <w:rPr>
          <w:color w:val="222222"/>
        </w:rPr>
      </w:pPr>
    </w:p>
    <w:p w14:paraId="20710BA1" w14:textId="3D39DC5F" w:rsidR="003E6533" w:rsidRDefault="003E6533" w:rsidP="00025BD5">
      <w:pPr>
        <w:pStyle w:val="NormalWeb"/>
        <w:shd w:val="clear" w:color="auto" w:fill="FFFFFF"/>
        <w:tabs>
          <w:tab w:val="left" w:pos="1440"/>
        </w:tabs>
        <w:spacing w:before="0" w:beforeAutospacing="0" w:after="0" w:afterAutospacing="0"/>
        <w:ind w:left="720"/>
        <w:jc w:val="both"/>
        <w:textAlignment w:val="baseline"/>
        <w:rPr>
          <w:color w:val="222222"/>
        </w:rPr>
      </w:pPr>
      <w:r w:rsidRPr="002522AA">
        <w:rPr>
          <w:color w:val="222222"/>
        </w:rPr>
        <w:t>(i) </w:t>
      </w:r>
      <w:r w:rsidRPr="002522AA">
        <w:rPr>
          <w:color w:val="222222"/>
        </w:rPr>
        <w:tab/>
        <w:t xml:space="preserve">shall be processed only for purposes specified in the Project, </w:t>
      </w:r>
      <w:proofErr w:type="gramStart"/>
      <w:r w:rsidRPr="002522AA">
        <w:rPr>
          <w:color w:val="222222"/>
        </w:rPr>
        <w:t>taking into account</w:t>
      </w:r>
      <w:proofErr w:type="gramEnd"/>
      <w:r w:rsidRPr="002522AA">
        <w:rPr>
          <w:color w:val="222222"/>
        </w:rPr>
        <w:t xml:space="preserve"> the balancing of relevant rights, freedoms and interests of Data Subjects. </w:t>
      </w:r>
      <w:r w:rsidRPr="002522AA">
        <w:rPr>
          <w:color w:val="222222"/>
        </w:rPr>
        <w:lastRenderedPageBreak/>
        <w:t>Personal Data shall not be processed in ways that are incompatible with such purposes;</w:t>
      </w:r>
    </w:p>
    <w:p w14:paraId="1637598E" w14:textId="77777777" w:rsidR="004E66E5" w:rsidRPr="002522AA" w:rsidRDefault="004E66E5" w:rsidP="00025BD5">
      <w:pPr>
        <w:pStyle w:val="NormalWeb"/>
        <w:shd w:val="clear" w:color="auto" w:fill="FFFFFF"/>
        <w:tabs>
          <w:tab w:val="left" w:pos="1440"/>
        </w:tabs>
        <w:spacing w:before="0" w:beforeAutospacing="0" w:after="0" w:afterAutospacing="0"/>
        <w:ind w:left="720"/>
        <w:jc w:val="both"/>
        <w:textAlignment w:val="baseline"/>
        <w:rPr>
          <w:color w:val="222222"/>
        </w:rPr>
      </w:pPr>
    </w:p>
    <w:p w14:paraId="2BD7F0F0" w14:textId="77777777" w:rsidR="003E6533" w:rsidRPr="002522AA"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(ii)</w:t>
      </w:r>
      <w:r w:rsidRPr="002522AA">
        <w:rPr>
          <w:color w:val="222222"/>
        </w:rPr>
        <w:tab/>
        <w:t>shall, when processed, be confined to that which is relevant, limited and adequate to what is necessary in relation to the purposes specified above for Personal Data processing;</w:t>
      </w:r>
    </w:p>
    <w:p w14:paraId="35BF53E7" w14:textId="77777777" w:rsidR="004E66E5"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1642EBAD" w14:textId="0238C577" w:rsidR="003E6533" w:rsidRPr="002522AA"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(iii)</w:t>
      </w:r>
      <w:r w:rsidRPr="002522AA">
        <w:rPr>
          <w:color w:val="222222"/>
        </w:rPr>
        <w:tab/>
        <w:t>shall only be retained for the time that is necessary to achieve the purposes specified above</w:t>
      </w:r>
      <w:r w:rsidR="00E637BB">
        <w:rPr>
          <w:color w:val="222222"/>
        </w:rPr>
        <w:t>,</w:t>
      </w:r>
      <w:r w:rsidR="00BD1699" w:rsidRPr="00BD1699">
        <w:rPr>
          <w:color w:val="222222"/>
        </w:rPr>
        <w:t xml:space="preserve"> </w:t>
      </w:r>
      <w:r w:rsidR="00BD1699">
        <w:rPr>
          <w:color w:val="222222"/>
        </w:rPr>
        <w:t xml:space="preserve">the Government shall delete the Personal Data by </w:t>
      </w:r>
      <w:r w:rsidR="00BD1699" w:rsidRPr="00766A7E">
        <w:rPr>
          <w:i/>
          <w:iCs/>
          <w:color w:val="222222"/>
          <w:highlight w:val="lightGray"/>
        </w:rPr>
        <w:t>[insert deletion date]</w:t>
      </w:r>
      <w:r w:rsidR="00BD1699">
        <w:rPr>
          <w:color w:val="222222"/>
        </w:rPr>
        <w:t xml:space="preserve"> and the UN Partner shall delete the Personal Data by </w:t>
      </w:r>
      <w:r w:rsidR="00BD1699" w:rsidRPr="008952D0">
        <w:rPr>
          <w:i/>
          <w:iCs/>
          <w:color w:val="222222"/>
          <w:highlight w:val="lightGray"/>
        </w:rPr>
        <w:t>[insert deletion date]</w:t>
      </w:r>
      <w:r w:rsidRPr="002522AA">
        <w:rPr>
          <w:color w:val="222222"/>
        </w:rPr>
        <w:t>;</w:t>
      </w:r>
    </w:p>
    <w:p w14:paraId="638C3872" w14:textId="77777777" w:rsidR="004E66E5"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20580013" w14:textId="0D1583AF" w:rsidR="003E6533" w:rsidRPr="002522AA"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314F8B">
        <w:rPr>
          <w:color w:val="222222"/>
        </w:rPr>
        <w:t>(iv)</w:t>
      </w:r>
      <w:r w:rsidRPr="00314F8B">
        <w:rPr>
          <w:color w:val="222222"/>
        </w:rPr>
        <w:tab/>
        <w:t xml:space="preserve">shall be accurate and, where necessary, </w:t>
      </w:r>
      <w:proofErr w:type="gramStart"/>
      <w:r w:rsidRPr="00314F8B">
        <w:rPr>
          <w:color w:val="222222"/>
        </w:rPr>
        <w:t>up-to-date</w:t>
      </w:r>
      <w:proofErr w:type="gramEnd"/>
      <w:r w:rsidRPr="00314F8B">
        <w:rPr>
          <w:color w:val="222222"/>
        </w:rPr>
        <w:t xml:space="preserve"> to fulfil the specified purposes; and</w:t>
      </w:r>
    </w:p>
    <w:p w14:paraId="5F6FBCCC" w14:textId="77777777" w:rsidR="004E66E5"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6B07A387" w14:textId="161F1735" w:rsidR="003E6533"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(v)</w:t>
      </w:r>
      <w:r w:rsidRPr="002522AA">
        <w:rPr>
          <w:color w:val="222222"/>
        </w:rPr>
        <w:tab/>
        <w:t>shall be processed with due regard to confidentiality.</w:t>
      </w:r>
    </w:p>
    <w:p w14:paraId="41CA1635" w14:textId="77777777" w:rsidR="004E66E5" w:rsidRPr="002522AA"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1F196EF3" w14:textId="0F3C91F4" w:rsidR="003E6533" w:rsidRDefault="003E6533"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Pr>
          <w:color w:val="222222"/>
        </w:rPr>
        <w:t>(c)</w:t>
      </w:r>
      <w:r w:rsidRPr="002522AA">
        <w:rPr>
          <w:color w:val="222222"/>
        </w:rPr>
        <w:tab/>
        <w:t>The Part</w:t>
      </w:r>
      <w:r w:rsidR="00D038B1">
        <w:rPr>
          <w:color w:val="222222"/>
        </w:rPr>
        <w:t>ies</w:t>
      </w:r>
      <w:r w:rsidRPr="002522AA">
        <w:rPr>
          <w:color w:val="222222"/>
        </w:rPr>
        <w:t xml:space="preserve"> shall during the term of this Agreement maintain appropriate organizational, administrative, physical and technical safeguards and procedures in order to protect the security of Personal Data, including against or from misuse, unauthorized or accidental access, damage, loss or other risks presented by data handover, processing or transfer.</w:t>
      </w:r>
    </w:p>
    <w:p w14:paraId="4198DE4E" w14:textId="77777777" w:rsidR="006B2E59" w:rsidRPr="002522AA" w:rsidRDefault="006B2E59"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0E117006" w14:textId="4C5EC78E" w:rsidR="003E6533"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sidDel="00CA4F1F">
        <w:rPr>
          <w:color w:val="222222"/>
        </w:rPr>
        <w:t xml:space="preserve"> </w:t>
      </w:r>
      <w:r w:rsidR="003E6533" w:rsidRPr="002522AA">
        <w:rPr>
          <w:color w:val="222222"/>
        </w:rPr>
        <w:t>(</w:t>
      </w:r>
      <w:r>
        <w:rPr>
          <w:color w:val="222222"/>
        </w:rPr>
        <w:t>d</w:t>
      </w:r>
      <w:r w:rsidR="003E6533" w:rsidRPr="002522AA">
        <w:rPr>
          <w:color w:val="222222"/>
        </w:rPr>
        <w:t>)</w:t>
      </w:r>
      <w:r w:rsidR="003E6533" w:rsidRPr="002522AA">
        <w:rPr>
          <w:color w:val="222222"/>
        </w:rPr>
        <w:tab/>
        <w:t>The Part</w:t>
      </w:r>
      <w:r w:rsidR="00D038B1">
        <w:rPr>
          <w:color w:val="222222"/>
        </w:rPr>
        <w:t>ies</w:t>
      </w:r>
      <w:r w:rsidR="003E6533" w:rsidRPr="002522AA">
        <w:rPr>
          <w:color w:val="222222"/>
        </w:rPr>
        <w:t xml:space="preserve"> may only transfer Personal Data to a third party if, under the circumstances, the </w:t>
      </w:r>
      <w:r w:rsidR="001A4E69">
        <w:rPr>
          <w:color w:val="222222"/>
        </w:rPr>
        <w:t>Controller</w:t>
      </w:r>
      <w:r w:rsidR="003E6533" w:rsidRPr="002522AA">
        <w:rPr>
          <w:color w:val="222222"/>
        </w:rPr>
        <w:t xml:space="preserve"> is satisfied that the third party affords protection for the Personal Data on terms no less </w:t>
      </w:r>
      <w:proofErr w:type="spellStart"/>
      <w:r w:rsidR="003E6533" w:rsidRPr="002522AA">
        <w:rPr>
          <w:color w:val="222222"/>
        </w:rPr>
        <w:t>favorable</w:t>
      </w:r>
      <w:proofErr w:type="spellEnd"/>
      <w:r w:rsidR="003E6533" w:rsidRPr="002522AA">
        <w:rPr>
          <w:color w:val="222222"/>
        </w:rPr>
        <w:t xml:space="preserve"> than the </w:t>
      </w:r>
      <w:r w:rsidR="001A4E69">
        <w:rPr>
          <w:color w:val="222222"/>
        </w:rPr>
        <w:t>Controller</w:t>
      </w:r>
      <w:r w:rsidR="003E6533" w:rsidRPr="002522AA">
        <w:rPr>
          <w:color w:val="222222"/>
        </w:rPr>
        <w:t xml:space="preserve"> affords under this Project.</w:t>
      </w:r>
    </w:p>
    <w:p w14:paraId="184A0F23" w14:textId="77777777" w:rsidR="00CA4F1F" w:rsidRPr="002522AA"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4E034FCD" w14:textId="2935C7BE" w:rsidR="003E6533" w:rsidRDefault="003E6533"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Pr>
          <w:color w:val="222222"/>
        </w:rPr>
        <w:t>(</w:t>
      </w:r>
      <w:r w:rsidR="00CA4F1F">
        <w:rPr>
          <w:color w:val="222222"/>
        </w:rPr>
        <w:t>e</w:t>
      </w:r>
      <w:r w:rsidRPr="002522AA">
        <w:rPr>
          <w:color w:val="222222"/>
        </w:rPr>
        <w:t>)</w:t>
      </w:r>
      <w:r w:rsidRPr="002522AA">
        <w:rPr>
          <w:color w:val="222222"/>
        </w:rPr>
        <w:tab/>
        <w:t>The Part</w:t>
      </w:r>
      <w:r w:rsidR="00D038B1">
        <w:rPr>
          <w:color w:val="222222"/>
        </w:rPr>
        <w:t>ies</w:t>
      </w:r>
      <w:r w:rsidRPr="002522AA">
        <w:rPr>
          <w:color w:val="222222"/>
        </w:rPr>
        <w:t xml:space="preserve"> shall maintain policies and mechanisms in place to adhere to the foregoing</w:t>
      </w:r>
      <w:r w:rsidR="00F10BF8">
        <w:rPr>
          <w:color w:val="222222"/>
        </w:rPr>
        <w:t>, including affording Data Subjects the ability to seek redress for abuse of these provisions</w:t>
      </w:r>
      <w:r w:rsidRPr="002522AA">
        <w:rPr>
          <w:color w:val="222222"/>
        </w:rPr>
        <w:t>.</w:t>
      </w:r>
    </w:p>
    <w:p w14:paraId="0D41BD82" w14:textId="77777777" w:rsidR="00CA4F1F"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467F2967" w14:textId="77777777" w:rsidR="009D11E9" w:rsidRPr="00766A7E" w:rsidRDefault="009D11E9"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rPr>
      </w:pPr>
      <w:r w:rsidRPr="00766A7E">
        <w:rPr>
          <w:b/>
          <w:bCs/>
          <w:color w:val="222222"/>
        </w:rPr>
        <w:t>Transparency to Data Subjects</w:t>
      </w:r>
    </w:p>
    <w:p w14:paraId="00543D61" w14:textId="77777777" w:rsidR="001D2865" w:rsidRDefault="001D2865" w:rsidP="00A1375B">
      <w:pPr>
        <w:pStyle w:val="NormalWeb"/>
        <w:shd w:val="clear" w:color="auto" w:fill="FFFFFF"/>
        <w:tabs>
          <w:tab w:val="left" w:pos="720"/>
        </w:tabs>
        <w:spacing w:before="0" w:beforeAutospacing="0" w:after="0" w:afterAutospacing="0"/>
        <w:jc w:val="both"/>
        <w:textAlignment w:val="baseline"/>
        <w:rPr>
          <w:color w:val="222222"/>
        </w:rPr>
      </w:pPr>
    </w:p>
    <w:p w14:paraId="2266C3FF" w14:textId="6FC7FAB5" w:rsidR="00CA4F1F" w:rsidRPr="002522AA" w:rsidRDefault="00CA4F1F" w:rsidP="00025BD5">
      <w:pPr>
        <w:pStyle w:val="NormalWeb"/>
        <w:shd w:val="clear" w:color="auto" w:fill="FFFFFF"/>
        <w:tabs>
          <w:tab w:val="left" w:pos="720"/>
        </w:tabs>
        <w:spacing w:before="0" w:beforeAutospacing="0" w:after="0" w:afterAutospacing="0"/>
        <w:jc w:val="both"/>
        <w:textAlignment w:val="baseline"/>
        <w:rPr>
          <w:color w:val="222222"/>
        </w:rPr>
      </w:pPr>
      <w:r w:rsidRPr="002522AA">
        <w:rPr>
          <w:color w:val="222222"/>
        </w:rPr>
        <w:t xml:space="preserve">The </w:t>
      </w:r>
      <w:r>
        <w:rPr>
          <w:color w:val="222222"/>
        </w:rPr>
        <w:t>Controller</w:t>
      </w:r>
      <w:r w:rsidRPr="002522AA">
        <w:rPr>
          <w:color w:val="222222"/>
        </w:rPr>
        <w:t xml:space="preserve"> </w:t>
      </w:r>
      <w:r w:rsidR="008A37F6">
        <w:rPr>
          <w:color w:val="222222"/>
        </w:rPr>
        <w:t xml:space="preserve">or Processor, as the case may be, </w:t>
      </w:r>
      <w:r w:rsidRPr="002522AA">
        <w:rPr>
          <w:color w:val="222222"/>
        </w:rPr>
        <w:t>shall process Personal Data with transparency to Data Subjects, as appropriate and whenever possible, including, for example, provision of information about the processing of their Personal Data</w:t>
      </w:r>
      <w:r w:rsidR="008A37F6">
        <w:rPr>
          <w:color w:val="222222"/>
        </w:rPr>
        <w:t>, including automatic processing,</w:t>
      </w:r>
      <w:r w:rsidRPr="002522AA">
        <w:rPr>
          <w:color w:val="222222"/>
        </w:rPr>
        <w:t xml:space="preserve"> as well as information on how to request access, verification, rectification, and/or deletion of that Personal Data, insofar as the specified purpose for which Personal Data is processed is not frustrated.</w:t>
      </w:r>
    </w:p>
    <w:p w14:paraId="7A3B0D6E" w14:textId="77777777" w:rsidR="009D11E9" w:rsidRPr="00130195" w:rsidRDefault="009D11E9" w:rsidP="00AE2A37">
      <w:pPr>
        <w:pStyle w:val="NormalWeb"/>
        <w:shd w:val="clear" w:color="auto" w:fill="FFFFFF"/>
        <w:tabs>
          <w:tab w:val="left" w:pos="720"/>
        </w:tabs>
        <w:spacing w:before="120" w:beforeAutospacing="0" w:after="120" w:afterAutospacing="0" w:line="276" w:lineRule="auto"/>
        <w:ind w:left="720" w:hanging="720"/>
        <w:jc w:val="both"/>
        <w:textAlignment w:val="baseline"/>
        <w:rPr>
          <w:color w:val="222222"/>
        </w:rPr>
      </w:pPr>
    </w:p>
    <w:p w14:paraId="243C9E30" w14:textId="6B1A7E68" w:rsidR="006B6BDC" w:rsidRDefault="003E6533" w:rsidP="005F0623">
      <w:pPr>
        <w:rPr>
          <w:b/>
          <w:color w:val="000000" w:themeColor="text1"/>
          <w:sz w:val="24"/>
          <w:szCs w:val="24"/>
          <w:u w:val="single"/>
        </w:rPr>
      </w:pPr>
      <w:r>
        <w:rPr>
          <w:b/>
          <w:color w:val="000000" w:themeColor="text1"/>
          <w:sz w:val="24"/>
          <w:szCs w:val="24"/>
          <w:u w:val="single"/>
        </w:rPr>
        <w:t>V</w:t>
      </w:r>
      <w:r w:rsidR="005F0623" w:rsidRPr="00190FF7">
        <w:rPr>
          <w:b/>
          <w:color w:val="000000" w:themeColor="text1"/>
          <w:sz w:val="24"/>
          <w:szCs w:val="24"/>
          <w:u w:val="single"/>
        </w:rPr>
        <w:t>. Environmental and Social Assessment Instruments</w:t>
      </w:r>
    </w:p>
    <w:p w14:paraId="30858A0C" w14:textId="1CD4EA04" w:rsidR="006B6BDC" w:rsidRPr="00FB09E8" w:rsidRDefault="006B6BDC" w:rsidP="005F0623">
      <w:pPr>
        <w:rPr>
          <w:color w:val="000000" w:themeColor="text1"/>
          <w:sz w:val="24"/>
          <w:szCs w:val="24"/>
          <w:u w:val="single"/>
        </w:rPr>
      </w:pPr>
    </w:p>
    <w:p w14:paraId="7B036A0D" w14:textId="7A2B4636" w:rsidR="00194AE8" w:rsidRPr="00190FF7" w:rsidRDefault="00203940" w:rsidP="005F0623">
      <w:pPr>
        <w:pStyle w:val="BodyText"/>
        <w:spacing w:line="240" w:lineRule="auto"/>
        <w:rPr>
          <w:color w:val="000000" w:themeColor="text1"/>
        </w:rPr>
      </w:pPr>
      <w:bookmarkStart w:id="9" w:name="_Hlk20738705"/>
      <w:r w:rsidRPr="00190FF7">
        <w:rPr>
          <w:color w:val="000000" w:themeColor="text1"/>
        </w:rPr>
        <w:t xml:space="preserve">1. </w:t>
      </w:r>
      <w:r w:rsidR="00C640C0" w:rsidRPr="00190FF7">
        <w:rPr>
          <w:color w:val="000000" w:themeColor="text1"/>
        </w:rPr>
        <w:t xml:space="preserve">The Government </w:t>
      </w:r>
      <w:r w:rsidR="00194AE8" w:rsidRPr="00190FF7">
        <w:rPr>
          <w:color w:val="000000" w:themeColor="text1"/>
        </w:rPr>
        <w:t>has prepared</w:t>
      </w:r>
      <w:r w:rsidR="00083136" w:rsidRPr="00190FF7">
        <w:rPr>
          <w:color w:val="000000" w:themeColor="text1"/>
        </w:rPr>
        <w:t xml:space="preserve"> and is required to implement the</w:t>
      </w:r>
      <w:r w:rsidR="00194AE8" w:rsidRPr="00190FF7">
        <w:rPr>
          <w:color w:val="000000" w:themeColor="text1"/>
        </w:rPr>
        <w:t xml:space="preserve"> Environmental and Social Commitment Plan (ESCP)</w:t>
      </w:r>
      <w:r w:rsidR="00190FF7">
        <w:rPr>
          <w:color w:val="000000" w:themeColor="text1"/>
        </w:rPr>
        <w:t xml:space="preserve"> for the Project</w:t>
      </w:r>
      <w:r w:rsidR="008F6147" w:rsidRPr="00190FF7">
        <w:rPr>
          <w:color w:val="000000" w:themeColor="text1"/>
        </w:rPr>
        <w:t>,</w:t>
      </w:r>
      <w:r w:rsidR="00194AE8" w:rsidRPr="00190FF7">
        <w:rPr>
          <w:color w:val="000000" w:themeColor="text1"/>
        </w:rPr>
        <w:t xml:space="preserve"> which includes a Stakeholder Engagement Plan (SEP).</w:t>
      </w:r>
      <w:r w:rsidR="00E14F93" w:rsidRPr="00190FF7">
        <w:rPr>
          <w:color w:val="000000" w:themeColor="text1"/>
        </w:rPr>
        <w:t xml:space="preserve"> The </w:t>
      </w:r>
      <w:r w:rsidR="008F6147" w:rsidRPr="00190FF7">
        <w:rPr>
          <w:color w:val="000000" w:themeColor="text1"/>
        </w:rPr>
        <w:t xml:space="preserve">ESCP </w:t>
      </w:r>
      <w:r w:rsidR="00E14F93" w:rsidRPr="00190FF7">
        <w:rPr>
          <w:color w:val="000000" w:themeColor="text1"/>
        </w:rPr>
        <w:t>has</w:t>
      </w:r>
      <w:r w:rsidR="00D5228B" w:rsidRPr="00190FF7">
        <w:rPr>
          <w:color w:val="000000" w:themeColor="text1"/>
        </w:rPr>
        <w:t xml:space="preserve"> been</w:t>
      </w:r>
      <w:r w:rsidR="00E14F93" w:rsidRPr="00190FF7">
        <w:rPr>
          <w:color w:val="000000" w:themeColor="text1"/>
        </w:rPr>
        <w:t xml:space="preserve"> reviewed and approved </w:t>
      </w:r>
      <w:r w:rsidR="00D5228B" w:rsidRPr="00190FF7">
        <w:rPr>
          <w:color w:val="000000" w:themeColor="text1"/>
        </w:rPr>
        <w:t xml:space="preserve">by </w:t>
      </w:r>
      <w:r w:rsidR="00E14F93" w:rsidRPr="00190FF7">
        <w:rPr>
          <w:color w:val="000000" w:themeColor="text1"/>
        </w:rPr>
        <w:t>the</w:t>
      </w:r>
      <w:r w:rsidR="00D5228B" w:rsidRPr="00190FF7">
        <w:rPr>
          <w:color w:val="000000" w:themeColor="text1"/>
        </w:rPr>
        <w:t xml:space="preserve"> Bank and</w:t>
      </w:r>
      <w:r w:rsidR="00E14F93" w:rsidRPr="00190FF7">
        <w:rPr>
          <w:color w:val="000000" w:themeColor="text1"/>
        </w:rPr>
        <w:t xml:space="preserve"> </w:t>
      </w:r>
      <w:r w:rsidR="00E14F93" w:rsidRPr="00190FF7">
        <w:rPr>
          <w:color w:val="000000" w:themeColor="text1"/>
        </w:rPr>
        <w:lastRenderedPageBreak/>
        <w:t xml:space="preserve">forms part of the Financing Agreement. </w:t>
      </w:r>
      <w:r w:rsidR="00194AE8" w:rsidRPr="00190FF7">
        <w:rPr>
          <w:color w:val="000000" w:themeColor="text1"/>
        </w:rPr>
        <w:t>The ESCP sets out the material measures and actions required to manage the environmental and social risks and impacts as well as any specific environmental and social assessment instruments</w:t>
      </w:r>
      <w:r w:rsidR="0044071E" w:rsidRPr="00190FF7">
        <w:rPr>
          <w:color w:val="000000" w:themeColor="text1"/>
        </w:rPr>
        <w:t xml:space="preserve"> (“</w:t>
      </w:r>
      <w:r w:rsidR="0044071E" w:rsidRPr="00190FF7">
        <w:rPr>
          <w:color w:val="000000" w:themeColor="text1"/>
          <w:u w:val="single"/>
        </w:rPr>
        <w:t>ESCP Instruments</w:t>
      </w:r>
      <w:r w:rsidR="00C17DFA" w:rsidRPr="00190FF7">
        <w:rPr>
          <w:color w:val="000000" w:themeColor="text1"/>
          <w:u w:val="single"/>
        </w:rPr>
        <w:t>”</w:t>
      </w:r>
      <w:r w:rsidR="006B3F53" w:rsidRPr="00190FF7">
        <w:rPr>
          <w:color w:val="000000" w:themeColor="text1"/>
          <w:u w:val="single"/>
        </w:rPr>
        <w:t>, one of which is the SEP</w:t>
      </w:r>
      <w:r w:rsidR="00C17DFA" w:rsidRPr="00190FF7">
        <w:rPr>
          <w:color w:val="000000" w:themeColor="text1"/>
          <w:u w:val="single"/>
        </w:rPr>
        <w:t>)</w:t>
      </w:r>
      <w:r w:rsidR="00AC0F0A" w:rsidRPr="00190FF7">
        <w:rPr>
          <w:color w:val="000000" w:themeColor="text1"/>
        </w:rPr>
        <w:t>,</w:t>
      </w:r>
      <w:r w:rsidR="00194AE8" w:rsidRPr="00190FF7">
        <w:rPr>
          <w:color w:val="000000" w:themeColor="text1"/>
        </w:rPr>
        <w:t xml:space="preserve"> and the timings for these. </w:t>
      </w:r>
    </w:p>
    <w:p w14:paraId="66BB6B4B" w14:textId="77777777" w:rsidR="00194AE8" w:rsidRPr="00190FF7" w:rsidRDefault="00194AE8" w:rsidP="005F0623">
      <w:pPr>
        <w:pStyle w:val="BodyText"/>
        <w:spacing w:line="240" w:lineRule="auto"/>
        <w:rPr>
          <w:color w:val="000000" w:themeColor="text1"/>
        </w:rPr>
      </w:pPr>
    </w:p>
    <w:p w14:paraId="0A6D4C7C" w14:textId="2443F0F2" w:rsidR="00382ED3" w:rsidRPr="00190FF7" w:rsidRDefault="00203940" w:rsidP="00382ED3">
      <w:pPr>
        <w:pStyle w:val="BodyText"/>
        <w:spacing w:line="240" w:lineRule="auto"/>
        <w:rPr>
          <w:i/>
          <w:color w:val="000000" w:themeColor="text1"/>
          <w:lang w:val="en-GB"/>
        </w:rPr>
      </w:pPr>
      <w:r w:rsidRPr="00190FF7">
        <w:rPr>
          <w:color w:val="000000" w:themeColor="text1"/>
        </w:rPr>
        <w:t xml:space="preserve">2. </w:t>
      </w:r>
      <w:r w:rsidR="00194AE8" w:rsidRPr="00190FF7">
        <w:rPr>
          <w:color w:val="000000" w:themeColor="text1"/>
        </w:rPr>
        <w:t xml:space="preserve">Within the context of this </w:t>
      </w:r>
      <w:r w:rsidR="00083136" w:rsidRPr="00190FF7">
        <w:rPr>
          <w:color w:val="000000" w:themeColor="text1"/>
        </w:rPr>
        <w:t>A</w:t>
      </w:r>
      <w:r w:rsidR="00194AE8" w:rsidRPr="00190FF7">
        <w:rPr>
          <w:color w:val="000000" w:themeColor="text1"/>
        </w:rPr>
        <w:t xml:space="preserve">greement, the UN Partner will </w:t>
      </w:r>
      <w:r w:rsidR="00507BF3">
        <w:rPr>
          <w:color w:val="000000" w:themeColor="text1"/>
        </w:rPr>
        <w:t>be responsible for complying</w:t>
      </w:r>
      <w:r w:rsidR="00194AE8" w:rsidRPr="00190FF7">
        <w:rPr>
          <w:color w:val="000000" w:themeColor="text1"/>
        </w:rPr>
        <w:t xml:space="preserve"> with the applicable parts of </w:t>
      </w:r>
      <w:r w:rsidR="002D3428" w:rsidRPr="00190FF7">
        <w:rPr>
          <w:color w:val="000000" w:themeColor="text1"/>
        </w:rPr>
        <w:t xml:space="preserve">the </w:t>
      </w:r>
      <w:r w:rsidR="00194AE8" w:rsidRPr="00190FF7">
        <w:rPr>
          <w:color w:val="000000" w:themeColor="text1"/>
        </w:rPr>
        <w:t>ESCP and the</w:t>
      </w:r>
      <w:r w:rsidR="00352155" w:rsidRPr="00190FF7">
        <w:rPr>
          <w:color w:val="000000" w:themeColor="text1"/>
        </w:rPr>
        <w:t xml:space="preserve"> ESCP</w:t>
      </w:r>
      <w:r w:rsidR="00194AE8" w:rsidRPr="00190FF7">
        <w:rPr>
          <w:color w:val="000000" w:themeColor="text1"/>
        </w:rPr>
        <w:t xml:space="preserve"> </w:t>
      </w:r>
      <w:r w:rsidR="002D3428" w:rsidRPr="00190FF7">
        <w:rPr>
          <w:color w:val="000000" w:themeColor="text1"/>
        </w:rPr>
        <w:t>I</w:t>
      </w:r>
      <w:r w:rsidR="00194AE8" w:rsidRPr="00190FF7">
        <w:rPr>
          <w:color w:val="000000" w:themeColor="text1"/>
        </w:rPr>
        <w:t xml:space="preserve">nstruments </w:t>
      </w:r>
      <w:r w:rsidR="00071343" w:rsidRPr="00190FF7">
        <w:rPr>
          <w:color w:val="000000" w:themeColor="text1"/>
        </w:rPr>
        <w:t>set forth</w:t>
      </w:r>
      <w:r w:rsidR="00194AE8" w:rsidRPr="00190FF7">
        <w:rPr>
          <w:color w:val="000000" w:themeColor="text1"/>
        </w:rPr>
        <w:t xml:space="preserve"> below</w:t>
      </w:r>
      <w:r w:rsidR="0011098A" w:rsidRPr="00190FF7">
        <w:rPr>
          <w:color w:val="000000" w:themeColor="text1"/>
        </w:rPr>
        <w:t xml:space="preserve"> (including any revisions thereto)</w:t>
      </w:r>
      <w:r w:rsidR="004C13A3" w:rsidRPr="00190FF7">
        <w:rPr>
          <w:color w:val="000000" w:themeColor="text1"/>
        </w:rPr>
        <w:t xml:space="preserve">, as relevant </w:t>
      </w:r>
      <w:r w:rsidR="00522ACB" w:rsidRPr="00190FF7">
        <w:rPr>
          <w:color w:val="000000" w:themeColor="text1"/>
        </w:rPr>
        <w:t>to the Activities and Outputs</w:t>
      </w:r>
      <w:r w:rsidR="00194AE8" w:rsidRPr="00190FF7">
        <w:rPr>
          <w:color w:val="000000" w:themeColor="text1"/>
        </w:rPr>
        <w:t>:</w:t>
      </w:r>
      <w:r w:rsidR="00382ED3" w:rsidRPr="00190FF7">
        <w:rPr>
          <w:i/>
          <w:color w:val="000000" w:themeColor="text1"/>
          <w:lang w:val="en-GB"/>
        </w:rPr>
        <w:t xml:space="preserve"> [</w:t>
      </w:r>
      <w:r w:rsidR="00382ED3" w:rsidRPr="00DC0D48">
        <w:rPr>
          <w:b/>
          <w:bCs/>
          <w:i/>
          <w:color w:val="000000" w:themeColor="text1"/>
          <w:lang w:val="en-GB"/>
        </w:rPr>
        <w:t>Note to Users</w:t>
      </w:r>
      <w:r w:rsidR="00382ED3" w:rsidRPr="00190FF7">
        <w:rPr>
          <w:i/>
          <w:color w:val="000000" w:themeColor="text1"/>
          <w:lang w:val="en-GB"/>
        </w:rPr>
        <w:t xml:space="preserve">: </w:t>
      </w:r>
      <w:r w:rsidR="0032420F" w:rsidRPr="00190FF7">
        <w:rPr>
          <w:i/>
          <w:color w:val="000000" w:themeColor="text1"/>
          <w:lang w:val="en-GB"/>
        </w:rPr>
        <w:t xml:space="preserve">Below are some examples of </w:t>
      </w:r>
      <w:r w:rsidR="003F705B" w:rsidRPr="00190FF7">
        <w:rPr>
          <w:i/>
          <w:color w:val="000000" w:themeColor="text1"/>
          <w:lang w:val="en-GB"/>
        </w:rPr>
        <w:t>ESCP Instruments; include only those that are relevant</w:t>
      </w:r>
      <w:r w:rsidR="00D869FC" w:rsidRPr="00190FF7">
        <w:rPr>
          <w:i/>
          <w:color w:val="000000" w:themeColor="text1"/>
          <w:lang w:val="en-GB"/>
        </w:rPr>
        <w:t xml:space="preserve"> to this Agreement</w:t>
      </w:r>
      <w:r w:rsidR="00363893" w:rsidRPr="00190FF7">
        <w:rPr>
          <w:i/>
          <w:color w:val="000000" w:themeColor="text1"/>
          <w:lang w:val="en-GB"/>
        </w:rPr>
        <w:t>, indicating the specific provisions</w:t>
      </w:r>
      <w:r w:rsidR="00D869FC" w:rsidRPr="00190FF7">
        <w:rPr>
          <w:i/>
          <w:color w:val="000000" w:themeColor="text1"/>
          <w:lang w:val="en-GB"/>
        </w:rPr>
        <w:t xml:space="preserve"> that are</w:t>
      </w:r>
      <w:r w:rsidR="00363893" w:rsidRPr="00190FF7">
        <w:rPr>
          <w:i/>
          <w:color w:val="000000" w:themeColor="text1"/>
          <w:lang w:val="en-GB"/>
        </w:rPr>
        <w:t xml:space="preserve"> relevant</w:t>
      </w:r>
      <w:r w:rsidR="00F776E9" w:rsidRPr="00190FF7">
        <w:rPr>
          <w:i/>
          <w:color w:val="000000" w:themeColor="text1"/>
          <w:lang w:val="en-GB"/>
        </w:rPr>
        <w:t>:</w:t>
      </w:r>
      <w:r w:rsidR="00382ED3" w:rsidRPr="00190FF7">
        <w:rPr>
          <w:i/>
          <w:color w:val="000000" w:themeColor="text1"/>
          <w:lang w:val="en-GB"/>
        </w:rPr>
        <w:t xml:space="preserve"> </w:t>
      </w:r>
    </w:p>
    <w:p w14:paraId="46A2E419" w14:textId="77777777" w:rsidR="00203940" w:rsidRPr="00190FF7" w:rsidRDefault="00203940" w:rsidP="00382ED3">
      <w:pPr>
        <w:pStyle w:val="BodyText"/>
        <w:spacing w:line="240" w:lineRule="auto"/>
        <w:rPr>
          <w:i/>
          <w:color w:val="000000" w:themeColor="text1"/>
          <w:lang w:val="en-GB"/>
        </w:rPr>
      </w:pPr>
    </w:p>
    <w:p w14:paraId="4D3C80F8" w14:textId="444EBE9E" w:rsidR="00134AEB" w:rsidRPr="00190FF7" w:rsidRDefault="00134AEB" w:rsidP="00382ED3">
      <w:pPr>
        <w:pStyle w:val="BodyText"/>
        <w:numPr>
          <w:ilvl w:val="0"/>
          <w:numId w:val="30"/>
        </w:numPr>
        <w:spacing w:line="240" w:lineRule="auto"/>
        <w:rPr>
          <w:i/>
          <w:color w:val="000000" w:themeColor="text1"/>
          <w:lang w:val="en-GB"/>
        </w:rPr>
      </w:pPr>
      <w:r w:rsidRPr="00190FF7">
        <w:rPr>
          <w:i/>
          <w:color w:val="000000" w:themeColor="text1"/>
          <w:lang w:val="en-GB"/>
        </w:rPr>
        <w:t>Environmental and Social Impact Assessment (ESIA)</w:t>
      </w:r>
    </w:p>
    <w:p w14:paraId="745269A7" w14:textId="3E82E354" w:rsidR="00134AEB" w:rsidRPr="00190FF7" w:rsidRDefault="00134AEB" w:rsidP="00382ED3">
      <w:pPr>
        <w:pStyle w:val="BodyText"/>
        <w:numPr>
          <w:ilvl w:val="0"/>
          <w:numId w:val="30"/>
        </w:numPr>
        <w:spacing w:line="240" w:lineRule="auto"/>
        <w:rPr>
          <w:i/>
          <w:color w:val="000000" w:themeColor="text1"/>
          <w:lang w:val="en-GB"/>
        </w:rPr>
      </w:pPr>
      <w:r w:rsidRPr="00190FF7">
        <w:rPr>
          <w:i/>
          <w:color w:val="000000" w:themeColor="text1"/>
          <w:lang w:val="en-GB"/>
        </w:rPr>
        <w:t>Environmental and Social Management Plan (ESMP)</w:t>
      </w:r>
    </w:p>
    <w:p w14:paraId="3E57ED20" w14:textId="3BB11F78" w:rsidR="00134AEB" w:rsidRPr="00190FF7" w:rsidRDefault="00134AEB" w:rsidP="00382ED3">
      <w:pPr>
        <w:pStyle w:val="BodyText"/>
        <w:numPr>
          <w:ilvl w:val="0"/>
          <w:numId w:val="30"/>
        </w:numPr>
        <w:spacing w:line="240" w:lineRule="auto"/>
        <w:rPr>
          <w:i/>
          <w:color w:val="000000" w:themeColor="text1"/>
          <w:lang w:val="en-GB"/>
        </w:rPr>
      </w:pPr>
      <w:r w:rsidRPr="00190FF7">
        <w:rPr>
          <w:i/>
          <w:color w:val="000000" w:themeColor="text1"/>
          <w:lang w:val="en-GB"/>
        </w:rPr>
        <w:t>Social Impact Assessment (SIA)</w:t>
      </w:r>
    </w:p>
    <w:p w14:paraId="1511142A" w14:textId="3D1FA978" w:rsidR="004F5101" w:rsidRPr="00190FF7" w:rsidRDefault="004F5101" w:rsidP="00382ED3">
      <w:pPr>
        <w:pStyle w:val="BodyText"/>
        <w:numPr>
          <w:ilvl w:val="0"/>
          <w:numId w:val="30"/>
        </w:numPr>
        <w:spacing w:line="240" w:lineRule="auto"/>
        <w:rPr>
          <w:i/>
          <w:color w:val="000000" w:themeColor="text1"/>
          <w:lang w:val="en-GB"/>
        </w:rPr>
      </w:pPr>
      <w:r w:rsidRPr="00190FF7">
        <w:rPr>
          <w:i/>
          <w:color w:val="000000" w:themeColor="text1"/>
          <w:lang w:val="en-GB"/>
        </w:rPr>
        <w:t>Resettlement Action Plan (RAP)</w:t>
      </w:r>
    </w:p>
    <w:p w14:paraId="02B52CE0" w14:textId="346F02EA" w:rsidR="002F24F3" w:rsidRPr="00190FF7" w:rsidRDefault="002F24F3" w:rsidP="00382ED3">
      <w:pPr>
        <w:pStyle w:val="BodyText"/>
        <w:numPr>
          <w:ilvl w:val="0"/>
          <w:numId w:val="30"/>
        </w:numPr>
        <w:spacing w:line="240" w:lineRule="auto"/>
        <w:rPr>
          <w:i/>
          <w:color w:val="000000" w:themeColor="text1"/>
          <w:lang w:val="en-GB"/>
        </w:rPr>
      </w:pPr>
      <w:r w:rsidRPr="00190FF7">
        <w:rPr>
          <w:i/>
          <w:color w:val="000000" w:themeColor="text1"/>
          <w:lang w:val="en-GB"/>
        </w:rPr>
        <w:t>Resettlement Policy Framework (RPF)</w:t>
      </w:r>
    </w:p>
    <w:p w14:paraId="1E1BF037" w14:textId="163A14CC" w:rsidR="00382ED3" w:rsidRPr="00190FF7" w:rsidRDefault="00382ED3" w:rsidP="00382ED3">
      <w:pPr>
        <w:pStyle w:val="BodyText"/>
        <w:numPr>
          <w:ilvl w:val="0"/>
          <w:numId w:val="30"/>
        </w:numPr>
        <w:spacing w:line="240" w:lineRule="auto"/>
        <w:rPr>
          <w:i/>
          <w:color w:val="000000" w:themeColor="text1"/>
          <w:lang w:val="en-GB"/>
        </w:rPr>
      </w:pPr>
      <w:r w:rsidRPr="00190FF7">
        <w:rPr>
          <w:i/>
          <w:color w:val="000000" w:themeColor="text1"/>
        </w:rPr>
        <w:t>Environmental and Social Management Framework (ESMF)</w:t>
      </w:r>
    </w:p>
    <w:p w14:paraId="30DB262E" w14:textId="12B96432" w:rsidR="00382ED3" w:rsidRPr="00190FF7" w:rsidRDefault="00382ED3" w:rsidP="00382ED3">
      <w:pPr>
        <w:pStyle w:val="BodyText"/>
        <w:numPr>
          <w:ilvl w:val="0"/>
          <w:numId w:val="30"/>
        </w:numPr>
        <w:spacing w:line="240" w:lineRule="auto"/>
        <w:rPr>
          <w:i/>
          <w:color w:val="000000" w:themeColor="text1"/>
          <w:lang w:val="en-GB"/>
        </w:rPr>
      </w:pPr>
      <w:r w:rsidRPr="00190FF7">
        <w:rPr>
          <w:i/>
          <w:color w:val="000000" w:themeColor="text1"/>
        </w:rPr>
        <w:t>Stakeholder Engagement Plan (SEP)</w:t>
      </w:r>
      <w:r w:rsidR="0016280A" w:rsidRPr="00190FF7">
        <w:rPr>
          <w:i/>
          <w:color w:val="000000" w:themeColor="text1"/>
        </w:rPr>
        <w:t xml:space="preserve">, including requirements for </w:t>
      </w:r>
      <w:r w:rsidR="00907B06" w:rsidRPr="00190FF7">
        <w:rPr>
          <w:i/>
          <w:color w:val="000000" w:themeColor="text1"/>
        </w:rPr>
        <w:t>g</w:t>
      </w:r>
      <w:r w:rsidR="0016280A" w:rsidRPr="00190FF7">
        <w:rPr>
          <w:i/>
          <w:color w:val="000000" w:themeColor="text1"/>
        </w:rPr>
        <w:t xml:space="preserve">rievance </w:t>
      </w:r>
      <w:r w:rsidR="00907B06" w:rsidRPr="00190FF7">
        <w:rPr>
          <w:i/>
          <w:color w:val="000000" w:themeColor="text1"/>
        </w:rPr>
        <w:t>m</w:t>
      </w:r>
      <w:r w:rsidR="0016280A" w:rsidRPr="00190FF7">
        <w:rPr>
          <w:i/>
          <w:color w:val="000000" w:themeColor="text1"/>
        </w:rPr>
        <w:t>echanism</w:t>
      </w:r>
      <w:r w:rsidR="00907B06" w:rsidRPr="00190FF7">
        <w:rPr>
          <w:i/>
          <w:color w:val="000000" w:themeColor="text1"/>
        </w:rPr>
        <w:t>(s)</w:t>
      </w:r>
    </w:p>
    <w:p w14:paraId="62546F07" w14:textId="77777777" w:rsidR="00382ED3" w:rsidRPr="00190FF7" w:rsidRDefault="00382ED3" w:rsidP="00382ED3">
      <w:pPr>
        <w:pStyle w:val="BodyText"/>
        <w:numPr>
          <w:ilvl w:val="0"/>
          <w:numId w:val="30"/>
        </w:numPr>
        <w:spacing w:line="240" w:lineRule="auto"/>
        <w:rPr>
          <w:i/>
          <w:color w:val="000000" w:themeColor="text1"/>
          <w:lang w:val="en-GB"/>
        </w:rPr>
      </w:pPr>
      <w:proofErr w:type="spellStart"/>
      <w:r w:rsidRPr="00190FF7">
        <w:rPr>
          <w:i/>
          <w:color w:val="000000" w:themeColor="text1"/>
        </w:rPr>
        <w:t>Labour</w:t>
      </w:r>
      <w:proofErr w:type="spellEnd"/>
      <w:r w:rsidRPr="00190FF7">
        <w:rPr>
          <w:i/>
          <w:color w:val="000000" w:themeColor="text1"/>
        </w:rPr>
        <w:t xml:space="preserve"> Management Procedures (LMP)</w:t>
      </w:r>
    </w:p>
    <w:p w14:paraId="5C3441D9" w14:textId="2C1A5150" w:rsidR="00382ED3" w:rsidRPr="00ED523A" w:rsidRDefault="00382ED3" w:rsidP="00382ED3">
      <w:pPr>
        <w:pStyle w:val="BodyText"/>
        <w:numPr>
          <w:ilvl w:val="0"/>
          <w:numId w:val="30"/>
        </w:numPr>
        <w:spacing w:line="240" w:lineRule="auto"/>
        <w:rPr>
          <w:i/>
          <w:color w:val="000000" w:themeColor="text1"/>
          <w:lang w:val="en-GB"/>
        </w:rPr>
      </w:pPr>
      <w:r w:rsidRPr="00190FF7">
        <w:rPr>
          <w:i/>
          <w:color w:val="000000" w:themeColor="text1"/>
        </w:rPr>
        <w:t>SEA</w:t>
      </w:r>
      <w:r w:rsidR="00F776E9" w:rsidRPr="00190FF7">
        <w:rPr>
          <w:i/>
          <w:color w:val="000000" w:themeColor="text1"/>
        </w:rPr>
        <w:t>/SH</w:t>
      </w:r>
      <w:r w:rsidRPr="00190FF7">
        <w:rPr>
          <w:i/>
          <w:color w:val="000000" w:themeColor="text1"/>
        </w:rPr>
        <w:t xml:space="preserve"> and Child Protection Action Plan</w:t>
      </w:r>
      <w:r w:rsidR="009947AE">
        <w:rPr>
          <w:i/>
          <w:color w:val="000000" w:themeColor="text1"/>
        </w:rPr>
        <w:t>]</w:t>
      </w:r>
    </w:p>
    <w:p w14:paraId="08AE2689" w14:textId="2E91033F" w:rsidR="00474F01" w:rsidRPr="008C0B7B" w:rsidRDefault="00474F01" w:rsidP="00ED523A">
      <w:pPr>
        <w:pStyle w:val="BodyText"/>
        <w:spacing w:line="240" w:lineRule="auto"/>
        <w:ind w:left="720"/>
        <w:rPr>
          <w:i/>
          <w:color w:val="000000" w:themeColor="text1"/>
          <w:lang w:val="en-GB"/>
        </w:rPr>
      </w:pPr>
    </w:p>
    <w:bookmarkEnd w:id="9"/>
    <w:p w14:paraId="64002820" w14:textId="77777777" w:rsidR="005F0623" w:rsidRPr="00190FF7" w:rsidRDefault="005F0623" w:rsidP="005F0623">
      <w:pPr>
        <w:pStyle w:val="BodyText"/>
        <w:spacing w:line="240" w:lineRule="auto"/>
        <w:rPr>
          <w:color w:val="000000" w:themeColor="text1"/>
        </w:rPr>
      </w:pPr>
    </w:p>
    <w:p w14:paraId="66749ABB" w14:textId="356CB089" w:rsidR="002A2EC2" w:rsidRDefault="008910AD" w:rsidP="008C27A0">
      <w:pPr>
        <w:pStyle w:val="BodyText"/>
        <w:spacing w:line="240" w:lineRule="auto"/>
        <w:rPr>
          <w:color w:val="000000" w:themeColor="text1"/>
          <w:lang w:val="en-GB"/>
        </w:rPr>
      </w:pPr>
      <w:bookmarkStart w:id="10" w:name="_Hlk20738588"/>
      <w:r w:rsidRPr="00190FF7">
        <w:rPr>
          <w:color w:val="000000" w:themeColor="text1"/>
          <w:lang w:val="en-GB"/>
        </w:rPr>
        <w:t xml:space="preserve">It is understood that the UN Partner shall </w:t>
      </w:r>
      <w:r w:rsidR="00241E9A" w:rsidRPr="00190FF7">
        <w:rPr>
          <w:color w:val="000000" w:themeColor="text1"/>
          <w:lang w:val="en-GB"/>
        </w:rPr>
        <w:t>require its Consultants and Contractors including implementing partners</w:t>
      </w:r>
      <w:r w:rsidR="008401BD" w:rsidRPr="00190FF7">
        <w:rPr>
          <w:color w:val="000000" w:themeColor="text1"/>
          <w:lang w:val="en-GB"/>
        </w:rPr>
        <w:t xml:space="preserve">, to </w:t>
      </w:r>
      <w:r w:rsidR="008401BD" w:rsidRPr="00C860CC">
        <w:rPr>
          <w:color w:val="000000" w:themeColor="text1"/>
          <w:lang w:val="en-GB"/>
        </w:rPr>
        <w:t>comply</w:t>
      </w:r>
      <w:r w:rsidR="008401BD" w:rsidRPr="00190FF7">
        <w:rPr>
          <w:color w:val="000000" w:themeColor="text1"/>
          <w:lang w:val="en-GB"/>
        </w:rPr>
        <w:t xml:space="preserve"> with</w:t>
      </w:r>
      <w:r w:rsidRPr="00190FF7">
        <w:rPr>
          <w:color w:val="000000" w:themeColor="text1"/>
          <w:lang w:val="en-GB"/>
        </w:rPr>
        <w:t xml:space="preserve"> the obligations stated above</w:t>
      </w:r>
      <w:r w:rsidR="0082623F" w:rsidRPr="00190FF7">
        <w:rPr>
          <w:color w:val="000000" w:themeColor="text1"/>
          <w:lang w:val="en-GB"/>
        </w:rPr>
        <w:t xml:space="preserve">, as </w:t>
      </w:r>
      <w:r w:rsidR="001C4A65" w:rsidRPr="00190FF7">
        <w:rPr>
          <w:color w:val="000000" w:themeColor="text1"/>
          <w:lang w:val="en-GB"/>
        </w:rPr>
        <w:t>applicable</w:t>
      </w:r>
      <w:r w:rsidR="0027496C" w:rsidRPr="00190FF7">
        <w:rPr>
          <w:color w:val="000000" w:themeColor="text1"/>
          <w:lang w:val="en-GB"/>
        </w:rPr>
        <w:t xml:space="preserve"> a</w:t>
      </w:r>
      <w:r w:rsidR="001C4A65" w:rsidRPr="00190FF7">
        <w:rPr>
          <w:color w:val="000000" w:themeColor="text1"/>
          <w:lang w:val="en-GB"/>
        </w:rPr>
        <w:t xml:space="preserve">nd </w:t>
      </w:r>
      <w:r w:rsidR="0082623F" w:rsidRPr="00190FF7">
        <w:rPr>
          <w:color w:val="000000" w:themeColor="text1"/>
          <w:lang w:val="en-GB"/>
        </w:rPr>
        <w:t>relevant</w:t>
      </w:r>
      <w:r w:rsidR="002A2EC2" w:rsidRPr="00190FF7">
        <w:rPr>
          <w:color w:val="000000" w:themeColor="text1"/>
          <w:lang w:val="en-GB"/>
        </w:rPr>
        <w:t>.</w:t>
      </w:r>
    </w:p>
    <w:p w14:paraId="393CB5D3" w14:textId="477B937C" w:rsidR="000F57BA" w:rsidRPr="00727DE7" w:rsidRDefault="000F57BA" w:rsidP="00ED523A">
      <w:pPr>
        <w:pStyle w:val="BodyText"/>
        <w:spacing w:line="240" w:lineRule="auto"/>
        <w:ind w:left="360"/>
        <w:rPr>
          <w:color w:val="000000" w:themeColor="text1"/>
          <w:lang w:val="en-GB"/>
        </w:rPr>
      </w:pPr>
      <w:bookmarkStart w:id="11" w:name="_Hlk30000858"/>
    </w:p>
    <w:bookmarkEnd w:id="10"/>
    <w:bookmarkEnd w:id="11"/>
    <w:p w14:paraId="6B6B5C7A" w14:textId="5F4CE4A1" w:rsidR="00436B2D" w:rsidRPr="00553AF4" w:rsidRDefault="003E6533" w:rsidP="00436B2D">
      <w:pPr>
        <w:pStyle w:val="ApndxHeading"/>
        <w:jc w:val="left"/>
        <w:rPr>
          <w:sz w:val="24"/>
          <w:szCs w:val="24"/>
          <w:u w:val="single"/>
        </w:rPr>
      </w:pPr>
      <w:r>
        <w:rPr>
          <w:sz w:val="24"/>
          <w:szCs w:val="24"/>
          <w:u w:val="single"/>
        </w:rPr>
        <w:t>V</w:t>
      </w:r>
      <w:r w:rsidR="00952BAE">
        <w:rPr>
          <w:sz w:val="24"/>
          <w:szCs w:val="24"/>
          <w:u w:val="single"/>
        </w:rPr>
        <w:t>I</w:t>
      </w:r>
      <w:r w:rsidR="00436B2D" w:rsidRPr="00553AF4">
        <w:rPr>
          <w:sz w:val="24"/>
          <w:szCs w:val="24"/>
          <w:u w:val="single"/>
        </w:rPr>
        <w:t>. Work Plan and Timeline</w:t>
      </w:r>
    </w:p>
    <w:p w14:paraId="10C796DB" w14:textId="69A8394E" w:rsidR="00436B2D" w:rsidRPr="00553AF4" w:rsidRDefault="00436B2D" w:rsidP="00D21A63">
      <w:pPr>
        <w:pStyle w:val="ApndxHeading"/>
        <w:jc w:val="left"/>
        <w:rPr>
          <w:b w:val="0"/>
          <w:i/>
          <w:sz w:val="24"/>
          <w:szCs w:val="24"/>
        </w:rPr>
      </w:pPr>
      <w:r w:rsidRPr="00553AF4">
        <w:rPr>
          <w:b w:val="0"/>
          <w:i/>
          <w:sz w:val="24"/>
          <w:szCs w:val="24"/>
        </w:rPr>
        <w:t xml:space="preserve"> [</w:t>
      </w:r>
      <w:r w:rsidR="003731D9" w:rsidRPr="00D21A63">
        <w:rPr>
          <w:bCs w:val="0"/>
          <w:i/>
          <w:sz w:val="24"/>
          <w:szCs w:val="24"/>
        </w:rPr>
        <w:t>Note to Users:</w:t>
      </w:r>
      <w:r w:rsidR="003731D9"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proofErr w:type="gramStart"/>
            <w:r>
              <w:rPr>
                <w:b/>
                <w:bCs/>
                <w:lang w:val="en-GB"/>
              </w:rPr>
              <w:t>…..</w:t>
            </w:r>
            <w:proofErr w:type="gramEnd"/>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10C23DF7" w:rsidR="00436B2D" w:rsidRDefault="00A42047" w:rsidP="0042269A">
            <w:pPr>
              <w:jc w:val="center"/>
              <w:rPr>
                <w:b/>
                <w:bCs/>
                <w:lang w:val="en-GB"/>
              </w:rPr>
            </w:pPr>
            <w:r>
              <w:rPr>
                <w:b/>
                <w:bCs/>
                <w:lang w:val="en-GB"/>
              </w:rPr>
              <w:t>Full</w:t>
            </w:r>
            <w:r w:rsidR="00436B2D">
              <w:rPr>
                <w:b/>
                <w:bCs/>
                <w:lang w:val="en-GB"/>
              </w:rPr>
              <w:t xml:space="preserve"> Completion</w:t>
            </w:r>
          </w:p>
          <w:p w14:paraId="71F7FD8A" w14:textId="7CE2DF50" w:rsidR="00153152" w:rsidRDefault="00153152" w:rsidP="0042269A">
            <w:pPr>
              <w:jc w:val="center"/>
              <w:rPr>
                <w:b/>
                <w:bCs/>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5044826A" w:rsidR="00436B2D" w:rsidRDefault="00A42047" w:rsidP="0042269A">
            <w:pPr>
              <w:rPr>
                <w:lang w:val="en-GB"/>
              </w:rPr>
            </w:pPr>
            <w:r>
              <w:rPr>
                <w:lang w:val="en-GB"/>
              </w:rPr>
              <w:t>Output</w:t>
            </w:r>
            <w:r w:rsidR="00436B2D">
              <w:rPr>
                <w:lang w:val="en-GB"/>
              </w:rPr>
              <w:t xml:space="preserv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77777777" w:rsidR="00436B2D" w:rsidRPr="00420A95" w:rsidRDefault="00436B2D" w:rsidP="0042269A">
            <w:pPr>
              <w:jc w:val="center"/>
              <w:rPr>
                <w:color w:val="EEECE1" w:themeColor="background2"/>
                <w:highlight w:val="lightGray"/>
                <w:lang w:val="en-GB"/>
              </w:rPr>
            </w:pPr>
            <w:r>
              <w:rPr>
                <w:color w:val="EEECE1" w:themeColor="background2"/>
                <w:highlight w:val="lightGray"/>
                <w:lang w:val="en-GB"/>
              </w:rPr>
              <w:t>-</w:t>
            </w: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4F38D725" w:rsidR="00436B2D" w:rsidRDefault="00436B2D" w:rsidP="0042269A">
            <w:pPr>
              <w:ind w:left="720"/>
              <w:rPr>
                <w:lang w:val="en-GB"/>
              </w:rPr>
            </w:pPr>
            <w:r>
              <w:rPr>
                <w:lang w:val="en-GB"/>
              </w:rPr>
              <w:t>Activity 1</w:t>
            </w:r>
            <w:r w:rsidR="00727843">
              <w:rPr>
                <w:lang w:val="en-GB"/>
              </w:rPr>
              <w:t>.1</w:t>
            </w:r>
            <w:r>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6F4BFE5D" w:rsidR="00436B2D" w:rsidRDefault="00436B2D" w:rsidP="0042269A">
            <w:pPr>
              <w:ind w:left="720"/>
              <w:rPr>
                <w:lang w:val="en-GB"/>
              </w:rPr>
            </w:pPr>
            <w:r>
              <w:rPr>
                <w:lang w:val="en-GB"/>
              </w:rPr>
              <w:t xml:space="preserve">Activity </w:t>
            </w:r>
            <w:r w:rsidR="00727843">
              <w:rPr>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77777777"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22E3F786" w:rsidR="00436B2D" w:rsidRDefault="00A42047" w:rsidP="0042269A">
            <w:pPr>
              <w:rPr>
                <w:lang w:val="en-GB"/>
              </w:rPr>
            </w:pPr>
            <w:r>
              <w:rPr>
                <w:lang w:val="en-GB"/>
              </w:rPr>
              <w:t>Output</w:t>
            </w:r>
            <w:r w:rsidR="00436B2D">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40C1D67" w:rsidR="00436B2D" w:rsidRDefault="00436B2D" w:rsidP="0042269A">
            <w:pPr>
              <w:ind w:left="720"/>
              <w:rPr>
                <w:lang w:val="en-GB"/>
              </w:rPr>
            </w:pPr>
            <w:r>
              <w:rPr>
                <w:lang w:val="en-GB"/>
              </w:rPr>
              <w:t xml:space="preserve">Activity </w:t>
            </w:r>
            <w:r w:rsidR="00727843">
              <w:rPr>
                <w:lang w:val="en-GB"/>
              </w:rPr>
              <w:t>2.</w:t>
            </w:r>
            <w:r>
              <w:rPr>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lastRenderedPageBreak/>
              <w:t>n</w:t>
            </w:r>
          </w:p>
        </w:tc>
        <w:tc>
          <w:tcPr>
            <w:tcW w:w="3686" w:type="dxa"/>
            <w:tcBorders>
              <w:top w:val="single" w:sz="6" w:space="0" w:color="auto"/>
              <w:left w:val="single" w:sz="6" w:space="0" w:color="auto"/>
              <w:bottom w:val="double" w:sz="4" w:space="0" w:color="auto"/>
            </w:tcBorders>
          </w:tcPr>
          <w:p w14:paraId="3F90E62B" w14:textId="77777777" w:rsidR="00436B2D" w:rsidRDefault="00436B2D" w:rsidP="0042269A">
            <w:pPr>
              <w:tabs>
                <w:tab w:val="left" w:pos="1965"/>
              </w:tabs>
              <w:ind w:left="-25"/>
              <w:rPr>
                <w:lang w:val="en-GB"/>
              </w:rPr>
            </w:pPr>
            <w:r>
              <w:rPr>
                <w:lang w:val="en-GB"/>
              </w:rPr>
              <w:t>Progress Reports</w:t>
            </w:r>
            <w:r>
              <w:rPr>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4D7471CE" w:rsidR="00436B2D" w:rsidRPr="005048AC" w:rsidRDefault="00436B2D" w:rsidP="0042269A">
            <w:pPr>
              <w:ind w:left="-25"/>
              <w:rPr>
                <w:i/>
                <w:lang w:val="en-GB"/>
              </w:rPr>
            </w:pPr>
            <w:r>
              <w:rPr>
                <w:lang w:val="en-GB"/>
              </w:rPr>
              <w:t xml:space="preserve">Final Financial </w:t>
            </w:r>
            <w:r w:rsidR="002C5602">
              <w:rPr>
                <w:lang w:val="en-GB"/>
              </w:rPr>
              <w:t>Report</w:t>
            </w:r>
            <w:r w:rsidR="002C5602"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28F5E42D" w:rsidR="00436B2D" w:rsidRDefault="00A42047" w:rsidP="0042269A">
            <w:pPr>
              <w:rPr>
                <w:lang w:val="en-GB"/>
              </w:rPr>
            </w:pPr>
            <w:r>
              <w:rPr>
                <w:lang w:val="en-GB"/>
              </w:rPr>
              <w:t>Within 3 months after Agreement Completion Date</w:t>
            </w:r>
          </w:p>
        </w:tc>
      </w:tr>
    </w:tbl>
    <w:p w14:paraId="5AD92DE0" w14:textId="5209383E" w:rsidR="000B77B4" w:rsidRPr="00130195" w:rsidRDefault="00D3552D" w:rsidP="00295488">
      <w:pPr>
        <w:rPr>
          <w:color w:val="222222"/>
        </w:rPr>
      </w:pPr>
      <w:r w:rsidRPr="00882D0B">
        <w:rPr>
          <w:b/>
          <w:bCs/>
          <w:sz w:val="24"/>
          <w:szCs w:val="24"/>
        </w:rPr>
        <w:br w:type="page"/>
      </w:r>
    </w:p>
    <w:p w14:paraId="713E15BF" w14:textId="6DC7992B" w:rsidR="00D3552D" w:rsidRPr="003427AD" w:rsidRDefault="0017187F" w:rsidP="00D1227D">
      <w:pPr>
        <w:pStyle w:val="ApndxHeading"/>
        <w:spacing w:before="0" w:after="0"/>
        <w:ind w:left="706" w:hanging="706"/>
        <w:rPr>
          <w:rFonts w:cs="Times New Roman"/>
          <w:szCs w:val="28"/>
        </w:rPr>
      </w:pPr>
      <w:r w:rsidRPr="00641246">
        <w:rPr>
          <w:rFonts w:cs="Times New Roman"/>
          <w:szCs w:val="28"/>
        </w:rPr>
        <w:lastRenderedPageBreak/>
        <w:t xml:space="preserve">ANNEX </w:t>
      </w:r>
      <w:r w:rsidR="00D3552D" w:rsidRPr="00641246">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E746D7C" w:rsidR="00436B2D" w:rsidRDefault="0017187F" w:rsidP="00436B2D">
      <w:pPr>
        <w:pStyle w:val="ApndxHeading"/>
        <w:jc w:val="both"/>
        <w:rPr>
          <w:rFonts w:cs="Times New Roman"/>
          <w:sz w:val="24"/>
          <w:szCs w:val="24"/>
        </w:rPr>
      </w:pPr>
      <w:r w:rsidRPr="00D21A63">
        <w:rPr>
          <w:rFonts w:cs="Times New Roman"/>
          <w:sz w:val="24"/>
          <w:szCs w:val="24"/>
        </w:rPr>
        <w:t xml:space="preserve">I. </w:t>
      </w:r>
      <w:r w:rsidR="00436B2D" w:rsidRPr="00D21A63">
        <w:rPr>
          <w:rFonts w:cs="Times New Roman"/>
          <w:sz w:val="24"/>
          <w:szCs w:val="24"/>
        </w:rPr>
        <w:t>Total Funding Ceiling (in US$)</w:t>
      </w:r>
      <w:r w:rsidR="00436B2D"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7E6D1F" w14:paraId="0EF2AF5E" w14:textId="77777777" w:rsidTr="00943120">
        <w:tc>
          <w:tcPr>
            <w:tcW w:w="2700" w:type="dxa"/>
            <w:tcBorders>
              <w:top w:val="single" w:sz="6" w:space="0" w:color="auto"/>
              <w:left w:val="single" w:sz="6" w:space="0" w:color="auto"/>
            </w:tcBorders>
          </w:tcPr>
          <w:p w14:paraId="40CC271F" w14:textId="48695874" w:rsidR="000C3959" w:rsidRPr="007E6D1F" w:rsidRDefault="000C3959" w:rsidP="009511C8">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82D5CFE"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5F5560E7" w14:textId="77777777" w:rsidR="000C3959" w:rsidRDefault="000C3959" w:rsidP="009511C8">
            <w:pPr>
              <w:numPr>
                <w:ilvl w:val="12"/>
                <w:numId w:val="0"/>
              </w:numPr>
              <w:tabs>
                <w:tab w:val="left" w:pos="0"/>
              </w:tabs>
              <w:suppressAutoHyphens/>
              <w:jc w:val="center"/>
              <w:rPr>
                <w:b/>
                <w:sz w:val="22"/>
                <w:szCs w:val="22"/>
              </w:rPr>
            </w:pPr>
            <w:r>
              <w:rPr>
                <w:b/>
                <w:sz w:val="22"/>
                <w:szCs w:val="22"/>
              </w:rPr>
              <w:t>Total for Y2</w:t>
            </w:r>
          </w:p>
          <w:p w14:paraId="69735595"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08A722E7"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Notes</w:t>
            </w:r>
          </w:p>
        </w:tc>
      </w:tr>
      <w:tr w:rsidR="000C3959" w:rsidRPr="007E6D1F" w14:paraId="607E147C" w14:textId="77777777" w:rsidTr="00943120">
        <w:tc>
          <w:tcPr>
            <w:tcW w:w="2700" w:type="dxa"/>
            <w:tcBorders>
              <w:top w:val="single" w:sz="6" w:space="0" w:color="auto"/>
              <w:left w:val="single" w:sz="6" w:space="0" w:color="auto"/>
            </w:tcBorders>
          </w:tcPr>
          <w:p w14:paraId="0F3E6C83"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6DD475B6" w14:textId="77777777" w:rsidR="000C3959" w:rsidRPr="006540E2" w:rsidRDefault="000C3959" w:rsidP="009511C8">
            <w:pPr>
              <w:numPr>
                <w:ilvl w:val="12"/>
                <w:numId w:val="0"/>
              </w:numPr>
              <w:tabs>
                <w:tab w:val="left" w:pos="0"/>
              </w:tabs>
              <w:suppressAutoHyphens/>
              <w:rPr>
                <w:b/>
                <w:sz w:val="22"/>
                <w:szCs w:val="22"/>
              </w:rPr>
            </w:pPr>
          </w:p>
        </w:tc>
        <w:tc>
          <w:tcPr>
            <w:tcW w:w="2160" w:type="dxa"/>
            <w:tcBorders>
              <w:top w:val="single" w:sz="6" w:space="0" w:color="auto"/>
              <w:left w:val="single" w:sz="6" w:space="0" w:color="auto"/>
              <w:right w:val="single" w:sz="6" w:space="0" w:color="auto"/>
            </w:tcBorders>
          </w:tcPr>
          <w:p w14:paraId="0AB4A78E" w14:textId="77777777" w:rsidR="000C3959" w:rsidRPr="007E6D1F" w:rsidRDefault="000C3959" w:rsidP="009511C8">
            <w:pPr>
              <w:numPr>
                <w:ilvl w:val="12"/>
                <w:numId w:val="0"/>
              </w:numPr>
              <w:tabs>
                <w:tab w:val="left" w:pos="0"/>
              </w:tabs>
              <w:suppressAutoHyphens/>
              <w:rPr>
                <w:b/>
                <w:sz w:val="22"/>
                <w:szCs w:val="22"/>
                <w:lang w:val="fr-FR"/>
              </w:rPr>
            </w:pPr>
          </w:p>
        </w:tc>
        <w:tc>
          <w:tcPr>
            <w:tcW w:w="1890" w:type="dxa"/>
            <w:tcBorders>
              <w:top w:val="single" w:sz="6" w:space="0" w:color="auto"/>
              <w:left w:val="single" w:sz="6" w:space="0" w:color="auto"/>
              <w:right w:val="single" w:sz="6" w:space="0" w:color="auto"/>
            </w:tcBorders>
          </w:tcPr>
          <w:p w14:paraId="4F8C9D5F" w14:textId="0687F0B3" w:rsidR="000C3959" w:rsidRPr="007E6D1F" w:rsidRDefault="000C3959" w:rsidP="009511C8">
            <w:pPr>
              <w:numPr>
                <w:ilvl w:val="12"/>
                <w:numId w:val="0"/>
              </w:numPr>
              <w:tabs>
                <w:tab w:val="left" w:pos="0"/>
              </w:tabs>
              <w:suppressAutoHyphens/>
              <w:rPr>
                <w:sz w:val="22"/>
                <w:szCs w:val="22"/>
                <w:lang w:val="fr-FR"/>
              </w:rPr>
            </w:pPr>
          </w:p>
        </w:tc>
      </w:tr>
      <w:tr w:rsidR="000C3959" w:rsidRPr="007E6D1F" w14:paraId="405B94CF" w14:textId="77777777" w:rsidTr="00943120">
        <w:tc>
          <w:tcPr>
            <w:tcW w:w="2700" w:type="dxa"/>
            <w:tcBorders>
              <w:top w:val="single" w:sz="6" w:space="0" w:color="auto"/>
              <w:left w:val="single" w:sz="6" w:space="0" w:color="auto"/>
            </w:tcBorders>
          </w:tcPr>
          <w:p w14:paraId="5FE4C41E" w14:textId="6387A1D1" w:rsidR="000C3959" w:rsidRPr="00237C9C" w:rsidRDefault="000C3959" w:rsidP="009511C8">
            <w:pPr>
              <w:numPr>
                <w:ilvl w:val="12"/>
                <w:numId w:val="0"/>
              </w:numPr>
              <w:tabs>
                <w:tab w:val="left" w:pos="0"/>
              </w:tabs>
              <w:suppressAutoHyphens/>
              <w:rPr>
                <w:sz w:val="22"/>
                <w:szCs w:val="22"/>
                <w:lang w:val="en-GB"/>
              </w:rPr>
            </w:pPr>
            <w:r w:rsidRPr="00237C9C">
              <w:rPr>
                <w:sz w:val="22"/>
                <w:szCs w:val="22"/>
                <w:lang w:val="en-GB"/>
              </w:rPr>
              <w:t>1.Output I</w:t>
            </w:r>
          </w:p>
          <w:p w14:paraId="6644A264" w14:textId="7777777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1.1 Activity…</w:t>
            </w:r>
          </w:p>
          <w:p w14:paraId="7216BAF4" w14:textId="7777777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1.2 Activity…</w:t>
            </w:r>
          </w:p>
          <w:p w14:paraId="6D0F20AB" w14:textId="31E76E1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1.3 Activity...</w:t>
            </w:r>
          </w:p>
          <w:p w14:paraId="78652E0A" w14:textId="77777777" w:rsidR="000C3959" w:rsidRPr="00237C9C" w:rsidRDefault="000C3959" w:rsidP="009511C8">
            <w:pPr>
              <w:numPr>
                <w:ilvl w:val="12"/>
                <w:numId w:val="0"/>
              </w:numPr>
              <w:tabs>
                <w:tab w:val="left" w:pos="0"/>
              </w:tabs>
              <w:suppressAutoHyphens/>
              <w:rPr>
                <w:sz w:val="22"/>
                <w:szCs w:val="22"/>
                <w:lang w:val="en-GB"/>
              </w:rPr>
            </w:pPr>
          </w:p>
        </w:tc>
        <w:tc>
          <w:tcPr>
            <w:tcW w:w="1890" w:type="dxa"/>
            <w:tcBorders>
              <w:top w:val="single" w:sz="6" w:space="0" w:color="auto"/>
              <w:left w:val="single" w:sz="6" w:space="0" w:color="auto"/>
            </w:tcBorders>
          </w:tcPr>
          <w:p w14:paraId="7C5E2D81" w14:textId="77777777" w:rsidR="000C3959" w:rsidRPr="00237C9C" w:rsidRDefault="000C3959" w:rsidP="009511C8">
            <w:pPr>
              <w:numPr>
                <w:ilvl w:val="12"/>
                <w:numId w:val="0"/>
              </w:numPr>
              <w:tabs>
                <w:tab w:val="left" w:pos="0"/>
              </w:tabs>
              <w:suppressAutoHyphens/>
              <w:rPr>
                <w:sz w:val="22"/>
                <w:szCs w:val="22"/>
                <w:lang w:val="en-GB"/>
              </w:rPr>
            </w:pPr>
          </w:p>
        </w:tc>
        <w:tc>
          <w:tcPr>
            <w:tcW w:w="2160" w:type="dxa"/>
            <w:tcBorders>
              <w:top w:val="single" w:sz="6" w:space="0" w:color="auto"/>
              <w:left w:val="single" w:sz="6" w:space="0" w:color="auto"/>
              <w:right w:val="single" w:sz="6" w:space="0" w:color="auto"/>
            </w:tcBorders>
          </w:tcPr>
          <w:p w14:paraId="4404AB85" w14:textId="77777777" w:rsidR="000C3959" w:rsidRPr="00237C9C" w:rsidRDefault="000C3959" w:rsidP="009511C8">
            <w:pPr>
              <w:numPr>
                <w:ilvl w:val="12"/>
                <w:numId w:val="0"/>
              </w:numPr>
              <w:tabs>
                <w:tab w:val="left" w:pos="0"/>
              </w:tabs>
              <w:suppressAutoHyphens/>
              <w:rPr>
                <w:sz w:val="22"/>
                <w:szCs w:val="22"/>
                <w:lang w:val="en-GB"/>
              </w:rPr>
            </w:pPr>
          </w:p>
        </w:tc>
        <w:tc>
          <w:tcPr>
            <w:tcW w:w="1890" w:type="dxa"/>
            <w:tcBorders>
              <w:top w:val="single" w:sz="6" w:space="0" w:color="auto"/>
              <w:left w:val="single" w:sz="6" w:space="0" w:color="auto"/>
              <w:right w:val="single" w:sz="6" w:space="0" w:color="auto"/>
            </w:tcBorders>
          </w:tcPr>
          <w:p w14:paraId="0234D853" w14:textId="77777777" w:rsidR="000C3959" w:rsidRPr="00237C9C" w:rsidRDefault="000C3959" w:rsidP="009511C8">
            <w:pPr>
              <w:numPr>
                <w:ilvl w:val="12"/>
                <w:numId w:val="0"/>
              </w:numPr>
              <w:tabs>
                <w:tab w:val="left" w:pos="0"/>
              </w:tabs>
              <w:suppressAutoHyphens/>
              <w:rPr>
                <w:sz w:val="22"/>
                <w:szCs w:val="22"/>
                <w:lang w:val="en-GB"/>
              </w:rPr>
            </w:pPr>
          </w:p>
        </w:tc>
      </w:tr>
      <w:tr w:rsidR="000C3959" w:rsidRPr="007E6D1F" w14:paraId="7DAEE33E" w14:textId="77777777" w:rsidTr="00943120">
        <w:tc>
          <w:tcPr>
            <w:tcW w:w="2700" w:type="dxa"/>
            <w:tcBorders>
              <w:top w:val="single" w:sz="6" w:space="0" w:color="auto"/>
              <w:left w:val="single" w:sz="6" w:space="0" w:color="auto"/>
            </w:tcBorders>
          </w:tcPr>
          <w:p w14:paraId="1468ACEF" w14:textId="6557C4DC" w:rsidR="000C3959" w:rsidRDefault="000C3959" w:rsidP="009511C8">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II</w:t>
            </w:r>
          </w:p>
          <w:p w14:paraId="0EBF0E3D"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2.1</w:t>
            </w:r>
            <w:r>
              <w:rPr>
                <w:sz w:val="22"/>
                <w:szCs w:val="22"/>
              </w:rPr>
              <w:t>…………</w:t>
            </w:r>
          </w:p>
          <w:p w14:paraId="52920397"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2.2</w:t>
            </w:r>
            <w:r>
              <w:rPr>
                <w:sz w:val="22"/>
                <w:szCs w:val="22"/>
              </w:rPr>
              <w:t>…………</w:t>
            </w:r>
          </w:p>
          <w:p w14:paraId="46A091FE"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240A64E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DCD3C7F"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05969A6C"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39AB35D9" w14:textId="77777777" w:rsidTr="00943120">
        <w:tc>
          <w:tcPr>
            <w:tcW w:w="2700" w:type="dxa"/>
            <w:tcBorders>
              <w:top w:val="single" w:sz="6" w:space="0" w:color="auto"/>
              <w:left w:val="single" w:sz="6" w:space="0" w:color="auto"/>
            </w:tcBorders>
          </w:tcPr>
          <w:p w14:paraId="3950C2B3" w14:textId="66A1DFC3" w:rsidR="000C3959" w:rsidRDefault="000C3959" w:rsidP="009511C8">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III</w:t>
            </w:r>
          </w:p>
          <w:p w14:paraId="6A4A2C8F"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A9C5A7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4F014BFC"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7FCCD56A"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0243FA9"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48192E15" w14:textId="77777777" w:rsidTr="00943120">
        <w:trPr>
          <w:trHeight w:val="327"/>
        </w:trPr>
        <w:tc>
          <w:tcPr>
            <w:tcW w:w="2700" w:type="dxa"/>
            <w:tcBorders>
              <w:top w:val="single" w:sz="6" w:space="0" w:color="auto"/>
              <w:left w:val="single" w:sz="6" w:space="0" w:color="auto"/>
            </w:tcBorders>
          </w:tcPr>
          <w:p w14:paraId="783D9E9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0B75732"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2498F6D4"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1B41D871"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CAA5068" w14:textId="77777777" w:rsidTr="00943120">
        <w:tc>
          <w:tcPr>
            <w:tcW w:w="2700" w:type="dxa"/>
            <w:tcBorders>
              <w:top w:val="single" w:sz="6" w:space="0" w:color="auto"/>
              <w:left w:val="single" w:sz="6" w:space="0" w:color="auto"/>
              <w:bottom w:val="single" w:sz="6" w:space="0" w:color="auto"/>
            </w:tcBorders>
          </w:tcPr>
          <w:p w14:paraId="0909BCF7"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14DADB39"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0FFBDFB" w14:textId="77777777" w:rsidTr="00943120">
        <w:tc>
          <w:tcPr>
            <w:tcW w:w="2700" w:type="dxa"/>
            <w:tcBorders>
              <w:top w:val="single" w:sz="6" w:space="0" w:color="auto"/>
              <w:left w:val="single" w:sz="6" w:space="0" w:color="auto"/>
              <w:bottom w:val="single" w:sz="6" w:space="0" w:color="auto"/>
            </w:tcBorders>
          </w:tcPr>
          <w:p w14:paraId="5CDBA4A2" w14:textId="2E468396" w:rsidR="000C3959" w:rsidRPr="007E6D1F" w:rsidRDefault="000C3959" w:rsidP="009511C8">
            <w:pPr>
              <w:numPr>
                <w:ilvl w:val="12"/>
                <w:numId w:val="0"/>
              </w:numPr>
              <w:tabs>
                <w:tab w:val="left" w:pos="0"/>
              </w:tabs>
              <w:suppressAutoHyphens/>
              <w:jc w:val="right"/>
              <w:rPr>
                <w:sz w:val="22"/>
                <w:szCs w:val="22"/>
              </w:rPr>
            </w:pPr>
            <w:r w:rsidRPr="007E6D1F">
              <w:rPr>
                <w:sz w:val="22"/>
                <w:szCs w:val="22"/>
              </w:rPr>
              <w:t>Indirect Cost (</w:t>
            </w:r>
            <w:r w:rsidR="00E40343">
              <w:rPr>
                <w:sz w:val="22"/>
                <w:szCs w:val="22"/>
              </w:rPr>
              <w:t>4</w:t>
            </w:r>
            <w:r w:rsidRPr="007E6D1F">
              <w:rPr>
                <w:sz w:val="22"/>
                <w:szCs w:val="22"/>
              </w:rPr>
              <w:t>%)</w:t>
            </w:r>
          </w:p>
        </w:tc>
        <w:tc>
          <w:tcPr>
            <w:tcW w:w="1890" w:type="dxa"/>
            <w:tcBorders>
              <w:top w:val="single" w:sz="6" w:space="0" w:color="auto"/>
              <w:left w:val="single" w:sz="6" w:space="0" w:color="auto"/>
              <w:bottom w:val="single" w:sz="6" w:space="0" w:color="auto"/>
            </w:tcBorders>
          </w:tcPr>
          <w:p w14:paraId="11C11FC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254F66B4" w14:textId="77777777" w:rsidTr="00943120">
        <w:tc>
          <w:tcPr>
            <w:tcW w:w="2700" w:type="dxa"/>
            <w:tcBorders>
              <w:top w:val="single" w:sz="6" w:space="0" w:color="auto"/>
              <w:left w:val="single" w:sz="6" w:space="0" w:color="auto"/>
              <w:bottom w:val="single" w:sz="6" w:space="0" w:color="auto"/>
            </w:tcBorders>
          </w:tcPr>
          <w:p w14:paraId="4E28269E"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05281DA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595EEB9F" w14:textId="77777777" w:rsidTr="00943120">
        <w:tc>
          <w:tcPr>
            <w:tcW w:w="2700" w:type="dxa"/>
            <w:tcBorders>
              <w:top w:val="single" w:sz="6" w:space="0" w:color="auto"/>
              <w:left w:val="single" w:sz="6" w:space="0" w:color="auto"/>
              <w:bottom w:val="single" w:sz="6" w:space="0" w:color="auto"/>
            </w:tcBorders>
          </w:tcPr>
          <w:p w14:paraId="7223D05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tcBorders>
          </w:tcPr>
          <w:p w14:paraId="1A681C01"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7070CBC"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4804EE1" w14:textId="77777777" w:rsidR="000C3959" w:rsidRPr="007E6D1F" w:rsidRDefault="000C3959" w:rsidP="009511C8">
            <w:pPr>
              <w:numPr>
                <w:ilvl w:val="12"/>
                <w:numId w:val="0"/>
              </w:numPr>
              <w:tabs>
                <w:tab w:val="left" w:pos="0"/>
              </w:tabs>
              <w:suppressAutoHyphens/>
              <w:rPr>
                <w:sz w:val="22"/>
                <w:szCs w:val="22"/>
              </w:rPr>
            </w:pPr>
          </w:p>
        </w:tc>
      </w:tr>
    </w:tbl>
    <w:p w14:paraId="5FA987B9" w14:textId="77777777" w:rsidR="00F52104" w:rsidRDefault="00F52104" w:rsidP="00F52104">
      <w:pPr>
        <w:numPr>
          <w:ilvl w:val="12"/>
          <w:numId w:val="0"/>
        </w:numPr>
        <w:tabs>
          <w:tab w:val="left" w:pos="810"/>
        </w:tabs>
        <w:suppressAutoHyphens/>
        <w:rPr>
          <w:spacing w:val="-2"/>
          <w:sz w:val="24"/>
          <w:szCs w:val="24"/>
        </w:rPr>
      </w:pPr>
    </w:p>
    <w:p w14:paraId="4871AA20" w14:textId="5E7922A2" w:rsidR="00F52104" w:rsidRPr="002A5BD2" w:rsidRDefault="00F52104" w:rsidP="00F52104">
      <w:pPr>
        <w:numPr>
          <w:ilvl w:val="12"/>
          <w:numId w:val="0"/>
        </w:numPr>
        <w:tabs>
          <w:tab w:val="left" w:pos="810"/>
        </w:tabs>
        <w:suppressAutoHyphens/>
        <w:rPr>
          <w:i/>
          <w:spacing w:val="-2"/>
          <w:sz w:val="24"/>
          <w:szCs w:val="24"/>
        </w:rPr>
      </w:pPr>
      <w:r w:rsidRPr="002A5BD2">
        <w:rPr>
          <w:i/>
          <w:spacing w:val="-2"/>
          <w:sz w:val="24"/>
          <w:szCs w:val="24"/>
        </w:rPr>
        <w:t>Notes:</w:t>
      </w:r>
    </w:p>
    <w:p w14:paraId="6005431C" w14:textId="5DA39EEB" w:rsidR="000D33AB" w:rsidRDefault="000D33AB" w:rsidP="00CD642D">
      <w:pPr>
        <w:pStyle w:val="ListParagraph"/>
        <w:numPr>
          <w:ilvl w:val="0"/>
          <w:numId w:val="22"/>
        </w:numPr>
        <w:tabs>
          <w:tab w:val="left" w:pos="810"/>
        </w:tabs>
        <w:suppressAutoHyphens/>
        <w:rPr>
          <w:rFonts w:ascii="Times New Roman" w:hAnsi="Times New Roman"/>
          <w:color w:val="auto"/>
          <w:spacing w:val="-2"/>
          <w:sz w:val="24"/>
          <w:szCs w:val="24"/>
        </w:rPr>
      </w:pPr>
      <w:r w:rsidRPr="000D33AB">
        <w:rPr>
          <w:rFonts w:ascii="Times New Roman" w:hAnsi="Times New Roman"/>
          <w:color w:val="auto"/>
          <w:spacing w:val="-2"/>
          <w:sz w:val="24"/>
          <w:szCs w:val="24"/>
        </w:rPr>
        <w:t>All lump sum amounts and totals in this table are based on the detailed estimates, including quantities and units of measurement, that are discussed and agreed with the Government and the Bank prior to the signing of the Agreement.</w:t>
      </w:r>
    </w:p>
    <w:p w14:paraId="691487FE" w14:textId="77777777" w:rsidR="00203940" w:rsidRPr="00203940" w:rsidRDefault="00203940" w:rsidP="00203940">
      <w:pPr>
        <w:tabs>
          <w:tab w:val="left" w:pos="810"/>
        </w:tabs>
        <w:suppressAutoHyphens/>
        <w:ind w:left="360"/>
        <w:rPr>
          <w:spacing w:val="-2"/>
          <w:sz w:val="24"/>
          <w:szCs w:val="24"/>
        </w:rPr>
      </w:pPr>
    </w:p>
    <w:p w14:paraId="2C80476A" w14:textId="1302193F" w:rsidR="00D153A8" w:rsidRDefault="00D153A8" w:rsidP="00CD642D">
      <w:pPr>
        <w:pStyle w:val="ListParagraph"/>
        <w:numPr>
          <w:ilvl w:val="0"/>
          <w:numId w:val="22"/>
        </w:numPr>
        <w:tabs>
          <w:tab w:val="left" w:pos="810"/>
        </w:tabs>
        <w:suppressAutoHyphens/>
        <w:rPr>
          <w:rFonts w:ascii="Times New Roman" w:hAnsi="Times New Roman"/>
          <w:color w:val="auto"/>
          <w:spacing w:val="-2"/>
          <w:sz w:val="24"/>
          <w:szCs w:val="24"/>
        </w:rPr>
      </w:pPr>
      <w:r>
        <w:rPr>
          <w:rFonts w:ascii="Times New Roman" w:hAnsi="Times New Roman"/>
          <w:color w:val="auto"/>
          <w:spacing w:val="-2"/>
          <w:sz w:val="24"/>
          <w:szCs w:val="24"/>
        </w:rPr>
        <w:t xml:space="preserve">1% </w:t>
      </w:r>
      <w:r w:rsidR="00203940">
        <w:rPr>
          <w:rFonts w:ascii="Times New Roman" w:hAnsi="Times New Roman"/>
          <w:color w:val="auto"/>
          <w:spacing w:val="-2"/>
          <w:sz w:val="24"/>
          <w:szCs w:val="24"/>
        </w:rPr>
        <w:t xml:space="preserve">UN Coordination </w:t>
      </w:r>
      <w:r>
        <w:rPr>
          <w:rFonts w:ascii="Times New Roman" w:hAnsi="Times New Roman"/>
          <w:color w:val="auto"/>
          <w:spacing w:val="-2"/>
          <w:sz w:val="24"/>
          <w:szCs w:val="24"/>
        </w:rPr>
        <w:t xml:space="preserve">levy </w:t>
      </w:r>
      <w:r w:rsidR="00203940">
        <w:rPr>
          <w:rFonts w:ascii="Times New Roman" w:hAnsi="Times New Roman"/>
          <w:color w:val="auto"/>
          <w:spacing w:val="-2"/>
          <w:sz w:val="24"/>
          <w:szCs w:val="24"/>
        </w:rPr>
        <w:t xml:space="preserve">does not apply to this Agreement. </w:t>
      </w:r>
      <w:r>
        <w:rPr>
          <w:rFonts w:ascii="Times New Roman" w:hAnsi="Times New Roman"/>
          <w:color w:val="auto"/>
          <w:spacing w:val="-2"/>
          <w:sz w:val="24"/>
          <w:szCs w:val="24"/>
        </w:rPr>
        <w:t xml:space="preserve"> </w:t>
      </w:r>
    </w:p>
    <w:p w14:paraId="67E10B14" w14:textId="77777777" w:rsidR="004938D9" w:rsidRPr="000D33AB" w:rsidRDefault="004938D9" w:rsidP="004938D9">
      <w:pPr>
        <w:pStyle w:val="ListParagraph"/>
        <w:tabs>
          <w:tab w:val="left" w:pos="810"/>
        </w:tabs>
        <w:suppressAutoHyphens/>
        <w:rPr>
          <w:rFonts w:ascii="Times New Roman" w:hAnsi="Times New Roman"/>
          <w:color w:val="auto"/>
          <w:spacing w:val="-2"/>
          <w:sz w:val="24"/>
          <w:szCs w:val="24"/>
        </w:rPr>
      </w:pPr>
    </w:p>
    <w:p w14:paraId="44EC7225" w14:textId="386B40D8" w:rsidR="000D33AB" w:rsidRDefault="000D33AB" w:rsidP="00CD642D">
      <w:pPr>
        <w:pStyle w:val="ListParagraph"/>
        <w:numPr>
          <w:ilvl w:val="0"/>
          <w:numId w:val="22"/>
        </w:numPr>
        <w:tabs>
          <w:tab w:val="left" w:pos="810"/>
        </w:tabs>
        <w:suppressAutoHyphens/>
        <w:rPr>
          <w:rFonts w:ascii="Times New Roman" w:hAnsi="Times New Roman"/>
          <w:color w:val="auto"/>
          <w:spacing w:val="-2"/>
          <w:sz w:val="24"/>
          <w:szCs w:val="24"/>
        </w:rPr>
      </w:pPr>
      <w:r w:rsidRPr="000D33AB">
        <w:rPr>
          <w:rFonts w:ascii="Times New Roman" w:hAnsi="Times New Roman"/>
          <w:color w:val="auto"/>
          <w:spacing w:val="-2"/>
          <w:sz w:val="24"/>
          <w:szCs w:val="24"/>
        </w:rPr>
        <w:t xml:space="preserve">Under this Agreement, there can be no transfers to </w:t>
      </w:r>
      <w:r w:rsidR="00054189">
        <w:rPr>
          <w:rFonts w:ascii="Times New Roman" w:hAnsi="Times New Roman"/>
          <w:color w:val="auto"/>
          <w:spacing w:val="-2"/>
          <w:sz w:val="24"/>
          <w:szCs w:val="24"/>
        </w:rPr>
        <w:t>G</w:t>
      </w:r>
      <w:r w:rsidRPr="000D33AB">
        <w:rPr>
          <w:rFonts w:ascii="Times New Roman" w:hAnsi="Times New Roman"/>
          <w:color w:val="auto"/>
          <w:spacing w:val="-2"/>
          <w:sz w:val="24"/>
          <w:szCs w:val="24"/>
        </w:rPr>
        <w:t>overnment organizations</w:t>
      </w:r>
      <w:r w:rsidR="004938D9">
        <w:rPr>
          <w:rFonts w:ascii="Times New Roman" w:hAnsi="Times New Roman"/>
          <w:color w:val="auto"/>
          <w:spacing w:val="-2"/>
          <w:sz w:val="24"/>
          <w:szCs w:val="24"/>
        </w:rPr>
        <w:t>.</w:t>
      </w:r>
    </w:p>
    <w:p w14:paraId="05A38294" w14:textId="3505B8F6" w:rsidR="004938D9" w:rsidRPr="004938D9" w:rsidRDefault="004938D9" w:rsidP="004938D9">
      <w:pPr>
        <w:tabs>
          <w:tab w:val="left" w:pos="810"/>
        </w:tabs>
        <w:suppressAutoHyphens/>
        <w:rPr>
          <w:spacing w:val="-2"/>
          <w:sz w:val="24"/>
          <w:szCs w:val="24"/>
        </w:rPr>
      </w:pPr>
    </w:p>
    <w:p w14:paraId="68327F42" w14:textId="109E159C" w:rsidR="000D33AB" w:rsidRPr="00DB5FCF" w:rsidRDefault="000D33AB" w:rsidP="00CD642D">
      <w:pPr>
        <w:pStyle w:val="ListParagraph"/>
        <w:numPr>
          <w:ilvl w:val="0"/>
          <w:numId w:val="22"/>
        </w:numPr>
        <w:tabs>
          <w:tab w:val="left" w:pos="810"/>
        </w:tabs>
        <w:suppressAutoHyphens/>
        <w:rPr>
          <w:rFonts w:ascii="Times New Roman" w:hAnsi="Times New Roman"/>
          <w:i/>
          <w:color w:val="auto"/>
          <w:spacing w:val="-2"/>
          <w:sz w:val="24"/>
          <w:szCs w:val="24"/>
        </w:rPr>
      </w:pPr>
      <w:r w:rsidRPr="000D33AB">
        <w:rPr>
          <w:rFonts w:ascii="Times New Roman" w:hAnsi="Times New Roman"/>
          <w:color w:val="auto"/>
          <w:spacing w:val="-2"/>
          <w:sz w:val="24"/>
          <w:szCs w:val="24"/>
        </w:rPr>
        <w:t xml:space="preserve">Please indicate if any part of this Agreement is delegated to another UN organization, </w:t>
      </w:r>
      <w:r w:rsidR="00E40343">
        <w:rPr>
          <w:rFonts w:ascii="Times New Roman" w:hAnsi="Times New Roman"/>
          <w:color w:val="auto"/>
          <w:spacing w:val="-2"/>
          <w:sz w:val="24"/>
          <w:szCs w:val="24"/>
        </w:rPr>
        <w:t xml:space="preserve">or a </w:t>
      </w:r>
      <w:r w:rsidRPr="000D33AB">
        <w:rPr>
          <w:rFonts w:ascii="Times New Roman" w:hAnsi="Times New Roman"/>
          <w:color w:val="auto"/>
          <w:spacing w:val="-2"/>
          <w:sz w:val="24"/>
          <w:szCs w:val="24"/>
        </w:rPr>
        <w:t>third party</w:t>
      </w:r>
      <w:r w:rsidR="00E40343">
        <w:rPr>
          <w:rFonts w:ascii="Times New Roman" w:hAnsi="Times New Roman"/>
          <w:color w:val="auto"/>
          <w:spacing w:val="-2"/>
          <w:sz w:val="24"/>
          <w:szCs w:val="24"/>
        </w:rPr>
        <w:t>/</w:t>
      </w:r>
      <w:r w:rsidRPr="000D33AB">
        <w:rPr>
          <w:rFonts w:ascii="Times New Roman" w:hAnsi="Times New Roman"/>
          <w:color w:val="auto"/>
          <w:spacing w:val="-2"/>
          <w:sz w:val="24"/>
          <w:szCs w:val="24"/>
        </w:rPr>
        <w:t>implementing</w:t>
      </w:r>
      <w:r w:rsidR="00E40343">
        <w:rPr>
          <w:rFonts w:ascii="Times New Roman" w:hAnsi="Times New Roman"/>
          <w:color w:val="auto"/>
          <w:spacing w:val="-2"/>
          <w:sz w:val="24"/>
          <w:szCs w:val="24"/>
        </w:rPr>
        <w:t>/cooperating</w:t>
      </w:r>
      <w:r w:rsidRPr="000D33AB">
        <w:rPr>
          <w:rFonts w:ascii="Times New Roman" w:hAnsi="Times New Roman"/>
          <w:color w:val="auto"/>
          <w:spacing w:val="-2"/>
          <w:sz w:val="24"/>
          <w:szCs w:val="24"/>
        </w:rPr>
        <w:t xml:space="preserve"> partner(s): </w:t>
      </w:r>
      <w:r w:rsidRPr="00DB5FCF">
        <w:rPr>
          <w:rFonts w:ascii="Times New Roman" w:hAnsi="Times New Roman"/>
          <w:color w:val="auto"/>
          <w:spacing w:val="-2"/>
          <w:sz w:val="24"/>
          <w:szCs w:val="24"/>
          <w:highlight w:val="lightGray"/>
        </w:rPr>
        <w:t>“Yes/No”</w:t>
      </w:r>
      <w:r w:rsidRPr="000D33AB">
        <w:rPr>
          <w:rFonts w:ascii="Times New Roman" w:hAnsi="Times New Roman"/>
          <w:color w:val="auto"/>
          <w:spacing w:val="-2"/>
          <w:sz w:val="24"/>
          <w:szCs w:val="24"/>
        </w:rPr>
        <w:t xml:space="preserve"> </w:t>
      </w:r>
      <w:r w:rsidR="00B84FC8" w:rsidRPr="004625D5">
        <w:rPr>
          <w:rFonts w:ascii="Times New Roman" w:hAnsi="Times New Roman"/>
          <w:i/>
          <w:color w:val="auto"/>
          <w:spacing w:val="-2"/>
          <w:sz w:val="24"/>
          <w:szCs w:val="24"/>
        </w:rPr>
        <w:t>[</w:t>
      </w:r>
      <w:r w:rsidRPr="00DB5FCF">
        <w:rPr>
          <w:rFonts w:ascii="Times New Roman" w:hAnsi="Times New Roman"/>
          <w:i/>
          <w:color w:val="auto"/>
          <w:spacing w:val="-2"/>
          <w:sz w:val="24"/>
          <w:szCs w:val="24"/>
        </w:rPr>
        <w:t xml:space="preserve">If Yes, </w:t>
      </w:r>
      <w:r w:rsidR="00E40343">
        <w:rPr>
          <w:rFonts w:ascii="Times New Roman" w:hAnsi="Times New Roman"/>
          <w:i/>
          <w:color w:val="auto"/>
          <w:spacing w:val="-2"/>
          <w:sz w:val="24"/>
          <w:szCs w:val="24"/>
        </w:rPr>
        <w:t>WFP</w:t>
      </w:r>
      <w:r w:rsidRPr="00DB5FCF">
        <w:rPr>
          <w:rFonts w:ascii="Times New Roman" w:hAnsi="Times New Roman"/>
          <w:i/>
          <w:color w:val="auto"/>
          <w:spacing w:val="-2"/>
          <w:sz w:val="24"/>
          <w:szCs w:val="24"/>
        </w:rPr>
        <w:t xml:space="preserve"> to provide the details</w:t>
      </w:r>
      <w:r w:rsidR="00F81297">
        <w:rPr>
          <w:rFonts w:ascii="Times New Roman" w:hAnsi="Times New Roman"/>
          <w:i/>
          <w:color w:val="auto"/>
          <w:spacing w:val="-2"/>
          <w:sz w:val="24"/>
          <w:szCs w:val="24"/>
        </w:rPr>
        <w:t>.</w:t>
      </w:r>
      <w:r w:rsidRPr="00DB5FCF">
        <w:rPr>
          <w:rFonts w:ascii="Times New Roman" w:hAnsi="Times New Roman"/>
          <w:i/>
          <w:color w:val="auto"/>
          <w:spacing w:val="-2"/>
          <w:sz w:val="24"/>
          <w:szCs w:val="24"/>
        </w:rPr>
        <w:t>]</w:t>
      </w:r>
    </w:p>
    <w:p w14:paraId="31E864D7" w14:textId="77777777" w:rsidR="00F52104" w:rsidRDefault="00F52104" w:rsidP="00F52104">
      <w:pPr>
        <w:numPr>
          <w:ilvl w:val="12"/>
          <w:numId w:val="0"/>
        </w:numPr>
        <w:tabs>
          <w:tab w:val="left" w:pos="810"/>
        </w:tabs>
        <w:suppressAutoHyphens/>
        <w:rPr>
          <w:spacing w:val="-2"/>
          <w:sz w:val="24"/>
          <w:szCs w:val="24"/>
        </w:rPr>
      </w:pPr>
    </w:p>
    <w:p w14:paraId="5645DFA8" w14:textId="7AE4AA2D" w:rsidR="00D3552D" w:rsidRPr="003427AD" w:rsidRDefault="0017187F" w:rsidP="00BA6EB8">
      <w:pPr>
        <w:pStyle w:val="ApndxHeading"/>
        <w:jc w:val="both"/>
        <w:rPr>
          <w:sz w:val="24"/>
          <w:szCs w:val="24"/>
        </w:rPr>
      </w:pPr>
      <w:r w:rsidRPr="003427AD">
        <w:rPr>
          <w:sz w:val="24"/>
          <w:szCs w:val="24"/>
        </w:rPr>
        <w:lastRenderedPageBreak/>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44962F44" w:rsidR="007E7B12" w:rsidRPr="003427AD" w:rsidRDefault="007A438C" w:rsidP="00D1227D">
      <w:pPr>
        <w:pStyle w:val="ApndxHeading"/>
        <w:ind w:left="700" w:hanging="700"/>
        <w:jc w:val="both"/>
        <w:rPr>
          <w:b w:val="0"/>
          <w:i/>
          <w:sz w:val="24"/>
          <w:szCs w:val="24"/>
        </w:rPr>
      </w:pPr>
      <w:r w:rsidRPr="003427AD" w:rsidDel="007A438C">
        <w:rPr>
          <w:b w:val="0"/>
          <w:i/>
          <w:sz w:val="24"/>
          <w:szCs w:val="24"/>
        </w:rPr>
        <w:t xml:space="preserve"> </w:t>
      </w:r>
      <w:r w:rsidR="007E7B12" w:rsidRPr="003427AD">
        <w:rPr>
          <w:b w:val="0"/>
          <w:sz w:val="24"/>
          <w:szCs w:val="24"/>
        </w:rPr>
        <w:t>[</w:t>
      </w:r>
      <w:r w:rsidR="00F66908">
        <w:rPr>
          <w:i/>
          <w:sz w:val="24"/>
          <w:szCs w:val="24"/>
        </w:rPr>
        <w:t>Note</w:t>
      </w:r>
      <w:r w:rsidR="007E7B12" w:rsidRPr="00D21A63">
        <w:rPr>
          <w:i/>
          <w:sz w:val="24"/>
          <w:szCs w:val="24"/>
        </w:rPr>
        <w:t xml:space="preserve"> to </w:t>
      </w:r>
      <w:r w:rsidR="001F3A9F" w:rsidRPr="00D21A63">
        <w:rPr>
          <w:i/>
          <w:sz w:val="24"/>
          <w:szCs w:val="24"/>
        </w:rPr>
        <w:t>U</w:t>
      </w:r>
      <w:r w:rsidR="007E7B12" w:rsidRPr="00D21A63">
        <w:rPr>
          <w:i/>
          <w:sz w:val="24"/>
          <w:szCs w:val="24"/>
        </w:rPr>
        <w:t>sers:</w:t>
      </w:r>
      <w:r w:rsidR="007E7B12" w:rsidRPr="003427AD">
        <w:rPr>
          <w:b w:val="0"/>
          <w:i/>
          <w:sz w:val="24"/>
          <w:szCs w:val="24"/>
        </w:rPr>
        <w:t xml:space="preserve"> </w:t>
      </w:r>
    </w:p>
    <w:p w14:paraId="52C00665" w14:textId="77777777" w:rsidR="007E7B12" w:rsidRPr="003427AD" w:rsidRDefault="007E7B12" w:rsidP="00CD642D">
      <w:pPr>
        <w:pStyle w:val="ApndxHeading"/>
        <w:numPr>
          <w:ilvl w:val="0"/>
          <w:numId w:val="17"/>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16BE0821" w:rsidR="00B16869" w:rsidRPr="003427AD" w:rsidRDefault="007A06FD" w:rsidP="00CD642D">
      <w:pPr>
        <w:pStyle w:val="ApndxHeading"/>
        <w:numPr>
          <w:ilvl w:val="0"/>
          <w:numId w:val="17"/>
        </w:numPr>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 [for exceptions, please seek advice from</w:t>
      </w:r>
      <w:r w:rsidR="00A13C11" w:rsidRPr="003427AD">
        <w:rPr>
          <w:b w:val="0"/>
          <w:i/>
          <w:sz w:val="24"/>
          <w:szCs w:val="24"/>
        </w:rPr>
        <w:t xml:space="preserve"> </w:t>
      </w:r>
      <w:hyperlink r:id="rId21" w:history="1">
        <w:r w:rsidR="00F82CEF" w:rsidRPr="003427AD">
          <w:rPr>
            <w:rStyle w:val="Hyperlink"/>
            <w:rFonts w:cs="Arial"/>
            <w:b w:val="0"/>
            <w:i/>
            <w:sz w:val="24"/>
            <w:szCs w:val="24"/>
          </w:rPr>
          <w:t>unagencies@worldbank.org</w:t>
        </w:r>
      </w:hyperlink>
      <w:r w:rsidR="00A13C11" w:rsidRPr="003427AD">
        <w:rPr>
          <w:b w:val="0"/>
          <w:sz w:val="24"/>
          <w:szCs w:val="24"/>
        </w:rPr>
        <w:t>]</w:t>
      </w:r>
      <w:r w:rsidRPr="003427AD">
        <w:rPr>
          <w:b w:val="0"/>
          <w:i/>
          <w:sz w:val="24"/>
          <w:szCs w:val="24"/>
        </w:rPr>
        <w:t>:</w:t>
      </w:r>
    </w:p>
    <w:p w14:paraId="439581D9" w14:textId="2F523B65" w:rsidR="00FC7023" w:rsidRPr="003427AD" w:rsidRDefault="00FC7023" w:rsidP="00D21A63">
      <w:pPr>
        <w:pStyle w:val="ApndxHeading"/>
        <w:numPr>
          <w:ilvl w:val="0"/>
          <w:numId w:val="19"/>
        </w:numPr>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as an advance payment, </w:t>
      </w:r>
      <w:r w:rsidRPr="003427AD">
        <w:rPr>
          <w:i/>
          <w:sz w:val="24"/>
          <w:szCs w:val="24"/>
        </w:rPr>
        <w:t>if Annex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3427AD">
        <w:rPr>
          <w:b w:val="0"/>
          <w:sz w:val="24"/>
          <w:szCs w:val="24"/>
        </w:rPr>
        <w:t xml:space="preserve"> and</w:t>
      </w:r>
    </w:p>
    <w:p w14:paraId="59A347F5" w14:textId="6EEF813A" w:rsidR="00FC7023" w:rsidRPr="003427AD" w:rsidRDefault="00FC7023" w:rsidP="00D21A63">
      <w:pPr>
        <w:pStyle w:val="ApndxHeading"/>
        <w:numPr>
          <w:ilvl w:val="0"/>
          <w:numId w:val="19"/>
        </w:numPr>
        <w:jc w:val="both"/>
        <w:rPr>
          <w:b w:val="0"/>
          <w:sz w:val="24"/>
          <w:szCs w:val="24"/>
        </w:rPr>
      </w:pPr>
      <w:r w:rsidRPr="003427AD">
        <w:rPr>
          <w:b w:val="0"/>
          <w:sz w:val="24"/>
          <w:szCs w:val="24"/>
        </w:rPr>
        <w:t xml:space="preserve">Subsequent payments for deliverables set up in Annex I </w:t>
      </w:r>
      <w:r w:rsidR="00EE581E" w:rsidRPr="00EE581E">
        <w:rPr>
          <w:b w:val="0"/>
          <w:i/>
          <w:sz w:val="24"/>
          <w:szCs w:val="24"/>
        </w:rPr>
        <w:t>[</w:t>
      </w:r>
      <w:r w:rsidRPr="003427AD">
        <w:rPr>
          <w:b w:val="0"/>
          <w:i/>
          <w:sz w:val="24"/>
          <w:szCs w:val="24"/>
        </w:rPr>
        <w:t xml:space="preserve">shall be based on the estimates in </w:t>
      </w:r>
      <w:r w:rsidRPr="00EE581E">
        <w:rPr>
          <w:i/>
          <w:sz w:val="24"/>
          <w:szCs w:val="24"/>
        </w:rPr>
        <w:t>Annex II</w:t>
      </w:r>
      <w:r w:rsidRPr="003427AD">
        <w:rPr>
          <w:b w:val="0"/>
          <w:i/>
          <w:sz w:val="24"/>
          <w:szCs w:val="24"/>
        </w:rPr>
        <w:t xml:space="preserve"> and the estimates in the financial part of the preceding Progress Report (see </w:t>
      </w:r>
      <w:r w:rsidRPr="00EE581E">
        <w:rPr>
          <w:i/>
          <w:sz w:val="24"/>
          <w:szCs w:val="24"/>
        </w:rPr>
        <w:t>Annex III</w:t>
      </w:r>
      <w:r w:rsidRPr="003427AD">
        <w:rPr>
          <w:b w:val="0"/>
          <w:i/>
          <w:sz w:val="24"/>
          <w:szCs w:val="24"/>
        </w:rPr>
        <w:t>)</w:t>
      </w:r>
      <w:r w:rsidR="00EE581E">
        <w:rPr>
          <w:b w:val="0"/>
          <w:i/>
          <w:sz w:val="24"/>
          <w:szCs w:val="24"/>
        </w:rPr>
        <w:t>]</w:t>
      </w:r>
      <w:r w:rsidRPr="003427AD">
        <w:rPr>
          <w:b w:val="0"/>
          <w:i/>
          <w:sz w:val="24"/>
          <w:szCs w:val="24"/>
        </w:rPr>
        <w:t>.</w:t>
      </w:r>
      <w:r w:rsidRPr="003427AD">
        <w:rPr>
          <w:b w:val="0"/>
          <w:sz w:val="24"/>
          <w:szCs w:val="24"/>
        </w:rPr>
        <w:t xml:space="preserve"> </w:t>
      </w:r>
    </w:p>
    <w:p w14:paraId="680C71F2" w14:textId="6F0738C4" w:rsidR="00FC7023" w:rsidRPr="003427AD" w:rsidRDefault="00FC7023" w:rsidP="00F539EB">
      <w:pPr>
        <w:pStyle w:val="ApndxHeading"/>
        <w:numPr>
          <w:ilvl w:val="0"/>
          <w:numId w:val="17"/>
        </w:numPr>
        <w:jc w:val="both"/>
        <w:rPr>
          <w:b w:val="0"/>
          <w:i/>
          <w:sz w:val="24"/>
          <w:szCs w:val="24"/>
        </w:rPr>
      </w:pPr>
      <w:r w:rsidRPr="003427AD">
        <w:rPr>
          <w:b w:val="0"/>
          <w:i/>
          <w:sz w:val="24"/>
          <w:szCs w:val="24"/>
        </w:rPr>
        <w:t>Any advance payments will be deducted from the last payment.</w:t>
      </w:r>
    </w:p>
    <w:p w14:paraId="407C38FD" w14:textId="331A25C7" w:rsidR="00FC7023" w:rsidRPr="003427AD" w:rsidRDefault="00FC7023" w:rsidP="00685010">
      <w:pPr>
        <w:pStyle w:val="ApndxHeading"/>
        <w:numPr>
          <w:ilvl w:val="0"/>
          <w:numId w:val="17"/>
        </w:numPr>
        <w:spacing w:before="0"/>
        <w:jc w:val="both"/>
        <w:rPr>
          <w:b w:val="0"/>
          <w:i/>
          <w:sz w:val="24"/>
          <w:szCs w:val="24"/>
        </w:rPr>
      </w:pPr>
      <w:r w:rsidRPr="003427AD">
        <w:rPr>
          <w:b w:val="0"/>
          <w:i/>
          <w:sz w:val="24"/>
          <w:szCs w:val="24"/>
        </w:rPr>
        <w:t xml:space="preserve">All </w:t>
      </w:r>
      <w:r w:rsidR="005E0B02">
        <w:rPr>
          <w:b w:val="0"/>
          <w:i/>
          <w:sz w:val="24"/>
          <w:szCs w:val="24"/>
        </w:rPr>
        <w:t>costs</w:t>
      </w:r>
      <w:r w:rsidRPr="003427AD">
        <w:rPr>
          <w:b w:val="0"/>
          <w:i/>
          <w:sz w:val="24"/>
          <w:szCs w:val="24"/>
        </w:rPr>
        <w:t xml:space="preserve">, reconciliations and refunds under this Agreement shall be made within the validity period of the Financing Agreement. Under no circumstances can </w:t>
      </w:r>
      <w:r w:rsidR="00DB0270">
        <w:rPr>
          <w:b w:val="0"/>
          <w:i/>
          <w:sz w:val="24"/>
          <w:szCs w:val="24"/>
        </w:rPr>
        <w:t xml:space="preserve">expenses </w:t>
      </w:r>
      <w:r w:rsidRPr="00E75E34">
        <w:rPr>
          <w:b w:val="0"/>
          <w:i/>
          <w:sz w:val="24"/>
          <w:szCs w:val="24"/>
        </w:rPr>
        <w:t xml:space="preserve">be </w:t>
      </w:r>
      <w:r w:rsidR="00DB0270">
        <w:rPr>
          <w:b w:val="0"/>
          <w:i/>
          <w:sz w:val="24"/>
          <w:szCs w:val="24"/>
        </w:rPr>
        <w:t xml:space="preserve">incurred </w:t>
      </w:r>
      <w:r w:rsidRPr="003427AD">
        <w:rPr>
          <w:b w:val="0"/>
          <w:i/>
          <w:sz w:val="24"/>
          <w:szCs w:val="24"/>
        </w:rPr>
        <w:t xml:space="preserve">after the </w:t>
      </w:r>
      <w:r w:rsidR="00A41A2C">
        <w:rPr>
          <w:b w:val="0"/>
          <w:i/>
          <w:sz w:val="24"/>
          <w:szCs w:val="24"/>
        </w:rPr>
        <w:t xml:space="preserve">Project </w:t>
      </w:r>
      <w:r w:rsidR="008B73A6">
        <w:rPr>
          <w:b w:val="0"/>
          <w:i/>
          <w:sz w:val="24"/>
          <w:szCs w:val="24"/>
        </w:rPr>
        <w:t>C</w:t>
      </w:r>
      <w:r w:rsidRPr="003427AD">
        <w:rPr>
          <w:b w:val="0"/>
          <w:i/>
          <w:sz w:val="24"/>
          <w:szCs w:val="24"/>
        </w:rPr>
        <w:t xml:space="preserve">losing </w:t>
      </w:r>
      <w:r w:rsidR="008B73A6">
        <w:rPr>
          <w:b w:val="0"/>
          <w:i/>
          <w:sz w:val="24"/>
          <w:szCs w:val="24"/>
        </w:rPr>
        <w:t>D</w:t>
      </w:r>
      <w:r w:rsidRPr="003427AD">
        <w:rPr>
          <w:b w:val="0"/>
          <w:i/>
          <w:sz w:val="24"/>
          <w:szCs w:val="24"/>
        </w:rPr>
        <w:t>ate.</w:t>
      </w:r>
      <w:r w:rsidR="005B0A86">
        <w:rPr>
          <w:b w:val="0"/>
          <w:i/>
          <w:sz w:val="24"/>
          <w:szCs w:val="24"/>
        </w:rPr>
        <w:t>]</w:t>
      </w:r>
    </w:p>
    <w:p w14:paraId="17FD08FB" w14:textId="74202040" w:rsidR="00ED6CBB" w:rsidRPr="003427AD" w:rsidRDefault="00ED6CBB" w:rsidP="00ED6CBB">
      <w:pPr>
        <w:pStyle w:val="ApndxHeading"/>
        <w:ind w:left="720"/>
        <w:jc w:val="both"/>
        <w:rPr>
          <w:sz w:val="24"/>
          <w:szCs w:val="24"/>
        </w:rPr>
      </w:pPr>
      <w:r>
        <w:rPr>
          <w:sz w:val="24"/>
          <w:szCs w:val="24"/>
        </w:rPr>
        <w:t>I</w:t>
      </w:r>
      <w:r w:rsidRPr="003427AD">
        <w:rPr>
          <w:sz w:val="24"/>
          <w:szCs w:val="24"/>
        </w:rPr>
        <w:t xml:space="preserve">II. </w:t>
      </w:r>
      <w:r w:rsidR="00190FF7">
        <w:rPr>
          <w:sz w:val="24"/>
          <w:szCs w:val="24"/>
        </w:rPr>
        <w:t xml:space="preserve"> Instructions for authorizing electronic payments</w:t>
      </w:r>
    </w:p>
    <w:p w14:paraId="614E520F" w14:textId="1C5AD35B" w:rsidR="00ED6CBB" w:rsidRPr="00661716" w:rsidRDefault="00ED6CBB" w:rsidP="00190FF7">
      <w:pPr>
        <w:pStyle w:val="ApndxHeading"/>
        <w:numPr>
          <w:ilvl w:val="0"/>
          <w:numId w:val="32"/>
        </w:numPr>
        <w:spacing w:before="0"/>
        <w:jc w:val="both"/>
        <w:rPr>
          <w:b w:val="0"/>
          <w:sz w:val="24"/>
          <w:szCs w:val="24"/>
        </w:rPr>
      </w:pPr>
      <w:r w:rsidRPr="00ED523A">
        <w:rPr>
          <w:b w:val="0"/>
          <w:sz w:val="24"/>
          <w:szCs w:val="24"/>
        </w:rPr>
        <w:t xml:space="preserve">The </w:t>
      </w:r>
      <w:r w:rsidR="00A446EC" w:rsidRPr="00ED523A">
        <w:rPr>
          <w:b w:val="0"/>
          <w:sz w:val="24"/>
          <w:szCs w:val="24"/>
        </w:rPr>
        <w:t xml:space="preserve">Director of Finance of WFP (HQ) </w:t>
      </w:r>
      <w:r w:rsidR="00661716" w:rsidRPr="00ED523A">
        <w:rPr>
          <w:b w:val="0"/>
          <w:sz w:val="24"/>
          <w:szCs w:val="24"/>
        </w:rPr>
        <w:t xml:space="preserve">has authorized the </w:t>
      </w:r>
      <w:r w:rsidRPr="00ED523A">
        <w:rPr>
          <w:b w:val="0"/>
          <w:sz w:val="24"/>
          <w:szCs w:val="24"/>
        </w:rPr>
        <w:t xml:space="preserve">following staff of </w:t>
      </w:r>
      <w:r w:rsidR="009947AE" w:rsidRPr="00ED523A">
        <w:rPr>
          <w:b w:val="0"/>
          <w:sz w:val="24"/>
          <w:szCs w:val="24"/>
        </w:rPr>
        <w:t>WFP</w:t>
      </w:r>
      <w:r w:rsidR="00546BAE" w:rsidRPr="00ED523A">
        <w:rPr>
          <w:b w:val="0"/>
          <w:sz w:val="24"/>
          <w:szCs w:val="24"/>
        </w:rPr>
        <w:t xml:space="preserve"> </w:t>
      </w:r>
      <w:r w:rsidR="00190FF7" w:rsidRPr="00ED523A">
        <w:rPr>
          <w:b w:val="0"/>
          <w:sz w:val="24"/>
          <w:szCs w:val="24"/>
        </w:rPr>
        <w:t>to s</w:t>
      </w:r>
      <w:r w:rsidR="00190FF7" w:rsidRPr="00661716">
        <w:rPr>
          <w:b w:val="0"/>
          <w:sz w:val="24"/>
          <w:szCs w:val="24"/>
        </w:rPr>
        <w:t xml:space="preserve">ubmit </w:t>
      </w:r>
      <w:r w:rsidRPr="00661716">
        <w:rPr>
          <w:b w:val="0"/>
          <w:sz w:val="24"/>
          <w:szCs w:val="24"/>
        </w:rPr>
        <w:t>electronic payment requests (disbursement requests)</w:t>
      </w:r>
      <w:r w:rsidR="00190FF7" w:rsidRPr="00661716">
        <w:rPr>
          <w:b w:val="0"/>
          <w:sz w:val="24"/>
          <w:szCs w:val="24"/>
        </w:rPr>
        <w:t>:</w:t>
      </w:r>
      <w:r w:rsidRPr="00661716">
        <w:rPr>
          <w:b w:val="0"/>
          <w:sz w:val="24"/>
          <w:szCs w:val="24"/>
        </w:rPr>
        <w:t xml:space="preserve">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860"/>
      </w:tblGrid>
      <w:tr w:rsidR="00ED6CBB" w:rsidRPr="008A5EE3" w14:paraId="46EFB4F4" w14:textId="77777777" w:rsidTr="00190FF7">
        <w:trPr>
          <w:trHeight w:val="2438"/>
        </w:trPr>
        <w:tc>
          <w:tcPr>
            <w:tcW w:w="4906" w:type="dxa"/>
          </w:tcPr>
          <w:p w14:paraId="16690781" w14:textId="6F1F0ABB" w:rsidR="00ED6CBB" w:rsidRPr="00190FF7" w:rsidRDefault="00190FF7" w:rsidP="00ED6CBB">
            <w:pPr>
              <w:rPr>
                <w:b/>
                <w:sz w:val="24"/>
                <w:szCs w:val="24"/>
                <w:u w:val="single"/>
                <w:lang w:val="en-GB"/>
              </w:rPr>
            </w:pPr>
            <w:r w:rsidRPr="00190FF7">
              <w:rPr>
                <w:b/>
                <w:sz w:val="24"/>
                <w:szCs w:val="24"/>
                <w:u w:val="single"/>
                <w:lang w:val="en-GB"/>
              </w:rPr>
              <w:t xml:space="preserve">Authorised </w:t>
            </w:r>
            <w:r w:rsidR="009947AE">
              <w:rPr>
                <w:b/>
                <w:sz w:val="24"/>
                <w:szCs w:val="24"/>
                <w:u w:val="single"/>
                <w:lang w:val="en-GB"/>
              </w:rPr>
              <w:t>WFP</w:t>
            </w:r>
            <w:r w:rsidRPr="00190FF7">
              <w:rPr>
                <w:b/>
                <w:sz w:val="24"/>
                <w:szCs w:val="24"/>
                <w:u w:val="single"/>
                <w:lang w:val="en-GB"/>
              </w:rPr>
              <w:t xml:space="preserve"> Staff 1</w:t>
            </w:r>
          </w:p>
          <w:p w14:paraId="2FAB1EBF" w14:textId="77777777" w:rsidR="00ED6CBB" w:rsidRPr="0084604E" w:rsidRDefault="00ED6CBB" w:rsidP="00ED6CBB">
            <w:pPr>
              <w:rPr>
                <w:sz w:val="24"/>
                <w:szCs w:val="24"/>
                <w:lang w:val="en-GB"/>
              </w:rPr>
            </w:pPr>
          </w:p>
          <w:p w14:paraId="4418F734" w14:textId="77777777" w:rsidR="00ED6CBB" w:rsidRPr="0084604E" w:rsidRDefault="00ED6CBB" w:rsidP="00ED6CBB">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0CD04C2D" w14:textId="77777777" w:rsidR="00ED6CBB" w:rsidRPr="0084604E" w:rsidRDefault="00ED6CBB" w:rsidP="00ED6CBB">
            <w:pPr>
              <w:rPr>
                <w:sz w:val="24"/>
                <w:szCs w:val="24"/>
                <w:lang w:val="en-GB"/>
              </w:rPr>
            </w:pPr>
          </w:p>
          <w:p w14:paraId="2E071C5C" w14:textId="31314B1D" w:rsidR="00ED6CBB" w:rsidRPr="0061194C" w:rsidRDefault="00ED6CBB" w:rsidP="00ED6CBB">
            <w:pPr>
              <w:rPr>
                <w:i/>
                <w:sz w:val="24"/>
                <w:szCs w:val="24"/>
              </w:rPr>
            </w:pPr>
            <w:r w:rsidRPr="0061194C">
              <w:rPr>
                <w:b/>
                <w:sz w:val="24"/>
                <w:szCs w:val="24"/>
              </w:rPr>
              <w:t>Title</w:t>
            </w:r>
            <w:r w:rsidRPr="00F647B8">
              <w:rPr>
                <w:sz w:val="24"/>
                <w:szCs w:val="24"/>
              </w:rPr>
              <w:t>:</w:t>
            </w:r>
            <w:r>
              <w:rPr>
                <w:b/>
                <w:sz w:val="24"/>
                <w:szCs w:val="24"/>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61D7D03C" w14:textId="77777777" w:rsidR="00ED6CBB" w:rsidRPr="0061194C" w:rsidRDefault="00ED6CBB" w:rsidP="00ED6CBB">
            <w:pPr>
              <w:rPr>
                <w:sz w:val="24"/>
                <w:szCs w:val="24"/>
              </w:rPr>
            </w:pPr>
          </w:p>
          <w:p w14:paraId="2F5C6D55" w14:textId="77777777" w:rsidR="00ED6CBB" w:rsidRPr="0061194C" w:rsidRDefault="00ED6CBB" w:rsidP="00ED6CBB">
            <w:pPr>
              <w:rPr>
                <w:i/>
                <w:sz w:val="24"/>
                <w:szCs w:val="24"/>
              </w:rPr>
            </w:pPr>
            <w:r w:rsidRPr="0061194C">
              <w:rPr>
                <w:b/>
                <w:sz w:val="24"/>
                <w:szCs w:val="24"/>
              </w:rPr>
              <w:t>Date</w:t>
            </w:r>
            <w:r w:rsidRPr="00F647B8">
              <w:rPr>
                <w:sz w:val="24"/>
                <w:szCs w:val="24"/>
              </w:rPr>
              <w:t>:</w:t>
            </w:r>
            <w:r>
              <w:rPr>
                <w:b/>
                <w:sz w:val="24"/>
                <w:szCs w:val="24"/>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p w14:paraId="07DB2010" w14:textId="77777777" w:rsidR="00ED6CBB" w:rsidRPr="0061194C" w:rsidRDefault="00ED6CBB" w:rsidP="00ED6CBB">
            <w:pPr>
              <w:rPr>
                <w:sz w:val="24"/>
                <w:szCs w:val="24"/>
              </w:rPr>
            </w:pPr>
          </w:p>
        </w:tc>
        <w:tc>
          <w:tcPr>
            <w:tcW w:w="4860" w:type="dxa"/>
          </w:tcPr>
          <w:p w14:paraId="7DF36931" w14:textId="1DB457FB" w:rsidR="00ED6CBB" w:rsidRPr="00190FF7" w:rsidRDefault="00190FF7" w:rsidP="00ED6CBB">
            <w:pPr>
              <w:rPr>
                <w:b/>
                <w:sz w:val="24"/>
                <w:szCs w:val="24"/>
                <w:u w:val="single"/>
                <w:lang w:val="en-GB"/>
              </w:rPr>
            </w:pPr>
            <w:r w:rsidRPr="00190FF7">
              <w:rPr>
                <w:b/>
                <w:sz w:val="24"/>
                <w:szCs w:val="24"/>
                <w:u w:val="single"/>
                <w:lang w:val="en-GB"/>
              </w:rPr>
              <w:t xml:space="preserve">Authorized </w:t>
            </w:r>
            <w:r w:rsidR="009947AE">
              <w:rPr>
                <w:b/>
                <w:sz w:val="24"/>
                <w:szCs w:val="24"/>
                <w:u w:val="single"/>
                <w:lang w:val="en-GB"/>
              </w:rPr>
              <w:t xml:space="preserve">WFP </w:t>
            </w:r>
            <w:r w:rsidRPr="00190FF7">
              <w:rPr>
                <w:b/>
                <w:sz w:val="24"/>
                <w:szCs w:val="24"/>
                <w:u w:val="single"/>
                <w:lang w:val="en-GB"/>
              </w:rPr>
              <w:t>Staff 2</w:t>
            </w:r>
          </w:p>
          <w:p w14:paraId="25E882DA" w14:textId="77777777" w:rsidR="00ED6CBB" w:rsidRDefault="00ED6CBB" w:rsidP="00ED6CBB">
            <w:pPr>
              <w:rPr>
                <w:b/>
                <w:sz w:val="24"/>
                <w:szCs w:val="24"/>
                <w:lang w:val="en-GB"/>
              </w:rPr>
            </w:pPr>
          </w:p>
          <w:p w14:paraId="63F09AB1" w14:textId="77777777" w:rsidR="00ED6CBB" w:rsidRDefault="00ED6CBB" w:rsidP="00ED6CBB">
            <w:pPr>
              <w:rPr>
                <w:b/>
                <w:sz w:val="24"/>
                <w:szCs w:val="24"/>
                <w:lang w:val="en-GB"/>
              </w:rPr>
            </w:pPr>
          </w:p>
          <w:p w14:paraId="206B6CAB" w14:textId="77777777" w:rsidR="00ED6CBB" w:rsidRDefault="00ED6CBB" w:rsidP="00ED6CBB">
            <w:pPr>
              <w:rPr>
                <w:sz w:val="24"/>
                <w:szCs w:val="24"/>
                <w:lang w:val="en-GB"/>
              </w:rPr>
            </w:pPr>
            <w:r w:rsidRPr="00333107">
              <w:rPr>
                <w:b/>
                <w:sz w:val="24"/>
                <w:szCs w:val="24"/>
                <w:lang w:val="en-GB"/>
              </w:rPr>
              <w:t>Name</w:t>
            </w:r>
            <w:r w:rsidRPr="00F47164">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543492F8" w14:textId="77777777" w:rsidR="00ED6CBB" w:rsidRPr="00F47164" w:rsidRDefault="00ED6CBB" w:rsidP="00ED6CBB">
            <w:pPr>
              <w:rPr>
                <w:sz w:val="24"/>
                <w:szCs w:val="24"/>
                <w:lang w:val="en-GB"/>
              </w:rPr>
            </w:pPr>
          </w:p>
          <w:p w14:paraId="43A4DE15" w14:textId="64EEF58F" w:rsidR="00ED6CBB" w:rsidRPr="00F47164" w:rsidRDefault="00ED6CBB" w:rsidP="00ED6CBB">
            <w:pPr>
              <w:rPr>
                <w:sz w:val="24"/>
                <w:szCs w:val="24"/>
                <w:lang w:val="en-GB"/>
              </w:rPr>
            </w:pPr>
            <w:r w:rsidRPr="00333107">
              <w:rPr>
                <w:b/>
                <w:sz w:val="24"/>
                <w:szCs w:val="24"/>
                <w:lang w:val="en-GB"/>
              </w:rPr>
              <w:t>Title</w:t>
            </w:r>
            <w:r>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26E8AADD" w14:textId="77777777" w:rsidR="00ED6CBB" w:rsidRPr="008A5EE3" w:rsidRDefault="00ED6CBB" w:rsidP="00ED6CBB">
            <w:pPr>
              <w:rPr>
                <w:sz w:val="24"/>
                <w:szCs w:val="24"/>
                <w:lang w:val="en-GB"/>
              </w:rPr>
            </w:pPr>
            <w:r w:rsidRPr="00333107">
              <w:rPr>
                <w:b/>
                <w:sz w:val="24"/>
                <w:szCs w:val="24"/>
                <w:lang w:val="en-GB"/>
              </w:rPr>
              <w:t>Date</w:t>
            </w:r>
            <w:r w:rsidRPr="00F47164">
              <w:rPr>
                <w:sz w:val="24"/>
                <w:szCs w:val="24"/>
                <w:lang w:val="en-GB"/>
              </w:rPr>
              <w:t>:</w:t>
            </w:r>
            <w:r>
              <w:rPr>
                <w:sz w:val="24"/>
                <w:szCs w:val="24"/>
                <w:lang w:val="en-GB"/>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tc>
      </w:tr>
    </w:tbl>
    <w:p w14:paraId="648985A8" w14:textId="77777777" w:rsidR="00C74D21" w:rsidRDefault="00C74D21" w:rsidP="00C74D21">
      <w:pPr>
        <w:pStyle w:val="ApndxHeading"/>
        <w:spacing w:before="0"/>
        <w:ind w:left="360"/>
        <w:jc w:val="both"/>
        <w:rPr>
          <w:i/>
          <w:sz w:val="24"/>
          <w:szCs w:val="24"/>
        </w:rPr>
      </w:pPr>
    </w:p>
    <w:p w14:paraId="0894165E" w14:textId="28E1410E" w:rsidR="00ED6CBB" w:rsidRPr="00E77587" w:rsidRDefault="00ED6CBB" w:rsidP="00190FF7">
      <w:pPr>
        <w:pStyle w:val="ApndxHeading"/>
        <w:numPr>
          <w:ilvl w:val="0"/>
          <w:numId w:val="32"/>
        </w:numPr>
        <w:spacing w:before="0"/>
        <w:jc w:val="both"/>
        <w:rPr>
          <w:i/>
          <w:sz w:val="24"/>
          <w:szCs w:val="24"/>
        </w:rPr>
      </w:pPr>
      <w:r>
        <w:rPr>
          <w:i/>
          <w:sz w:val="24"/>
          <w:szCs w:val="24"/>
        </w:rPr>
        <w:t xml:space="preserve">For </w:t>
      </w:r>
      <w:r w:rsidRPr="00E77587">
        <w:rPr>
          <w:i/>
          <w:sz w:val="24"/>
          <w:szCs w:val="24"/>
        </w:rPr>
        <w:t>Government users:</w:t>
      </w:r>
    </w:p>
    <w:p w14:paraId="667E6AB6" w14:textId="610BD478" w:rsidR="00ED6CBB" w:rsidRDefault="00ED6CBB" w:rsidP="00E40343">
      <w:pPr>
        <w:pStyle w:val="ListParagraph"/>
        <w:numPr>
          <w:ilvl w:val="0"/>
          <w:numId w:val="31"/>
        </w:numPr>
        <w:contextualSpacing/>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Upon signing this Agreement, the Government will submit to the Bank an application for issuance of a UN commitment</w:t>
      </w:r>
      <w:r>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 xml:space="preserve"> bearing the names of </w:t>
      </w:r>
      <w:r>
        <w:rPr>
          <w:rFonts w:ascii="Times New Roman" w:hAnsi="Times New Roman" w:cs="Arial"/>
          <w:bCs/>
          <w:i/>
          <w:color w:val="auto"/>
          <w:kern w:val="32"/>
          <w:sz w:val="24"/>
          <w:szCs w:val="24"/>
        </w:rPr>
        <w:t xml:space="preserve">the two </w:t>
      </w:r>
      <w:r w:rsidR="009947AE">
        <w:rPr>
          <w:rFonts w:ascii="Times New Roman" w:hAnsi="Times New Roman" w:cs="Arial"/>
          <w:bCs/>
          <w:i/>
          <w:color w:val="auto"/>
          <w:kern w:val="32"/>
          <w:sz w:val="24"/>
          <w:szCs w:val="24"/>
        </w:rPr>
        <w:t>WFP</w:t>
      </w:r>
      <w:r>
        <w:rPr>
          <w:rFonts w:ascii="Times New Roman" w:hAnsi="Times New Roman" w:cs="Arial"/>
          <w:bCs/>
          <w:i/>
          <w:color w:val="auto"/>
          <w:kern w:val="32"/>
          <w:sz w:val="24"/>
          <w:szCs w:val="24"/>
        </w:rPr>
        <w:t xml:space="preserve"> staff</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who are </w:t>
      </w:r>
      <w:r w:rsidRPr="00E77587">
        <w:rPr>
          <w:rFonts w:ascii="Times New Roman" w:hAnsi="Times New Roman" w:cs="Arial"/>
          <w:bCs/>
          <w:i/>
          <w:color w:val="auto"/>
          <w:kern w:val="32"/>
          <w:sz w:val="24"/>
          <w:szCs w:val="24"/>
        </w:rPr>
        <w:lastRenderedPageBreak/>
        <w:t xml:space="preserve">authorized to submit payment requests through the Bank’s </w:t>
      </w:r>
      <w:r w:rsidRPr="005140E4">
        <w:rPr>
          <w:rFonts w:ascii="Times New Roman" w:hAnsi="Times New Roman" w:cs="Arial"/>
          <w:bCs/>
          <w:i/>
          <w:color w:val="auto"/>
          <w:kern w:val="32"/>
          <w:sz w:val="24"/>
          <w:szCs w:val="24"/>
        </w:rPr>
        <w:t>online disbursements system (Client Connection</w:t>
      </w:r>
      <w:r w:rsidRPr="00872F55">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w:t>
      </w:r>
      <w:r w:rsidRPr="003912FB">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The application shall include the </w:t>
      </w:r>
      <w:r w:rsidR="00B83513">
        <w:rPr>
          <w:rFonts w:ascii="Times New Roman" w:hAnsi="Times New Roman" w:cs="Arial"/>
          <w:bCs/>
          <w:i/>
          <w:color w:val="auto"/>
          <w:kern w:val="32"/>
          <w:sz w:val="24"/>
          <w:szCs w:val="24"/>
        </w:rPr>
        <w:t xml:space="preserve">same </w:t>
      </w:r>
      <w:r w:rsidRPr="005140E4">
        <w:rPr>
          <w:rFonts w:ascii="Times New Roman" w:hAnsi="Times New Roman" w:cs="Arial"/>
          <w:bCs/>
          <w:i/>
          <w:color w:val="auto"/>
          <w:kern w:val="32"/>
          <w:sz w:val="24"/>
          <w:szCs w:val="24"/>
        </w:rPr>
        <w:t>amount</w:t>
      </w:r>
      <w:r>
        <w:rPr>
          <w:rFonts w:ascii="Times New Roman" w:hAnsi="Times New Roman" w:cs="Arial"/>
          <w:bCs/>
          <w:i/>
          <w:color w:val="auto"/>
          <w:kern w:val="32"/>
          <w:sz w:val="24"/>
          <w:szCs w:val="24"/>
        </w:rPr>
        <w:t xml:space="preserve"> </w:t>
      </w:r>
      <w:r w:rsidR="00B83513">
        <w:rPr>
          <w:rFonts w:ascii="Times New Roman" w:hAnsi="Times New Roman" w:cs="Arial"/>
          <w:bCs/>
          <w:i/>
          <w:color w:val="auto"/>
          <w:kern w:val="32"/>
          <w:sz w:val="24"/>
          <w:szCs w:val="24"/>
        </w:rPr>
        <w:t xml:space="preserve">of </w:t>
      </w:r>
      <w:r>
        <w:rPr>
          <w:rFonts w:ascii="Times New Roman" w:hAnsi="Times New Roman" w:cs="Arial"/>
          <w:bCs/>
          <w:i/>
          <w:color w:val="auto"/>
          <w:kern w:val="32"/>
          <w:sz w:val="24"/>
          <w:szCs w:val="24"/>
        </w:rPr>
        <w:t>the Total Funding C</w:t>
      </w:r>
      <w:r w:rsidRPr="005140E4">
        <w:rPr>
          <w:rFonts w:ascii="Times New Roman" w:hAnsi="Times New Roman" w:cs="Arial"/>
          <w:bCs/>
          <w:i/>
          <w:color w:val="auto"/>
          <w:kern w:val="32"/>
          <w:sz w:val="24"/>
          <w:szCs w:val="24"/>
        </w:rPr>
        <w:t>eiling</w:t>
      </w:r>
      <w:r>
        <w:rPr>
          <w:rFonts w:ascii="Times New Roman" w:hAnsi="Times New Roman" w:cs="Arial"/>
          <w:bCs/>
          <w:i/>
          <w:color w:val="auto"/>
          <w:kern w:val="32"/>
          <w:sz w:val="24"/>
          <w:szCs w:val="24"/>
        </w:rPr>
        <w:t xml:space="preserve"> as stated in Annex II</w:t>
      </w:r>
      <w:r w:rsidR="00B83513">
        <w:rPr>
          <w:rFonts w:ascii="Times New Roman" w:hAnsi="Times New Roman" w:cs="Arial"/>
          <w:bCs/>
          <w:i/>
          <w:color w:val="auto"/>
          <w:kern w:val="32"/>
          <w:sz w:val="24"/>
          <w:szCs w:val="24"/>
        </w:rPr>
        <w:t xml:space="preserve"> of this Agreement</w:t>
      </w:r>
      <w:r w:rsidRPr="005140E4">
        <w:rPr>
          <w:rFonts w:ascii="Times New Roman" w:hAnsi="Times New Roman" w:cs="Arial"/>
          <w:bCs/>
          <w:i/>
          <w:color w:val="auto"/>
          <w:kern w:val="32"/>
          <w:sz w:val="24"/>
          <w:szCs w:val="24"/>
        </w:rPr>
        <w:t>.</w:t>
      </w:r>
    </w:p>
    <w:p w14:paraId="748CD385" w14:textId="77777777" w:rsidR="00190FF7" w:rsidRPr="00190FF7" w:rsidRDefault="00190FF7" w:rsidP="00E40343">
      <w:pPr>
        <w:contextualSpacing/>
        <w:rPr>
          <w:rFonts w:cs="Arial"/>
          <w:bCs/>
          <w:i/>
          <w:kern w:val="32"/>
          <w:sz w:val="24"/>
          <w:szCs w:val="24"/>
        </w:rPr>
      </w:pPr>
    </w:p>
    <w:p w14:paraId="29BEB714" w14:textId="08A5AFFE" w:rsidR="00B83513" w:rsidRDefault="00B83513"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When preparing the </w:t>
      </w:r>
      <w:r w:rsidRPr="00B83513">
        <w:rPr>
          <w:rFonts w:ascii="Times New Roman" w:hAnsi="Times New Roman" w:cs="Arial"/>
          <w:bCs/>
          <w:i/>
          <w:color w:val="auto"/>
          <w:kern w:val="32"/>
          <w:sz w:val="24"/>
          <w:szCs w:val="24"/>
        </w:rPr>
        <w:t>application for issuance of a UN Commitment</w:t>
      </w:r>
      <w:r>
        <w:rPr>
          <w:rFonts w:ascii="Times New Roman" w:hAnsi="Times New Roman" w:cs="Arial"/>
          <w:bCs/>
          <w:i/>
          <w:color w:val="auto"/>
          <w:kern w:val="32"/>
          <w:sz w:val="24"/>
          <w:szCs w:val="24"/>
        </w:rPr>
        <w:t>,</w:t>
      </w:r>
      <w:r w:rsidRPr="00B83513">
        <w:rPr>
          <w:rFonts w:ascii="Times New Roman" w:hAnsi="Times New Roman" w:cs="Arial"/>
          <w:bCs/>
          <w:i/>
          <w:color w:val="auto"/>
          <w:kern w:val="32"/>
          <w:sz w:val="24"/>
          <w:szCs w:val="24"/>
        </w:rPr>
        <w:t xml:space="preserve"> the Government shall ensure that:</w:t>
      </w:r>
    </w:p>
    <w:p w14:paraId="575D5B05" w14:textId="77777777" w:rsidR="00190FF7" w:rsidRPr="00190FF7" w:rsidRDefault="00190FF7" w:rsidP="00E40343">
      <w:pPr>
        <w:contextualSpacing/>
        <w:rPr>
          <w:rFonts w:cs="Arial"/>
          <w:bCs/>
          <w:i/>
          <w:kern w:val="32"/>
          <w:sz w:val="24"/>
          <w:szCs w:val="24"/>
        </w:rPr>
      </w:pPr>
    </w:p>
    <w:p w14:paraId="14824DF7" w14:textId="3C1A1741" w:rsidR="00B83513" w:rsidRPr="00B83513" w:rsidRDefault="00B83513" w:rsidP="00E40343">
      <w:pPr>
        <w:pStyle w:val="ListParagraph"/>
        <w:numPr>
          <w:ilvl w:val="1"/>
          <w:numId w:val="31"/>
        </w:numPr>
        <w:spacing w:after="160" w:line="252" w:lineRule="auto"/>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t</w:t>
      </w:r>
      <w:r w:rsidRPr="00B83513">
        <w:rPr>
          <w:rFonts w:ascii="Times New Roman" w:hAnsi="Times New Roman" w:cs="Arial"/>
          <w:bCs/>
          <w:i/>
          <w:color w:val="auto"/>
          <w:kern w:val="32"/>
          <w:sz w:val="24"/>
          <w:szCs w:val="24"/>
        </w:rPr>
        <w:t xml:space="preserve">he </w:t>
      </w:r>
      <w:r>
        <w:rPr>
          <w:rFonts w:ascii="Times New Roman" w:hAnsi="Times New Roman" w:cs="Arial"/>
          <w:bCs/>
          <w:i/>
          <w:color w:val="auto"/>
          <w:kern w:val="32"/>
          <w:sz w:val="24"/>
          <w:szCs w:val="24"/>
        </w:rPr>
        <w:t xml:space="preserve">UN Partner’s </w:t>
      </w:r>
      <w:r w:rsidRPr="00B83513">
        <w:rPr>
          <w:rFonts w:ascii="Times New Roman" w:hAnsi="Times New Roman" w:cs="Arial"/>
          <w:bCs/>
          <w:i/>
          <w:color w:val="auto"/>
          <w:kern w:val="32"/>
          <w:sz w:val="24"/>
          <w:szCs w:val="24"/>
        </w:rPr>
        <w:t>bank account and payment details provided in Client Connection match the payment instructions and details included in th</w:t>
      </w:r>
      <w:r>
        <w:rPr>
          <w:rFonts w:ascii="Times New Roman" w:hAnsi="Times New Roman" w:cs="Arial"/>
          <w:bCs/>
          <w:i/>
          <w:color w:val="auto"/>
          <w:kern w:val="32"/>
          <w:sz w:val="24"/>
          <w:szCs w:val="24"/>
        </w:rPr>
        <w:t>is Agreement;</w:t>
      </w:r>
    </w:p>
    <w:p w14:paraId="65F5AC15" w14:textId="5756DDC5" w:rsidR="00B83513" w:rsidRPr="00B83513" w:rsidRDefault="00B83513" w:rsidP="00E40343">
      <w:pPr>
        <w:pStyle w:val="ListParagraph"/>
        <w:numPr>
          <w:ilvl w:val="1"/>
          <w:numId w:val="31"/>
        </w:numPr>
        <w:spacing w:after="160" w:line="252" w:lineRule="auto"/>
        <w:contextualSpacing/>
        <w:rPr>
          <w:rFonts w:ascii="Times New Roman" w:hAnsi="Times New Roman" w:cs="Arial"/>
          <w:bCs/>
          <w:i/>
          <w:color w:val="auto"/>
          <w:kern w:val="32"/>
          <w:sz w:val="24"/>
          <w:szCs w:val="24"/>
        </w:rPr>
      </w:pPr>
      <w:r w:rsidRPr="00B83513">
        <w:rPr>
          <w:rFonts w:ascii="Times New Roman" w:hAnsi="Times New Roman" w:cs="Arial"/>
          <w:bCs/>
          <w:i/>
          <w:color w:val="auto"/>
          <w:kern w:val="32"/>
          <w:sz w:val="24"/>
          <w:szCs w:val="24"/>
        </w:rPr>
        <w:t>The names and details of the two authorized UN</w:t>
      </w:r>
      <w:r>
        <w:rPr>
          <w:rFonts w:ascii="Times New Roman" w:hAnsi="Times New Roman" w:cs="Arial"/>
          <w:bCs/>
          <w:i/>
          <w:color w:val="auto"/>
          <w:kern w:val="32"/>
          <w:sz w:val="24"/>
          <w:szCs w:val="24"/>
        </w:rPr>
        <w:t xml:space="preserve"> Partner’s staff </w:t>
      </w:r>
      <w:r w:rsidR="00190FF7">
        <w:rPr>
          <w:rFonts w:ascii="Times New Roman" w:hAnsi="Times New Roman" w:cs="Arial"/>
          <w:bCs/>
          <w:i/>
          <w:color w:val="auto"/>
          <w:kern w:val="32"/>
          <w:sz w:val="24"/>
          <w:szCs w:val="24"/>
        </w:rPr>
        <w:t>(</w:t>
      </w:r>
      <w:r>
        <w:rPr>
          <w:rFonts w:ascii="Times New Roman" w:hAnsi="Times New Roman" w:cs="Arial"/>
          <w:bCs/>
          <w:i/>
          <w:color w:val="auto"/>
          <w:kern w:val="32"/>
          <w:sz w:val="24"/>
          <w:szCs w:val="24"/>
        </w:rPr>
        <w:t>stated in the authorization signature box</w:t>
      </w:r>
      <w:r w:rsidR="00C74D21">
        <w:rPr>
          <w:rFonts w:ascii="Times New Roman" w:hAnsi="Times New Roman" w:cs="Arial"/>
          <w:bCs/>
          <w:i/>
          <w:color w:val="auto"/>
          <w:kern w:val="32"/>
          <w:sz w:val="24"/>
          <w:szCs w:val="24"/>
        </w:rPr>
        <w:t xml:space="preserve"> above</w:t>
      </w:r>
      <w:r w:rsidR="00190FF7">
        <w:rPr>
          <w:rFonts w:ascii="Times New Roman" w:hAnsi="Times New Roman" w:cs="Arial"/>
          <w:bCs/>
          <w:i/>
          <w:color w:val="auto"/>
          <w:kern w:val="32"/>
          <w:sz w:val="24"/>
          <w:szCs w:val="24"/>
        </w:rPr>
        <w:t>)</w:t>
      </w:r>
      <w:r>
        <w:rPr>
          <w:rFonts w:ascii="Times New Roman" w:hAnsi="Times New Roman" w:cs="Arial"/>
          <w:bCs/>
          <w:i/>
          <w:color w:val="auto"/>
          <w:kern w:val="32"/>
          <w:sz w:val="24"/>
          <w:szCs w:val="24"/>
        </w:rPr>
        <w:t xml:space="preserve"> are the same as in the application for a UN commitment.</w:t>
      </w:r>
    </w:p>
    <w:p w14:paraId="1AD0B657" w14:textId="77777777" w:rsidR="00ED6CBB" w:rsidRPr="00E77587" w:rsidRDefault="00ED6CBB" w:rsidP="00ED6CBB">
      <w:pPr>
        <w:pStyle w:val="ListParagraph"/>
        <w:spacing w:after="160" w:line="252" w:lineRule="auto"/>
        <w:ind w:left="360"/>
        <w:contextualSpacing/>
        <w:jc w:val="left"/>
        <w:rPr>
          <w:rFonts w:ascii="Times New Roman" w:hAnsi="Times New Roman" w:cs="Arial"/>
          <w:bCs/>
          <w:i/>
          <w:color w:val="auto"/>
          <w:kern w:val="32"/>
          <w:sz w:val="24"/>
          <w:szCs w:val="24"/>
        </w:rPr>
      </w:pPr>
    </w:p>
    <w:p w14:paraId="53EFE280" w14:textId="1B9DB703" w:rsidR="00ED6CBB" w:rsidRDefault="00ED6CBB" w:rsidP="00C74D21">
      <w:pPr>
        <w:pStyle w:val="ListParagraph"/>
        <w:numPr>
          <w:ilvl w:val="0"/>
          <w:numId w:val="31"/>
        </w:numPr>
        <w:spacing w:after="160" w:line="252" w:lineRule="auto"/>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The UN commitment issuance</w:t>
      </w:r>
      <w:r w:rsidRPr="00E77587">
        <w:rPr>
          <w:rFonts w:ascii="Times New Roman" w:hAnsi="Times New Roman" w:cs="Arial"/>
          <w:bCs/>
          <w:i/>
          <w:color w:val="auto"/>
          <w:kern w:val="32"/>
          <w:sz w:val="24"/>
          <w:szCs w:val="24"/>
        </w:rPr>
        <w:t xml:space="preserve"> application </w:t>
      </w:r>
      <w:r w:rsidR="00B83513">
        <w:rPr>
          <w:rFonts w:ascii="Times New Roman" w:hAnsi="Times New Roman" w:cs="Arial"/>
          <w:bCs/>
          <w:i/>
          <w:color w:val="auto"/>
          <w:kern w:val="32"/>
          <w:sz w:val="24"/>
          <w:szCs w:val="24"/>
        </w:rPr>
        <w:t xml:space="preserve">shall </w:t>
      </w:r>
      <w:r w:rsidRPr="00E77587">
        <w:rPr>
          <w:rFonts w:ascii="Times New Roman" w:hAnsi="Times New Roman" w:cs="Arial"/>
          <w:bCs/>
          <w:i/>
          <w:color w:val="auto"/>
          <w:kern w:val="32"/>
          <w:sz w:val="24"/>
          <w:szCs w:val="24"/>
        </w:rPr>
        <w:t xml:space="preserve">be </w:t>
      </w:r>
      <w:r w:rsidRPr="0017717D">
        <w:rPr>
          <w:rFonts w:ascii="Times New Roman" w:hAnsi="Times New Roman" w:cs="Arial"/>
          <w:bCs/>
          <w:i/>
          <w:color w:val="auto"/>
          <w:kern w:val="32"/>
          <w:sz w:val="24"/>
          <w:szCs w:val="24"/>
        </w:rPr>
        <w:t>submitted by</w:t>
      </w:r>
      <w:r w:rsidRPr="00E77587">
        <w:rPr>
          <w:rFonts w:ascii="Times New Roman" w:hAnsi="Times New Roman" w:cs="Arial"/>
          <w:bCs/>
          <w:i/>
          <w:color w:val="auto"/>
          <w:kern w:val="32"/>
          <w:sz w:val="24"/>
          <w:szCs w:val="24"/>
        </w:rPr>
        <w:t xml:space="preserve"> the authorized </w:t>
      </w:r>
      <w:r>
        <w:rPr>
          <w:rFonts w:ascii="Times New Roman" w:hAnsi="Times New Roman" w:cs="Arial"/>
          <w:bCs/>
          <w:i/>
          <w:color w:val="auto"/>
          <w:kern w:val="32"/>
          <w:sz w:val="24"/>
          <w:szCs w:val="24"/>
        </w:rPr>
        <w:t xml:space="preserve">government </w:t>
      </w:r>
      <w:r w:rsidRPr="00E77587">
        <w:rPr>
          <w:rFonts w:ascii="Times New Roman" w:hAnsi="Times New Roman" w:cs="Arial"/>
          <w:bCs/>
          <w:i/>
          <w:color w:val="auto"/>
          <w:kern w:val="32"/>
          <w:sz w:val="24"/>
          <w:szCs w:val="24"/>
        </w:rPr>
        <w:t xml:space="preserve">signatories </w:t>
      </w:r>
      <w:r w:rsidR="00086A16">
        <w:rPr>
          <w:rFonts w:ascii="Times New Roman" w:hAnsi="Times New Roman" w:cs="Arial"/>
          <w:bCs/>
          <w:i/>
          <w:color w:val="auto"/>
          <w:kern w:val="32"/>
          <w:sz w:val="24"/>
          <w:szCs w:val="24"/>
        </w:rPr>
        <w:t xml:space="preserve">for the Project, </w:t>
      </w:r>
      <w:r w:rsidRPr="00E77587">
        <w:rPr>
          <w:rFonts w:ascii="Times New Roman" w:hAnsi="Times New Roman" w:cs="Arial"/>
          <w:bCs/>
          <w:i/>
          <w:color w:val="auto"/>
          <w:kern w:val="32"/>
          <w:sz w:val="24"/>
          <w:szCs w:val="24"/>
        </w:rPr>
        <w:t>through Client Connection</w:t>
      </w:r>
      <w:r w:rsidR="00B83513">
        <w:rPr>
          <w:rFonts w:ascii="Times New Roman" w:hAnsi="Times New Roman" w:cs="Arial"/>
          <w:bCs/>
          <w:i/>
          <w:color w:val="auto"/>
          <w:kern w:val="32"/>
          <w:sz w:val="24"/>
          <w:szCs w:val="24"/>
        </w:rPr>
        <w:t xml:space="preserve"> that is already established for the Project</w:t>
      </w:r>
      <w:r w:rsidRPr="00E77587">
        <w:rPr>
          <w:rFonts w:ascii="Times New Roman" w:hAnsi="Times New Roman" w:cs="Arial"/>
          <w:bCs/>
          <w:i/>
          <w:color w:val="auto"/>
          <w:kern w:val="32"/>
          <w:sz w:val="24"/>
          <w:szCs w:val="24"/>
        </w:rPr>
        <w:t xml:space="preserve"> in accordance with the standard Disbursement Guidelines, and the Disbursement and Financial Information Letter</w:t>
      </w:r>
      <w:r w:rsidR="00B83513">
        <w:rPr>
          <w:rFonts w:ascii="Times New Roman" w:hAnsi="Times New Roman" w:cs="Arial"/>
          <w:bCs/>
          <w:i/>
          <w:color w:val="auto"/>
          <w:kern w:val="32"/>
          <w:sz w:val="24"/>
          <w:szCs w:val="24"/>
        </w:rPr>
        <w:t xml:space="preserve"> to the Government</w:t>
      </w:r>
      <w:r w:rsidRPr="00E77587">
        <w:rPr>
          <w:rFonts w:ascii="Times New Roman" w:hAnsi="Times New Roman" w:cs="Arial"/>
          <w:bCs/>
          <w:i/>
          <w:color w:val="auto"/>
          <w:kern w:val="32"/>
          <w:sz w:val="24"/>
          <w:szCs w:val="24"/>
        </w:rPr>
        <w:t xml:space="preserve">. The </w:t>
      </w:r>
      <w:r w:rsidR="00B83513">
        <w:rPr>
          <w:rFonts w:ascii="Times New Roman" w:hAnsi="Times New Roman" w:cs="Arial"/>
          <w:bCs/>
          <w:i/>
          <w:color w:val="auto"/>
          <w:kern w:val="32"/>
          <w:sz w:val="24"/>
          <w:szCs w:val="24"/>
        </w:rPr>
        <w:t xml:space="preserve">Bank will then send a </w:t>
      </w:r>
      <w:r w:rsidRPr="00E77587">
        <w:rPr>
          <w:rFonts w:ascii="Times New Roman" w:hAnsi="Times New Roman" w:cs="Arial"/>
          <w:bCs/>
          <w:i/>
          <w:color w:val="auto"/>
          <w:kern w:val="32"/>
          <w:sz w:val="24"/>
          <w:szCs w:val="24"/>
        </w:rPr>
        <w:t xml:space="preserve">UN commitment letter </w:t>
      </w:r>
      <w:r w:rsidR="00B83513">
        <w:rPr>
          <w:rFonts w:ascii="Times New Roman" w:hAnsi="Times New Roman" w:cs="Arial"/>
          <w:bCs/>
          <w:i/>
          <w:color w:val="auto"/>
          <w:kern w:val="32"/>
          <w:sz w:val="24"/>
          <w:szCs w:val="24"/>
        </w:rPr>
        <w:t>to</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the </w:t>
      </w:r>
      <w:r w:rsidR="00C74D21">
        <w:rPr>
          <w:rFonts w:ascii="Times New Roman" w:hAnsi="Times New Roman" w:cs="Arial"/>
          <w:bCs/>
          <w:i/>
          <w:color w:val="auto"/>
          <w:kern w:val="32"/>
          <w:sz w:val="24"/>
          <w:szCs w:val="24"/>
        </w:rPr>
        <w:t xml:space="preserve">authorized staff of the </w:t>
      </w:r>
      <w:r>
        <w:rPr>
          <w:rFonts w:ascii="Times New Roman" w:hAnsi="Times New Roman" w:cs="Arial"/>
          <w:bCs/>
          <w:i/>
          <w:color w:val="auto"/>
          <w:kern w:val="32"/>
          <w:sz w:val="24"/>
          <w:szCs w:val="24"/>
        </w:rPr>
        <w:t xml:space="preserve">UN </w:t>
      </w:r>
      <w:r w:rsidR="00086A16">
        <w:rPr>
          <w:rFonts w:ascii="Times New Roman" w:hAnsi="Times New Roman" w:cs="Arial"/>
          <w:bCs/>
          <w:i/>
          <w:color w:val="auto"/>
          <w:kern w:val="32"/>
          <w:sz w:val="24"/>
          <w:szCs w:val="24"/>
        </w:rPr>
        <w:t>Partner</w:t>
      </w:r>
      <w:r w:rsidR="00B83513">
        <w:rPr>
          <w:rFonts w:ascii="Times New Roman" w:hAnsi="Times New Roman" w:cs="Arial"/>
          <w:bCs/>
          <w:i/>
          <w:color w:val="auto"/>
          <w:kern w:val="32"/>
          <w:sz w:val="24"/>
          <w:szCs w:val="24"/>
        </w:rPr>
        <w:t>, specifying</w:t>
      </w:r>
      <w:r w:rsidRPr="00E77587">
        <w:rPr>
          <w:rFonts w:ascii="Times New Roman" w:hAnsi="Times New Roman" w:cs="Arial"/>
          <w:bCs/>
          <w:i/>
          <w:color w:val="auto"/>
          <w:kern w:val="32"/>
          <w:sz w:val="24"/>
          <w:szCs w:val="24"/>
        </w:rPr>
        <w:t xml:space="preserve"> the terms and conditions of the </w:t>
      </w:r>
      <w:r w:rsidR="00B83513">
        <w:rPr>
          <w:rFonts w:ascii="Times New Roman" w:hAnsi="Times New Roman" w:cs="Arial"/>
          <w:bCs/>
          <w:i/>
          <w:color w:val="auto"/>
          <w:kern w:val="32"/>
          <w:sz w:val="24"/>
          <w:szCs w:val="24"/>
        </w:rPr>
        <w:t xml:space="preserve">issued UN </w:t>
      </w:r>
      <w:r w:rsidRPr="00E77587">
        <w:rPr>
          <w:rFonts w:ascii="Times New Roman" w:hAnsi="Times New Roman" w:cs="Arial"/>
          <w:bCs/>
          <w:i/>
          <w:color w:val="auto"/>
          <w:kern w:val="32"/>
          <w:sz w:val="24"/>
          <w:szCs w:val="24"/>
        </w:rPr>
        <w:t>commitment.</w:t>
      </w:r>
    </w:p>
    <w:p w14:paraId="672FCC96" w14:textId="4CF66DED" w:rsidR="00ED6CBB" w:rsidRPr="00C74D21" w:rsidRDefault="00C74D21" w:rsidP="00C74D21">
      <w:pPr>
        <w:spacing w:after="160" w:line="252" w:lineRule="auto"/>
        <w:contextualSpacing/>
        <w:jc w:val="left"/>
        <w:rPr>
          <w:b/>
          <w:i/>
          <w:sz w:val="24"/>
          <w:szCs w:val="24"/>
        </w:rPr>
      </w:pPr>
      <w:r>
        <w:rPr>
          <w:b/>
          <w:i/>
          <w:sz w:val="24"/>
          <w:szCs w:val="24"/>
        </w:rPr>
        <w:t xml:space="preserve">(c ) </w:t>
      </w:r>
      <w:r w:rsidR="00086A16" w:rsidRPr="00C74D21">
        <w:rPr>
          <w:b/>
          <w:i/>
          <w:sz w:val="24"/>
          <w:szCs w:val="24"/>
        </w:rPr>
        <w:t xml:space="preserve">For the </w:t>
      </w:r>
      <w:r w:rsidR="00ED6CBB" w:rsidRPr="00C74D21">
        <w:rPr>
          <w:b/>
          <w:i/>
          <w:sz w:val="24"/>
          <w:szCs w:val="24"/>
        </w:rPr>
        <w:t>UN users:</w:t>
      </w:r>
    </w:p>
    <w:p w14:paraId="6EA2CF0A" w14:textId="4D26797E" w:rsidR="002D3D26" w:rsidRDefault="002D3D26"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The Bank will process </w:t>
      </w:r>
      <w:r w:rsidR="0021524B">
        <w:rPr>
          <w:rFonts w:ascii="Times New Roman" w:hAnsi="Times New Roman" w:cs="Arial"/>
          <w:bCs/>
          <w:i/>
          <w:color w:val="auto"/>
          <w:kern w:val="32"/>
          <w:sz w:val="24"/>
          <w:szCs w:val="24"/>
        </w:rPr>
        <w:t xml:space="preserve">the </w:t>
      </w:r>
      <w:r>
        <w:rPr>
          <w:rFonts w:ascii="Times New Roman" w:hAnsi="Times New Roman" w:cs="Arial"/>
          <w:bCs/>
          <w:i/>
          <w:color w:val="auto"/>
          <w:kern w:val="32"/>
          <w:sz w:val="24"/>
          <w:szCs w:val="24"/>
        </w:rPr>
        <w:t xml:space="preserve">request </w:t>
      </w:r>
      <w:r w:rsidR="00C74D21">
        <w:rPr>
          <w:rFonts w:ascii="Times New Roman" w:hAnsi="Times New Roman" w:cs="Arial"/>
          <w:bCs/>
          <w:i/>
          <w:color w:val="auto"/>
          <w:kern w:val="32"/>
          <w:sz w:val="24"/>
          <w:szCs w:val="24"/>
        </w:rPr>
        <w:t xml:space="preserve">for issuing the UN commitment </w:t>
      </w:r>
      <w:r>
        <w:rPr>
          <w:rFonts w:ascii="Times New Roman" w:hAnsi="Times New Roman" w:cs="Arial"/>
          <w:bCs/>
          <w:i/>
          <w:color w:val="auto"/>
          <w:kern w:val="32"/>
          <w:sz w:val="24"/>
          <w:szCs w:val="24"/>
        </w:rPr>
        <w:t xml:space="preserve">submitted by the </w:t>
      </w:r>
      <w:r w:rsidR="00C74D21">
        <w:rPr>
          <w:rFonts w:ascii="Times New Roman" w:hAnsi="Times New Roman" w:cs="Arial"/>
          <w:bCs/>
          <w:i/>
          <w:color w:val="auto"/>
          <w:kern w:val="32"/>
          <w:sz w:val="24"/>
          <w:szCs w:val="24"/>
        </w:rPr>
        <w:t xml:space="preserve">Government </w:t>
      </w:r>
      <w:r>
        <w:rPr>
          <w:rFonts w:ascii="Times New Roman" w:hAnsi="Times New Roman" w:cs="Arial"/>
          <w:bCs/>
          <w:i/>
          <w:color w:val="auto"/>
          <w:kern w:val="32"/>
          <w:sz w:val="24"/>
          <w:szCs w:val="24"/>
        </w:rPr>
        <w:t xml:space="preserve">after conducting regular due diligence, which includes </w:t>
      </w:r>
      <w:r w:rsidR="00C74D21">
        <w:rPr>
          <w:rFonts w:ascii="Times New Roman" w:hAnsi="Times New Roman" w:cs="Arial"/>
          <w:bCs/>
          <w:i/>
          <w:color w:val="auto"/>
          <w:kern w:val="32"/>
          <w:sz w:val="24"/>
          <w:szCs w:val="24"/>
        </w:rPr>
        <w:t xml:space="preserve">the Bank’s </w:t>
      </w:r>
      <w:r>
        <w:rPr>
          <w:rFonts w:ascii="Times New Roman" w:hAnsi="Times New Roman" w:cs="Arial"/>
          <w:bCs/>
          <w:i/>
          <w:color w:val="auto"/>
          <w:kern w:val="32"/>
          <w:sz w:val="24"/>
          <w:szCs w:val="24"/>
        </w:rPr>
        <w:t>T</w:t>
      </w:r>
      <w:r w:rsidR="00C74D21">
        <w:rPr>
          <w:rFonts w:ascii="Times New Roman" w:hAnsi="Times New Roman" w:cs="Arial"/>
          <w:bCs/>
          <w:i/>
          <w:color w:val="auto"/>
          <w:kern w:val="32"/>
          <w:sz w:val="24"/>
          <w:szCs w:val="24"/>
        </w:rPr>
        <w:t xml:space="preserve">ask </w:t>
      </w:r>
      <w:r>
        <w:rPr>
          <w:rFonts w:ascii="Times New Roman" w:hAnsi="Times New Roman" w:cs="Arial"/>
          <w:bCs/>
          <w:i/>
          <w:color w:val="auto"/>
          <w:kern w:val="32"/>
          <w:sz w:val="24"/>
          <w:szCs w:val="24"/>
        </w:rPr>
        <w:t>T</w:t>
      </w:r>
      <w:r w:rsidR="00C74D21">
        <w:rPr>
          <w:rFonts w:ascii="Times New Roman" w:hAnsi="Times New Roman" w:cs="Arial"/>
          <w:bCs/>
          <w:i/>
          <w:color w:val="auto"/>
          <w:kern w:val="32"/>
          <w:sz w:val="24"/>
          <w:szCs w:val="24"/>
        </w:rPr>
        <w:t xml:space="preserve">eam </w:t>
      </w:r>
      <w:r>
        <w:rPr>
          <w:rFonts w:ascii="Times New Roman" w:hAnsi="Times New Roman" w:cs="Arial"/>
          <w:bCs/>
          <w:i/>
          <w:color w:val="auto"/>
          <w:kern w:val="32"/>
          <w:sz w:val="24"/>
          <w:szCs w:val="24"/>
        </w:rPr>
        <w:t>L</w:t>
      </w:r>
      <w:r w:rsidR="00C74D21">
        <w:rPr>
          <w:rFonts w:ascii="Times New Roman" w:hAnsi="Times New Roman" w:cs="Arial"/>
          <w:bCs/>
          <w:i/>
          <w:color w:val="auto"/>
          <w:kern w:val="32"/>
          <w:sz w:val="24"/>
          <w:szCs w:val="24"/>
        </w:rPr>
        <w:t>eader</w:t>
      </w:r>
      <w:r>
        <w:rPr>
          <w:rFonts w:ascii="Times New Roman" w:hAnsi="Times New Roman" w:cs="Arial"/>
          <w:bCs/>
          <w:i/>
          <w:color w:val="auto"/>
          <w:kern w:val="32"/>
          <w:sz w:val="24"/>
          <w:szCs w:val="24"/>
        </w:rPr>
        <w:t xml:space="preserve"> clearance. </w:t>
      </w:r>
    </w:p>
    <w:p w14:paraId="4BC1A44E" w14:textId="77777777" w:rsidR="00C74D21" w:rsidRPr="00C74D21" w:rsidRDefault="00C74D21" w:rsidP="00E40343">
      <w:pPr>
        <w:contextualSpacing/>
        <w:rPr>
          <w:rFonts w:cs="Arial"/>
          <w:bCs/>
          <w:i/>
          <w:kern w:val="32"/>
          <w:sz w:val="24"/>
          <w:szCs w:val="24"/>
        </w:rPr>
      </w:pPr>
    </w:p>
    <w:p w14:paraId="39F7229E" w14:textId="178A0420" w:rsidR="00ED6CBB" w:rsidRDefault="00ED6CBB" w:rsidP="00E40343">
      <w:pPr>
        <w:pStyle w:val="ListParagraph"/>
        <w:numPr>
          <w:ilvl w:val="0"/>
          <w:numId w:val="31"/>
        </w:numPr>
        <w:contextualSpacing/>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 xml:space="preserve">Once </w:t>
      </w:r>
      <w:r>
        <w:rPr>
          <w:rFonts w:ascii="Times New Roman" w:hAnsi="Times New Roman" w:cs="Arial"/>
          <w:bCs/>
          <w:i/>
          <w:color w:val="auto"/>
          <w:kern w:val="32"/>
          <w:sz w:val="24"/>
          <w:szCs w:val="24"/>
        </w:rPr>
        <w:t xml:space="preserve">the UN Commitment issuance request is </w:t>
      </w:r>
      <w:r w:rsidRPr="00E77587">
        <w:rPr>
          <w:rFonts w:ascii="Times New Roman" w:hAnsi="Times New Roman" w:cs="Arial"/>
          <w:bCs/>
          <w:i/>
          <w:color w:val="auto"/>
          <w:kern w:val="32"/>
          <w:sz w:val="24"/>
          <w:szCs w:val="24"/>
        </w:rPr>
        <w:t xml:space="preserve">approved by the Bank, </w:t>
      </w:r>
      <w:r>
        <w:rPr>
          <w:rFonts w:ascii="Times New Roman" w:hAnsi="Times New Roman" w:cs="Arial"/>
          <w:bCs/>
          <w:i/>
          <w:color w:val="auto"/>
          <w:kern w:val="32"/>
          <w:sz w:val="24"/>
          <w:szCs w:val="24"/>
        </w:rPr>
        <w:t xml:space="preserve">the </w:t>
      </w:r>
      <w:r w:rsidR="002D3D26">
        <w:rPr>
          <w:rFonts w:ascii="Times New Roman" w:hAnsi="Times New Roman" w:cs="Arial"/>
          <w:bCs/>
          <w:i/>
          <w:color w:val="auto"/>
          <w:kern w:val="32"/>
          <w:sz w:val="24"/>
          <w:szCs w:val="24"/>
        </w:rPr>
        <w:t>designated</w:t>
      </w:r>
      <w:r w:rsidR="002D3D26" w:rsidRPr="00E77587">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 xml:space="preserve">staff of the </w:t>
      </w:r>
      <w:r w:rsidRPr="00E77587">
        <w:rPr>
          <w:rFonts w:ascii="Times New Roman" w:hAnsi="Times New Roman" w:cs="Arial"/>
          <w:bCs/>
          <w:i/>
          <w:color w:val="auto"/>
          <w:kern w:val="32"/>
          <w:sz w:val="24"/>
          <w:szCs w:val="24"/>
        </w:rPr>
        <w:t>UN</w:t>
      </w:r>
      <w:r>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 xml:space="preserve">Partner </w:t>
      </w:r>
      <w:r w:rsidRPr="00E77587">
        <w:rPr>
          <w:rFonts w:ascii="Times New Roman" w:hAnsi="Times New Roman" w:cs="Arial"/>
          <w:bCs/>
          <w:i/>
          <w:color w:val="auto"/>
          <w:kern w:val="32"/>
          <w:sz w:val="24"/>
          <w:szCs w:val="24"/>
        </w:rPr>
        <w:t xml:space="preserve">will receive </w:t>
      </w:r>
      <w:r w:rsidR="002D3D26">
        <w:rPr>
          <w:rFonts w:ascii="Times New Roman" w:hAnsi="Times New Roman" w:cs="Arial"/>
          <w:bCs/>
          <w:i/>
          <w:color w:val="auto"/>
          <w:kern w:val="32"/>
          <w:sz w:val="24"/>
          <w:szCs w:val="24"/>
        </w:rPr>
        <w:t xml:space="preserve">a </w:t>
      </w:r>
      <w:r w:rsidRPr="00E77587">
        <w:rPr>
          <w:rFonts w:ascii="Times New Roman" w:hAnsi="Times New Roman" w:cs="Arial"/>
          <w:bCs/>
          <w:i/>
          <w:color w:val="auto"/>
          <w:kern w:val="32"/>
          <w:sz w:val="24"/>
          <w:szCs w:val="24"/>
        </w:rPr>
        <w:t>notification of registration</w:t>
      </w:r>
      <w:r>
        <w:rPr>
          <w:rFonts w:ascii="Times New Roman" w:hAnsi="Times New Roman" w:cs="Arial"/>
          <w:bCs/>
          <w:i/>
          <w:color w:val="auto"/>
          <w:kern w:val="32"/>
          <w:sz w:val="24"/>
          <w:szCs w:val="24"/>
        </w:rPr>
        <w:t xml:space="preserve"> in Client Connection</w:t>
      </w:r>
      <w:r w:rsidRPr="00E77587">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and</w:t>
      </w:r>
      <w:r w:rsidR="002D3D26" w:rsidRPr="00E77587">
        <w:rPr>
          <w:rFonts w:ascii="Times New Roman" w:hAnsi="Times New Roman" w:cs="Arial"/>
          <w:bCs/>
          <w:i/>
          <w:color w:val="auto"/>
          <w:kern w:val="32"/>
          <w:sz w:val="24"/>
          <w:szCs w:val="24"/>
        </w:rPr>
        <w:t xml:space="preserve"> </w:t>
      </w:r>
      <w:r w:rsidRPr="00E77587">
        <w:rPr>
          <w:rFonts w:ascii="Times New Roman" w:hAnsi="Times New Roman" w:cs="Arial"/>
          <w:bCs/>
          <w:i/>
          <w:color w:val="auto"/>
          <w:kern w:val="32"/>
          <w:sz w:val="24"/>
          <w:szCs w:val="24"/>
        </w:rPr>
        <w:t xml:space="preserve">with </w:t>
      </w:r>
      <w:r>
        <w:rPr>
          <w:rFonts w:ascii="Times New Roman" w:hAnsi="Times New Roman" w:cs="Arial"/>
          <w:bCs/>
          <w:i/>
          <w:color w:val="auto"/>
          <w:kern w:val="32"/>
          <w:sz w:val="24"/>
          <w:szCs w:val="24"/>
        </w:rPr>
        <w:t xml:space="preserve">specific </w:t>
      </w:r>
      <w:r w:rsidRPr="00E77587">
        <w:rPr>
          <w:rFonts w:ascii="Times New Roman" w:hAnsi="Times New Roman" w:cs="Arial"/>
          <w:bCs/>
          <w:i/>
          <w:color w:val="auto"/>
          <w:kern w:val="32"/>
          <w:sz w:val="24"/>
          <w:szCs w:val="24"/>
        </w:rPr>
        <w:t xml:space="preserve">instructions on how to access the </w:t>
      </w:r>
      <w:r>
        <w:rPr>
          <w:rFonts w:ascii="Times New Roman" w:hAnsi="Times New Roman" w:cs="Arial"/>
          <w:bCs/>
          <w:i/>
          <w:color w:val="auto"/>
          <w:kern w:val="32"/>
          <w:sz w:val="24"/>
          <w:szCs w:val="24"/>
        </w:rPr>
        <w:t>system</w:t>
      </w:r>
      <w:r w:rsidRPr="00872F55">
        <w:rPr>
          <w:rFonts w:ascii="Times New Roman" w:hAnsi="Times New Roman" w:cs="Arial"/>
          <w:bCs/>
          <w:i/>
          <w:color w:val="auto"/>
          <w:kern w:val="32"/>
          <w:sz w:val="24"/>
          <w:szCs w:val="24"/>
        </w:rPr>
        <w:t>.</w:t>
      </w:r>
      <w:r>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T</w:t>
      </w:r>
      <w:r>
        <w:rPr>
          <w:rFonts w:ascii="Times New Roman" w:hAnsi="Times New Roman" w:cs="Arial"/>
          <w:bCs/>
          <w:i/>
          <w:color w:val="auto"/>
          <w:kern w:val="32"/>
          <w:sz w:val="24"/>
          <w:szCs w:val="24"/>
        </w:rPr>
        <w:t xml:space="preserve">he </w:t>
      </w:r>
      <w:r w:rsidR="002D3D26">
        <w:rPr>
          <w:rFonts w:ascii="Times New Roman" w:hAnsi="Times New Roman" w:cs="Arial"/>
          <w:bCs/>
          <w:i/>
          <w:color w:val="auto"/>
          <w:kern w:val="32"/>
          <w:sz w:val="24"/>
          <w:szCs w:val="24"/>
        </w:rPr>
        <w:t xml:space="preserve">designated staff would then be able </w:t>
      </w:r>
      <w:r>
        <w:rPr>
          <w:rFonts w:ascii="Times New Roman" w:hAnsi="Times New Roman" w:cs="Arial"/>
          <w:bCs/>
          <w:i/>
          <w:color w:val="auto"/>
          <w:kern w:val="32"/>
          <w:sz w:val="24"/>
          <w:szCs w:val="24"/>
        </w:rPr>
        <w:t>to log in to the Client Connection, submit payment requests</w:t>
      </w:r>
      <w:r w:rsidR="0021524B">
        <w:rPr>
          <w:rFonts w:ascii="Times New Roman" w:hAnsi="Times New Roman" w:cs="Arial"/>
          <w:bCs/>
          <w:i/>
          <w:color w:val="auto"/>
          <w:kern w:val="32"/>
          <w:sz w:val="24"/>
          <w:szCs w:val="24"/>
        </w:rPr>
        <w:t xml:space="preserve"> </w:t>
      </w:r>
      <w:r w:rsidR="0021524B" w:rsidRPr="00C74D21">
        <w:rPr>
          <w:rFonts w:ascii="Times New Roman" w:hAnsi="Times New Roman" w:cs="Arial"/>
          <w:bCs/>
          <w:i/>
          <w:color w:val="auto"/>
          <w:kern w:val="32"/>
          <w:sz w:val="24"/>
          <w:szCs w:val="24"/>
          <w:u w:val="single"/>
        </w:rPr>
        <w:t>and</w:t>
      </w:r>
      <w:r w:rsidR="0021524B">
        <w:rPr>
          <w:rFonts w:ascii="Times New Roman" w:hAnsi="Times New Roman" w:cs="Arial"/>
          <w:bCs/>
          <w:i/>
          <w:color w:val="auto"/>
          <w:kern w:val="32"/>
          <w:sz w:val="24"/>
          <w:szCs w:val="24"/>
        </w:rPr>
        <w:t xml:space="preserve"> upload any documents required in Annex IV of this Agreement (progress and/or financial reports)</w:t>
      </w:r>
      <w:r>
        <w:rPr>
          <w:rFonts w:ascii="Times New Roman" w:hAnsi="Times New Roman" w:cs="Arial"/>
          <w:bCs/>
          <w:i/>
          <w:color w:val="auto"/>
          <w:kern w:val="32"/>
          <w:sz w:val="24"/>
          <w:szCs w:val="24"/>
        </w:rPr>
        <w:t>. The Bank’s Client Connection system is secured by two-factor authentication using</w:t>
      </w:r>
      <w:r w:rsidR="002D3D26">
        <w:rPr>
          <w:rFonts w:ascii="Times New Roman" w:hAnsi="Times New Roman" w:cs="Arial"/>
          <w:bCs/>
          <w:i/>
          <w:color w:val="auto"/>
          <w:kern w:val="32"/>
          <w:sz w:val="24"/>
          <w:szCs w:val="24"/>
        </w:rPr>
        <w:t xml:space="preserve"> a</w:t>
      </w:r>
      <w:r>
        <w:rPr>
          <w:rFonts w:ascii="Times New Roman" w:hAnsi="Times New Roman" w:cs="Arial"/>
          <w:bCs/>
          <w:i/>
          <w:color w:val="auto"/>
          <w:kern w:val="32"/>
          <w:sz w:val="24"/>
          <w:szCs w:val="24"/>
        </w:rPr>
        <w:t xml:space="preserve"> password and PIN. </w:t>
      </w:r>
    </w:p>
    <w:p w14:paraId="24CD101A" w14:textId="77777777" w:rsidR="00C74D21" w:rsidRPr="00C74D21" w:rsidRDefault="00C74D21" w:rsidP="00E40343">
      <w:pPr>
        <w:contextualSpacing/>
        <w:rPr>
          <w:rFonts w:cs="Arial"/>
          <w:bCs/>
          <w:i/>
          <w:kern w:val="32"/>
          <w:sz w:val="24"/>
          <w:szCs w:val="24"/>
        </w:rPr>
      </w:pPr>
    </w:p>
    <w:p w14:paraId="543364E8" w14:textId="3B3D8EC3" w:rsidR="0021524B" w:rsidRDefault="0021524B"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Upon receipt of the payment request, the Bank will conduct its regular due diligence, which includes clearance by the T</w:t>
      </w:r>
      <w:r w:rsidR="00C74D21">
        <w:rPr>
          <w:rFonts w:ascii="Times New Roman" w:hAnsi="Times New Roman" w:cs="Arial"/>
          <w:bCs/>
          <w:i/>
          <w:color w:val="auto"/>
          <w:kern w:val="32"/>
          <w:sz w:val="24"/>
          <w:szCs w:val="24"/>
        </w:rPr>
        <w:t>TL, and will process the payment to the UN Partner’s bank account</w:t>
      </w:r>
      <w:r>
        <w:rPr>
          <w:rFonts w:ascii="Times New Roman" w:hAnsi="Times New Roman" w:cs="Arial"/>
          <w:bCs/>
          <w:i/>
          <w:color w:val="auto"/>
          <w:kern w:val="32"/>
          <w:sz w:val="24"/>
          <w:szCs w:val="24"/>
        </w:rPr>
        <w:t xml:space="preserve">. </w:t>
      </w:r>
    </w:p>
    <w:p w14:paraId="439AA455" w14:textId="77777777" w:rsidR="00C74D21" w:rsidRPr="00C74D21" w:rsidRDefault="00C74D21" w:rsidP="00E40343">
      <w:pPr>
        <w:contextualSpacing/>
        <w:rPr>
          <w:rFonts w:cs="Arial"/>
          <w:bCs/>
          <w:i/>
          <w:kern w:val="32"/>
          <w:sz w:val="24"/>
          <w:szCs w:val="24"/>
        </w:rPr>
      </w:pPr>
    </w:p>
    <w:p w14:paraId="0809761D" w14:textId="636B0AA5" w:rsidR="00C74D21" w:rsidRDefault="00C74D21"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Upon completion of the Agreement, the UN Partner will upload the final </w:t>
      </w:r>
      <w:r w:rsidR="00734630">
        <w:rPr>
          <w:rFonts w:ascii="Times New Roman" w:hAnsi="Times New Roman" w:cs="Arial"/>
          <w:bCs/>
          <w:i/>
          <w:color w:val="auto"/>
          <w:kern w:val="32"/>
          <w:sz w:val="24"/>
          <w:szCs w:val="24"/>
        </w:rPr>
        <w:t xml:space="preserve">financial report </w:t>
      </w:r>
      <w:r>
        <w:rPr>
          <w:rFonts w:ascii="Times New Roman" w:hAnsi="Times New Roman" w:cs="Arial"/>
          <w:bCs/>
          <w:i/>
          <w:color w:val="auto"/>
          <w:kern w:val="32"/>
          <w:sz w:val="24"/>
          <w:szCs w:val="24"/>
        </w:rPr>
        <w:t xml:space="preserve">through the Client Connection system for the Bank to reconcile the accounts and close the UN Commitment not later than </w:t>
      </w:r>
      <w:r w:rsidR="00614F62">
        <w:rPr>
          <w:rFonts w:ascii="Times New Roman" w:hAnsi="Times New Roman" w:cs="Arial"/>
          <w:bCs/>
          <w:i/>
          <w:color w:val="auto"/>
          <w:kern w:val="32"/>
          <w:sz w:val="24"/>
          <w:szCs w:val="24"/>
        </w:rPr>
        <w:t xml:space="preserve">3 months after </w:t>
      </w:r>
      <w:r>
        <w:rPr>
          <w:rFonts w:ascii="Times New Roman" w:hAnsi="Times New Roman" w:cs="Arial"/>
          <w:bCs/>
          <w:i/>
          <w:color w:val="auto"/>
          <w:kern w:val="32"/>
          <w:sz w:val="24"/>
          <w:szCs w:val="24"/>
        </w:rPr>
        <w:t xml:space="preserve">the </w:t>
      </w:r>
      <w:r w:rsidR="00844DF9">
        <w:rPr>
          <w:rFonts w:ascii="Times New Roman" w:hAnsi="Times New Roman" w:cs="Arial"/>
          <w:bCs/>
          <w:i/>
          <w:color w:val="auto"/>
          <w:kern w:val="32"/>
          <w:sz w:val="24"/>
          <w:szCs w:val="24"/>
        </w:rPr>
        <w:t>Completion Date</w:t>
      </w:r>
      <w:r w:rsidR="00D424F4">
        <w:rPr>
          <w:rFonts w:ascii="Times New Roman" w:hAnsi="Times New Roman" w:cs="Arial"/>
          <w:bCs/>
          <w:i/>
          <w:color w:val="auto"/>
          <w:kern w:val="32"/>
          <w:sz w:val="24"/>
          <w:szCs w:val="24"/>
        </w:rPr>
        <w:t>.</w:t>
      </w:r>
    </w:p>
    <w:p w14:paraId="58F7D8FF" w14:textId="77777777" w:rsidR="00ED6CBB" w:rsidRDefault="00ED6CBB" w:rsidP="00ED6CBB">
      <w:pPr>
        <w:pStyle w:val="ListParagraph"/>
        <w:spacing w:after="160" w:line="252" w:lineRule="auto"/>
        <w:ind w:left="360"/>
        <w:contextualSpacing/>
        <w:jc w:val="left"/>
        <w:rPr>
          <w:rFonts w:ascii="Times New Roman" w:hAnsi="Times New Roman" w:cs="Arial"/>
          <w:bCs/>
          <w:i/>
          <w:color w:val="auto"/>
          <w:kern w:val="32"/>
          <w:sz w:val="24"/>
          <w:szCs w:val="24"/>
        </w:rPr>
      </w:pPr>
    </w:p>
    <w:p w14:paraId="235631E9" w14:textId="77777777" w:rsidR="00ED6CBB" w:rsidRDefault="00ED6CBB" w:rsidP="00ED6CBB">
      <w:pPr>
        <w:spacing w:after="160" w:line="252" w:lineRule="auto"/>
        <w:contextualSpacing/>
        <w:jc w:val="left"/>
        <w:rPr>
          <w:rFonts w:cs="Arial"/>
          <w:bCs/>
          <w:i/>
          <w:kern w:val="32"/>
          <w:sz w:val="24"/>
          <w:szCs w:val="24"/>
        </w:r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3CEF1806" w:rsidR="00FC7023" w:rsidRPr="00523F2E" w:rsidRDefault="009947AE" w:rsidP="00FC7023">
      <w:pPr>
        <w:pStyle w:val="ApndxHeading"/>
        <w:jc w:val="left"/>
        <w:rPr>
          <w:b w:val="0"/>
          <w:sz w:val="24"/>
          <w:szCs w:val="24"/>
        </w:rPr>
      </w:pPr>
      <w:r>
        <w:rPr>
          <w:b w:val="0"/>
          <w:sz w:val="24"/>
          <w:szCs w:val="24"/>
        </w:rPr>
        <w:t>WFP</w:t>
      </w:r>
      <w:r w:rsidR="003627E5">
        <w:rPr>
          <w:b w:val="0"/>
          <w:sz w:val="24"/>
          <w:szCs w:val="24"/>
        </w:rPr>
        <w:t xml:space="preserve">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CD642D">
      <w:pPr>
        <w:pStyle w:val="ApndxHeading"/>
        <w:numPr>
          <w:ilvl w:val="0"/>
          <w:numId w:val="5"/>
        </w:numPr>
        <w:jc w:val="left"/>
        <w:rPr>
          <w:sz w:val="24"/>
          <w:szCs w:val="24"/>
        </w:rPr>
      </w:pPr>
      <w:r w:rsidRPr="009221FD">
        <w:rPr>
          <w:b w:val="0"/>
          <w:bCs w:val="0"/>
          <w:i/>
          <w:sz w:val="24"/>
          <w:szCs w:val="24"/>
          <w:u w:val="single"/>
        </w:rPr>
        <w:t>If</w:t>
      </w:r>
      <w:r w:rsidRPr="009221FD">
        <w:rPr>
          <w:bCs w:val="0"/>
          <w:i/>
          <w:sz w:val="24"/>
          <w:szCs w:val="24"/>
          <w:u w:val="single"/>
        </w:rPr>
        <w:t xml:space="preserve"> </w:t>
      </w:r>
      <w:r w:rsidRPr="009221FD">
        <w:rPr>
          <w:b w:val="0"/>
          <w:bCs w:val="0"/>
          <w:i/>
          <w:sz w:val="24"/>
          <w:szCs w:val="24"/>
          <w:u w:val="single"/>
        </w:rPr>
        <w:t>the</w:t>
      </w:r>
      <w:r w:rsidRPr="00685010">
        <w:rPr>
          <w:bCs w:val="0"/>
          <w:sz w:val="24"/>
          <w:szCs w:val="24"/>
          <w:u w:val="single"/>
        </w:rPr>
        <w:t xml:space="preserve"> Inception Report </w:t>
      </w:r>
      <w:r w:rsidRPr="009221FD">
        <w:rPr>
          <w:b w:val="0"/>
          <w:bCs w:val="0"/>
          <w:i/>
          <w:sz w:val="24"/>
          <w:szCs w:val="24"/>
          <w:u w:val="single"/>
        </w:rPr>
        <w:t>is used</w:t>
      </w:r>
      <w:r w:rsidRPr="009221FD">
        <w:rPr>
          <w:b w:val="0"/>
          <w:i/>
          <w:sz w:val="24"/>
          <w:szCs w:val="24"/>
        </w:rPr>
        <w:t>,</w:t>
      </w:r>
      <w:r w:rsidRPr="00C27EA9">
        <w:rPr>
          <w:b w:val="0"/>
          <w:sz w:val="24"/>
          <w:szCs w:val="24"/>
        </w:rPr>
        <w:t xml:space="preserve"> </w:t>
      </w:r>
      <w:r w:rsidRPr="004649F0">
        <w:rPr>
          <w:b w:val="0"/>
          <w:i/>
          <w:sz w:val="24"/>
          <w:szCs w:val="24"/>
        </w:rPr>
        <w:t>include</w:t>
      </w:r>
      <w:r w:rsidRPr="00C27EA9">
        <w:rPr>
          <w:b w:val="0"/>
          <w:sz w:val="24"/>
          <w:szCs w:val="24"/>
        </w:rPr>
        <w:t>:</w:t>
      </w:r>
    </w:p>
    <w:p w14:paraId="5A061DB6" w14:textId="1C844BD0" w:rsidR="00FC7023" w:rsidRPr="00C27EA9" w:rsidRDefault="00FC7023" w:rsidP="00CD642D">
      <w:pPr>
        <w:pStyle w:val="ApndxHeading"/>
        <w:numPr>
          <w:ilvl w:val="0"/>
          <w:numId w:val="6"/>
        </w:numPr>
        <w:jc w:val="both"/>
        <w:rPr>
          <w:b w:val="0"/>
          <w:sz w:val="24"/>
          <w:szCs w:val="24"/>
          <w:u w:val="single"/>
        </w:rPr>
      </w:pPr>
      <w:r w:rsidRPr="00C27EA9">
        <w:rPr>
          <w:b w:val="0"/>
          <w:sz w:val="24"/>
          <w:szCs w:val="24"/>
        </w:rPr>
        <w:t xml:space="preserve"> 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w:t>
      </w:r>
      <w:r w:rsidRPr="002F0C1A">
        <w:rPr>
          <w:b w:val="0"/>
          <w:sz w:val="24"/>
          <w:szCs w:val="24"/>
        </w:rPr>
        <w:t>Outputs</w:t>
      </w:r>
      <w:r w:rsidRPr="00C27EA9">
        <w:rPr>
          <w:b w:val="0"/>
          <w:sz w:val="24"/>
          <w:szCs w:val="24"/>
        </w:rPr>
        <w:t>, any assignment of procurement of inputs to any other UN organization, complete the Work Plan to ensure timely start-up and on-time completion of the implementation of this Agreement</w:t>
      </w:r>
      <w:r w:rsidR="00837275">
        <w:rPr>
          <w:b w:val="0"/>
          <w:sz w:val="24"/>
          <w:szCs w:val="24"/>
        </w:rPr>
        <w:t>, and the  requirements of the Environmental and Social safeguards instruments</w:t>
      </w:r>
      <w:r w:rsidRPr="00C27EA9">
        <w:rPr>
          <w:b w:val="0"/>
          <w:sz w:val="24"/>
          <w:szCs w:val="24"/>
        </w:rPr>
        <w:t>;</w:t>
      </w:r>
    </w:p>
    <w:p w14:paraId="37AEB253" w14:textId="006EA69E" w:rsidR="00FC7023" w:rsidRPr="00600DC0" w:rsidRDefault="00FC7023" w:rsidP="00E40343">
      <w:pPr>
        <w:pStyle w:val="ApndxHeading"/>
        <w:numPr>
          <w:ilvl w:val="0"/>
          <w:numId w:val="6"/>
        </w:numPr>
        <w:jc w:val="both"/>
        <w:rPr>
          <w:b w:val="0"/>
          <w:sz w:val="24"/>
          <w:szCs w:val="24"/>
          <w:u w:val="single"/>
        </w:rPr>
      </w:pPr>
      <w:r w:rsidRPr="00C27EA9">
        <w:rPr>
          <w:b w:val="0"/>
          <w:sz w:val="24"/>
          <w:szCs w:val="24"/>
        </w:rPr>
        <w:t xml:space="preserve">The Payment Request for the first lump sum installment calculated on the basis of budget estimates for the activities budgeted in </w:t>
      </w:r>
      <w:r w:rsidRPr="00C27EA9">
        <w:rPr>
          <w:sz w:val="24"/>
          <w:szCs w:val="24"/>
        </w:rPr>
        <w:t>Annex II</w:t>
      </w:r>
      <w:r w:rsidR="00E207D2" w:rsidRPr="000B2E82">
        <w:rPr>
          <w:b w:val="0"/>
          <w:sz w:val="24"/>
          <w:szCs w:val="24"/>
        </w:rPr>
        <w:t>, and the banking information/</w:t>
      </w:r>
      <w:r w:rsidR="009947AE">
        <w:rPr>
          <w:b w:val="0"/>
          <w:sz w:val="24"/>
          <w:szCs w:val="24"/>
        </w:rPr>
        <w:t>WFP</w:t>
      </w:r>
      <w:r w:rsidR="00E207D2" w:rsidRPr="000B2E82">
        <w:rPr>
          <w:b w:val="0"/>
          <w:sz w:val="24"/>
          <w:szCs w:val="24"/>
        </w:rPr>
        <w:t xml:space="preserve"> account information.</w:t>
      </w:r>
      <w:r w:rsidR="000F151E">
        <w:rPr>
          <w:b w:val="0"/>
          <w:sz w:val="24"/>
          <w:szCs w:val="24"/>
        </w:rPr>
        <w:t xml:space="preserve"> (For processing payments request electronically, Instructions in Annex II apply).  </w:t>
      </w:r>
    </w:p>
    <w:p w14:paraId="43FBE083" w14:textId="77777777" w:rsidR="00FC7023" w:rsidRPr="00C27EA9" w:rsidRDefault="00FC7023" w:rsidP="00CD642D">
      <w:pPr>
        <w:pStyle w:val="ApndxHeading"/>
        <w:numPr>
          <w:ilvl w:val="0"/>
          <w:numId w:val="5"/>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7270443B" w:rsidR="00FC7023" w:rsidRDefault="002857AA" w:rsidP="00CD642D">
      <w:pPr>
        <w:pStyle w:val="i"/>
        <w:numPr>
          <w:ilvl w:val="1"/>
          <w:numId w:val="5"/>
        </w:numPr>
        <w:ind w:left="810"/>
        <w:rPr>
          <w:szCs w:val="24"/>
        </w:rPr>
      </w:pPr>
      <w:r>
        <w:rPr>
          <w:szCs w:val="24"/>
        </w:rPr>
        <w:t xml:space="preserve">Each report submitted on a </w:t>
      </w:r>
      <w:r w:rsidRPr="002857AA">
        <w:rPr>
          <w:i/>
          <w:szCs w:val="24"/>
        </w:rPr>
        <w:t>[</w:t>
      </w:r>
      <w:r w:rsidR="00FC7023" w:rsidRPr="002857AA">
        <w:rPr>
          <w:i/>
          <w:szCs w:val="24"/>
          <w:highlight w:val="lightGray"/>
        </w:rPr>
        <w:t>insert frequency of reports</w:t>
      </w:r>
      <w:r w:rsidR="00A838AE">
        <w:rPr>
          <w:i/>
          <w:szCs w:val="24"/>
        </w:rPr>
        <w:t xml:space="preserve"> </w:t>
      </w:r>
      <w:r w:rsidR="00C27887">
        <w:rPr>
          <w:i/>
          <w:szCs w:val="24"/>
        </w:rPr>
        <w:t>normally</w:t>
      </w:r>
      <w:r w:rsidR="00A838AE">
        <w:rPr>
          <w:i/>
          <w:szCs w:val="24"/>
        </w:rPr>
        <w:t xml:space="preserve"> </w:t>
      </w:r>
      <w:r w:rsidR="00C27887">
        <w:rPr>
          <w:i/>
          <w:szCs w:val="24"/>
        </w:rPr>
        <w:t>semiannual</w:t>
      </w:r>
      <w:r w:rsidR="00A838AE">
        <w:rPr>
          <w:i/>
          <w:szCs w:val="24"/>
        </w:rPr>
        <w:t xml:space="preserve"> or </w:t>
      </w:r>
      <w:r w:rsidR="003A319D">
        <w:rPr>
          <w:i/>
          <w:szCs w:val="24"/>
        </w:rPr>
        <w:t>annual/</w:t>
      </w:r>
      <w:r>
        <w:rPr>
          <w:i/>
          <w:szCs w:val="24"/>
        </w:rPr>
        <w:t>]</w:t>
      </w:r>
      <w:r w:rsidR="00FC7023" w:rsidRPr="00C27EA9">
        <w:rPr>
          <w:szCs w:val="24"/>
        </w:rPr>
        <w:t xml:space="preserve"> basis shall include: (i) a narrative and financial summary of the status of activities to demonstrate the progress towards the</w:t>
      </w:r>
      <w:r w:rsidR="00F70C7B">
        <w:rPr>
          <w:szCs w:val="24"/>
        </w:rPr>
        <w:t xml:space="preserve"> </w:t>
      </w:r>
      <w:r w:rsidR="00FC7023" w:rsidRPr="002F0C1A">
        <w:rPr>
          <w:szCs w:val="24"/>
        </w:rPr>
        <w:t>Outputs and the linkage between the payments made under this Agreement and</w:t>
      </w:r>
      <w:r w:rsidR="00FC7023" w:rsidRPr="00C27EA9">
        <w:rPr>
          <w:szCs w:val="24"/>
        </w:rPr>
        <w:t xml:space="preserve"> the deliverables </w:t>
      </w:r>
      <w:r w:rsidR="005E3DCB">
        <w:rPr>
          <w:szCs w:val="24"/>
        </w:rPr>
        <w:t>as</w:t>
      </w:r>
      <w:r w:rsidR="005E3DCB" w:rsidRPr="00C27EA9">
        <w:rPr>
          <w:szCs w:val="24"/>
        </w:rPr>
        <w:t xml:space="preserve"> </w:t>
      </w:r>
      <w:r w:rsidR="00FC7023" w:rsidRPr="00C27EA9">
        <w:rPr>
          <w:szCs w:val="24"/>
        </w:rPr>
        <w:t xml:space="preserve">set out in </w:t>
      </w:r>
      <w:r w:rsidR="00FC7023" w:rsidRPr="00C27EA9">
        <w:rPr>
          <w:b/>
          <w:szCs w:val="24"/>
        </w:rPr>
        <w:t>Annex I</w:t>
      </w:r>
      <w:r w:rsidR="00FC7023" w:rsidRPr="00C27EA9">
        <w:rPr>
          <w:szCs w:val="24"/>
        </w:rPr>
        <w:t xml:space="preserve">; </w:t>
      </w:r>
      <w:r w:rsidR="007B2BFB">
        <w:rPr>
          <w:szCs w:val="24"/>
        </w:rPr>
        <w:t xml:space="preserve">(ii) </w:t>
      </w:r>
      <w:r w:rsidR="007B2BFB">
        <w:rPr>
          <w:color w:val="000000" w:themeColor="text1"/>
          <w:szCs w:val="24"/>
        </w:rPr>
        <w:t xml:space="preserve">brief summary of implementation status of the environmental and social assessment instruments, including any incidents reporting (e.g., </w:t>
      </w:r>
      <w:r w:rsidR="00E064AE">
        <w:rPr>
          <w:color w:val="000000" w:themeColor="text1"/>
          <w:szCs w:val="24"/>
        </w:rPr>
        <w:t>SEA/SH</w:t>
      </w:r>
      <w:r w:rsidR="00653A98">
        <w:rPr>
          <w:color w:val="000000" w:themeColor="text1"/>
          <w:szCs w:val="24"/>
        </w:rPr>
        <w:t xml:space="preserve"> non-compliance</w:t>
      </w:r>
      <w:r w:rsidR="007B2BFB">
        <w:rPr>
          <w:color w:val="000000" w:themeColor="text1"/>
          <w:szCs w:val="24"/>
        </w:rPr>
        <w:t xml:space="preserve"> and fatalities) as set out in </w:t>
      </w:r>
      <w:r w:rsidR="007B2BFB" w:rsidRPr="0097251B">
        <w:rPr>
          <w:b/>
          <w:color w:val="000000" w:themeColor="text1"/>
          <w:szCs w:val="24"/>
        </w:rPr>
        <w:t>Annex I</w:t>
      </w:r>
      <w:r w:rsidR="007B2BFB">
        <w:rPr>
          <w:color w:val="000000" w:themeColor="text1"/>
          <w:szCs w:val="24"/>
        </w:rPr>
        <w:t xml:space="preserve">; </w:t>
      </w:r>
      <w:r w:rsidR="00FC7023" w:rsidRPr="00C27EA9">
        <w:rPr>
          <w:szCs w:val="24"/>
        </w:rPr>
        <w:t>(ii</w:t>
      </w:r>
      <w:r w:rsidR="007334AA">
        <w:rPr>
          <w:szCs w:val="24"/>
        </w:rPr>
        <w:t>i</w:t>
      </w:r>
      <w:r w:rsidR="00FC7023" w:rsidRPr="00C27EA9">
        <w:rPr>
          <w:szCs w:val="24"/>
        </w:rPr>
        <w:t>) an interim financial report</w:t>
      </w:r>
      <w:r w:rsidR="00AF5C15">
        <w:rPr>
          <w:szCs w:val="24"/>
        </w:rPr>
        <w:t xml:space="preserve"> (see details below)</w:t>
      </w:r>
      <w:r w:rsidR="00FC7023" w:rsidRPr="00C27EA9">
        <w:rPr>
          <w:szCs w:val="24"/>
        </w:rPr>
        <w:t xml:space="preserve"> on the use of </w:t>
      </w:r>
      <w:r w:rsidR="00FC7023" w:rsidRPr="002D78A6">
        <w:rPr>
          <w:szCs w:val="24"/>
        </w:rPr>
        <w:t>funds</w:t>
      </w:r>
      <w:r w:rsidR="00B84740" w:rsidRPr="002D78A6">
        <w:rPr>
          <w:szCs w:val="24"/>
        </w:rPr>
        <w:t xml:space="preserve"> </w:t>
      </w:r>
      <w:r w:rsidR="00B84740" w:rsidRPr="00ED523A">
        <w:rPr>
          <w:szCs w:val="24"/>
        </w:rPr>
        <w:t>by Output</w:t>
      </w:r>
      <w:r w:rsidR="00176E2B" w:rsidRPr="002D78A6">
        <w:rPr>
          <w:szCs w:val="24"/>
        </w:rPr>
        <w:t>s</w:t>
      </w:r>
      <w:r w:rsidR="00FC7023" w:rsidRPr="00C27EA9">
        <w:rPr>
          <w:szCs w:val="24"/>
        </w:rPr>
        <w:t>; and</w:t>
      </w:r>
      <w:r w:rsidR="007334AA">
        <w:rPr>
          <w:szCs w:val="24"/>
        </w:rPr>
        <w:t xml:space="preserve">, if relevant, </w:t>
      </w:r>
      <w:r w:rsidR="00B84740">
        <w:rPr>
          <w:szCs w:val="24"/>
        </w:rPr>
        <w:t>(i</w:t>
      </w:r>
      <w:r w:rsidR="001A75EE">
        <w:rPr>
          <w:szCs w:val="24"/>
        </w:rPr>
        <w:t>v</w:t>
      </w:r>
      <w:r w:rsidR="00B84740">
        <w:rPr>
          <w:szCs w:val="24"/>
        </w:rPr>
        <w:t>)</w:t>
      </w:r>
      <w:r w:rsidR="00FC7023" w:rsidRPr="00C27EA9">
        <w:rPr>
          <w:szCs w:val="24"/>
        </w:rPr>
        <w:t xml:space="preserve"> the Payment Request for the next installment signed by an authorized UN Partner staff in charge of execution of this Agreement</w:t>
      </w:r>
      <w:r w:rsidR="004272F8">
        <w:rPr>
          <w:szCs w:val="24"/>
        </w:rPr>
        <w:t xml:space="preserve"> (or processed through the Client Connection when relevant).</w:t>
      </w:r>
    </w:p>
    <w:p w14:paraId="4B5EA7EE" w14:textId="208F3DC7" w:rsidR="00AF5C15" w:rsidRDefault="00AF5C15" w:rsidP="00AF5C15">
      <w:pPr>
        <w:pStyle w:val="i"/>
        <w:numPr>
          <w:ilvl w:val="0"/>
          <w:numId w:val="0"/>
        </w:numPr>
        <w:ind w:left="720"/>
        <w:rPr>
          <w:szCs w:val="24"/>
        </w:rPr>
      </w:pPr>
    </w:p>
    <w:p w14:paraId="3241AC72" w14:textId="058704A8" w:rsidR="00AF5C15" w:rsidRDefault="00AF5C15" w:rsidP="00273DFB">
      <w:pPr>
        <w:pStyle w:val="i"/>
        <w:numPr>
          <w:ilvl w:val="0"/>
          <w:numId w:val="0"/>
        </w:numPr>
        <w:ind w:left="810"/>
        <w:rPr>
          <w:szCs w:val="24"/>
        </w:rPr>
      </w:pPr>
      <w:r>
        <w:rPr>
          <w:szCs w:val="24"/>
        </w:rPr>
        <w:t>The interim financial report shall include</w:t>
      </w:r>
      <w:r w:rsidR="00B93127">
        <w:rPr>
          <w:szCs w:val="24"/>
        </w:rPr>
        <w:t xml:space="preserve"> the following:</w:t>
      </w:r>
    </w:p>
    <w:p w14:paraId="008231D6" w14:textId="070743AC" w:rsidR="00AF5C15" w:rsidRDefault="00AF5C15" w:rsidP="00273DFB">
      <w:pPr>
        <w:pStyle w:val="ApndxHeading"/>
        <w:numPr>
          <w:ilvl w:val="0"/>
          <w:numId w:val="46"/>
        </w:numPr>
        <w:jc w:val="left"/>
        <w:rPr>
          <w:b w:val="0"/>
          <w:sz w:val="24"/>
          <w:szCs w:val="24"/>
        </w:rPr>
      </w:pPr>
      <w:r w:rsidRPr="00560158">
        <w:rPr>
          <w:b w:val="0"/>
          <w:sz w:val="24"/>
          <w:szCs w:val="24"/>
        </w:rPr>
        <w:t xml:space="preserve">Statement of cash contributions/receipts and expenditures for the </w:t>
      </w:r>
      <w:r w:rsidR="00B93127">
        <w:rPr>
          <w:b w:val="0"/>
          <w:sz w:val="24"/>
          <w:szCs w:val="24"/>
        </w:rPr>
        <w:t>reporting period</w:t>
      </w:r>
      <w:r w:rsidRPr="00560158">
        <w:rPr>
          <w:b w:val="0"/>
          <w:sz w:val="24"/>
          <w:szCs w:val="24"/>
        </w:rPr>
        <w:t xml:space="preserve"> and cumulatively from inception date up to the </w:t>
      </w:r>
      <w:r w:rsidR="00B93127">
        <w:rPr>
          <w:b w:val="0"/>
          <w:sz w:val="24"/>
          <w:szCs w:val="24"/>
        </w:rPr>
        <w:t>end of the reporting period</w:t>
      </w:r>
      <w:r w:rsidRPr="00560158">
        <w:rPr>
          <w:b w:val="0"/>
          <w:sz w:val="24"/>
          <w:szCs w:val="24"/>
        </w:rPr>
        <w:t xml:space="preserve"> including commitments, and the available balance; and</w:t>
      </w:r>
    </w:p>
    <w:p w14:paraId="7971D28F" w14:textId="6848B725" w:rsidR="00B93127" w:rsidRPr="00560158" w:rsidRDefault="00B93127" w:rsidP="00273DFB">
      <w:pPr>
        <w:pStyle w:val="ApndxHeading"/>
        <w:numPr>
          <w:ilvl w:val="0"/>
          <w:numId w:val="46"/>
        </w:numPr>
        <w:jc w:val="left"/>
        <w:rPr>
          <w:b w:val="0"/>
          <w:sz w:val="24"/>
          <w:szCs w:val="24"/>
        </w:rPr>
      </w:pPr>
      <w:r w:rsidRPr="00560158">
        <w:rPr>
          <w:b w:val="0"/>
          <w:sz w:val="24"/>
          <w:szCs w:val="24"/>
        </w:rPr>
        <w:t xml:space="preserve">Explanatory notes including schedules such as a breakdown of funds received from the </w:t>
      </w:r>
      <w:r w:rsidR="007A085C">
        <w:rPr>
          <w:b w:val="0"/>
          <w:sz w:val="24"/>
          <w:szCs w:val="24"/>
        </w:rPr>
        <w:t>Government</w:t>
      </w:r>
      <w:r w:rsidRPr="00560158">
        <w:rPr>
          <w:b w:val="0"/>
          <w:sz w:val="24"/>
          <w:szCs w:val="24"/>
        </w:rPr>
        <w:t xml:space="preserve">, a breakdown of actual expenditures by activity against budgeted expenditures, explanation of significant variances between actual expenditure and budget. The expenditure breakdown should provide sufficient detail to facilitate clear linkage </w:t>
      </w:r>
      <w:r w:rsidRPr="00560158">
        <w:rPr>
          <w:b w:val="0"/>
          <w:sz w:val="24"/>
          <w:szCs w:val="24"/>
        </w:rPr>
        <w:lastRenderedPageBreak/>
        <w:t xml:space="preserve">between actual expenditure incurred as per </w:t>
      </w:r>
      <w:r>
        <w:rPr>
          <w:b w:val="0"/>
          <w:sz w:val="24"/>
          <w:szCs w:val="24"/>
        </w:rPr>
        <w:t>quarterly</w:t>
      </w:r>
      <w:r w:rsidRPr="00560158">
        <w:rPr>
          <w:b w:val="0"/>
          <w:sz w:val="24"/>
          <w:szCs w:val="24"/>
        </w:rPr>
        <w:t xml:space="preserve"> financial reports and the related outputs and deliverables as per technical progress reports</w:t>
      </w:r>
    </w:p>
    <w:p w14:paraId="3AC819BB" w14:textId="77777777" w:rsidR="00FC7023" w:rsidRPr="00C27EA9" w:rsidRDefault="00FC7023" w:rsidP="00FC7023">
      <w:pPr>
        <w:pStyle w:val="i"/>
        <w:numPr>
          <w:ilvl w:val="0"/>
          <w:numId w:val="0"/>
        </w:numPr>
        <w:ind w:left="330"/>
        <w:rPr>
          <w:szCs w:val="24"/>
        </w:rPr>
      </w:pPr>
      <w:r w:rsidRPr="00C27EA9">
        <w:rPr>
          <w:szCs w:val="24"/>
        </w:rPr>
        <w:t xml:space="preserve"> </w:t>
      </w:r>
    </w:p>
    <w:p w14:paraId="298FFAD8" w14:textId="51C321A6" w:rsidR="00FC7023" w:rsidRPr="000F151E" w:rsidRDefault="00FC7023" w:rsidP="00CD642D">
      <w:pPr>
        <w:pStyle w:val="i"/>
        <w:numPr>
          <w:ilvl w:val="1"/>
          <w:numId w:val="5"/>
        </w:numPr>
        <w:ind w:left="810"/>
        <w:rPr>
          <w:szCs w:val="24"/>
          <w:u w:val="single"/>
        </w:rPr>
      </w:pPr>
      <w:r w:rsidRPr="00C27EA9">
        <w:rPr>
          <w:szCs w:val="24"/>
        </w:rPr>
        <w:t xml:space="preserve">The final Progress Report upon Completion or Early Termination shall include a consolidated financial summary on the use of funds for </w:t>
      </w:r>
      <w:r w:rsidRPr="002F0C1A">
        <w:rPr>
          <w:szCs w:val="24"/>
        </w:rPr>
        <w:t>Output</w:t>
      </w:r>
      <w:r w:rsidRPr="00C27EA9">
        <w:rPr>
          <w:szCs w:val="24"/>
        </w:rPr>
        <w:t xml:space="preserve">s set forth in </w:t>
      </w:r>
      <w:r w:rsidRPr="00C27EA9">
        <w:rPr>
          <w:b/>
          <w:szCs w:val="24"/>
        </w:rPr>
        <w:t>Annex I.</w:t>
      </w:r>
    </w:p>
    <w:p w14:paraId="45EEB51F" w14:textId="1DDE9E8B" w:rsidR="000F151E" w:rsidRDefault="000F151E" w:rsidP="000F151E">
      <w:pPr>
        <w:pStyle w:val="i"/>
        <w:numPr>
          <w:ilvl w:val="0"/>
          <w:numId w:val="0"/>
        </w:numPr>
        <w:ind w:left="450"/>
        <w:rPr>
          <w:szCs w:val="24"/>
          <w:u w:val="single"/>
        </w:rPr>
      </w:pPr>
    </w:p>
    <w:p w14:paraId="0075055B" w14:textId="77777777" w:rsidR="00AF5C15" w:rsidRPr="0097251B" w:rsidRDefault="00AF5C15" w:rsidP="000F151E">
      <w:pPr>
        <w:pStyle w:val="i"/>
        <w:numPr>
          <w:ilvl w:val="0"/>
          <w:numId w:val="0"/>
        </w:numPr>
        <w:ind w:left="450"/>
        <w:rPr>
          <w:szCs w:val="24"/>
          <w:u w:val="single"/>
        </w:rPr>
      </w:pPr>
    </w:p>
    <w:p w14:paraId="26E64FF1" w14:textId="610CC3FC" w:rsidR="007334AA" w:rsidRDefault="007334AA" w:rsidP="000F151E">
      <w:pPr>
        <w:pStyle w:val="i"/>
        <w:numPr>
          <w:ilvl w:val="0"/>
          <w:numId w:val="5"/>
        </w:numPr>
        <w:ind w:right="-720"/>
        <w:rPr>
          <w:color w:val="000000" w:themeColor="text1"/>
          <w:szCs w:val="24"/>
          <w:u w:val="single"/>
        </w:rPr>
      </w:pPr>
      <w:r>
        <w:rPr>
          <w:color w:val="000000" w:themeColor="text1"/>
          <w:szCs w:val="24"/>
        </w:rPr>
        <w:t xml:space="preserve">In addition, in the case of any </w:t>
      </w:r>
      <w:r w:rsidR="00E064AE">
        <w:rPr>
          <w:color w:val="000000" w:themeColor="text1"/>
          <w:szCs w:val="24"/>
        </w:rPr>
        <w:t xml:space="preserve">incidents </w:t>
      </w:r>
      <w:r w:rsidR="00A1328C">
        <w:rPr>
          <w:color w:val="000000" w:themeColor="text1"/>
          <w:szCs w:val="24"/>
        </w:rPr>
        <w:t xml:space="preserve">involving </w:t>
      </w:r>
      <w:r w:rsidR="00E064AE">
        <w:rPr>
          <w:color w:val="000000" w:themeColor="text1"/>
          <w:szCs w:val="24"/>
        </w:rPr>
        <w:t xml:space="preserve">SEA/SH non-compliance </w:t>
      </w:r>
      <w:r w:rsidR="00A1328C">
        <w:rPr>
          <w:color w:val="000000" w:themeColor="text1"/>
          <w:szCs w:val="24"/>
        </w:rPr>
        <w:t>or</w:t>
      </w:r>
      <w:r w:rsidR="00E064AE">
        <w:rPr>
          <w:color w:val="000000" w:themeColor="text1"/>
          <w:szCs w:val="24"/>
        </w:rPr>
        <w:t xml:space="preserve"> fatalities</w:t>
      </w:r>
      <w:r w:rsidR="00A1328C">
        <w:rPr>
          <w:color w:val="000000" w:themeColor="text1"/>
          <w:szCs w:val="24"/>
        </w:rPr>
        <w:t xml:space="preserve"> or other incidents</w:t>
      </w:r>
      <w:r w:rsidR="00E064AE" w:rsidDel="00E064AE">
        <w:rPr>
          <w:rStyle w:val="CommentReference"/>
        </w:rPr>
        <w:t xml:space="preserve"> </w:t>
      </w:r>
      <w:r>
        <w:rPr>
          <w:color w:val="000000" w:themeColor="text1"/>
          <w:szCs w:val="24"/>
        </w:rPr>
        <w:t>that are affecting or might affect implementation of the Project and/or compliance of the Project, the UN Partner will immediately report the issues to the Government and the Bank for further guidance</w:t>
      </w:r>
      <w:r w:rsidR="00E70B57">
        <w:rPr>
          <w:color w:val="000000" w:themeColor="text1"/>
          <w:szCs w:val="24"/>
        </w:rPr>
        <w:t xml:space="preserve">, in accordance with </w:t>
      </w:r>
      <w:r w:rsidR="00902057">
        <w:rPr>
          <w:color w:val="000000" w:themeColor="text1"/>
          <w:szCs w:val="24"/>
        </w:rPr>
        <w:t>the te</w:t>
      </w:r>
      <w:r w:rsidR="00EA43FB">
        <w:rPr>
          <w:color w:val="000000" w:themeColor="text1"/>
          <w:szCs w:val="24"/>
        </w:rPr>
        <w:t xml:space="preserve">rms of this Agreement </w:t>
      </w:r>
      <w:r w:rsidR="000068F0">
        <w:rPr>
          <w:color w:val="000000" w:themeColor="text1"/>
          <w:szCs w:val="24"/>
        </w:rPr>
        <w:t xml:space="preserve">and </w:t>
      </w:r>
      <w:r w:rsidR="00EB78B2">
        <w:rPr>
          <w:color w:val="000000"/>
          <w:szCs w:val="24"/>
        </w:rPr>
        <w:t>in a manner</w:t>
      </w:r>
      <w:r w:rsidR="000068F0">
        <w:rPr>
          <w:color w:val="000000"/>
          <w:szCs w:val="24"/>
        </w:rPr>
        <w:t xml:space="preserve"> consistent with the UN Partner’s accountability and oversight framework and established procedures</w:t>
      </w:r>
      <w:r>
        <w:rPr>
          <w:color w:val="000000" w:themeColor="text1"/>
          <w:szCs w:val="24"/>
        </w:rPr>
        <w:t xml:space="preserve">. </w:t>
      </w:r>
    </w:p>
    <w:p w14:paraId="515A0556" w14:textId="77777777" w:rsidR="007334AA" w:rsidRPr="00D43685" w:rsidRDefault="007334AA" w:rsidP="007334AA">
      <w:pPr>
        <w:pStyle w:val="i"/>
        <w:numPr>
          <w:ilvl w:val="0"/>
          <w:numId w:val="0"/>
        </w:numPr>
        <w:ind w:left="450"/>
        <w:rPr>
          <w:szCs w:val="24"/>
          <w:u w:val="single"/>
        </w:rPr>
      </w:pPr>
    </w:p>
    <w:p w14:paraId="62E02843" w14:textId="77777777" w:rsidR="00D43685" w:rsidRDefault="00D43685" w:rsidP="00E657AA">
      <w:pPr>
        <w:pStyle w:val="i"/>
        <w:numPr>
          <w:ilvl w:val="0"/>
          <w:numId w:val="0"/>
        </w:numPr>
        <w:ind w:left="810"/>
        <w:rPr>
          <w:szCs w:val="24"/>
          <w:u w:val="single"/>
        </w:rPr>
      </w:pPr>
    </w:p>
    <w:p w14:paraId="1396F721" w14:textId="3B9C0DED" w:rsidR="00FC7023" w:rsidRPr="006F622A" w:rsidRDefault="00356324" w:rsidP="00F54660">
      <w:pPr>
        <w:pStyle w:val="ApndxHeading"/>
        <w:jc w:val="left"/>
        <w:rPr>
          <w:b w:val="0"/>
          <w:color w:val="FF0000"/>
          <w:sz w:val="24"/>
          <w:szCs w:val="24"/>
        </w:rPr>
      </w:pPr>
      <w:r w:rsidRPr="00356324">
        <w:rPr>
          <w:b w:val="0"/>
          <w:sz w:val="24"/>
          <w:szCs w:val="24"/>
        </w:rPr>
        <w:t>The</w:t>
      </w:r>
      <w:r w:rsidR="006F622A">
        <w:rPr>
          <w:b w:val="0"/>
          <w:sz w:val="24"/>
          <w:szCs w:val="24"/>
        </w:rPr>
        <w:t xml:space="preserve"> authorized </w:t>
      </w:r>
      <w:r w:rsidR="00B71334">
        <w:rPr>
          <w:b w:val="0"/>
          <w:sz w:val="24"/>
          <w:szCs w:val="24"/>
        </w:rPr>
        <w:t xml:space="preserve">official of the UN Partner </w:t>
      </w:r>
      <w:r w:rsidR="006F622A">
        <w:rPr>
          <w:b w:val="0"/>
          <w:sz w:val="24"/>
          <w:szCs w:val="24"/>
        </w:rPr>
        <w:t>will provide a written statement stating the following:</w:t>
      </w:r>
    </w:p>
    <w:p w14:paraId="21936B7B" w14:textId="6CC55576" w:rsidR="00FC7023" w:rsidRPr="006F622A" w:rsidRDefault="00FC7023" w:rsidP="00F54660">
      <w:pPr>
        <w:tabs>
          <w:tab w:val="left" w:pos="-720"/>
        </w:tabs>
        <w:suppressAutoHyphens/>
        <w:rPr>
          <w:spacing w:val="-2"/>
          <w:sz w:val="24"/>
          <w:szCs w:val="24"/>
        </w:rPr>
      </w:pPr>
      <w:r w:rsidRPr="006F622A" w:rsidDel="00C76BA4">
        <w:rPr>
          <w:b/>
          <w:sz w:val="24"/>
          <w:szCs w:val="24"/>
        </w:rPr>
        <w:t xml:space="preserve"> </w:t>
      </w:r>
      <w:r w:rsidRPr="006F622A">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0F151E">
        <w:rPr>
          <w:spacing w:val="-2"/>
          <w:sz w:val="24"/>
          <w:szCs w:val="24"/>
        </w:rPr>
        <w:t>WFP</w:t>
      </w:r>
      <w:r w:rsidR="00E45A67" w:rsidRPr="006F622A">
        <w:rPr>
          <w:spacing w:val="-2"/>
          <w:sz w:val="24"/>
          <w:szCs w:val="24"/>
        </w:rPr>
        <w:t xml:space="preserve"> </w:t>
      </w:r>
      <w:r w:rsidRPr="006F622A">
        <w:rPr>
          <w:spacing w:val="-2"/>
          <w:sz w:val="24"/>
          <w:szCs w:val="24"/>
        </w:rPr>
        <w:t xml:space="preserve">in accordance with its document retention policy and will be available to </w:t>
      </w:r>
      <w:r w:rsidR="000F151E">
        <w:rPr>
          <w:spacing w:val="-2"/>
          <w:sz w:val="24"/>
          <w:szCs w:val="24"/>
        </w:rPr>
        <w:t>WFP</w:t>
      </w:r>
      <w:r w:rsidRPr="006F622A">
        <w:rPr>
          <w:spacing w:val="-2"/>
          <w:sz w:val="24"/>
          <w:szCs w:val="24"/>
        </w:rPr>
        <w:t xml:space="preserve">’s External Auditors for examination in the course of the audit of </w:t>
      </w:r>
      <w:r w:rsidR="000F151E">
        <w:rPr>
          <w:spacing w:val="-2"/>
          <w:sz w:val="24"/>
          <w:szCs w:val="24"/>
        </w:rPr>
        <w:t>WFP</w:t>
      </w:r>
      <w:r w:rsidRPr="006F622A">
        <w:rPr>
          <w:spacing w:val="-2"/>
          <w:sz w:val="24"/>
          <w:szCs w:val="24"/>
        </w:rPr>
        <w:t>’s Financial Statements</w:t>
      </w:r>
      <w:r w:rsidRPr="006F622A">
        <w:rPr>
          <w:color w:val="222222"/>
          <w:sz w:val="24"/>
          <w:szCs w:val="24"/>
          <w:shd w:val="clear" w:color="auto" w:fill="FFFFFF"/>
        </w:rPr>
        <w:t>.”</w:t>
      </w:r>
    </w:p>
    <w:p w14:paraId="2F8F13E5" w14:textId="77777777" w:rsidR="00FC7023" w:rsidRPr="00B71334" w:rsidRDefault="00FC7023" w:rsidP="00FC7023">
      <w:pPr>
        <w:tabs>
          <w:tab w:val="left" w:pos="-720"/>
        </w:tabs>
        <w:suppressAutoHyphens/>
        <w:rPr>
          <w:spacing w:val="-2"/>
          <w:sz w:val="24"/>
          <w:szCs w:val="24"/>
        </w:rPr>
      </w:pPr>
    </w:p>
    <w:p w14:paraId="1EFAF33D" w14:textId="77777777" w:rsidR="00FC7023" w:rsidRPr="00B71334" w:rsidRDefault="00FC7023"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t xml:space="preserve">Signed by: </w:t>
      </w:r>
      <w:r w:rsidRPr="00B71334">
        <w:rPr>
          <w:spacing w:val="-2"/>
          <w:sz w:val="24"/>
          <w:szCs w:val="24"/>
          <w:u w:val="single"/>
        </w:rPr>
        <w:tab/>
      </w:r>
    </w:p>
    <w:p w14:paraId="5BD2603C" w14:textId="77777777" w:rsidR="00523F2E" w:rsidRPr="00B71334" w:rsidRDefault="00FC7023"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t xml:space="preserve">Name and Title: </w:t>
      </w:r>
      <w:r w:rsidRPr="00B71334">
        <w:rPr>
          <w:spacing w:val="-2"/>
          <w:sz w:val="24"/>
          <w:szCs w:val="24"/>
          <w:u w:val="single"/>
        </w:rPr>
        <w:tab/>
      </w:r>
    </w:p>
    <w:p w14:paraId="1C5223BC" w14:textId="1576A0C5" w:rsidR="00FC7023" w:rsidRPr="00B71334" w:rsidRDefault="00523F2E"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r>
      <w:r w:rsidR="00FC7023" w:rsidRPr="00B71334">
        <w:rPr>
          <w:spacing w:val="-2"/>
          <w:sz w:val="24"/>
          <w:szCs w:val="24"/>
        </w:rPr>
        <w:t>Date: __________________________</w:t>
      </w:r>
    </w:p>
    <w:p w14:paraId="1AE5758B" w14:textId="4BDE3290" w:rsidR="00523F2E" w:rsidRDefault="00523F2E" w:rsidP="00AF68DB">
      <w:pPr>
        <w:pStyle w:val="i"/>
        <w:numPr>
          <w:ilvl w:val="0"/>
          <w:numId w:val="0"/>
        </w:numPr>
        <w:tabs>
          <w:tab w:val="left" w:pos="720"/>
        </w:tabs>
        <w:rPr>
          <w:spacing w:val="-2"/>
          <w:szCs w:val="24"/>
        </w:rPr>
      </w:pPr>
    </w:p>
    <w:p w14:paraId="2646936F" w14:textId="7C92C9FC" w:rsidR="00C93913" w:rsidRDefault="00C93913" w:rsidP="00AF68DB">
      <w:pPr>
        <w:pStyle w:val="i"/>
        <w:numPr>
          <w:ilvl w:val="0"/>
          <w:numId w:val="0"/>
        </w:numPr>
        <w:tabs>
          <w:tab w:val="left" w:pos="720"/>
        </w:tabs>
        <w:rPr>
          <w:spacing w:val="-2"/>
          <w:szCs w:val="24"/>
        </w:rPr>
      </w:pPr>
    </w:p>
    <w:p w14:paraId="265BBF63" w14:textId="77777777" w:rsidR="00C93913" w:rsidRDefault="00C93913" w:rsidP="00AF68DB">
      <w:pPr>
        <w:pStyle w:val="i"/>
        <w:numPr>
          <w:ilvl w:val="0"/>
          <w:numId w:val="0"/>
        </w:numPr>
        <w:tabs>
          <w:tab w:val="left" w:pos="720"/>
        </w:tabs>
        <w:rPr>
          <w:spacing w:val="-2"/>
          <w:szCs w:val="24"/>
        </w:rPr>
      </w:pPr>
    </w:p>
    <w:p w14:paraId="68A64E10" w14:textId="60D78617" w:rsidR="00B17954" w:rsidRPr="004D4CF9" w:rsidRDefault="00B17954" w:rsidP="00E432EE">
      <w:pPr>
        <w:pStyle w:val="i"/>
        <w:numPr>
          <w:ilvl w:val="0"/>
          <w:numId w:val="5"/>
        </w:numPr>
        <w:rPr>
          <w:iCs/>
          <w:szCs w:val="24"/>
          <w:u w:val="single"/>
        </w:rPr>
      </w:pPr>
      <w:r w:rsidRPr="004D4CF9">
        <w:rPr>
          <w:b/>
          <w:iCs/>
          <w:szCs w:val="24"/>
          <w:u w:val="single"/>
        </w:rPr>
        <w:t xml:space="preserve">Final Financial </w:t>
      </w:r>
      <w:r w:rsidR="007732B8">
        <w:rPr>
          <w:b/>
          <w:iCs/>
          <w:szCs w:val="24"/>
          <w:u w:val="single"/>
        </w:rPr>
        <w:t>Report</w:t>
      </w:r>
      <w:r w:rsidR="003F058A">
        <w:rPr>
          <w:b/>
          <w:iCs/>
          <w:szCs w:val="24"/>
          <w:u w:val="single"/>
        </w:rPr>
        <w:t>:</w:t>
      </w:r>
    </w:p>
    <w:p w14:paraId="4F0DBDD0" w14:textId="77777777" w:rsidR="00B17954" w:rsidRPr="004D4CF9" w:rsidRDefault="00B17954" w:rsidP="00B17954">
      <w:pPr>
        <w:pStyle w:val="i"/>
        <w:numPr>
          <w:ilvl w:val="0"/>
          <w:numId w:val="0"/>
        </w:numPr>
        <w:rPr>
          <w:iCs/>
          <w:szCs w:val="24"/>
          <w:u w:val="single"/>
        </w:rPr>
      </w:pPr>
    </w:p>
    <w:p w14:paraId="5D37B405" w14:textId="0C3AFFD2" w:rsidR="00B17954" w:rsidRPr="004D4CF9" w:rsidRDefault="00B17954" w:rsidP="00B17954">
      <w:pPr>
        <w:pStyle w:val="i"/>
        <w:numPr>
          <w:ilvl w:val="0"/>
          <w:numId w:val="0"/>
        </w:numPr>
        <w:rPr>
          <w:i/>
          <w:szCs w:val="24"/>
          <w:u w:val="single"/>
        </w:rPr>
      </w:pPr>
      <w:r w:rsidRPr="004D4CF9">
        <w:rPr>
          <w:szCs w:val="24"/>
        </w:rPr>
        <w:t xml:space="preserve">Upon Completion or Early Termination, </w:t>
      </w:r>
      <w:r w:rsidR="000F151E" w:rsidRPr="004662A1">
        <w:rPr>
          <w:color w:val="000000" w:themeColor="text1"/>
          <w:szCs w:val="24"/>
        </w:rPr>
        <w:t>WFP will also provide the Final Financial Report signed by an authorized official of WFP.</w:t>
      </w:r>
      <w:r w:rsidR="007E33F0">
        <w:rPr>
          <w:szCs w:val="24"/>
        </w:rPr>
        <w:t xml:space="preserve"> </w:t>
      </w:r>
      <w:r w:rsidRPr="004D4CF9">
        <w:rPr>
          <w:szCs w:val="24"/>
        </w:rPr>
        <w:t xml:space="preserve">The Final Financial </w:t>
      </w:r>
      <w:r w:rsidR="00460499">
        <w:rPr>
          <w:szCs w:val="24"/>
        </w:rPr>
        <w:t>Report</w:t>
      </w:r>
      <w:r w:rsidR="00460499" w:rsidRPr="005B6045">
        <w:rPr>
          <w:szCs w:val="24"/>
        </w:rPr>
        <w:t xml:space="preserve"> </w:t>
      </w:r>
      <w:r w:rsidRPr="005B6045">
        <w:rPr>
          <w:szCs w:val="24"/>
        </w:rPr>
        <w:t xml:space="preserve">will be issued within </w:t>
      </w:r>
      <w:r w:rsidR="00614828">
        <w:rPr>
          <w:szCs w:val="24"/>
        </w:rPr>
        <w:t>three</w:t>
      </w:r>
      <w:r w:rsidR="00614828" w:rsidRPr="005B6045">
        <w:rPr>
          <w:szCs w:val="24"/>
        </w:rPr>
        <w:t xml:space="preserve"> </w:t>
      </w:r>
      <w:r w:rsidR="004A3842" w:rsidRPr="005B6045">
        <w:rPr>
          <w:szCs w:val="24"/>
        </w:rPr>
        <w:t>(</w:t>
      </w:r>
      <w:r w:rsidR="00614828">
        <w:rPr>
          <w:szCs w:val="24"/>
        </w:rPr>
        <w:t>3</w:t>
      </w:r>
      <w:r w:rsidR="004A3842" w:rsidRPr="005B6045">
        <w:rPr>
          <w:szCs w:val="24"/>
        </w:rPr>
        <w:t>)</w:t>
      </w:r>
      <w:r w:rsidRPr="005B6045">
        <w:rPr>
          <w:szCs w:val="24"/>
        </w:rPr>
        <w:t xml:space="preserve"> months of the Completion Date. The Parties shall</w:t>
      </w:r>
      <w:r w:rsidRPr="004D4CF9">
        <w:rPr>
          <w:szCs w:val="24"/>
        </w:rPr>
        <w:t xml:space="preserve"> plan accordingly in the Work Plan (</w:t>
      </w:r>
      <w:r w:rsidRPr="004D4CF9">
        <w:rPr>
          <w:b/>
          <w:szCs w:val="24"/>
        </w:rPr>
        <w:t>Annex I</w:t>
      </w:r>
      <w:r w:rsidRPr="004D4CF9">
        <w:rPr>
          <w:szCs w:val="24"/>
        </w:rPr>
        <w:t>).</w:t>
      </w:r>
    </w:p>
    <w:p w14:paraId="76F679A9" w14:textId="34B3D9A1" w:rsidR="00B17954" w:rsidRDefault="00523F2E" w:rsidP="00C27EA9">
      <w:pPr>
        <w:pStyle w:val="i"/>
        <w:numPr>
          <w:ilvl w:val="0"/>
          <w:numId w:val="0"/>
        </w:numPr>
        <w:tabs>
          <w:tab w:val="left" w:pos="720"/>
        </w:tabs>
        <w:rPr>
          <w:spacing w:val="-2"/>
          <w:szCs w:val="24"/>
        </w:rPr>
      </w:pPr>
      <w:r>
        <w:rPr>
          <w:spacing w:val="-2"/>
          <w:szCs w:val="24"/>
        </w:rPr>
        <w:t xml:space="preserve"> </w:t>
      </w:r>
    </w:p>
    <w:p w14:paraId="2B7431F7" w14:textId="3AE061F6" w:rsidR="00F82CEF" w:rsidRDefault="000630FC" w:rsidP="00C27EA9">
      <w:pPr>
        <w:pStyle w:val="i"/>
        <w:numPr>
          <w:ilvl w:val="0"/>
          <w:numId w:val="0"/>
        </w:numPr>
        <w:tabs>
          <w:tab w:val="left" w:pos="720"/>
        </w:tabs>
        <w:rPr>
          <w:szCs w:val="24"/>
          <w:lang w:val="en-GB"/>
        </w:rPr>
      </w:pPr>
      <w:r>
        <w:rPr>
          <w:szCs w:val="24"/>
          <w:lang w:val="en-GB"/>
        </w:rPr>
        <w:t>A</w:t>
      </w:r>
      <w:r w:rsidR="00AF68DB" w:rsidRPr="00523F2E">
        <w:rPr>
          <w:szCs w:val="24"/>
          <w:lang w:val="en-GB"/>
        </w:rPr>
        <w:t>ll financial reports shall be expressed in United States dollars. The UN Operational Rate of Exchange shall be used for converting expenditures made</w:t>
      </w:r>
      <w:r w:rsidR="00D84B3E">
        <w:rPr>
          <w:szCs w:val="24"/>
          <w:lang w:val="en-GB"/>
        </w:rPr>
        <w:t xml:space="preserve"> by </w:t>
      </w:r>
      <w:r w:rsidR="000F151E">
        <w:rPr>
          <w:szCs w:val="24"/>
          <w:lang w:val="en-GB"/>
        </w:rPr>
        <w:t>WFP</w:t>
      </w:r>
      <w:r w:rsidR="00AF68DB" w:rsidRPr="00523F2E">
        <w:rPr>
          <w:szCs w:val="24"/>
          <w:lang w:val="en-GB"/>
        </w:rPr>
        <w:t xml:space="preserve"> in other currencies</w:t>
      </w:r>
      <w:r w:rsidR="00D84B3E">
        <w:rPr>
          <w:szCs w:val="24"/>
          <w:lang w:val="en-GB"/>
        </w:rPr>
        <w:t xml:space="preserve"> to implement activities under this Agreement</w:t>
      </w:r>
      <w:r w:rsidR="00AF68DB" w:rsidRPr="00523F2E">
        <w:rPr>
          <w:szCs w:val="24"/>
          <w:lang w:val="en-GB"/>
        </w:rPr>
        <w:t>.</w:t>
      </w:r>
    </w:p>
    <w:p w14:paraId="4D1AEB4A" w14:textId="4E74C0AD" w:rsidR="000F151E" w:rsidRDefault="00D5592C" w:rsidP="00C27EA9">
      <w:pPr>
        <w:pStyle w:val="i"/>
        <w:numPr>
          <w:ilvl w:val="0"/>
          <w:numId w:val="0"/>
        </w:numPr>
        <w:tabs>
          <w:tab w:val="left" w:pos="720"/>
        </w:tabs>
        <w:rPr>
          <w:b/>
          <w:szCs w:val="24"/>
        </w:rPr>
      </w:pPr>
      <w:r>
        <w:rPr>
          <w:noProof/>
        </w:rPr>
        <w:lastRenderedPageBreak/>
        <w:drawing>
          <wp:inline distT="0" distB="0" distL="0" distR="0" wp14:anchorId="4B7E621B" wp14:editId="199A6C64">
            <wp:extent cx="5486400" cy="7489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5486400" cy="7489825"/>
                    </a:xfrm>
                    <a:prstGeom prst="rect">
                      <a:avLst/>
                    </a:prstGeom>
                  </pic:spPr>
                </pic:pic>
              </a:graphicData>
            </a:graphic>
          </wp:inline>
        </w:drawing>
      </w:r>
      <w:r w:rsidR="00F726C6">
        <w:rPr>
          <w:b/>
          <w:szCs w:val="24"/>
        </w:rPr>
        <w:t>5</w:t>
      </w: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5AFF6B85"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0F151E">
        <w:rPr>
          <w:sz w:val="24"/>
          <w:szCs w:val="24"/>
        </w:rPr>
        <w:t>WFP</w:t>
      </w:r>
      <w:r w:rsidR="00AA2584">
        <w:rPr>
          <w:sz w:val="24"/>
          <w:szCs w:val="24"/>
        </w:rPr>
        <w:t xml:space="preserve"> assistance, and the Parties reconfirm that the Government shall provide the facilities, exemptions, privileges and immunities provided for in the Basic Agreement.</w:t>
      </w:r>
    </w:p>
    <w:p w14:paraId="45FD0074" w14:textId="24083A16"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cost to</w:t>
      </w:r>
      <w:r w:rsidR="0025388D">
        <w:rPr>
          <w:sz w:val="24"/>
          <w:szCs w:val="24"/>
        </w:rPr>
        <w:t xml:space="preserve"> WFP</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06430608"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0F151E">
        <w:rPr>
          <w:rFonts w:ascii="Times New Roman" w:hAnsi="Times New Roman"/>
          <w:color w:val="auto"/>
          <w:sz w:val="24"/>
          <w:szCs w:val="24"/>
        </w:rPr>
        <w:t>WFP</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 xml:space="preserve">team): </w:t>
      </w:r>
      <w:r w:rsidRPr="003053C9">
        <w:rPr>
          <w:rFonts w:ascii="Times New Roman" w:hAnsi="Times New Roman"/>
          <w:i/>
          <w:color w:val="auto"/>
          <w:sz w:val="24"/>
          <w:szCs w:val="24"/>
        </w:rPr>
        <w:t>[</w:t>
      </w:r>
      <w:r w:rsidRPr="00E432EE">
        <w:rPr>
          <w:rFonts w:ascii="Times New Roman" w:hAnsi="Times New Roman"/>
          <w:i/>
          <w:color w:val="auto"/>
          <w:sz w:val="24"/>
          <w:szCs w:val="24"/>
          <w:highlight w:val="lightGray"/>
        </w:rPr>
        <w:t>include the list of names,</w:t>
      </w:r>
      <w:r w:rsidR="00F82CEF" w:rsidRPr="00E432EE">
        <w:rPr>
          <w:rFonts w:ascii="Times New Roman" w:hAnsi="Times New Roman"/>
          <w:i/>
          <w:color w:val="auto"/>
          <w:sz w:val="24"/>
          <w:szCs w:val="24"/>
          <w:highlight w:val="lightGray"/>
        </w:rPr>
        <w:t xml:space="preserve"> titles, brief qualifications; i</w:t>
      </w:r>
      <w:r w:rsidRPr="00E432EE">
        <w:rPr>
          <w:rFonts w:ascii="Times New Roman" w:hAnsi="Times New Roman"/>
          <w:i/>
          <w:color w:val="auto"/>
          <w:sz w:val="24"/>
          <w:szCs w:val="24"/>
          <w:highlight w:val="lightGray"/>
        </w:rPr>
        <w:t>ndicate “n/a” if none are provided</w:t>
      </w:r>
      <w:r w:rsidRPr="00860C5F">
        <w:rPr>
          <w:rFonts w:ascii="Times New Roman" w:hAnsi="Times New Roman"/>
          <w:i/>
          <w:color w:val="auto"/>
          <w:sz w:val="24"/>
          <w:szCs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surveys, drawings, files, maps, software, etc., or insert “n/a” if none are provided</w:t>
      </w:r>
      <w:r w:rsidRPr="00860C5F">
        <w:rPr>
          <w:rFonts w:ascii="Times New Roman" w:hAnsi="Times New Roman"/>
          <w:i/>
          <w:color w:val="auto"/>
          <w:sz w:val="24"/>
          <w:szCs w:val="24"/>
        </w:rPr>
        <w:t>]</w:t>
      </w:r>
    </w:p>
    <w:p w14:paraId="78CEFF99" w14:textId="147946F9"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cleaning,</w:t>
      </w:r>
      <w:r w:rsidR="00E43875" w:rsidRPr="00860C5F">
        <w:rPr>
          <w:rFonts w:ascii="Times New Roman" w:hAnsi="Times New Roman"/>
          <w:i/>
          <w:color w:val="auto"/>
          <w:sz w:val="24"/>
          <w:szCs w:val="24"/>
          <w:highlight w:val="lightGray"/>
        </w:rPr>
        <w:t xml:space="preserve"> utilities, communication, etc.</w:t>
      </w:r>
      <w:r w:rsidRPr="00860C5F">
        <w:rPr>
          <w:rFonts w:ascii="Times New Roman" w:hAnsi="Times New Roman"/>
          <w:i/>
          <w:color w:val="auto"/>
          <w:sz w:val="24"/>
          <w:szCs w:val="24"/>
          <w:highlight w:val="lightGray"/>
        </w:rPr>
        <w:t>, or insert “n/a” if none are provided</w:t>
      </w:r>
      <w:r w:rsidRPr="00860C5F">
        <w:rPr>
          <w:rFonts w:ascii="Times New Roman" w:hAnsi="Times New Roman"/>
          <w:i/>
          <w:color w:val="auto"/>
          <w:sz w:val="24"/>
          <w:szCs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space, meeting and conference rooms, etc., or insert “n/a” if none are provided</w:t>
      </w:r>
      <w:r w:rsidRPr="00860C5F">
        <w:rPr>
          <w:rFonts w:ascii="Times New Roman" w:hAnsi="Times New Roman"/>
          <w:i/>
          <w:color w:val="auto"/>
          <w:sz w:val="24"/>
          <w:szCs w:val="24"/>
        </w:rPr>
        <w:t>]</w:t>
      </w:r>
    </w:p>
    <w:p w14:paraId="3A435FF0" w14:textId="77777777" w:rsidR="00605381" w:rsidRPr="00860C5F"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Property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or computer equipment, materials, vehicles, etc., or insert “n/a” if none are provided</w:t>
      </w:r>
      <w:r w:rsidRPr="00860C5F">
        <w:rPr>
          <w:rFonts w:ascii="Times New Roman" w:hAnsi="Times New Roman"/>
          <w:i/>
          <w:color w:val="auto"/>
          <w:sz w:val="24"/>
          <w:szCs w:val="24"/>
        </w:rPr>
        <w:t>]</w:t>
      </w:r>
    </w:p>
    <w:p w14:paraId="45C444AB" w14:textId="038753FC" w:rsidR="00605381" w:rsidRPr="00860C5F"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 xml:space="preserve">insert any other inputs by the Government that do not fall under any of the above categories but are required for successful implementation of </w:t>
      </w:r>
      <w:r w:rsidR="00BF4027" w:rsidRPr="00860C5F">
        <w:rPr>
          <w:rFonts w:ascii="Times New Roman" w:hAnsi="Times New Roman"/>
          <w:i/>
          <w:color w:val="auto"/>
          <w:sz w:val="24"/>
          <w:szCs w:val="24"/>
          <w:highlight w:val="lightGray"/>
        </w:rPr>
        <w:t>this Agreement</w:t>
      </w:r>
      <w:r w:rsidRPr="00860C5F">
        <w:rPr>
          <w:rFonts w:ascii="Times New Roman" w:hAnsi="Times New Roman"/>
          <w:i/>
          <w:color w:val="auto"/>
          <w:sz w:val="24"/>
          <w:szCs w:val="24"/>
        </w:rPr>
        <w:t>]</w:t>
      </w:r>
    </w:p>
    <w:p w14:paraId="158B1CBB" w14:textId="17F01299" w:rsidR="00605381" w:rsidRDefault="00837275" w:rsidP="00D1227D">
      <w:pPr>
        <w:pStyle w:val="ApndxHeading"/>
        <w:spacing w:before="0" w:after="0"/>
        <w:jc w:val="both"/>
        <w:rPr>
          <w:rFonts w:cs="Times New Roman"/>
          <w:b w:val="0"/>
          <w:color w:val="000000" w:themeColor="text1"/>
          <w:sz w:val="24"/>
          <w:szCs w:val="24"/>
        </w:rPr>
      </w:pPr>
      <w:r>
        <w:rPr>
          <w:b w:val="0"/>
          <w:color w:val="000000" w:themeColor="text1"/>
          <w:sz w:val="24"/>
          <w:szCs w:val="24"/>
        </w:rPr>
        <w:t xml:space="preserve">The Government shall provide </w:t>
      </w:r>
      <w:r w:rsidR="000F151E">
        <w:rPr>
          <w:b w:val="0"/>
          <w:color w:val="000000" w:themeColor="text1"/>
          <w:sz w:val="24"/>
          <w:szCs w:val="24"/>
        </w:rPr>
        <w:t>WFP</w:t>
      </w:r>
      <w:r>
        <w:rPr>
          <w:b w:val="0"/>
          <w:color w:val="000000" w:themeColor="text1"/>
          <w:sz w:val="24"/>
          <w:szCs w:val="24"/>
        </w:rPr>
        <w:t xml:space="preserve"> with a copy of the </w:t>
      </w:r>
      <w:r w:rsidRPr="00837275">
        <w:rPr>
          <w:rFonts w:cs="Times New Roman"/>
          <w:b w:val="0"/>
          <w:color w:val="000000" w:themeColor="text1"/>
          <w:sz w:val="24"/>
          <w:szCs w:val="24"/>
        </w:rPr>
        <w:t>Environmental and Social Commitment Plan (ESCP)</w:t>
      </w:r>
      <w:r w:rsidR="00203940">
        <w:rPr>
          <w:rFonts w:cs="Times New Roman"/>
          <w:b w:val="0"/>
          <w:color w:val="000000" w:themeColor="text1"/>
          <w:sz w:val="24"/>
          <w:szCs w:val="24"/>
        </w:rPr>
        <w:t xml:space="preserve"> and the Stakeholders Engagement Plan (SEP) </w:t>
      </w:r>
      <w:r>
        <w:rPr>
          <w:rFonts w:cs="Times New Roman"/>
          <w:b w:val="0"/>
          <w:color w:val="000000" w:themeColor="text1"/>
          <w:sz w:val="24"/>
          <w:szCs w:val="24"/>
        </w:rPr>
        <w:t xml:space="preserve">for the Project as approved by the Bank. </w:t>
      </w:r>
    </w:p>
    <w:p w14:paraId="1A17E567" w14:textId="77777777" w:rsidR="00837275" w:rsidRPr="00837275" w:rsidRDefault="00837275"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1FC1ED3B" w:rsidR="00EC368F" w:rsidRDefault="00EC368F" w:rsidP="00EC368F">
      <w:pPr>
        <w:pStyle w:val="ApndxHeading"/>
        <w:ind w:left="700" w:hanging="700"/>
        <w:rPr>
          <w:szCs w:val="28"/>
        </w:rPr>
      </w:pPr>
      <w:r w:rsidRPr="00D35B0D">
        <w:rPr>
          <w:szCs w:val="28"/>
        </w:rPr>
        <w:lastRenderedPageBreak/>
        <w:t>ANNEX V</w:t>
      </w:r>
    </w:p>
    <w:p w14:paraId="4A0E0D57" w14:textId="0539BC94" w:rsidR="000F151E" w:rsidRPr="004662A1" w:rsidRDefault="000F151E" w:rsidP="000F151E">
      <w:pPr>
        <w:pStyle w:val="ApndxHeading"/>
        <w:ind w:left="700" w:hanging="700"/>
        <w:rPr>
          <w:color w:val="000000" w:themeColor="text1"/>
          <w:sz w:val="24"/>
          <w:szCs w:val="24"/>
        </w:rPr>
      </w:pPr>
      <w:r w:rsidRPr="004662A1">
        <w:rPr>
          <w:color w:val="000000" w:themeColor="text1"/>
          <w:sz w:val="24"/>
          <w:szCs w:val="24"/>
        </w:rPr>
        <w:t>WFP</w:t>
      </w:r>
      <w:r w:rsidR="00D5592C">
        <w:rPr>
          <w:color w:val="000000" w:themeColor="text1"/>
          <w:sz w:val="24"/>
          <w:szCs w:val="24"/>
        </w:rPr>
        <w:t xml:space="preserve"> COST STRUCTURE:</w:t>
      </w:r>
    </w:p>
    <w:p w14:paraId="31FA1154" w14:textId="2F476F36" w:rsidR="003F2197" w:rsidRDefault="000F151E" w:rsidP="00484659">
      <w:pPr>
        <w:pStyle w:val="Default"/>
        <w:rPr>
          <w:rFonts w:ascii="Times New Roman" w:hAnsi="Times New Roman"/>
          <w:bCs/>
          <w:color w:val="000000" w:themeColor="text1"/>
          <w:kern w:val="32"/>
          <w:szCs w:val="32"/>
        </w:rPr>
      </w:pPr>
      <w:r w:rsidRPr="00ED523A">
        <w:rPr>
          <w:rFonts w:ascii="Times New Roman" w:hAnsi="Times New Roman"/>
          <w:bCs/>
          <w:color w:val="000000" w:themeColor="text1"/>
          <w:kern w:val="32"/>
          <w:szCs w:val="32"/>
        </w:rPr>
        <w:t>1</w:t>
      </w:r>
      <w:r w:rsidRPr="004662A1">
        <w:rPr>
          <w:b/>
          <w:color w:val="000000" w:themeColor="text1"/>
        </w:rPr>
        <w:t xml:space="preserve">. </w:t>
      </w:r>
      <w:r w:rsidRPr="00ED523A">
        <w:rPr>
          <w:rFonts w:ascii="Times New Roman" w:hAnsi="Times New Roman"/>
          <w:bCs/>
          <w:color w:val="000000" w:themeColor="text1"/>
          <w:kern w:val="32"/>
          <w:szCs w:val="32"/>
        </w:rPr>
        <w:t xml:space="preserve">Full cost </w:t>
      </w:r>
      <w:r w:rsidRPr="006D43E8">
        <w:rPr>
          <w:rFonts w:ascii="Times New Roman" w:hAnsi="Times New Roman"/>
          <w:bCs/>
          <w:color w:val="000000" w:themeColor="text1"/>
          <w:kern w:val="32"/>
          <w:szCs w:val="32"/>
        </w:rPr>
        <w:t xml:space="preserve">comprises Direct Costs (including Direct Operational Costs and Direct Support Costs) and Indirect Costs. </w:t>
      </w:r>
    </w:p>
    <w:p w14:paraId="335C573A" w14:textId="788B23F5" w:rsidR="00DE7579" w:rsidRDefault="00DE7579" w:rsidP="00484659">
      <w:pPr>
        <w:pStyle w:val="Default"/>
        <w:rPr>
          <w:rFonts w:ascii="Times New Roman" w:hAnsi="Times New Roman"/>
          <w:bCs/>
          <w:color w:val="000000" w:themeColor="text1"/>
          <w:kern w:val="32"/>
          <w:szCs w:val="32"/>
        </w:rPr>
      </w:pPr>
    </w:p>
    <w:p w14:paraId="6A6ED5DB" w14:textId="01407878" w:rsidR="00DE7579" w:rsidRDefault="00DE7579" w:rsidP="00DE7579">
      <w:pPr>
        <w:pStyle w:val="Default"/>
        <w:rPr>
          <w:rFonts w:ascii="Times New Roman" w:hAnsi="Times New Roman"/>
          <w:bCs/>
          <w:color w:val="000000" w:themeColor="text1"/>
          <w:kern w:val="32"/>
        </w:rPr>
      </w:pPr>
      <w:r>
        <w:rPr>
          <w:rFonts w:ascii="Times New Roman" w:hAnsi="Times New Roman"/>
          <w:bCs/>
          <w:color w:val="000000" w:themeColor="text1"/>
          <w:kern w:val="32"/>
        </w:rPr>
        <w:t>2. Direct Operational Costs include:</w:t>
      </w:r>
    </w:p>
    <w:p w14:paraId="390F256D" w14:textId="77777777" w:rsidR="00DE7579" w:rsidRDefault="00DE7579" w:rsidP="00DE7579">
      <w:pPr>
        <w:pStyle w:val="Default"/>
        <w:rPr>
          <w:rFonts w:ascii="Times New Roman" w:hAnsi="Times New Roman"/>
          <w:bCs/>
          <w:color w:val="000000" w:themeColor="text1"/>
          <w:kern w:val="32"/>
        </w:rPr>
      </w:pPr>
    </w:p>
    <w:p w14:paraId="06738C8B"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(a) Transfer costs:</w:t>
      </w:r>
    </w:p>
    <w:p w14:paraId="19E35A4F"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Costs which add directly to the transfer value of food and cash-based transfer modalities and transfer cost of food assistance, cash-based transfers, capacity strengthening, and service delivery activities and are directly related to the specific transfer and modality within the scope of the outputs.</w:t>
      </w:r>
    </w:p>
    <w:p w14:paraId="420C49D0"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 xml:space="preserve">Transfer costs can include but not limited to:  purchase price of a commodity and related costs; the costs of cash or vouchers and related costs (e.g. setting up the delivery mechanism); distribution costs; partners’ costs associated with transfer of resources; costs directly attributable to capacity strengthening; and service delivery activities within the scope of the outputs. </w:t>
      </w:r>
    </w:p>
    <w:p w14:paraId="6C78847B" w14:textId="77777777" w:rsidR="00055051" w:rsidRDefault="00055051" w:rsidP="00055051">
      <w:pPr>
        <w:pStyle w:val="Default"/>
        <w:rPr>
          <w:rFonts w:ascii="Times New Roman" w:hAnsi="Times New Roman"/>
          <w:bCs/>
          <w:color w:val="000000" w:themeColor="text1"/>
          <w:kern w:val="32"/>
        </w:rPr>
      </w:pPr>
    </w:p>
    <w:p w14:paraId="667F4D4E"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 xml:space="preserve">(b) Implementation costs: </w:t>
      </w:r>
    </w:p>
    <w:p w14:paraId="3CC59575"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Costs which are directly linked to implementation of specific activities within the scope of the outputs. Implementation costs can include but not limited to:  WFP staff working on an output, assessments, monitoring and evaluation related directly to the output; and WFP field office expenses such as facility rent and running costs, equipment that are linked to delivering the output. It may also include costs of assessments, monitoring and evaluations, and beneficiary management costs directly linked to an output(s)</w:t>
      </w:r>
      <w:r w:rsidRPr="00282F3A">
        <w:rPr>
          <w:rFonts w:ascii="Times New Roman" w:hAnsi="Times New Roman"/>
          <w:bCs/>
          <w:strike/>
          <w:color w:val="000000" w:themeColor="text1"/>
          <w:kern w:val="32"/>
        </w:rPr>
        <w:t>.</w:t>
      </w:r>
    </w:p>
    <w:p w14:paraId="03038778" w14:textId="77777777" w:rsidR="00055051" w:rsidRDefault="00055051" w:rsidP="00055051">
      <w:pPr>
        <w:pStyle w:val="Default"/>
        <w:rPr>
          <w:rFonts w:ascii="Times New Roman" w:hAnsi="Times New Roman"/>
          <w:bCs/>
          <w:color w:val="000000" w:themeColor="text1"/>
          <w:kern w:val="32"/>
        </w:rPr>
      </w:pPr>
    </w:p>
    <w:p w14:paraId="3970B187"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 Direct support costs (DSC):</w:t>
      </w:r>
    </w:p>
    <w:p w14:paraId="335764F5" w14:textId="7354455B" w:rsidR="00055051" w:rsidRDefault="007658DF" w:rsidP="00055051">
      <w:pPr>
        <w:pStyle w:val="Default"/>
        <w:rPr>
          <w:rFonts w:ascii="Times New Roman" w:hAnsi="Times New Roman"/>
          <w:bCs/>
          <w:color w:val="000000" w:themeColor="text1"/>
          <w:kern w:val="32"/>
        </w:rPr>
      </w:pPr>
      <w:r>
        <w:rPr>
          <w:rFonts w:ascii="Times New Roman" w:hAnsi="Times New Roman" w:cs="Times New Roman"/>
        </w:rPr>
        <w:t>Costs that are managed at the country level and directly support multiple activities required for delivery of the outputs</w:t>
      </w:r>
      <w:r w:rsidRPr="00474B06">
        <w:rPr>
          <w:rFonts w:ascii="Times New Roman" w:hAnsi="Times New Roman" w:cs="Times New Roman"/>
        </w:rPr>
        <w:t xml:space="preserve">.  Direct support costs (management and other administrative costs) are not linked to a specific activity/output but shared across various activities within the Country program </w:t>
      </w:r>
      <w:r w:rsidR="009969E6" w:rsidRPr="006D43E8">
        <w:rPr>
          <w:rFonts w:ascii="Times New Roman" w:hAnsi="Times New Roman" w:cs="Times New Roman"/>
          <w:color w:val="000000" w:themeColor="text1"/>
        </w:rPr>
        <w:t>(referred</w:t>
      </w:r>
      <w:r w:rsidRPr="006D43E8">
        <w:rPr>
          <w:rFonts w:ascii="Times New Roman" w:hAnsi="Times New Roman" w:cs="Times New Roman"/>
          <w:color w:val="000000" w:themeColor="text1"/>
        </w:rPr>
        <w:t xml:space="preserve"> to as the Country Portfolio Budget). </w:t>
      </w:r>
      <w:r w:rsidRPr="00474B06">
        <w:rPr>
          <w:rFonts w:ascii="Times New Roman" w:hAnsi="Times New Roman" w:cs="Times New Roman"/>
        </w:rPr>
        <w:t>They are extended by the country office to the project but may not be directly attributed to a specific activity. The costs charged to the</w:t>
      </w:r>
      <w:r w:rsidRPr="00474B06">
        <w:rPr>
          <w:rFonts w:ascii="Times New Roman" w:hAnsi="Times New Roman" w:cs="Times New Roman"/>
          <w:color w:val="92D050"/>
        </w:rPr>
        <w:t xml:space="preserve"> </w:t>
      </w:r>
      <w:r w:rsidRPr="00474B06">
        <w:rPr>
          <w:rFonts w:ascii="Times New Roman" w:hAnsi="Times New Roman" w:cs="Times New Roman"/>
        </w:rPr>
        <w:t>Project are proportional to the support required for delivery of the outputs and are budgeted on basis of cost sharing with other WFP programs/activities</w:t>
      </w:r>
      <w:r w:rsidRPr="00474B06">
        <w:rPr>
          <w:rFonts w:ascii="Times New Roman" w:hAnsi="Times New Roman" w:cs="Times New Roman"/>
          <w:strike/>
        </w:rPr>
        <w:t>.</w:t>
      </w:r>
      <w:r>
        <w:rPr>
          <w:rFonts w:ascii="Times New Roman" w:hAnsi="Times New Roman" w:cs="Times New Roman"/>
        </w:rPr>
        <w:t xml:space="preserve"> Direct Support costs can include but are not limited to: country office management costs (such as heads of units); office rental and maintenance costs; vehicle leasing and running costs, country portfolio evaluations and assessments that are not directly linked to a specific activity; and certain security costs.</w:t>
      </w:r>
      <w:r w:rsidR="00055051">
        <w:rPr>
          <w:rFonts w:ascii="Times New Roman" w:hAnsi="Times New Roman"/>
          <w:bCs/>
          <w:color w:val="000000" w:themeColor="text1"/>
          <w:kern w:val="32"/>
        </w:rPr>
        <w:t xml:space="preserve"> </w:t>
      </w:r>
    </w:p>
    <w:p w14:paraId="5DE8827D" w14:textId="77777777" w:rsidR="00AF50B3" w:rsidRPr="00D66F3C" w:rsidRDefault="00AF50B3" w:rsidP="00484659">
      <w:pPr>
        <w:pStyle w:val="Default"/>
        <w:rPr>
          <w:rFonts w:ascii="Times New Roman" w:hAnsi="Times New Roman"/>
          <w:bCs/>
          <w:color w:val="000000" w:themeColor="text1"/>
          <w:kern w:val="32"/>
          <w:szCs w:val="32"/>
        </w:rPr>
      </w:pPr>
    </w:p>
    <w:p w14:paraId="3E3F456D" w14:textId="62823B63" w:rsidR="000F151E" w:rsidRDefault="000F151E" w:rsidP="006D43E8">
      <w:pPr>
        <w:pStyle w:val="ApndxHeading"/>
        <w:jc w:val="both"/>
        <w:rPr>
          <w:b w:val="0"/>
          <w:color w:val="000000" w:themeColor="text1"/>
          <w:sz w:val="24"/>
          <w:szCs w:val="24"/>
        </w:rPr>
      </w:pPr>
      <w:r w:rsidRPr="004662A1">
        <w:rPr>
          <w:b w:val="0"/>
          <w:color w:val="000000" w:themeColor="text1"/>
          <w:sz w:val="24"/>
          <w:szCs w:val="24"/>
        </w:rPr>
        <w:t>2</w:t>
      </w:r>
      <w:r w:rsidRPr="004662A1">
        <w:rPr>
          <w:b w:val="0"/>
          <w:color w:val="000000" w:themeColor="text1"/>
          <w:sz w:val="24"/>
        </w:rPr>
        <w:t xml:space="preserve">. Direct Costs are detailed in the Total Funding Ceiling calculations in </w:t>
      </w:r>
      <w:r w:rsidRPr="004662A1">
        <w:rPr>
          <w:color w:val="000000" w:themeColor="text1"/>
          <w:sz w:val="24"/>
        </w:rPr>
        <w:t>Annex II</w:t>
      </w:r>
      <w:r w:rsidRPr="004662A1">
        <w:rPr>
          <w:b w:val="0"/>
          <w:color w:val="000000" w:themeColor="text1"/>
          <w:sz w:val="24"/>
        </w:rPr>
        <w:t>.</w:t>
      </w:r>
      <w:r w:rsidRPr="004662A1">
        <w:rPr>
          <w:b w:val="0"/>
          <w:color w:val="000000" w:themeColor="text1"/>
          <w:sz w:val="24"/>
          <w:szCs w:val="24"/>
        </w:rPr>
        <w:t xml:space="preserve"> </w:t>
      </w:r>
    </w:p>
    <w:p w14:paraId="1C572B29" w14:textId="0D2FF309" w:rsidR="000F151E" w:rsidRDefault="000F151E" w:rsidP="00025C99">
      <w:pPr>
        <w:pStyle w:val="ApndxHeading"/>
        <w:jc w:val="both"/>
        <w:rPr>
          <w:b w:val="0"/>
          <w:color w:val="000000" w:themeColor="text1"/>
          <w:sz w:val="24"/>
          <w:szCs w:val="24"/>
        </w:rPr>
      </w:pPr>
      <w:r w:rsidRPr="004662A1">
        <w:rPr>
          <w:b w:val="0"/>
          <w:color w:val="000000" w:themeColor="text1"/>
          <w:sz w:val="24"/>
          <w:szCs w:val="24"/>
        </w:rPr>
        <w:t>3. Indirect Cost rate</w:t>
      </w:r>
      <w:r w:rsidRPr="004662A1">
        <w:rPr>
          <w:b w:val="0"/>
          <w:color w:val="000000" w:themeColor="text1"/>
          <w:kern w:val="0"/>
          <w:sz w:val="24"/>
        </w:rPr>
        <w:t xml:space="preserve"> </w:t>
      </w:r>
      <w:r w:rsidRPr="004662A1">
        <w:rPr>
          <w:b w:val="0"/>
          <w:color w:val="000000" w:themeColor="text1"/>
          <w:sz w:val="24"/>
          <w:szCs w:val="24"/>
        </w:rPr>
        <w:t xml:space="preserve">applicable to the Agreements with the Government that are financed from the loan, credit or grant proceeds obtained from the World Bank pursuant to the Financing Agreement between the Government and the Bank, is set up in accordance with </w:t>
      </w:r>
      <w:r w:rsidRPr="004662A1">
        <w:rPr>
          <w:b w:val="0"/>
          <w:color w:val="000000" w:themeColor="text1"/>
          <w:sz w:val="24"/>
          <w:szCs w:val="24"/>
        </w:rPr>
        <w:lastRenderedPageBreak/>
        <w:t xml:space="preserve">WFP General </w:t>
      </w:r>
      <w:r w:rsidR="0078672A">
        <w:rPr>
          <w:b w:val="0"/>
          <w:color w:val="000000" w:themeColor="text1"/>
          <w:sz w:val="24"/>
          <w:szCs w:val="24"/>
        </w:rPr>
        <w:t xml:space="preserve">Regulations </w:t>
      </w:r>
      <w:r w:rsidRPr="004662A1">
        <w:rPr>
          <w:b w:val="0"/>
          <w:color w:val="000000" w:themeColor="text1"/>
          <w:sz w:val="24"/>
          <w:szCs w:val="24"/>
        </w:rPr>
        <w:t>Rule</w:t>
      </w:r>
      <w:r w:rsidR="00D50229">
        <w:rPr>
          <w:b w:val="0"/>
          <w:color w:val="000000" w:themeColor="text1"/>
          <w:sz w:val="24"/>
          <w:szCs w:val="24"/>
        </w:rPr>
        <w:t xml:space="preserve">s </w:t>
      </w:r>
      <w:r w:rsidRPr="004662A1">
        <w:rPr>
          <w:b w:val="0"/>
          <w:color w:val="000000" w:themeColor="text1"/>
          <w:sz w:val="24"/>
          <w:szCs w:val="24"/>
        </w:rPr>
        <w:t xml:space="preserve">and the relevant </w:t>
      </w:r>
      <w:r w:rsidR="00850BE6">
        <w:rPr>
          <w:b w:val="0"/>
          <w:color w:val="000000" w:themeColor="text1"/>
          <w:sz w:val="24"/>
          <w:szCs w:val="24"/>
        </w:rPr>
        <w:t xml:space="preserve">annual </w:t>
      </w:r>
      <w:r w:rsidRPr="004662A1">
        <w:rPr>
          <w:b w:val="0"/>
          <w:color w:val="000000" w:themeColor="text1"/>
          <w:sz w:val="24"/>
          <w:szCs w:val="24"/>
        </w:rPr>
        <w:t xml:space="preserve">decisions of WFP’s Executive Board on cost recovery. The ISC rate applicable under this Agreement is </w:t>
      </w:r>
      <w:r w:rsidRPr="00B05DA2">
        <w:rPr>
          <w:b w:val="0"/>
          <w:color w:val="000000" w:themeColor="text1"/>
          <w:sz w:val="24"/>
          <w:szCs w:val="24"/>
        </w:rPr>
        <w:t>4</w:t>
      </w:r>
      <w:r w:rsidRPr="004662A1">
        <w:rPr>
          <w:b w:val="0"/>
          <w:i/>
          <w:color w:val="000000" w:themeColor="text1"/>
          <w:sz w:val="24"/>
          <w:szCs w:val="24"/>
        </w:rPr>
        <w:t xml:space="preserve"> </w:t>
      </w:r>
      <w:r w:rsidRPr="004662A1">
        <w:rPr>
          <w:b w:val="0"/>
          <w:color w:val="000000" w:themeColor="text1"/>
          <w:sz w:val="24"/>
          <w:szCs w:val="24"/>
        </w:rPr>
        <w:t>% (</w:t>
      </w:r>
      <w:r>
        <w:rPr>
          <w:b w:val="0"/>
          <w:color w:val="000000" w:themeColor="text1"/>
          <w:sz w:val="24"/>
          <w:szCs w:val="24"/>
        </w:rPr>
        <w:t>four</w:t>
      </w:r>
      <w:r w:rsidRPr="004662A1">
        <w:rPr>
          <w:b w:val="0"/>
          <w:color w:val="000000" w:themeColor="text1"/>
          <w:sz w:val="24"/>
          <w:szCs w:val="24"/>
        </w:rPr>
        <w:t xml:space="preserve"> percent)</w:t>
      </w:r>
      <w:r w:rsidR="006E4F5A" w:rsidRPr="006E4F5A">
        <w:rPr>
          <w:rStyle w:val="FootnoteReference"/>
          <w:b w:val="0"/>
          <w:color w:val="000000" w:themeColor="text1"/>
          <w:sz w:val="24"/>
          <w:szCs w:val="24"/>
        </w:rPr>
        <w:t xml:space="preserve"> </w:t>
      </w:r>
      <w:r w:rsidR="006E4F5A">
        <w:rPr>
          <w:rStyle w:val="FootnoteReference"/>
          <w:b w:val="0"/>
          <w:color w:val="000000" w:themeColor="text1"/>
          <w:sz w:val="24"/>
          <w:szCs w:val="24"/>
        </w:rPr>
        <w:footnoteReference w:id="11"/>
      </w:r>
      <w:r w:rsidRPr="004662A1">
        <w:rPr>
          <w:b w:val="0"/>
          <w:color w:val="000000" w:themeColor="text1"/>
          <w:sz w:val="24"/>
          <w:szCs w:val="24"/>
        </w:rPr>
        <w:t>.</w:t>
      </w:r>
    </w:p>
    <w:p w14:paraId="720B4C43" w14:textId="174EFA1D" w:rsidR="003F7DF2" w:rsidRDefault="004272F8" w:rsidP="00025C99">
      <w:pPr>
        <w:pStyle w:val="ApndxHeading"/>
        <w:ind w:left="360" w:hanging="360"/>
        <w:jc w:val="both"/>
        <w:rPr>
          <w:b w:val="0"/>
          <w:sz w:val="24"/>
          <w:szCs w:val="24"/>
        </w:rPr>
      </w:pPr>
      <w:r>
        <w:rPr>
          <w:b w:val="0"/>
          <w:sz w:val="24"/>
          <w:szCs w:val="24"/>
        </w:rPr>
        <w:t xml:space="preserve">4. </w:t>
      </w:r>
      <w:r w:rsidR="007334AA">
        <w:rPr>
          <w:b w:val="0"/>
          <w:sz w:val="24"/>
          <w:szCs w:val="24"/>
        </w:rPr>
        <w:t xml:space="preserve"> 1% </w:t>
      </w:r>
      <w:r w:rsidR="00203940">
        <w:rPr>
          <w:b w:val="0"/>
          <w:sz w:val="24"/>
          <w:szCs w:val="24"/>
        </w:rPr>
        <w:t xml:space="preserve">Coordination </w:t>
      </w:r>
      <w:r w:rsidR="007334AA">
        <w:rPr>
          <w:b w:val="0"/>
          <w:sz w:val="24"/>
          <w:szCs w:val="24"/>
        </w:rPr>
        <w:t>UN levy does not apply to this Agreement</w:t>
      </w:r>
      <w:r w:rsidR="00203940">
        <w:rPr>
          <w:b w:val="0"/>
          <w:sz w:val="24"/>
          <w:szCs w:val="24"/>
        </w:rPr>
        <w:t>.</w:t>
      </w:r>
    </w:p>
    <w:p w14:paraId="16373860" w14:textId="77777777" w:rsidR="00734505" w:rsidRPr="0048795B" w:rsidRDefault="00734505" w:rsidP="006E4F5A">
      <w:pPr>
        <w:pStyle w:val="ApndxHeading"/>
        <w:spacing w:before="0" w:after="0"/>
        <w:ind w:hanging="360"/>
        <w:jc w:val="both"/>
        <w:rPr>
          <w:b w:val="0"/>
          <w:bCs w:val="0"/>
          <w:i/>
          <w:sz w:val="22"/>
          <w:szCs w:val="22"/>
        </w:rPr>
      </w:pPr>
    </w:p>
    <w:sectPr w:rsidR="00734505" w:rsidRPr="0048795B" w:rsidSect="00BD25FC">
      <w:headerReference w:type="even" r:id="rId23"/>
      <w:footerReference w:type="even" r:id="rId24"/>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34AB" w14:textId="77777777" w:rsidR="00986A83" w:rsidRDefault="00986A83">
      <w:r>
        <w:separator/>
      </w:r>
    </w:p>
  </w:endnote>
  <w:endnote w:type="continuationSeparator" w:id="0">
    <w:p w14:paraId="4EA13E0B" w14:textId="77777777" w:rsidR="00986A83" w:rsidRDefault="0098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7EC8" w14:textId="77777777" w:rsidR="007A085C" w:rsidRDefault="007A0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0C94" w14:textId="77777777" w:rsidR="007A085C" w:rsidRDefault="007A0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941C" w14:textId="77777777" w:rsidR="007A085C" w:rsidRDefault="007A08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7A085C" w:rsidRDefault="007A085C">
    <w:r>
      <w:continuationSeparator/>
    </w:r>
  </w:p>
  <w:p w14:paraId="3981AC1C" w14:textId="77777777" w:rsidR="007A085C" w:rsidRDefault="007A085C"/>
  <w:p w14:paraId="3EB4870A" w14:textId="77777777" w:rsidR="007A085C" w:rsidRDefault="007A085C">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1ACF" w14:textId="77777777" w:rsidR="00986A83" w:rsidRDefault="00986A83">
      <w:r>
        <w:separator/>
      </w:r>
    </w:p>
  </w:footnote>
  <w:footnote w:type="continuationSeparator" w:id="0">
    <w:p w14:paraId="4D412B5F" w14:textId="77777777" w:rsidR="00986A83" w:rsidRDefault="00986A83">
      <w:r>
        <w:continuationSeparator/>
      </w:r>
    </w:p>
  </w:footnote>
  <w:footnote w:id="1">
    <w:p w14:paraId="239DDE6B" w14:textId="0802FF52" w:rsidR="007A085C" w:rsidRDefault="007A085C" w:rsidP="00197CEF">
      <w:pPr>
        <w:pStyle w:val="FootnoteText"/>
      </w:pPr>
      <w:r w:rsidRPr="008A4075">
        <w:rPr>
          <w:rStyle w:val="FootnoteReference"/>
          <w:sz w:val="22"/>
          <w:szCs w:val="22"/>
        </w:rPr>
        <w:footnoteRef/>
      </w:r>
      <w:r>
        <w:t xml:space="preserve"> </w:t>
      </w:r>
      <w:r w:rsidRPr="008A4075">
        <w:rPr>
          <w:sz w:val="22"/>
          <w:szCs w:val="22"/>
        </w:rPr>
        <w:t>References in this Agreement to the “World Bank” or “Bank” include both the International Bank for Reconstruction and Development (IBRD) and the International Development Association (IDA).</w:t>
      </w:r>
    </w:p>
  </w:footnote>
  <w:footnote w:id="2">
    <w:p w14:paraId="615A77F2" w14:textId="77777777" w:rsidR="007A085C" w:rsidRPr="00273B68" w:rsidRDefault="007A085C" w:rsidP="00197CEF">
      <w:pPr>
        <w:pStyle w:val="ListParagraph"/>
        <w:ind w:left="0"/>
        <w:rPr>
          <w:rFonts w:ascii="Times New Roman" w:hAnsi="Times New Roman"/>
          <w:color w:val="auto"/>
          <w:szCs w:val="22"/>
        </w:rPr>
      </w:pPr>
      <w:r w:rsidRPr="00273B68">
        <w:rPr>
          <w:rStyle w:val="FootnoteReference"/>
          <w:rFonts w:ascii="Times New Roman" w:hAnsi="Times New Roman"/>
          <w:color w:val="auto"/>
          <w:szCs w:val="22"/>
        </w:rPr>
        <w:footnoteRef/>
      </w:r>
      <w:r w:rsidRPr="00273B68">
        <w:rPr>
          <w:rFonts w:ascii="Times New Roman" w:hAnsi="Times New Roman"/>
          <w:color w:val="auto"/>
          <w:szCs w:val="22"/>
        </w:rPr>
        <w:t xml:space="preserve"> Those procurement rules referred to in the World Bank’s Financing Agreement.</w:t>
      </w:r>
    </w:p>
    <w:p w14:paraId="66B860D8" w14:textId="77777777" w:rsidR="007A085C" w:rsidRPr="00C439E9" w:rsidRDefault="007A085C" w:rsidP="00197CEF">
      <w:pPr>
        <w:pStyle w:val="FootnoteText"/>
        <w:rPr>
          <w:sz w:val="22"/>
          <w:szCs w:val="22"/>
        </w:rPr>
      </w:pPr>
    </w:p>
  </w:footnote>
  <w:footnote w:id="3">
    <w:p w14:paraId="3264E090" w14:textId="48583171" w:rsidR="007A085C" w:rsidRPr="00E250BB" w:rsidRDefault="007A085C" w:rsidP="00197CEF">
      <w:pPr>
        <w:pStyle w:val="FootnoteText"/>
        <w:rPr>
          <w:i/>
          <w:sz w:val="22"/>
          <w:szCs w:val="22"/>
        </w:rPr>
      </w:pPr>
      <w:r w:rsidRPr="00AA05CD">
        <w:rPr>
          <w:rStyle w:val="FootnoteReference"/>
          <w:sz w:val="22"/>
          <w:szCs w:val="22"/>
        </w:rPr>
        <w:footnoteRef/>
      </w:r>
      <w:r w:rsidRPr="00AA05CD">
        <w:rPr>
          <w:sz w:val="22"/>
          <w:szCs w:val="22"/>
        </w:rPr>
        <w:t xml:space="preserve"> </w:t>
      </w:r>
      <w:r w:rsidRPr="007B4CB0">
        <w:rPr>
          <w:sz w:val="22"/>
          <w:szCs w:val="22"/>
        </w:rPr>
        <w:t>[</w:t>
      </w:r>
      <w:r w:rsidRPr="00D21A63">
        <w:rPr>
          <w:b/>
          <w:i/>
          <w:sz w:val="22"/>
          <w:szCs w:val="22"/>
        </w:rPr>
        <w:t>Note to Users:</w:t>
      </w:r>
      <w:r w:rsidRPr="00AA05CD">
        <w:rPr>
          <w:i/>
          <w:sz w:val="22"/>
          <w:szCs w:val="22"/>
        </w:rPr>
        <w:t xml:space="preserve">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and the Government. It should not be confused with the name of the UN Agency’s project or program financed from other sources</w:t>
      </w:r>
      <w:r>
        <w:rPr>
          <w:i/>
          <w:sz w:val="22"/>
          <w:szCs w:val="22"/>
        </w:rPr>
        <w:t>.</w:t>
      </w:r>
      <w:r w:rsidRPr="008972F9">
        <w:rPr>
          <w:i/>
          <w:sz w:val="22"/>
          <w:szCs w:val="22"/>
        </w:rPr>
        <w:t>]</w:t>
      </w:r>
    </w:p>
  </w:footnote>
  <w:footnote w:id="4">
    <w:p w14:paraId="1C9E2F2C" w14:textId="77777777" w:rsidR="007A085C" w:rsidRPr="00873C00" w:rsidRDefault="007A085C" w:rsidP="00197CEF">
      <w:pPr>
        <w:pStyle w:val="FootnoteText"/>
        <w:rPr>
          <w:lang w:val="en-GB"/>
        </w:rPr>
      </w:pPr>
      <w:r w:rsidRPr="00835589">
        <w:rPr>
          <w:rStyle w:val="FootnoteReference"/>
          <w:sz w:val="22"/>
          <w:szCs w:val="22"/>
        </w:rPr>
        <w:footnoteRef/>
      </w:r>
      <w:r w:rsidRPr="00835589">
        <w:rPr>
          <w:sz w:val="22"/>
          <w:szCs w:val="22"/>
        </w:rPr>
        <w:t xml:space="preserve"> </w:t>
      </w:r>
      <w:r w:rsidRPr="00835589">
        <w:rPr>
          <w:i/>
          <w:sz w:val="22"/>
          <w:szCs w:val="22"/>
        </w:rPr>
        <w:t>[</w:t>
      </w:r>
      <w:r w:rsidRPr="00D21A63">
        <w:rPr>
          <w:b/>
          <w:i/>
          <w:sz w:val="22"/>
          <w:szCs w:val="22"/>
        </w:rPr>
        <w:t>Note to Users:</w:t>
      </w:r>
      <w:r w:rsidRPr="00835589">
        <w:rPr>
          <w:i/>
          <w:sz w:val="22"/>
          <w:szCs w:val="22"/>
        </w:rPr>
        <w:t xml:space="preserve"> “</w:t>
      </w:r>
      <w:r w:rsidRPr="00D21A63">
        <w:rPr>
          <w:i/>
          <w:sz w:val="22"/>
          <w:szCs w:val="22"/>
          <w:u w:val="single"/>
          <w:lang w:val="en-GB"/>
        </w:rPr>
        <w:t>Project Closing Date</w:t>
      </w:r>
      <w:r w:rsidRPr="00835589">
        <w:rPr>
          <w:i/>
          <w:sz w:val="22"/>
          <w:szCs w:val="22"/>
          <w:lang w:val="en-GB"/>
        </w:rPr>
        <w:t>” is stated in the Financing Agreement between the Bank and the Government.</w:t>
      </w:r>
      <w:r w:rsidRPr="00835589">
        <w:rPr>
          <w:i/>
          <w:sz w:val="22"/>
          <w:szCs w:val="22"/>
        </w:rPr>
        <w:t>]</w:t>
      </w:r>
    </w:p>
  </w:footnote>
  <w:footnote w:id="5">
    <w:p w14:paraId="15BB261B" w14:textId="77777777" w:rsidR="007A085C" w:rsidRPr="00007920" w:rsidRDefault="007A085C" w:rsidP="00197CEF">
      <w:pPr>
        <w:pStyle w:val="FootnoteText"/>
      </w:pPr>
      <w:r w:rsidRPr="00902710">
        <w:rPr>
          <w:rStyle w:val="FootnoteReference"/>
        </w:rPr>
        <w:footnoteRef/>
      </w:r>
      <w:r w:rsidRPr="00902710">
        <w:t xml:space="preserve"> </w:t>
      </w:r>
      <w:r w:rsidRPr="00F55A92">
        <w:rPr>
          <w:i/>
        </w:rPr>
        <w:t>[Note to Users: WFP teams are encouraged to contact WFP’s Legal Office in case clarifications are required in regard to the legal basis of WFP’s relationship with the Government.</w:t>
      </w:r>
      <w:r w:rsidRPr="00F55A92" w:rsidDel="00902710">
        <w:rPr>
          <w:i/>
        </w:rPr>
        <w:t xml:space="preserve"> </w:t>
      </w:r>
    </w:p>
  </w:footnote>
  <w:footnote w:id="6">
    <w:p w14:paraId="4836A952" w14:textId="77777777" w:rsidR="007A085C" w:rsidRDefault="007A085C" w:rsidP="00197CEF">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7">
    <w:p w14:paraId="38016937" w14:textId="75183BC2" w:rsidR="007A085C" w:rsidRDefault="007A085C" w:rsidP="00197CEF">
      <w:pPr>
        <w:pStyle w:val="FootnoteText"/>
      </w:pPr>
      <w:r>
        <w:rPr>
          <w:rStyle w:val="FootnoteReference"/>
        </w:rPr>
        <w:footnoteRef/>
      </w:r>
      <w:r>
        <w:t xml:space="preserve"> </w:t>
      </w:r>
      <w:r>
        <w:rPr>
          <w:b/>
          <w:i/>
        </w:rPr>
        <w:t xml:space="preserve">[Note to WFP Users: </w:t>
      </w:r>
      <w:r>
        <w:rPr>
          <w:i/>
        </w:rPr>
        <w:t>The completion date shall be set to a date no later than the Project Closing Date.]</w:t>
      </w:r>
    </w:p>
  </w:footnote>
  <w:footnote w:id="8">
    <w:p w14:paraId="373A669F" w14:textId="5F10B666" w:rsidR="007A085C" w:rsidRDefault="007A085C" w:rsidP="002C3AFF">
      <w:pPr>
        <w:pStyle w:val="FootnoteText"/>
      </w:pPr>
      <w:r>
        <w:rPr>
          <w:rStyle w:val="FootnoteReference"/>
        </w:rPr>
        <w:footnoteRef/>
      </w:r>
      <w:r>
        <w:t xml:space="preserve"> </w:t>
      </w:r>
      <w:hyperlink r:id="rId1" w:history="1">
        <w:r w:rsidRPr="003F4FE1">
          <w:rPr>
            <w:rStyle w:val="Hyperlink"/>
          </w:rPr>
          <w:t>www.worldbank.org/debarr</w:t>
        </w:r>
      </w:hyperlink>
    </w:p>
  </w:footnote>
  <w:footnote w:id="9">
    <w:p w14:paraId="473E9AE3" w14:textId="23CE7236" w:rsidR="007A085C" w:rsidRPr="00D669AA" w:rsidRDefault="007A085C" w:rsidP="002C3AFF">
      <w:pPr>
        <w:pStyle w:val="FootnoteText"/>
        <w:rPr>
          <w:color w:val="000000" w:themeColor="text1"/>
        </w:rPr>
      </w:pPr>
      <w:r>
        <w:rPr>
          <w:rStyle w:val="FootnoteReference"/>
        </w:rPr>
        <w:footnoteRef/>
      </w:r>
      <w:r>
        <w:t xml:space="preserve"> </w:t>
      </w:r>
      <w:r w:rsidRPr="00D669AA">
        <w:rPr>
          <w:color w:val="000000" w:themeColor="text1"/>
        </w:rPr>
        <w:t xml:space="preserve">The degree of “controllership” depends on a factual assessment of the Project, namely to what extent the Government/the UN Partner is involved in the decision-making process of the Project, for example (i) the Government determines which persons shall be targeted and shares the beneficiary lists with the UN Partner, (ii) the Government requests WFP to collect data of targeted persons in a given region on the Government’s behalf and to communicate such data ownership/controllership to the Data Subjects, (iii) the Government has in place system which enable it to process digital data sets of Data Subjects, (iv) the Government requires reporting by the UN Partner with respect to the identity of the Data Subjects, in order to avoid deduplication of assistance under its other social protection programmes in the same region. In these scenarios, the PIA/project design may result in reporting on cash transfers to individuals by disclosing recipients’ identity.  If the UN Partner acts as Processor, the Parties shall agree in this section </w:t>
      </w:r>
      <w:r w:rsidR="001A75EE">
        <w:rPr>
          <w:color w:val="000000" w:themeColor="text1"/>
        </w:rPr>
        <w:t>V</w:t>
      </w:r>
      <w:r w:rsidRPr="00D669AA">
        <w:rPr>
          <w:color w:val="000000" w:themeColor="text1"/>
        </w:rPr>
        <w:t>.  which of the data processing obligations shall be specifically assumed by the UN Partner, for example the secure storage of the data, the secure transfer of the data to an implementing partner, such as a financial service provider for the purposes of transfers to cash recipients, etc.</w:t>
      </w:r>
    </w:p>
    <w:p w14:paraId="47C8D147" w14:textId="77777777" w:rsidR="007A085C" w:rsidRPr="00D669AA" w:rsidRDefault="007A085C" w:rsidP="002C3AFF">
      <w:pPr>
        <w:pStyle w:val="FootnoteText"/>
        <w:rPr>
          <w:color w:val="000000" w:themeColor="text1"/>
        </w:rPr>
      </w:pPr>
    </w:p>
    <w:p w14:paraId="050FE5D2" w14:textId="37CDAD7F" w:rsidR="007A085C" w:rsidRPr="00D669AA" w:rsidRDefault="007A085C" w:rsidP="0024264F">
      <w:pPr>
        <w:pStyle w:val="FootnoteText"/>
        <w:rPr>
          <w:color w:val="000000" w:themeColor="text1"/>
        </w:rPr>
      </w:pPr>
      <w:r w:rsidRPr="00D669AA">
        <w:rPr>
          <w:color w:val="000000" w:themeColor="text1"/>
        </w:rPr>
        <w:t>If instead, the above conditions are not met and rather the UN Partner determines the circumstances of the data processing and collects the data on its own behalf, then the UN Partner shall act as Controller in accordance with its rules and regulations. Thus, in each case subject to the circumstances of the relevant Project, the reporting by the UN Partner on its activities would have to occur at an aggregate, anonymous level. Any sharing of Personal Data of recipients would require a new legal basis by the UN Partner, a specified purpose and would need to be in line with the other above-mentioned principles.</w:t>
      </w:r>
    </w:p>
    <w:p w14:paraId="7E0F10B1" w14:textId="77777777" w:rsidR="007A085C" w:rsidRPr="00D669AA" w:rsidRDefault="007A085C" w:rsidP="00025BD5">
      <w:pPr>
        <w:pStyle w:val="FootnoteText"/>
        <w:rPr>
          <w:color w:val="000000" w:themeColor="text1"/>
        </w:rPr>
      </w:pPr>
    </w:p>
    <w:p w14:paraId="23004FE9" w14:textId="3651DC37" w:rsidR="007A085C" w:rsidRDefault="007A085C" w:rsidP="00025BD5">
      <w:pPr>
        <w:pStyle w:val="FootnoteText"/>
      </w:pPr>
      <w:r>
        <w:rPr>
          <w:color w:val="000000" w:themeColor="text1"/>
        </w:rPr>
        <w:t xml:space="preserve">Note for UN Partner staff: </w:t>
      </w:r>
      <w:r w:rsidRPr="00D669AA">
        <w:rPr>
          <w:color w:val="000000" w:themeColor="text1"/>
        </w:rPr>
        <w:t xml:space="preserve">Please consult with the legal department/data protection officer of the UN Partner when completing this Section </w:t>
      </w:r>
      <w:r>
        <w:rPr>
          <w:color w:val="000000" w:themeColor="text1"/>
        </w:rPr>
        <w:t>V</w:t>
      </w:r>
      <w:r w:rsidRPr="00D669AA">
        <w:rPr>
          <w:color w:val="000000" w:themeColor="text1"/>
        </w:rPr>
        <w:t>.</w:t>
      </w:r>
    </w:p>
  </w:footnote>
  <w:footnote w:id="10">
    <w:p w14:paraId="5E066FFD" w14:textId="549046DE" w:rsidR="007A085C" w:rsidDel="00FC5DC2" w:rsidRDefault="007A085C" w:rsidP="00025BD5">
      <w:pPr>
        <w:pStyle w:val="FootnoteText"/>
        <w:rPr>
          <w:del w:id="8" w:author="WFP LEG" w:date="2020-06-12T11:48:00Z"/>
        </w:rPr>
      </w:pPr>
    </w:p>
  </w:footnote>
  <w:footnote w:id="11">
    <w:p w14:paraId="3C56D6EF" w14:textId="155B1496" w:rsidR="007A085C" w:rsidRPr="00237C9C" w:rsidRDefault="007A085C" w:rsidP="00025BD5">
      <w:pPr>
        <w:pStyle w:val="FootnoteText"/>
        <w:rPr>
          <w:lang w:val="en-GB"/>
        </w:rPr>
      </w:pPr>
      <w:r>
        <w:rPr>
          <w:rStyle w:val="FootnoteReference"/>
        </w:rPr>
        <w:footnoteRef/>
      </w:r>
      <w:r>
        <w:t xml:space="preserve"> [</w:t>
      </w:r>
      <w:r w:rsidRPr="00237C9C">
        <w:rPr>
          <w:i/>
        </w:rPr>
        <w:t xml:space="preserve">The ISC rate stated and applied herein </w:t>
      </w:r>
      <w:r>
        <w:rPr>
          <w:i/>
        </w:rPr>
        <w:t xml:space="preserve">may be subject to change and </w:t>
      </w:r>
      <w:r w:rsidRPr="00237C9C">
        <w:rPr>
          <w:i/>
        </w:rPr>
        <w:t xml:space="preserve">should at all times be the current </w:t>
      </w:r>
      <w:r>
        <w:rPr>
          <w:i/>
        </w:rPr>
        <w:t xml:space="preserve">applicable </w:t>
      </w:r>
      <w:r w:rsidRPr="00237C9C">
        <w:rPr>
          <w:i/>
        </w:rPr>
        <w:t>rate set by WFP’s Executive Board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2A9" w14:textId="77777777" w:rsidR="007A085C" w:rsidRDefault="007A0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7AA3" w14:textId="77777777" w:rsidR="007A085C" w:rsidRDefault="007A0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7A085C" w:rsidRPr="0042269A" w:rsidRDefault="007A085C">
    <w:pPr>
      <w:pStyle w:val="Header"/>
      <w:rPr>
        <w:i/>
        <w:lang w:val="fr-CH"/>
      </w:rPr>
    </w:pPr>
    <w:r w:rsidRPr="0042269A">
      <w:rPr>
        <w:i/>
        <w:lang w:val="fr-CH"/>
      </w:rPr>
      <w:t xml:space="preserve">SFA Output - </w:t>
    </w:r>
    <w:r>
      <w:rPr>
        <w:i/>
        <w:lang w:val="fr-CH"/>
      </w:rPr>
      <w:t>WHO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FCE" w14:textId="4D4E7BD3" w:rsidR="007A085C" w:rsidRPr="0042269A" w:rsidRDefault="007A085C">
    <w:pPr>
      <w:pStyle w:val="Header"/>
      <w:rPr>
        <w:i/>
        <w:lang w:val="fr-CH"/>
      </w:rPr>
    </w:pPr>
    <w:r w:rsidRPr="0042269A">
      <w:rPr>
        <w:i/>
        <w:lang w:val="fr-CH"/>
      </w:rPr>
      <w:t xml:space="preserve">SFA Output </w:t>
    </w:r>
    <w:r>
      <w:rPr>
        <w:i/>
        <w:lang w:val="fr-CH"/>
      </w:rPr>
      <w:t>–</w:t>
    </w:r>
    <w:r w:rsidRPr="0042269A">
      <w:rPr>
        <w:i/>
        <w:lang w:val="fr-CH"/>
      </w:rPr>
      <w:t xml:space="preserve"> </w:t>
    </w:r>
    <w:r>
      <w:rPr>
        <w:i/>
        <w:lang w:val="fr-CH"/>
      </w:rPr>
      <w:t>WFP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7A085C" w:rsidRDefault="007A085C">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7A085C" w:rsidRDefault="007A0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B767EE"/>
    <w:multiLevelType w:val="hybridMultilevel"/>
    <w:tmpl w:val="77F001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2"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3" w15:restartNumberingAfterBreak="0">
    <w:nsid w:val="03690324"/>
    <w:multiLevelType w:val="hybridMultilevel"/>
    <w:tmpl w:val="30FC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24697"/>
    <w:multiLevelType w:val="hybridMultilevel"/>
    <w:tmpl w:val="47C485E2"/>
    <w:lvl w:ilvl="0" w:tplc="BF22155C">
      <w:start w:val="1"/>
      <w:numFmt w:val="lowerRoman"/>
      <w:lvlText w:val="(%1)"/>
      <w:lvlJc w:val="left"/>
      <w:pPr>
        <w:ind w:left="720" w:hanging="360"/>
      </w:pPr>
      <w:rPr>
        <w:rFonts w:ascii="Times New Roman" w:eastAsia="MS Mincho"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F7F09"/>
    <w:multiLevelType w:val="hybridMultilevel"/>
    <w:tmpl w:val="39026110"/>
    <w:lvl w:ilvl="0" w:tplc="32C2B8A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3"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9046F"/>
    <w:multiLevelType w:val="hybridMultilevel"/>
    <w:tmpl w:val="AA562B42"/>
    <w:lvl w:ilvl="0" w:tplc="0409001B">
      <w:start w:val="1"/>
      <w:numFmt w:val="low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B603D2"/>
    <w:multiLevelType w:val="hybridMultilevel"/>
    <w:tmpl w:val="A14C8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47EAC"/>
    <w:multiLevelType w:val="hybridMultilevel"/>
    <w:tmpl w:val="D108B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3B05CB"/>
    <w:multiLevelType w:val="hybridMultilevel"/>
    <w:tmpl w:val="26A4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66B1B"/>
    <w:multiLevelType w:val="hybridMultilevel"/>
    <w:tmpl w:val="70D29BA8"/>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9FA1EC0"/>
    <w:multiLevelType w:val="hybridMultilevel"/>
    <w:tmpl w:val="5378B44E"/>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E3DF2"/>
    <w:multiLevelType w:val="hybridMultilevel"/>
    <w:tmpl w:val="E3A8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FED"/>
    <w:multiLevelType w:val="hybridMultilevel"/>
    <w:tmpl w:val="B14C3C80"/>
    <w:lvl w:ilvl="0" w:tplc="92705F2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1" w15:restartNumberingAfterBreak="0">
    <w:nsid w:val="69175F7B"/>
    <w:multiLevelType w:val="hybridMultilevel"/>
    <w:tmpl w:val="95A2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91B34"/>
    <w:multiLevelType w:val="hybridMultilevel"/>
    <w:tmpl w:val="E8D26C46"/>
    <w:lvl w:ilvl="0" w:tplc="9432ED92">
      <w:start w:val="1"/>
      <w:numFmt w:val="lowerLetter"/>
      <w:lvlText w:val="(%1)"/>
      <w:lvlJc w:val="left"/>
      <w:pPr>
        <w:ind w:left="360" w:hanging="360"/>
      </w:pPr>
      <w:rPr>
        <w:rFonts w:hint="default"/>
        <w:b/>
      </w:rPr>
    </w:lvl>
    <w:lvl w:ilvl="1" w:tplc="0409001B">
      <w:start w:val="1"/>
      <w:numFmt w:val="lowerRoman"/>
      <w:lvlText w:val="%2."/>
      <w:lvlJc w:val="righ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6"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CE14815"/>
    <w:multiLevelType w:val="hybridMultilevel"/>
    <w:tmpl w:val="966667E4"/>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7246AE8"/>
    <w:multiLevelType w:val="hybridMultilevel"/>
    <w:tmpl w:val="33A830E8"/>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81585"/>
    <w:multiLevelType w:val="hybridMultilevel"/>
    <w:tmpl w:val="71E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AC43FA"/>
    <w:multiLevelType w:val="hybridMultilevel"/>
    <w:tmpl w:val="E58E139A"/>
    <w:lvl w:ilvl="0" w:tplc="0409001B">
      <w:start w:val="1"/>
      <w:numFmt w:val="lowerRoman"/>
      <w:lvlText w:val="%1."/>
      <w:lvlJc w:val="righ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startOverride w:val="1"/>
      <w:lvl w:ilvl="0">
        <w:start w:val="1"/>
        <w:numFmt w:val="decimal"/>
        <w:pStyle w:val="i"/>
        <w:lvlText w:val="%1."/>
        <w:lvlJc w:val="left"/>
        <w:rPr>
          <w:rFonts w:cs="Times New Roman"/>
          <w:i w:val="0"/>
        </w:rPr>
      </w:lvl>
    </w:lvlOverride>
  </w:num>
  <w:num w:numId="3">
    <w:abstractNumId w:val="2"/>
    <w:lvlOverride w:ilvl="0">
      <w:startOverride w:val="1"/>
      <w:lvl w:ilvl="0">
        <w:start w:val="1"/>
        <w:numFmt w:val="decimal"/>
        <w:pStyle w:val="a"/>
        <w:lvlText w:val="%1."/>
        <w:lvlJc w:val="left"/>
        <w:rPr>
          <w:rFonts w:cs="Times New Roman"/>
        </w:rPr>
      </w:lvl>
    </w:lvlOverride>
  </w:num>
  <w:num w:numId="4">
    <w:abstractNumId w:val="34"/>
  </w:num>
  <w:num w:numId="5">
    <w:abstractNumId w:val="33"/>
  </w:num>
  <w:num w:numId="6">
    <w:abstractNumId w:val="41"/>
  </w:num>
  <w:num w:numId="7">
    <w:abstractNumId w:val="8"/>
  </w:num>
  <w:num w:numId="8">
    <w:abstractNumId w:val="13"/>
  </w:num>
  <w:num w:numId="9">
    <w:abstractNumId w:val="32"/>
  </w:num>
  <w:num w:numId="10">
    <w:abstractNumId w:val="21"/>
  </w:num>
  <w:num w:numId="11">
    <w:abstractNumId w:val="30"/>
  </w:num>
  <w:num w:numId="12">
    <w:abstractNumId w:val="35"/>
  </w:num>
  <w:num w:numId="13">
    <w:abstractNumId w:val="40"/>
  </w:num>
  <w:num w:numId="14">
    <w:abstractNumId w:val="9"/>
  </w:num>
  <w:num w:numId="15">
    <w:abstractNumId w:val="17"/>
  </w:num>
  <w:num w:numId="16">
    <w:abstractNumId w:val="23"/>
  </w:num>
  <w:num w:numId="17">
    <w:abstractNumId w:val="22"/>
  </w:num>
  <w:num w:numId="18">
    <w:abstractNumId w:val="27"/>
  </w:num>
  <w:num w:numId="19">
    <w:abstractNumId w:val="11"/>
  </w:num>
  <w:num w:numId="20">
    <w:abstractNumId w:val="42"/>
  </w:num>
  <w:num w:numId="21">
    <w:abstractNumId w:val="19"/>
  </w:num>
  <w:num w:numId="22">
    <w:abstractNumId w:val="28"/>
  </w:num>
  <w:num w:numId="23">
    <w:abstractNumId w:val="10"/>
  </w:num>
  <w:num w:numId="24">
    <w:abstractNumId w:val="7"/>
  </w:num>
  <w:num w:numId="25">
    <w:abstractNumId w:val="1"/>
    <w:lvlOverride w:ilvl="0">
      <w:startOverride w:val="1"/>
      <w:lvl w:ilvl="0">
        <w:start w:val="1"/>
        <w:numFmt w:val="decimal"/>
        <w:pStyle w:val="i"/>
        <w:lvlText w:val="%1."/>
        <w:lvlJc w:val="left"/>
        <w:rPr>
          <w:rFonts w:cs="Times New Roman"/>
          <w:i w:val="0"/>
        </w:rPr>
      </w:lvl>
    </w:lvlOverride>
  </w:num>
  <w:num w:numId="26">
    <w:abstractNumId w:val="5"/>
  </w:num>
  <w:num w:numId="27">
    <w:abstractNumId w:val="1"/>
    <w:lvlOverride w:ilvl="0">
      <w:lvl w:ilvl="0">
        <w:start w:val="1"/>
        <w:numFmt w:val="decimal"/>
        <w:pStyle w:val="i"/>
        <w:lvlText w:val="%1."/>
        <w:lvlJc w:val="left"/>
        <w:pPr>
          <w:ind w:left="0" w:firstLine="0"/>
        </w:pPr>
        <w:rPr>
          <w:rFonts w:ascii="Times New Roman" w:hAnsi="Times New Roman" w:cs="Times New Roman"/>
          <w:i w:val="0"/>
          <w:sz w:val="16"/>
        </w:rPr>
      </w:lvl>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9"/>
  </w:num>
  <w:num w:numId="31">
    <w:abstractNumId w:val="37"/>
  </w:num>
  <w:num w:numId="32">
    <w:abstractNumId w:val="25"/>
  </w:num>
  <w:num w:numId="33">
    <w:abstractNumId w:val="38"/>
  </w:num>
  <w:num w:numId="34">
    <w:abstractNumId w:val="18"/>
  </w:num>
  <w:num w:numId="35">
    <w:abstractNumId w:val="16"/>
  </w:num>
  <w:num w:numId="36">
    <w:abstractNumId w:val="36"/>
  </w:num>
  <w:num w:numId="37">
    <w:abstractNumId w:val="14"/>
  </w:num>
  <w:num w:numId="38">
    <w:abstractNumId w:val="20"/>
  </w:num>
  <w:num w:numId="39">
    <w:abstractNumId w:val="0"/>
  </w:num>
  <w:num w:numId="40">
    <w:abstractNumId w:val="3"/>
  </w:num>
  <w:num w:numId="41">
    <w:abstractNumId w:val="31"/>
  </w:num>
  <w:num w:numId="42">
    <w:abstractNumId w:val="29"/>
  </w:num>
  <w:num w:numId="43">
    <w:abstractNumId w:val="26"/>
  </w:num>
  <w:num w:numId="44">
    <w:abstractNumId w:val="4"/>
  </w:num>
  <w:num w:numId="45">
    <w:abstractNumId w:val="15"/>
  </w:num>
  <w:num w:numId="46">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FP LEG">
    <w15:presenceInfo w15:providerId="None" w15:userId="WFP L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E9D"/>
    <w:rsid w:val="00002B9B"/>
    <w:rsid w:val="00003198"/>
    <w:rsid w:val="0000326C"/>
    <w:rsid w:val="0000388D"/>
    <w:rsid w:val="00003D0B"/>
    <w:rsid w:val="00003E4D"/>
    <w:rsid w:val="000050AC"/>
    <w:rsid w:val="00005D3B"/>
    <w:rsid w:val="000068F0"/>
    <w:rsid w:val="00006D2B"/>
    <w:rsid w:val="0000769A"/>
    <w:rsid w:val="000076D5"/>
    <w:rsid w:val="000076E4"/>
    <w:rsid w:val="00007BC3"/>
    <w:rsid w:val="00010478"/>
    <w:rsid w:val="00011E95"/>
    <w:rsid w:val="0001245C"/>
    <w:rsid w:val="000126A7"/>
    <w:rsid w:val="00012C8F"/>
    <w:rsid w:val="00012CDC"/>
    <w:rsid w:val="0001375A"/>
    <w:rsid w:val="000145F9"/>
    <w:rsid w:val="000147B3"/>
    <w:rsid w:val="0001525F"/>
    <w:rsid w:val="000153B1"/>
    <w:rsid w:val="00016234"/>
    <w:rsid w:val="00016AAF"/>
    <w:rsid w:val="000173DB"/>
    <w:rsid w:val="00017DAE"/>
    <w:rsid w:val="000206B9"/>
    <w:rsid w:val="0002090A"/>
    <w:rsid w:val="000209EE"/>
    <w:rsid w:val="0002147A"/>
    <w:rsid w:val="00021F26"/>
    <w:rsid w:val="00022024"/>
    <w:rsid w:val="00022027"/>
    <w:rsid w:val="000228BF"/>
    <w:rsid w:val="00023009"/>
    <w:rsid w:val="000238B0"/>
    <w:rsid w:val="00024ABE"/>
    <w:rsid w:val="00025035"/>
    <w:rsid w:val="00025889"/>
    <w:rsid w:val="00025BD5"/>
    <w:rsid w:val="00025C99"/>
    <w:rsid w:val="000262AF"/>
    <w:rsid w:val="000271DE"/>
    <w:rsid w:val="00027C3A"/>
    <w:rsid w:val="000300BA"/>
    <w:rsid w:val="0003014B"/>
    <w:rsid w:val="00031271"/>
    <w:rsid w:val="0003153E"/>
    <w:rsid w:val="0003186E"/>
    <w:rsid w:val="0003200C"/>
    <w:rsid w:val="000336FB"/>
    <w:rsid w:val="0003441D"/>
    <w:rsid w:val="00034D0C"/>
    <w:rsid w:val="00034D51"/>
    <w:rsid w:val="00036E25"/>
    <w:rsid w:val="000412F0"/>
    <w:rsid w:val="00041481"/>
    <w:rsid w:val="000417E6"/>
    <w:rsid w:val="00041C53"/>
    <w:rsid w:val="00042882"/>
    <w:rsid w:val="00043E54"/>
    <w:rsid w:val="000442B8"/>
    <w:rsid w:val="00044670"/>
    <w:rsid w:val="00044EFD"/>
    <w:rsid w:val="000472E1"/>
    <w:rsid w:val="00047376"/>
    <w:rsid w:val="00047966"/>
    <w:rsid w:val="00050E82"/>
    <w:rsid w:val="00051A4A"/>
    <w:rsid w:val="00051B64"/>
    <w:rsid w:val="0005243E"/>
    <w:rsid w:val="000525DB"/>
    <w:rsid w:val="0005281B"/>
    <w:rsid w:val="00052BCC"/>
    <w:rsid w:val="00053996"/>
    <w:rsid w:val="00054030"/>
    <w:rsid w:val="00054189"/>
    <w:rsid w:val="00054837"/>
    <w:rsid w:val="00054896"/>
    <w:rsid w:val="00055051"/>
    <w:rsid w:val="000558CC"/>
    <w:rsid w:val="00055DE1"/>
    <w:rsid w:val="00056A34"/>
    <w:rsid w:val="0005742C"/>
    <w:rsid w:val="000579E3"/>
    <w:rsid w:val="000579FB"/>
    <w:rsid w:val="0006053A"/>
    <w:rsid w:val="00060778"/>
    <w:rsid w:val="00060819"/>
    <w:rsid w:val="00060896"/>
    <w:rsid w:val="00060B54"/>
    <w:rsid w:val="00062825"/>
    <w:rsid w:val="000630FC"/>
    <w:rsid w:val="00063302"/>
    <w:rsid w:val="00063ABD"/>
    <w:rsid w:val="00063B0B"/>
    <w:rsid w:val="00064096"/>
    <w:rsid w:val="00064533"/>
    <w:rsid w:val="0006454F"/>
    <w:rsid w:val="000647DB"/>
    <w:rsid w:val="000652A9"/>
    <w:rsid w:val="00066305"/>
    <w:rsid w:val="00066EAF"/>
    <w:rsid w:val="00066F60"/>
    <w:rsid w:val="00071343"/>
    <w:rsid w:val="00071FDA"/>
    <w:rsid w:val="0007294D"/>
    <w:rsid w:val="000760F5"/>
    <w:rsid w:val="00076DB9"/>
    <w:rsid w:val="0007724D"/>
    <w:rsid w:val="00077D06"/>
    <w:rsid w:val="00077D8D"/>
    <w:rsid w:val="00077F67"/>
    <w:rsid w:val="000800E3"/>
    <w:rsid w:val="00080582"/>
    <w:rsid w:val="000815FF"/>
    <w:rsid w:val="000816C7"/>
    <w:rsid w:val="00081AA2"/>
    <w:rsid w:val="00082FBD"/>
    <w:rsid w:val="00083136"/>
    <w:rsid w:val="0008316D"/>
    <w:rsid w:val="00083413"/>
    <w:rsid w:val="00083C8E"/>
    <w:rsid w:val="00084DF8"/>
    <w:rsid w:val="00085198"/>
    <w:rsid w:val="00085A89"/>
    <w:rsid w:val="00085E90"/>
    <w:rsid w:val="00086A16"/>
    <w:rsid w:val="00086DE2"/>
    <w:rsid w:val="00086E93"/>
    <w:rsid w:val="000874FB"/>
    <w:rsid w:val="00087759"/>
    <w:rsid w:val="00090E2E"/>
    <w:rsid w:val="000911E6"/>
    <w:rsid w:val="00091FBB"/>
    <w:rsid w:val="000920CC"/>
    <w:rsid w:val="00092310"/>
    <w:rsid w:val="00093353"/>
    <w:rsid w:val="00093B4D"/>
    <w:rsid w:val="00093C22"/>
    <w:rsid w:val="00093CA4"/>
    <w:rsid w:val="00093D4A"/>
    <w:rsid w:val="0009440A"/>
    <w:rsid w:val="00094FB8"/>
    <w:rsid w:val="000951BA"/>
    <w:rsid w:val="00095A13"/>
    <w:rsid w:val="00095A60"/>
    <w:rsid w:val="00095C7F"/>
    <w:rsid w:val="000960F9"/>
    <w:rsid w:val="0009617A"/>
    <w:rsid w:val="00096903"/>
    <w:rsid w:val="00097123"/>
    <w:rsid w:val="00097588"/>
    <w:rsid w:val="000975A2"/>
    <w:rsid w:val="000979E1"/>
    <w:rsid w:val="000A0273"/>
    <w:rsid w:val="000A0CAD"/>
    <w:rsid w:val="000A2653"/>
    <w:rsid w:val="000A2CDF"/>
    <w:rsid w:val="000A37D9"/>
    <w:rsid w:val="000A424E"/>
    <w:rsid w:val="000A47AA"/>
    <w:rsid w:val="000A578D"/>
    <w:rsid w:val="000A7B71"/>
    <w:rsid w:val="000B08E7"/>
    <w:rsid w:val="000B14B7"/>
    <w:rsid w:val="000B39F8"/>
    <w:rsid w:val="000B3A84"/>
    <w:rsid w:val="000B4B39"/>
    <w:rsid w:val="000B59B6"/>
    <w:rsid w:val="000B5FB5"/>
    <w:rsid w:val="000B61D3"/>
    <w:rsid w:val="000B6AA9"/>
    <w:rsid w:val="000B6D0D"/>
    <w:rsid w:val="000B6FCD"/>
    <w:rsid w:val="000B77B4"/>
    <w:rsid w:val="000B7B7F"/>
    <w:rsid w:val="000C1DF1"/>
    <w:rsid w:val="000C32F6"/>
    <w:rsid w:val="000C37EA"/>
    <w:rsid w:val="000C3959"/>
    <w:rsid w:val="000C3C77"/>
    <w:rsid w:val="000C42AE"/>
    <w:rsid w:val="000C4592"/>
    <w:rsid w:val="000C4EAA"/>
    <w:rsid w:val="000C4FFE"/>
    <w:rsid w:val="000C640B"/>
    <w:rsid w:val="000C687F"/>
    <w:rsid w:val="000C6A93"/>
    <w:rsid w:val="000C733E"/>
    <w:rsid w:val="000C7B9D"/>
    <w:rsid w:val="000D0AC7"/>
    <w:rsid w:val="000D1750"/>
    <w:rsid w:val="000D196E"/>
    <w:rsid w:val="000D1D99"/>
    <w:rsid w:val="000D1EC1"/>
    <w:rsid w:val="000D20D5"/>
    <w:rsid w:val="000D261A"/>
    <w:rsid w:val="000D2674"/>
    <w:rsid w:val="000D2AD6"/>
    <w:rsid w:val="000D32E6"/>
    <w:rsid w:val="000D3350"/>
    <w:rsid w:val="000D33AB"/>
    <w:rsid w:val="000D3818"/>
    <w:rsid w:val="000D3A82"/>
    <w:rsid w:val="000D4DA5"/>
    <w:rsid w:val="000D4F77"/>
    <w:rsid w:val="000D55E8"/>
    <w:rsid w:val="000D5FA8"/>
    <w:rsid w:val="000D63D6"/>
    <w:rsid w:val="000D6EA7"/>
    <w:rsid w:val="000D6F98"/>
    <w:rsid w:val="000D7779"/>
    <w:rsid w:val="000D77F2"/>
    <w:rsid w:val="000E06C5"/>
    <w:rsid w:val="000E083F"/>
    <w:rsid w:val="000E0D42"/>
    <w:rsid w:val="000E0F8E"/>
    <w:rsid w:val="000E0FF6"/>
    <w:rsid w:val="000E21F7"/>
    <w:rsid w:val="000E3978"/>
    <w:rsid w:val="000E3ECC"/>
    <w:rsid w:val="000E4344"/>
    <w:rsid w:val="000E4C06"/>
    <w:rsid w:val="000E5CF9"/>
    <w:rsid w:val="000E6199"/>
    <w:rsid w:val="000E6BE7"/>
    <w:rsid w:val="000E6F46"/>
    <w:rsid w:val="000E753F"/>
    <w:rsid w:val="000F018E"/>
    <w:rsid w:val="000F01E3"/>
    <w:rsid w:val="000F151E"/>
    <w:rsid w:val="000F1C49"/>
    <w:rsid w:val="000F2A34"/>
    <w:rsid w:val="000F34DB"/>
    <w:rsid w:val="000F352C"/>
    <w:rsid w:val="000F3701"/>
    <w:rsid w:val="000F3B7E"/>
    <w:rsid w:val="000F3DBD"/>
    <w:rsid w:val="000F57BA"/>
    <w:rsid w:val="000F5926"/>
    <w:rsid w:val="000F6345"/>
    <w:rsid w:val="000F63EF"/>
    <w:rsid w:val="000F659C"/>
    <w:rsid w:val="000F6827"/>
    <w:rsid w:val="000F7F1C"/>
    <w:rsid w:val="00100417"/>
    <w:rsid w:val="00100AD2"/>
    <w:rsid w:val="00101EE8"/>
    <w:rsid w:val="0010218B"/>
    <w:rsid w:val="00104CA2"/>
    <w:rsid w:val="00104CB4"/>
    <w:rsid w:val="00105974"/>
    <w:rsid w:val="00105D64"/>
    <w:rsid w:val="00105ECD"/>
    <w:rsid w:val="0010782D"/>
    <w:rsid w:val="0011098A"/>
    <w:rsid w:val="00110C74"/>
    <w:rsid w:val="00111F23"/>
    <w:rsid w:val="0011225C"/>
    <w:rsid w:val="00113004"/>
    <w:rsid w:val="00115244"/>
    <w:rsid w:val="0011689A"/>
    <w:rsid w:val="00117552"/>
    <w:rsid w:val="00117EB7"/>
    <w:rsid w:val="0012046A"/>
    <w:rsid w:val="001204FD"/>
    <w:rsid w:val="00120584"/>
    <w:rsid w:val="001205FF"/>
    <w:rsid w:val="001212E4"/>
    <w:rsid w:val="001223B1"/>
    <w:rsid w:val="00122572"/>
    <w:rsid w:val="00123271"/>
    <w:rsid w:val="001236EC"/>
    <w:rsid w:val="00123717"/>
    <w:rsid w:val="00123A35"/>
    <w:rsid w:val="00124506"/>
    <w:rsid w:val="00124F0F"/>
    <w:rsid w:val="00125B2C"/>
    <w:rsid w:val="001268AA"/>
    <w:rsid w:val="00126B73"/>
    <w:rsid w:val="00126D5A"/>
    <w:rsid w:val="001271B7"/>
    <w:rsid w:val="00127330"/>
    <w:rsid w:val="00127CFA"/>
    <w:rsid w:val="001303E9"/>
    <w:rsid w:val="00131076"/>
    <w:rsid w:val="001319C2"/>
    <w:rsid w:val="001320C3"/>
    <w:rsid w:val="00134636"/>
    <w:rsid w:val="00134AEB"/>
    <w:rsid w:val="001350E1"/>
    <w:rsid w:val="00135832"/>
    <w:rsid w:val="00135BAA"/>
    <w:rsid w:val="00136597"/>
    <w:rsid w:val="00136B73"/>
    <w:rsid w:val="00137053"/>
    <w:rsid w:val="00140872"/>
    <w:rsid w:val="00140D01"/>
    <w:rsid w:val="001417F2"/>
    <w:rsid w:val="00141CA1"/>
    <w:rsid w:val="001425DD"/>
    <w:rsid w:val="00142F25"/>
    <w:rsid w:val="00143552"/>
    <w:rsid w:val="00143699"/>
    <w:rsid w:val="00143F8B"/>
    <w:rsid w:val="00144D23"/>
    <w:rsid w:val="00145139"/>
    <w:rsid w:val="00145700"/>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4243"/>
    <w:rsid w:val="00155681"/>
    <w:rsid w:val="001557A6"/>
    <w:rsid w:val="00155973"/>
    <w:rsid w:val="0015716E"/>
    <w:rsid w:val="00161063"/>
    <w:rsid w:val="001616A7"/>
    <w:rsid w:val="001616F3"/>
    <w:rsid w:val="00161778"/>
    <w:rsid w:val="00161B05"/>
    <w:rsid w:val="00161B83"/>
    <w:rsid w:val="00162125"/>
    <w:rsid w:val="0016278E"/>
    <w:rsid w:val="0016280A"/>
    <w:rsid w:val="00162C91"/>
    <w:rsid w:val="0016327D"/>
    <w:rsid w:val="0016335E"/>
    <w:rsid w:val="00163C0C"/>
    <w:rsid w:val="00164C03"/>
    <w:rsid w:val="00166907"/>
    <w:rsid w:val="001674E8"/>
    <w:rsid w:val="00167CA0"/>
    <w:rsid w:val="00167DBE"/>
    <w:rsid w:val="00170A29"/>
    <w:rsid w:val="0017187F"/>
    <w:rsid w:val="00172940"/>
    <w:rsid w:val="00172BF6"/>
    <w:rsid w:val="00173028"/>
    <w:rsid w:val="001739E5"/>
    <w:rsid w:val="001750BA"/>
    <w:rsid w:val="00176039"/>
    <w:rsid w:val="00176424"/>
    <w:rsid w:val="00176E2B"/>
    <w:rsid w:val="001775A8"/>
    <w:rsid w:val="00180495"/>
    <w:rsid w:val="00180774"/>
    <w:rsid w:val="00180E77"/>
    <w:rsid w:val="00180F38"/>
    <w:rsid w:val="001823CF"/>
    <w:rsid w:val="00182964"/>
    <w:rsid w:val="00182FC6"/>
    <w:rsid w:val="00183697"/>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E06"/>
    <w:rsid w:val="00187F14"/>
    <w:rsid w:val="001900C6"/>
    <w:rsid w:val="00190244"/>
    <w:rsid w:val="001909F8"/>
    <w:rsid w:val="00190C4E"/>
    <w:rsid w:val="00190FF7"/>
    <w:rsid w:val="00191812"/>
    <w:rsid w:val="001919A9"/>
    <w:rsid w:val="00191A9C"/>
    <w:rsid w:val="00192217"/>
    <w:rsid w:val="0019263B"/>
    <w:rsid w:val="00194174"/>
    <w:rsid w:val="00194AE8"/>
    <w:rsid w:val="00195DF2"/>
    <w:rsid w:val="00195F96"/>
    <w:rsid w:val="00196ACE"/>
    <w:rsid w:val="00196BF2"/>
    <w:rsid w:val="00197CEF"/>
    <w:rsid w:val="00197DBC"/>
    <w:rsid w:val="001A136E"/>
    <w:rsid w:val="001A1589"/>
    <w:rsid w:val="001A1D26"/>
    <w:rsid w:val="001A233F"/>
    <w:rsid w:val="001A2B06"/>
    <w:rsid w:val="001A3822"/>
    <w:rsid w:val="001A457F"/>
    <w:rsid w:val="001A4A61"/>
    <w:rsid w:val="001A4B28"/>
    <w:rsid w:val="001A4E69"/>
    <w:rsid w:val="001A4EDA"/>
    <w:rsid w:val="001A559C"/>
    <w:rsid w:val="001A5EDE"/>
    <w:rsid w:val="001A63F4"/>
    <w:rsid w:val="001A724C"/>
    <w:rsid w:val="001A75EE"/>
    <w:rsid w:val="001B09DD"/>
    <w:rsid w:val="001B0C4A"/>
    <w:rsid w:val="001B10B7"/>
    <w:rsid w:val="001B1384"/>
    <w:rsid w:val="001B16BA"/>
    <w:rsid w:val="001B1AEA"/>
    <w:rsid w:val="001B1EF9"/>
    <w:rsid w:val="001B2934"/>
    <w:rsid w:val="001B324F"/>
    <w:rsid w:val="001B3CFB"/>
    <w:rsid w:val="001B4B5C"/>
    <w:rsid w:val="001B5E97"/>
    <w:rsid w:val="001B6511"/>
    <w:rsid w:val="001B68BF"/>
    <w:rsid w:val="001B7A6B"/>
    <w:rsid w:val="001C00EF"/>
    <w:rsid w:val="001C0A79"/>
    <w:rsid w:val="001C0CE1"/>
    <w:rsid w:val="001C1094"/>
    <w:rsid w:val="001C1460"/>
    <w:rsid w:val="001C179E"/>
    <w:rsid w:val="001C20A7"/>
    <w:rsid w:val="001C22E9"/>
    <w:rsid w:val="001C2F72"/>
    <w:rsid w:val="001C306E"/>
    <w:rsid w:val="001C4528"/>
    <w:rsid w:val="001C4A65"/>
    <w:rsid w:val="001C4A6E"/>
    <w:rsid w:val="001C5F4E"/>
    <w:rsid w:val="001C684B"/>
    <w:rsid w:val="001C6BAF"/>
    <w:rsid w:val="001C6D87"/>
    <w:rsid w:val="001C75E5"/>
    <w:rsid w:val="001C7C3A"/>
    <w:rsid w:val="001D048B"/>
    <w:rsid w:val="001D0DF4"/>
    <w:rsid w:val="001D1324"/>
    <w:rsid w:val="001D1633"/>
    <w:rsid w:val="001D17A4"/>
    <w:rsid w:val="001D2158"/>
    <w:rsid w:val="001D21B1"/>
    <w:rsid w:val="001D2865"/>
    <w:rsid w:val="001D36F0"/>
    <w:rsid w:val="001D4223"/>
    <w:rsid w:val="001D46B5"/>
    <w:rsid w:val="001D56B6"/>
    <w:rsid w:val="001D5DFF"/>
    <w:rsid w:val="001D7483"/>
    <w:rsid w:val="001D77E4"/>
    <w:rsid w:val="001E0B78"/>
    <w:rsid w:val="001E1078"/>
    <w:rsid w:val="001E1610"/>
    <w:rsid w:val="001E1668"/>
    <w:rsid w:val="001E1FF0"/>
    <w:rsid w:val="001E3160"/>
    <w:rsid w:val="001E3FBC"/>
    <w:rsid w:val="001E474B"/>
    <w:rsid w:val="001E4A9F"/>
    <w:rsid w:val="001E4E5A"/>
    <w:rsid w:val="001E5863"/>
    <w:rsid w:val="001E5B13"/>
    <w:rsid w:val="001E5CE1"/>
    <w:rsid w:val="001E6B39"/>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897"/>
    <w:rsid w:val="001F4DD5"/>
    <w:rsid w:val="001F5884"/>
    <w:rsid w:val="001F6349"/>
    <w:rsid w:val="001F6D27"/>
    <w:rsid w:val="001F749C"/>
    <w:rsid w:val="001F74E7"/>
    <w:rsid w:val="001F780F"/>
    <w:rsid w:val="001F7A85"/>
    <w:rsid w:val="00200286"/>
    <w:rsid w:val="0020050C"/>
    <w:rsid w:val="00200F3C"/>
    <w:rsid w:val="00202005"/>
    <w:rsid w:val="00202E9F"/>
    <w:rsid w:val="00203940"/>
    <w:rsid w:val="00204523"/>
    <w:rsid w:val="0020493D"/>
    <w:rsid w:val="00204E95"/>
    <w:rsid w:val="00205330"/>
    <w:rsid w:val="00205DE4"/>
    <w:rsid w:val="00206092"/>
    <w:rsid w:val="00210DDF"/>
    <w:rsid w:val="00211656"/>
    <w:rsid w:val="0021199B"/>
    <w:rsid w:val="00211E8D"/>
    <w:rsid w:val="0021235B"/>
    <w:rsid w:val="0021305F"/>
    <w:rsid w:val="00213100"/>
    <w:rsid w:val="00213BE8"/>
    <w:rsid w:val="00213E07"/>
    <w:rsid w:val="00214795"/>
    <w:rsid w:val="0021524B"/>
    <w:rsid w:val="00215AD5"/>
    <w:rsid w:val="00215C7B"/>
    <w:rsid w:val="00216041"/>
    <w:rsid w:val="00216234"/>
    <w:rsid w:val="00216D9A"/>
    <w:rsid w:val="002176AB"/>
    <w:rsid w:val="002179D7"/>
    <w:rsid w:val="00220274"/>
    <w:rsid w:val="00220506"/>
    <w:rsid w:val="002217EF"/>
    <w:rsid w:val="00221B3F"/>
    <w:rsid w:val="002225B1"/>
    <w:rsid w:val="00222601"/>
    <w:rsid w:val="00222E83"/>
    <w:rsid w:val="00223EBB"/>
    <w:rsid w:val="00225A42"/>
    <w:rsid w:val="002260FC"/>
    <w:rsid w:val="0022645F"/>
    <w:rsid w:val="00227F75"/>
    <w:rsid w:val="00231E67"/>
    <w:rsid w:val="002321DE"/>
    <w:rsid w:val="00232B22"/>
    <w:rsid w:val="002357BA"/>
    <w:rsid w:val="00235CC1"/>
    <w:rsid w:val="00235F65"/>
    <w:rsid w:val="00237C31"/>
    <w:rsid w:val="00237C9C"/>
    <w:rsid w:val="00240B1B"/>
    <w:rsid w:val="002410A6"/>
    <w:rsid w:val="002414EA"/>
    <w:rsid w:val="002416D7"/>
    <w:rsid w:val="00241E9A"/>
    <w:rsid w:val="00242249"/>
    <w:rsid w:val="00242646"/>
    <w:rsid w:val="0024264F"/>
    <w:rsid w:val="002430D8"/>
    <w:rsid w:val="0024380A"/>
    <w:rsid w:val="00244F4C"/>
    <w:rsid w:val="0024516F"/>
    <w:rsid w:val="00245425"/>
    <w:rsid w:val="00246243"/>
    <w:rsid w:val="002466A9"/>
    <w:rsid w:val="00246812"/>
    <w:rsid w:val="00247C4C"/>
    <w:rsid w:val="002507A7"/>
    <w:rsid w:val="00250CFB"/>
    <w:rsid w:val="002517BC"/>
    <w:rsid w:val="00251904"/>
    <w:rsid w:val="00251EF3"/>
    <w:rsid w:val="002522AA"/>
    <w:rsid w:val="0025337C"/>
    <w:rsid w:val="002537F4"/>
    <w:rsid w:val="0025388D"/>
    <w:rsid w:val="00253AC5"/>
    <w:rsid w:val="00254020"/>
    <w:rsid w:val="0025581F"/>
    <w:rsid w:val="00255889"/>
    <w:rsid w:val="00255927"/>
    <w:rsid w:val="00255993"/>
    <w:rsid w:val="00255E26"/>
    <w:rsid w:val="00256031"/>
    <w:rsid w:val="00256670"/>
    <w:rsid w:val="00257293"/>
    <w:rsid w:val="00257C1D"/>
    <w:rsid w:val="00257D29"/>
    <w:rsid w:val="00261014"/>
    <w:rsid w:val="00261AEE"/>
    <w:rsid w:val="00262B13"/>
    <w:rsid w:val="00262C7D"/>
    <w:rsid w:val="00263F68"/>
    <w:rsid w:val="00264568"/>
    <w:rsid w:val="00266B08"/>
    <w:rsid w:val="002674A7"/>
    <w:rsid w:val="00270869"/>
    <w:rsid w:val="002721D0"/>
    <w:rsid w:val="00272636"/>
    <w:rsid w:val="00273179"/>
    <w:rsid w:val="0027339E"/>
    <w:rsid w:val="00273CC6"/>
    <w:rsid w:val="00273DFB"/>
    <w:rsid w:val="00273EC2"/>
    <w:rsid w:val="0027479E"/>
    <w:rsid w:val="0027496C"/>
    <w:rsid w:val="00275621"/>
    <w:rsid w:val="00275995"/>
    <w:rsid w:val="00276535"/>
    <w:rsid w:val="00276873"/>
    <w:rsid w:val="002778C7"/>
    <w:rsid w:val="0028008B"/>
    <w:rsid w:val="0028031F"/>
    <w:rsid w:val="0028032A"/>
    <w:rsid w:val="00280797"/>
    <w:rsid w:val="00281624"/>
    <w:rsid w:val="00281854"/>
    <w:rsid w:val="0028261A"/>
    <w:rsid w:val="00282A22"/>
    <w:rsid w:val="00282CAE"/>
    <w:rsid w:val="002834C5"/>
    <w:rsid w:val="00283D49"/>
    <w:rsid w:val="00284249"/>
    <w:rsid w:val="00284716"/>
    <w:rsid w:val="002855AC"/>
    <w:rsid w:val="002857AA"/>
    <w:rsid w:val="002857E6"/>
    <w:rsid w:val="00286F38"/>
    <w:rsid w:val="00287463"/>
    <w:rsid w:val="00287D25"/>
    <w:rsid w:val="002908AD"/>
    <w:rsid w:val="002908CD"/>
    <w:rsid w:val="0029159C"/>
    <w:rsid w:val="00293AE9"/>
    <w:rsid w:val="00293D5D"/>
    <w:rsid w:val="00294214"/>
    <w:rsid w:val="002947CD"/>
    <w:rsid w:val="00295488"/>
    <w:rsid w:val="002965C5"/>
    <w:rsid w:val="00296B97"/>
    <w:rsid w:val="00297236"/>
    <w:rsid w:val="00297EE3"/>
    <w:rsid w:val="002A0B35"/>
    <w:rsid w:val="002A13DA"/>
    <w:rsid w:val="002A163A"/>
    <w:rsid w:val="002A19C9"/>
    <w:rsid w:val="002A2A1B"/>
    <w:rsid w:val="002A2EC2"/>
    <w:rsid w:val="002A384D"/>
    <w:rsid w:val="002A4B92"/>
    <w:rsid w:val="002A580A"/>
    <w:rsid w:val="002A5BD2"/>
    <w:rsid w:val="002A5CBA"/>
    <w:rsid w:val="002A6DB3"/>
    <w:rsid w:val="002A6F01"/>
    <w:rsid w:val="002B000B"/>
    <w:rsid w:val="002B00F5"/>
    <w:rsid w:val="002B0364"/>
    <w:rsid w:val="002B092B"/>
    <w:rsid w:val="002B0B78"/>
    <w:rsid w:val="002B1D3F"/>
    <w:rsid w:val="002B1E13"/>
    <w:rsid w:val="002B23DE"/>
    <w:rsid w:val="002B2E3E"/>
    <w:rsid w:val="002B401B"/>
    <w:rsid w:val="002B45A5"/>
    <w:rsid w:val="002B4BEE"/>
    <w:rsid w:val="002B58A7"/>
    <w:rsid w:val="002B63D8"/>
    <w:rsid w:val="002C01E4"/>
    <w:rsid w:val="002C0213"/>
    <w:rsid w:val="002C03B3"/>
    <w:rsid w:val="002C092C"/>
    <w:rsid w:val="002C0CD0"/>
    <w:rsid w:val="002C0F32"/>
    <w:rsid w:val="002C152E"/>
    <w:rsid w:val="002C1E24"/>
    <w:rsid w:val="002C1E32"/>
    <w:rsid w:val="002C24D5"/>
    <w:rsid w:val="002C303A"/>
    <w:rsid w:val="002C38F8"/>
    <w:rsid w:val="002C3AFF"/>
    <w:rsid w:val="002C4C42"/>
    <w:rsid w:val="002C5602"/>
    <w:rsid w:val="002C6428"/>
    <w:rsid w:val="002C6BA2"/>
    <w:rsid w:val="002C6ED8"/>
    <w:rsid w:val="002D0151"/>
    <w:rsid w:val="002D0167"/>
    <w:rsid w:val="002D02B2"/>
    <w:rsid w:val="002D0701"/>
    <w:rsid w:val="002D0C16"/>
    <w:rsid w:val="002D1064"/>
    <w:rsid w:val="002D14B1"/>
    <w:rsid w:val="002D1B46"/>
    <w:rsid w:val="002D1B6A"/>
    <w:rsid w:val="002D1D23"/>
    <w:rsid w:val="002D219F"/>
    <w:rsid w:val="002D21B6"/>
    <w:rsid w:val="002D2636"/>
    <w:rsid w:val="002D27DB"/>
    <w:rsid w:val="002D3428"/>
    <w:rsid w:val="002D3D26"/>
    <w:rsid w:val="002D489C"/>
    <w:rsid w:val="002D5908"/>
    <w:rsid w:val="002D6722"/>
    <w:rsid w:val="002D6A33"/>
    <w:rsid w:val="002D6D62"/>
    <w:rsid w:val="002D6F93"/>
    <w:rsid w:val="002D78A6"/>
    <w:rsid w:val="002E0467"/>
    <w:rsid w:val="002E049D"/>
    <w:rsid w:val="002E1868"/>
    <w:rsid w:val="002E1AB5"/>
    <w:rsid w:val="002E1D6A"/>
    <w:rsid w:val="002E220A"/>
    <w:rsid w:val="002E25E1"/>
    <w:rsid w:val="002E26AE"/>
    <w:rsid w:val="002E329E"/>
    <w:rsid w:val="002E37C0"/>
    <w:rsid w:val="002E3B11"/>
    <w:rsid w:val="002E3DDB"/>
    <w:rsid w:val="002E4965"/>
    <w:rsid w:val="002E5284"/>
    <w:rsid w:val="002E5EF2"/>
    <w:rsid w:val="002E687C"/>
    <w:rsid w:val="002F0B0A"/>
    <w:rsid w:val="002F0C1A"/>
    <w:rsid w:val="002F1201"/>
    <w:rsid w:val="002F146D"/>
    <w:rsid w:val="002F24F3"/>
    <w:rsid w:val="002F27C7"/>
    <w:rsid w:val="002F2FB1"/>
    <w:rsid w:val="002F32D9"/>
    <w:rsid w:val="002F3922"/>
    <w:rsid w:val="002F4743"/>
    <w:rsid w:val="002F5242"/>
    <w:rsid w:val="002F666E"/>
    <w:rsid w:val="002F7BA4"/>
    <w:rsid w:val="002F7CD1"/>
    <w:rsid w:val="003002D4"/>
    <w:rsid w:val="0030151A"/>
    <w:rsid w:val="003016C5"/>
    <w:rsid w:val="00301B67"/>
    <w:rsid w:val="00301FBF"/>
    <w:rsid w:val="003029AA"/>
    <w:rsid w:val="00302B36"/>
    <w:rsid w:val="003032BC"/>
    <w:rsid w:val="00304489"/>
    <w:rsid w:val="00304888"/>
    <w:rsid w:val="0030508F"/>
    <w:rsid w:val="003053C9"/>
    <w:rsid w:val="00305C08"/>
    <w:rsid w:val="00306268"/>
    <w:rsid w:val="00306ED2"/>
    <w:rsid w:val="003070DD"/>
    <w:rsid w:val="00307B80"/>
    <w:rsid w:val="00311028"/>
    <w:rsid w:val="003117B6"/>
    <w:rsid w:val="00311D0F"/>
    <w:rsid w:val="0031243F"/>
    <w:rsid w:val="0031382B"/>
    <w:rsid w:val="00313C97"/>
    <w:rsid w:val="00314F8B"/>
    <w:rsid w:val="00315559"/>
    <w:rsid w:val="00315828"/>
    <w:rsid w:val="00315F93"/>
    <w:rsid w:val="00316260"/>
    <w:rsid w:val="00317223"/>
    <w:rsid w:val="0032016F"/>
    <w:rsid w:val="0032092C"/>
    <w:rsid w:val="00320A82"/>
    <w:rsid w:val="0032172A"/>
    <w:rsid w:val="00321947"/>
    <w:rsid w:val="00321D2D"/>
    <w:rsid w:val="00323116"/>
    <w:rsid w:val="003238C8"/>
    <w:rsid w:val="00323E48"/>
    <w:rsid w:val="0032420F"/>
    <w:rsid w:val="00324210"/>
    <w:rsid w:val="00324351"/>
    <w:rsid w:val="00325430"/>
    <w:rsid w:val="003254FE"/>
    <w:rsid w:val="00325BC8"/>
    <w:rsid w:val="00330520"/>
    <w:rsid w:val="003306C8"/>
    <w:rsid w:val="003311D7"/>
    <w:rsid w:val="00331E52"/>
    <w:rsid w:val="003329F1"/>
    <w:rsid w:val="00332E78"/>
    <w:rsid w:val="00333107"/>
    <w:rsid w:val="00333552"/>
    <w:rsid w:val="0033372D"/>
    <w:rsid w:val="00333F46"/>
    <w:rsid w:val="00334802"/>
    <w:rsid w:val="00334B72"/>
    <w:rsid w:val="00335982"/>
    <w:rsid w:val="00336FE6"/>
    <w:rsid w:val="003374D6"/>
    <w:rsid w:val="003379F1"/>
    <w:rsid w:val="00340EED"/>
    <w:rsid w:val="00341367"/>
    <w:rsid w:val="00341B92"/>
    <w:rsid w:val="003427AD"/>
    <w:rsid w:val="00342939"/>
    <w:rsid w:val="00342F10"/>
    <w:rsid w:val="00343647"/>
    <w:rsid w:val="0034383B"/>
    <w:rsid w:val="00343974"/>
    <w:rsid w:val="00345474"/>
    <w:rsid w:val="00347306"/>
    <w:rsid w:val="003477B4"/>
    <w:rsid w:val="00347DA9"/>
    <w:rsid w:val="00347E33"/>
    <w:rsid w:val="0035024B"/>
    <w:rsid w:val="00350458"/>
    <w:rsid w:val="003505F3"/>
    <w:rsid w:val="003506B1"/>
    <w:rsid w:val="00350C3C"/>
    <w:rsid w:val="00350CE3"/>
    <w:rsid w:val="00351F23"/>
    <w:rsid w:val="00352155"/>
    <w:rsid w:val="00353003"/>
    <w:rsid w:val="003531E7"/>
    <w:rsid w:val="00353395"/>
    <w:rsid w:val="003537B9"/>
    <w:rsid w:val="00353AF0"/>
    <w:rsid w:val="00353B31"/>
    <w:rsid w:val="00353E4A"/>
    <w:rsid w:val="0035439F"/>
    <w:rsid w:val="0035508E"/>
    <w:rsid w:val="0035517F"/>
    <w:rsid w:val="00355553"/>
    <w:rsid w:val="00355955"/>
    <w:rsid w:val="00356324"/>
    <w:rsid w:val="003568F7"/>
    <w:rsid w:val="00357746"/>
    <w:rsid w:val="00357A59"/>
    <w:rsid w:val="003600DD"/>
    <w:rsid w:val="0036118C"/>
    <w:rsid w:val="003627E5"/>
    <w:rsid w:val="00362974"/>
    <w:rsid w:val="003630AA"/>
    <w:rsid w:val="003631D3"/>
    <w:rsid w:val="00363893"/>
    <w:rsid w:val="00363915"/>
    <w:rsid w:val="0036486C"/>
    <w:rsid w:val="00364C62"/>
    <w:rsid w:val="00364DB3"/>
    <w:rsid w:val="00365570"/>
    <w:rsid w:val="0036562B"/>
    <w:rsid w:val="00366010"/>
    <w:rsid w:val="003673A6"/>
    <w:rsid w:val="00367980"/>
    <w:rsid w:val="00367B31"/>
    <w:rsid w:val="00370232"/>
    <w:rsid w:val="00370494"/>
    <w:rsid w:val="00371743"/>
    <w:rsid w:val="00371987"/>
    <w:rsid w:val="00371CCF"/>
    <w:rsid w:val="003731D9"/>
    <w:rsid w:val="00373A16"/>
    <w:rsid w:val="003742FA"/>
    <w:rsid w:val="00374462"/>
    <w:rsid w:val="00374FD4"/>
    <w:rsid w:val="00375317"/>
    <w:rsid w:val="00375430"/>
    <w:rsid w:val="00375FD6"/>
    <w:rsid w:val="003777FF"/>
    <w:rsid w:val="00377DF2"/>
    <w:rsid w:val="00377E18"/>
    <w:rsid w:val="0038154C"/>
    <w:rsid w:val="00381C67"/>
    <w:rsid w:val="003823C5"/>
    <w:rsid w:val="00382ED3"/>
    <w:rsid w:val="003830C8"/>
    <w:rsid w:val="0038382E"/>
    <w:rsid w:val="00384C6F"/>
    <w:rsid w:val="00385562"/>
    <w:rsid w:val="00385887"/>
    <w:rsid w:val="00385AD0"/>
    <w:rsid w:val="00386986"/>
    <w:rsid w:val="0038773C"/>
    <w:rsid w:val="00391452"/>
    <w:rsid w:val="0039193C"/>
    <w:rsid w:val="00391BD4"/>
    <w:rsid w:val="00391C56"/>
    <w:rsid w:val="003931C8"/>
    <w:rsid w:val="0039484E"/>
    <w:rsid w:val="00394978"/>
    <w:rsid w:val="003958B2"/>
    <w:rsid w:val="00395A68"/>
    <w:rsid w:val="00395C3F"/>
    <w:rsid w:val="00395C89"/>
    <w:rsid w:val="003964F9"/>
    <w:rsid w:val="00396BDF"/>
    <w:rsid w:val="003978C0"/>
    <w:rsid w:val="003979BE"/>
    <w:rsid w:val="00397F83"/>
    <w:rsid w:val="003A0317"/>
    <w:rsid w:val="003A0DD9"/>
    <w:rsid w:val="003A12B2"/>
    <w:rsid w:val="003A1D64"/>
    <w:rsid w:val="003A2B93"/>
    <w:rsid w:val="003A319D"/>
    <w:rsid w:val="003A359A"/>
    <w:rsid w:val="003A3891"/>
    <w:rsid w:val="003A3896"/>
    <w:rsid w:val="003A3AA6"/>
    <w:rsid w:val="003A3EC3"/>
    <w:rsid w:val="003A4320"/>
    <w:rsid w:val="003A6047"/>
    <w:rsid w:val="003A6BA4"/>
    <w:rsid w:val="003A6D3D"/>
    <w:rsid w:val="003A707A"/>
    <w:rsid w:val="003A7755"/>
    <w:rsid w:val="003B0251"/>
    <w:rsid w:val="003B0EDC"/>
    <w:rsid w:val="003B1003"/>
    <w:rsid w:val="003B1FFF"/>
    <w:rsid w:val="003B2054"/>
    <w:rsid w:val="003B2B1A"/>
    <w:rsid w:val="003B2FEB"/>
    <w:rsid w:val="003B2FFD"/>
    <w:rsid w:val="003B310D"/>
    <w:rsid w:val="003B3EC2"/>
    <w:rsid w:val="003B46E7"/>
    <w:rsid w:val="003B4C1E"/>
    <w:rsid w:val="003B4F6C"/>
    <w:rsid w:val="003B5056"/>
    <w:rsid w:val="003B5CE0"/>
    <w:rsid w:val="003B6068"/>
    <w:rsid w:val="003B65D1"/>
    <w:rsid w:val="003B7611"/>
    <w:rsid w:val="003C1103"/>
    <w:rsid w:val="003C1B36"/>
    <w:rsid w:val="003C25D8"/>
    <w:rsid w:val="003C301D"/>
    <w:rsid w:val="003C3030"/>
    <w:rsid w:val="003C3223"/>
    <w:rsid w:val="003C40D5"/>
    <w:rsid w:val="003C4106"/>
    <w:rsid w:val="003C4C26"/>
    <w:rsid w:val="003C528E"/>
    <w:rsid w:val="003C5860"/>
    <w:rsid w:val="003D0430"/>
    <w:rsid w:val="003D092D"/>
    <w:rsid w:val="003D19A7"/>
    <w:rsid w:val="003D1C07"/>
    <w:rsid w:val="003D23DB"/>
    <w:rsid w:val="003D2CFE"/>
    <w:rsid w:val="003D2DCD"/>
    <w:rsid w:val="003D435E"/>
    <w:rsid w:val="003D497F"/>
    <w:rsid w:val="003D7A67"/>
    <w:rsid w:val="003D7B19"/>
    <w:rsid w:val="003D7BFE"/>
    <w:rsid w:val="003E0A67"/>
    <w:rsid w:val="003E12E6"/>
    <w:rsid w:val="003E2CD3"/>
    <w:rsid w:val="003E3DCE"/>
    <w:rsid w:val="003E49FE"/>
    <w:rsid w:val="003E4AB2"/>
    <w:rsid w:val="003E5180"/>
    <w:rsid w:val="003E5F14"/>
    <w:rsid w:val="003E5FE8"/>
    <w:rsid w:val="003E635C"/>
    <w:rsid w:val="003E6533"/>
    <w:rsid w:val="003E6C39"/>
    <w:rsid w:val="003E6CF5"/>
    <w:rsid w:val="003E70CC"/>
    <w:rsid w:val="003E74C2"/>
    <w:rsid w:val="003E7959"/>
    <w:rsid w:val="003E7F88"/>
    <w:rsid w:val="003F01AB"/>
    <w:rsid w:val="003F058A"/>
    <w:rsid w:val="003F119A"/>
    <w:rsid w:val="003F20C1"/>
    <w:rsid w:val="003F2197"/>
    <w:rsid w:val="003F3C98"/>
    <w:rsid w:val="003F4827"/>
    <w:rsid w:val="003F5A17"/>
    <w:rsid w:val="003F6C84"/>
    <w:rsid w:val="003F6D44"/>
    <w:rsid w:val="003F6DDA"/>
    <w:rsid w:val="003F705B"/>
    <w:rsid w:val="003F718E"/>
    <w:rsid w:val="003F791A"/>
    <w:rsid w:val="003F7DF2"/>
    <w:rsid w:val="00400ED1"/>
    <w:rsid w:val="00401D58"/>
    <w:rsid w:val="00401F4F"/>
    <w:rsid w:val="0040249A"/>
    <w:rsid w:val="004027F0"/>
    <w:rsid w:val="0040311A"/>
    <w:rsid w:val="00403224"/>
    <w:rsid w:val="00404B7F"/>
    <w:rsid w:val="00405042"/>
    <w:rsid w:val="004053A8"/>
    <w:rsid w:val="004055FF"/>
    <w:rsid w:val="00405F55"/>
    <w:rsid w:val="004064C0"/>
    <w:rsid w:val="00406B06"/>
    <w:rsid w:val="004073C8"/>
    <w:rsid w:val="00407975"/>
    <w:rsid w:val="00410CAF"/>
    <w:rsid w:val="00410CD3"/>
    <w:rsid w:val="00412B8A"/>
    <w:rsid w:val="00412E4D"/>
    <w:rsid w:val="0041352C"/>
    <w:rsid w:val="004139F1"/>
    <w:rsid w:val="004144CC"/>
    <w:rsid w:val="00414665"/>
    <w:rsid w:val="00414715"/>
    <w:rsid w:val="004148DF"/>
    <w:rsid w:val="00414B9E"/>
    <w:rsid w:val="00414F20"/>
    <w:rsid w:val="00415A74"/>
    <w:rsid w:val="0041691E"/>
    <w:rsid w:val="00416C86"/>
    <w:rsid w:val="00420BCF"/>
    <w:rsid w:val="00420D98"/>
    <w:rsid w:val="00422266"/>
    <w:rsid w:val="004223D7"/>
    <w:rsid w:val="00422683"/>
    <w:rsid w:val="0042269A"/>
    <w:rsid w:val="004226ED"/>
    <w:rsid w:val="00422812"/>
    <w:rsid w:val="00422F7A"/>
    <w:rsid w:val="0042309C"/>
    <w:rsid w:val="00423551"/>
    <w:rsid w:val="00423D2A"/>
    <w:rsid w:val="00424826"/>
    <w:rsid w:val="00425C6F"/>
    <w:rsid w:val="00425F2E"/>
    <w:rsid w:val="00426171"/>
    <w:rsid w:val="0042633C"/>
    <w:rsid w:val="00426845"/>
    <w:rsid w:val="004272F8"/>
    <w:rsid w:val="00427999"/>
    <w:rsid w:val="00430860"/>
    <w:rsid w:val="00431ADC"/>
    <w:rsid w:val="00432394"/>
    <w:rsid w:val="00432563"/>
    <w:rsid w:val="00432901"/>
    <w:rsid w:val="00432BA8"/>
    <w:rsid w:val="00432C13"/>
    <w:rsid w:val="004342CB"/>
    <w:rsid w:val="004343C3"/>
    <w:rsid w:val="00434866"/>
    <w:rsid w:val="00434ED6"/>
    <w:rsid w:val="00435B9E"/>
    <w:rsid w:val="00436B2D"/>
    <w:rsid w:val="00437CCE"/>
    <w:rsid w:val="0044071E"/>
    <w:rsid w:val="004408E8"/>
    <w:rsid w:val="004412FD"/>
    <w:rsid w:val="00441568"/>
    <w:rsid w:val="004423C1"/>
    <w:rsid w:val="004428C4"/>
    <w:rsid w:val="004429A4"/>
    <w:rsid w:val="00443CE3"/>
    <w:rsid w:val="00443D43"/>
    <w:rsid w:val="004448C7"/>
    <w:rsid w:val="0044514F"/>
    <w:rsid w:val="00446902"/>
    <w:rsid w:val="004470A6"/>
    <w:rsid w:val="00447C1C"/>
    <w:rsid w:val="0045070A"/>
    <w:rsid w:val="00452143"/>
    <w:rsid w:val="004523E4"/>
    <w:rsid w:val="004524C3"/>
    <w:rsid w:val="0045252E"/>
    <w:rsid w:val="004525AB"/>
    <w:rsid w:val="00452B9E"/>
    <w:rsid w:val="004533AC"/>
    <w:rsid w:val="00453588"/>
    <w:rsid w:val="004551E0"/>
    <w:rsid w:val="0045528B"/>
    <w:rsid w:val="00455403"/>
    <w:rsid w:val="00455535"/>
    <w:rsid w:val="00455968"/>
    <w:rsid w:val="00455A80"/>
    <w:rsid w:val="00455D74"/>
    <w:rsid w:val="00455D98"/>
    <w:rsid w:val="00455EEB"/>
    <w:rsid w:val="004561B8"/>
    <w:rsid w:val="00456582"/>
    <w:rsid w:val="0045729A"/>
    <w:rsid w:val="00457D4F"/>
    <w:rsid w:val="00457DCD"/>
    <w:rsid w:val="00457FE3"/>
    <w:rsid w:val="00460499"/>
    <w:rsid w:val="004605A4"/>
    <w:rsid w:val="004606F0"/>
    <w:rsid w:val="00460A71"/>
    <w:rsid w:val="00460D60"/>
    <w:rsid w:val="004625D5"/>
    <w:rsid w:val="004628F2"/>
    <w:rsid w:val="00463FCC"/>
    <w:rsid w:val="004649F0"/>
    <w:rsid w:val="00465208"/>
    <w:rsid w:val="00465403"/>
    <w:rsid w:val="00467F4B"/>
    <w:rsid w:val="00470364"/>
    <w:rsid w:val="0047059B"/>
    <w:rsid w:val="00471153"/>
    <w:rsid w:val="0047355B"/>
    <w:rsid w:val="00474A41"/>
    <w:rsid w:val="00474B06"/>
    <w:rsid w:val="00474E44"/>
    <w:rsid w:val="00474F01"/>
    <w:rsid w:val="00475213"/>
    <w:rsid w:val="00475EAC"/>
    <w:rsid w:val="00476533"/>
    <w:rsid w:val="0047721A"/>
    <w:rsid w:val="0047777A"/>
    <w:rsid w:val="00480AF3"/>
    <w:rsid w:val="00481D22"/>
    <w:rsid w:val="00481E2B"/>
    <w:rsid w:val="004820C0"/>
    <w:rsid w:val="00482765"/>
    <w:rsid w:val="00482889"/>
    <w:rsid w:val="00482CAD"/>
    <w:rsid w:val="00483256"/>
    <w:rsid w:val="00483E39"/>
    <w:rsid w:val="00484659"/>
    <w:rsid w:val="00485276"/>
    <w:rsid w:val="00485290"/>
    <w:rsid w:val="0048668B"/>
    <w:rsid w:val="004874C7"/>
    <w:rsid w:val="00487911"/>
    <w:rsid w:val="0048795B"/>
    <w:rsid w:val="00490DB7"/>
    <w:rsid w:val="004911D1"/>
    <w:rsid w:val="00492547"/>
    <w:rsid w:val="004935B2"/>
    <w:rsid w:val="004938D9"/>
    <w:rsid w:val="00494020"/>
    <w:rsid w:val="00494184"/>
    <w:rsid w:val="0049471B"/>
    <w:rsid w:val="00495CE2"/>
    <w:rsid w:val="00496AA3"/>
    <w:rsid w:val="00497F5A"/>
    <w:rsid w:val="004A0808"/>
    <w:rsid w:val="004A1248"/>
    <w:rsid w:val="004A17FF"/>
    <w:rsid w:val="004A2627"/>
    <w:rsid w:val="004A317E"/>
    <w:rsid w:val="004A3842"/>
    <w:rsid w:val="004A4B2E"/>
    <w:rsid w:val="004A546F"/>
    <w:rsid w:val="004A5762"/>
    <w:rsid w:val="004A6F07"/>
    <w:rsid w:val="004A7A69"/>
    <w:rsid w:val="004A7AFC"/>
    <w:rsid w:val="004B02C0"/>
    <w:rsid w:val="004B1043"/>
    <w:rsid w:val="004B10C0"/>
    <w:rsid w:val="004B2522"/>
    <w:rsid w:val="004B2791"/>
    <w:rsid w:val="004B30E1"/>
    <w:rsid w:val="004B31D9"/>
    <w:rsid w:val="004B323B"/>
    <w:rsid w:val="004B4954"/>
    <w:rsid w:val="004B4ADA"/>
    <w:rsid w:val="004B6216"/>
    <w:rsid w:val="004B7309"/>
    <w:rsid w:val="004C00EF"/>
    <w:rsid w:val="004C02DA"/>
    <w:rsid w:val="004C065E"/>
    <w:rsid w:val="004C131D"/>
    <w:rsid w:val="004C13A3"/>
    <w:rsid w:val="004C1405"/>
    <w:rsid w:val="004C144E"/>
    <w:rsid w:val="004C1535"/>
    <w:rsid w:val="004C1C50"/>
    <w:rsid w:val="004C2900"/>
    <w:rsid w:val="004C2B56"/>
    <w:rsid w:val="004C2C91"/>
    <w:rsid w:val="004C2D16"/>
    <w:rsid w:val="004C303F"/>
    <w:rsid w:val="004C3B55"/>
    <w:rsid w:val="004C3BA3"/>
    <w:rsid w:val="004C3ECB"/>
    <w:rsid w:val="004C444B"/>
    <w:rsid w:val="004C4BDF"/>
    <w:rsid w:val="004C57D7"/>
    <w:rsid w:val="004C5CDA"/>
    <w:rsid w:val="004C6D41"/>
    <w:rsid w:val="004D1792"/>
    <w:rsid w:val="004D1AC0"/>
    <w:rsid w:val="004D2313"/>
    <w:rsid w:val="004D25C9"/>
    <w:rsid w:val="004D51A1"/>
    <w:rsid w:val="004D5E1B"/>
    <w:rsid w:val="004D6610"/>
    <w:rsid w:val="004D6C70"/>
    <w:rsid w:val="004D6F38"/>
    <w:rsid w:val="004D731F"/>
    <w:rsid w:val="004D7936"/>
    <w:rsid w:val="004E0155"/>
    <w:rsid w:val="004E0720"/>
    <w:rsid w:val="004E0BF3"/>
    <w:rsid w:val="004E20A4"/>
    <w:rsid w:val="004E29D3"/>
    <w:rsid w:val="004E453B"/>
    <w:rsid w:val="004E53A1"/>
    <w:rsid w:val="004E5EA0"/>
    <w:rsid w:val="004E66E5"/>
    <w:rsid w:val="004E6EAC"/>
    <w:rsid w:val="004E70B5"/>
    <w:rsid w:val="004E7626"/>
    <w:rsid w:val="004E7822"/>
    <w:rsid w:val="004E7DCE"/>
    <w:rsid w:val="004E7F0F"/>
    <w:rsid w:val="004F02BF"/>
    <w:rsid w:val="004F09F3"/>
    <w:rsid w:val="004F3B66"/>
    <w:rsid w:val="004F407B"/>
    <w:rsid w:val="004F5101"/>
    <w:rsid w:val="004F5F44"/>
    <w:rsid w:val="004F7383"/>
    <w:rsid w:val="004F7ED4"/>
    <w:rsid w:val="004F7FB2"/>
    <w:rsid w:val="005008F2"/>
    <w:rsid w:val="00500AAA"/>
    <w:rsid w:val="00502556"/>
    <w:rsid w:val="00502C1F"/>
    <w:rsid w:val="00502FEE"/>
    <w:rsid w:val="0050320F"/>
    <w:rsid w:val="00503A4E"/>
    <w:rsid w:val="005040DF"/>
    <w:rsid w:val="00504634"/>
    <w:rsid w:val="005048AC"/>
    <w:rsid w:val="00504C31"/>
    <w:rsid w:val="00504CED"/>
    <w:rsid w:val="0050590F"/>
    <w:rsid w:val="00507210"/>
    <w:rsid w:val="00507BF3"/>
    <w:rsid w:val="00510326"/>
    <w:rsid w:val="00510C16"/>
    <w:rsid w:val="00510F9E"/>
    <w:rsid w:val="00511D43"/>
    <w:rsid w:val="00511FD5"/>
    <w:rsid w:val="005124E2"/>
    <w:rsid w:val="005125B3"/>
    <w:rsid w:val="00512BBC"/>
    <w:rsid w:val="00513517"/>
    <w:rsid w:val="00513D90"/>
    <w:rsid w:val="00513FFC"/>
    <w:rsid w:val="00514392"/>
    <w:rsid w:val="0051456E"/>
    <w:rsid w:val="005156F6"/>
    <w:rsid w:val="00516332"/>
    <w:rsid w:val="005166B9"/>
    <w:rsid w:val="0051700E"/>
    <w:rsid w:val="0051766E"/>
    <w:rsid w:val="00521DFC"/>
    <w:rsid w:val="00521F06"/>
    <w:rsid w:val="00522ACB"/>
    <w:rsid w:val="005231E8"/>
    <w:rsid w:val="00523369"/>
    <w:rsid w:val="00523B97"/>
    <w:rsid w:val="00523D65"/>
    <w:rsid w:val="00523F2E"/>
    <w:rsid w:val="00524E8A"/>
    <w:rsid w:val="0052553A"/>
    <w:rsid w:val="005255F0"/>
    <w:rsid w:val="00526095"/>
    <w:rsid w:val="005273CC"/>
    <w:rsid w:val="0052773C"/>
    <w:rsid w:val="005302E4"/>
    <w:rsid w:val="0053039E"/>
    <w:rsid w:val="00530CD0"/>
    <w:rsid w:val="005312FF"/>
    <w:rsid w:val="0053197F"/>
    <w:rsid w:val="005321B1"/>
    <w:rsid w:val="00532706"/>
    <w:rsid w:val="0053271E"/>
    <w:rsid w:val="00532F73"/>
    <w:rsid w:val="005331FB"/>
    <w:rsid w:val="005332C0"/>
    <w:rsid w:val="00533729"/>
    <w:rsid w:val="0053615C"/>
    <w:rsid w:val="005365D8"/>
    <w:rsid w:val="00536FB3"/>
    <w:rsid w:val="005376E7"/>
    <w:rsid w:val="00540161"/>
    <w:rsid w:val="00540D2D"/>
    <w:rsid w:val="005418F4"/>
    <w:rsid w:val="00541FD1"/>
    <w:rsid w:val="00542C57"/>
    <w:rsid w:val="00544317"/>
    <w:rsid w:val="0054438B"/>
    <w:rsid w:val="0054449A"/>
    <w:rsid w:val="00544819"/>
    <w:rsid w:val="0054508E"/>
    <w:rsid w:val="0054533F"/>
    <w:rsid w:val="005457AE"/>
    <w:rsid w:val="00545A90"/>
    <w:rsid w:val="00546BAE"/>
    <w:rsid w:val="00546DE2"/>
    <w:rsid w:val="00550209"/>
    <w:rsid w:val="005523CD"/>
    <w:rsid w:val="005527C7"/>
    <w:rsid w:val="005532A6"/>
    <w:rsid w:val="00553A6E"/>
    <w:rsid w:val="00553AF4"/>
    <w:rsid w:val="00553DCD"/>
    <w:rsid w:val="00554760"/>
    <w:rsid w:val="0055569A"/>
    <w:rsid w:val="0055583B"/>
    <w:rsid w:val="00555F03"/>
    <w:rsid w:val="00556CD5"/>
    <w:rsid w:val="00557521"/>
    <w:rsid w:val="00557758"/>
    <w:rsid w:val="00557B54"/>
    <w:rsid w:val="005603EF"/>
    <w:rsid w:val="00561538"/>
    <w:rsid w:val="00561A90"/>
    <w:rsid w:val="005620AE"/>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77ACA"/>
    <w:rsid w:val="00580DCC"/>
    <w:rsid w:val="005812DF"/>
    <w:rsid w:val="00581452"/>
    <w:rsid w:val="00581946"/>
    <w:rsid w:val="00581A70"/>
    <w:rsid w:val="00582E68"/>
    <w:rsid w:val="00583D27"/>
    <w:rsid w:val="00583F17"/>
    <w:rsid w:val="00584029"/>
    <w:rsid w:val="00584EC3"/>
    <w:rsid w:val="00585EEA"/>
    <w:rsid w:val="00586676"/>
    <w:rsid w:val="00586855"/>
    <w:rsid w:val="00586CBA"/>
    <w:rsid w:val="00586F70"/>
    <w:rsid w:val="005906A6"/>
    <w:rsid w:val="00591E87"/>
    <w:rsid w:val="00592471"/>
    <w:rsid w:val="00593784"/>
    <w:rsid w:val="00593F36"/>
    <w:rsid w:val="00594201"/>
    <w:rsid w:val="005948C6"/>
    <w:rsid w:val="00594B79"/>
    <w:rsid w:val="00594F10"/>
    <w:rsid w:val="005950FC"/>
    <w:rsid w:val="00595255"/>
    <w:rsid w:val="0059640A"/>
    <w:rsid w:val="0059736C"/>
    <w:rsid w:val="00597B8F"/>
    <w:rsid w:val="00597C7A"/>
    <w:rsid w:val="005A02B9"/>
    <w:rsid w:val="005A080F"/>
    <w:rsid w:val="005A1AFA"/>
    <w:rsid w:val="005A235C"/>
    <w:rsid w:val="005A2F10"/>
    <w:rsid w:val="005A36A3"/>
    <w:rsid w:val="005A5C18"/>
    <w:rsid w:val="005A6161"/>
    <w:rsid w:val="005A689D"/>
    <w:rsid w:val="005A7080"/>
    <w:rsid w:val="005A7E3A"/>
    <w:rsid w:val="005B0A86"/>
    <w:rsid w:val="005B0C59"/>
    <w:rsid w:val="005B1DC8"/>
    <w:rsid w:val="005B1EC0"/>
    <w:rsid w:val="005B3FDC"/>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139"/>
    <w:rsid w:val="005C08B2"/>
    <w:rsid w:val="005C0E73"/>
    <w:rsid w:val="005C1556"/>
    <w:rsid w:val="005C250B"/>
    <w:rsid w:val="005C2ECC"/>
    <w:rsid w:val="005C372C"/>
    <w:rsid w:val="005C376B"/>
    <w:rsid w:val="005C3B23"/>
    <w:rsid w:val="005C53F2"/>
    <w:rsid w:val="005C6008"/>
    <w:rsid w:val="005C648C"/>
    <w:rsid w:val="005C6E80"/>
    <w:rsid w:val="005C7A63"/>
    <w:rsid w:val="005D0462"/>
    <w:rsid w:val="005D09F9"/>
    <w:rsid w:val="005D1C20"/>
    <w:rsid w:val="005D1EFA"/>
    <w:rsid w:val="005D217D"/>
    <w:rsid w:val="005D24B5"/>
    <w:rsid w:val="005D2BEB"/>
    <w:rsid w:val="005D3CDA"/>
    <w:rsid w:val="005D3E8F"/>
    <w:rsid w:val="005D449B"/>
    <w:rsid w:val="005D4C33"/>
    <w:rsid w:val="005D4CBC"/>
    <w:rsid w:val="005D5421"/>
    <w:rsid w:val="005D5A0B"/>
    <w:rsid w:val="005D6465"/>
    <w:rsid w:val="005D7277"/>
    <w:rsid w:val="005D78C6"/>
    <w:rsid w:val="005E0B02"/>
    <w:rsid w:val="005E12ED"/>
    <w:rsid w:val="005E1B45"/>
    <w:rsid w:val="005E1BD4"/>
    <w:rsid w:val="005E1E54"/>
    <w:rsid w:val="005E2785"/>
    <w:rsid w:val="005E2BBD"/>
    <w:rsid w:val="005E3028"/>
    <w:rsid w:val="005E3399"/>
    <w:rsid w:val="005E3DCB"/>
    <w:rsid w:val="005E40EB"/>
    <w:rsid w:val="005E4214"/>
    <w:rsid w:val="005E5392"/>
    <w:rsid w:val="005E5993"/>
    <w:rsid w:val="005E5E88"/>
    <w:rsid w:val="005E6D74"/>
    <w:rsid w:val="005E6FAE"/>
    <w:rsid w:val="005F0039"/>
    <w:rsid w:val="005F0623"/>
    <w:rsid w:val="005F14B0"/>
    <w:rsid w:val="005F1C44"/>
    <w:rsid w:val="005F1F4C"/>
    <w:rsid w:val="005F3036"/>
    <w:rsid w:val="005F39A4"/>
    <w:rsid w:val="005F3AC5"/>
    <w:rsid w:val="005F4491"/>
    <w:rsid w:val="005F6147"/>
    <w:rsid w:val="005F664A"/>
    <w:rsid w:val="005F730C"/>
    <w:rsid w:val="00600468"/>
    <w:rsid w:val="00600CEF"/>
    <w:rsid w:val="00600DC0"/>
    <w:rsid w:val="0060152D"/>
    <w:rsid w:val="006016D2"/>
    <w:rsid w:val="00602758"/>
    <w:rsid w:val="00602A3B"/>
    <w:rsid w:val="00604458"/>
    <w:rsid w:val="00604CE0"/>
    <w:rsid w:val="00605381"/>
    <w:rsid w:val="0060575F"/>
    <w:rsid w:val="00605A66"/>
    <w:rsid w:val="00605E55"/>
    <w:rsid w:val="00607B21"/>
    <w:rsid w:val="0061194C"/>
    <w:rsid w:val="00611F93"/>
    <w:rsid w:val="00614101"/>
    <w:rsid w:val="00614280"/>
    <w:rsid w:val="00614811"/>
    <w:rsid w:val="00614828"/>
    <w:rsid w:val="00614DF3"/>
    <w:rsid w:val="00614F62"/>
    <w:rsid w:val="00615CA7"/>
    <w:rsid w:val="00615D44"/>
    <w:rsid w:val="00615FED"/>
    <w:rsid w:val="00617F2A"/>
    <w:rsid w:val="00620951"/>
    <w:rsid w:val="00620A76"/>
    <w:rsid w:val="006220D2"/>
    <w:rsid w:val="00622164"/>
    <w:rsid w:val="00622901"/>
    <w:rsid w:val="006229F2"/>
    <w:rsid w:val="00623E04"/>
    <w:rsid w:val="00623F24"/>
    <w:rsid w:val="006244A0"/>
    <w:rsid w:val="00624DAB"/>
    <w:rsid w:val="00626873"/>
    <w:rsid w:val="00626987"/>
    <w:rsid w:val="00626BD8"/>
    <w:rsid w:val="00626F54"/>
    <w:rsid w:val="006277CE"/>
    <w:rsid w:val="00630D55"/>
    <w:rsid w:val="00630E10"/>
    <w:rsid w:val="00631819"/>
    <w:rsid w:val="00632710"/>
    <w:rsid w:val="00632D48"/>
    <w:rsid w:val="0063319B"/>
    <w:rsid w:val="0063352C"/>
    <w:rsid w:val="00633C50"/>
    <w:rsid w:val="00633DEE"/>
    <w:rsid w:val="00633F8C"/>
    <w:rsid w:val="0063459E"/>
    <w:rsid w:val="006348F0"/>
    <w:rsid w:val="00634B6B"/>
    <w:rsid w:val="006357BA"/>
    <w:rsid w:val="0063585C"/>
    <w:rsid w:val="00635896"/>
    <w:rsid w:val="006360EF"/>
    <w:rsid w:val="006374EB"/>
    <w:rsid w:val="00637678"/>
    <w:rsid w:val="00637FBA"/>
    <w:rsid w:val="00641246"/>
    <w:rsid w:val="006419D8"/>
    <w:rsid w:val="00641A3F"/>
    <w:rsid w:val="006424B4"/>
    <w:rsid w:val="00642689"/>
    <w:rsid w:val="00642CD0"/>
    <w:rsid w:val="00642E86"/>
    <w:rsid w:val="00643344"/>
    <w:rsid w:val="00643A2F"/>
    <w:rsid w:val="00643C10"/>
    <w:rsid w:val="00643DAE"/>
    <w:rsid w:val="00643E70"/>
    <w:rsid w:val="0064482F"/>
    <w:rsid w:val="00645CE4"/>
    <w:rsid w:val="00646E71"/>
    <w:rsid w:val="006472ED"/>
    <w:rsid w:val="0065015A"/>
    <w:rsid w:val="00650264"/>
    <w:rsid w:val="00650AF2"/>
    <w:rsid w:val="00650E7A"/>
    <w:rsid w:val="00651170"/>
    <w:rsid w:val="00651294"/>
    <w:rsid w:val="00651A95"/>
    <w:rsid w:val="00652008"/>
    <w:rsid w:val="00652EE9"/>
    <w:rsid w:val="006536A0"/>
    <w:rsid w:val="00653A98"/>
    <w:rsid w:val="00653D53"/>
    <w:rsid w:val="006545F1"/>
    <w:rsid w:val="00655F9B"/>
    <w:rsid w:val="0065695F"/>
    <w:rsid w:val="00657B94"/>
    <w:rsid w:val="006609C0"/>
    <w:rsid w:val="00661716"/>
    <w:rsid w:val="006617E9"/>
    <w:rsid w:val="00662463"/>
    <w:rsid w:val="00662A56"/>
    <w:rsid w:val="00663445"/>
    <w:rsid w:val="0066372D"/>
    <w:rsid w:val="0066377B"/>
    <w:rsid w:val="00663EE9"/>
    <w:rsid w:val="00663FC9"/>
    <w:rsid w:val="0066548D"/>
    <w:rsid w:val="00665BBA"/>
    <w:rsid w:val="0066642F"/>
    <w:rsid w:val="006666A4"/>
    <w:rsid w:val="00666CC3"/>
    <w:rsid w:val="00666E9D"/>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754"/>
    <w:rsid w:val="0067786F"/>
    <w:rsid w:val="00677BD0"/>
    <w:rsid w:val="00680FFE"/>
    <w:rsid w:val="006816DD"/>
    <w:rsid w:val="00681734"/>
    <w:rsid w:val="00683355"/>
    <w:rsid w:val="00685010"/>
    <w:rsid w:val="006858CE"/>
    <w:rsid w:val="006859FB"/>
    <w:rsid w:val="00685B4E"/>
    <w:rsid w:val="00686D5D"/>
    <w:rsid w:val="00686EE2"/>
    <w:rsid w:val="006876CE"/>
    <w:rsid w:val="00690271"/>
    <w:rsid w:val="00690319"/>
    <w:rsid w:val="00690B9B"/>
    <w:rsid w:val="00692097"/>
    <w:rsid w:val="00692CDD"/>
    <w:rsid w:val="0069314F"/>
    <w:rsid w:val="00693475"/>
    <w:rsid w:val="00694300"/>
    <w:rsid w:val="0069456F"/>
    <w:rsid w:val="00695CCB"/>
    <w:rsid w:val="00696118"/>
    <w:rsid w:val="006963A6"/>
    <w:rsid w:val="006964BC"/>
    <w:rsid w:val="00697675"/>
    <w:rsid w:val="006A065A"/>
    <w:rsid w:val="006A18E8"/>
    <w:rsid w:val="006A2B9B"/>
    <w:rsid w:val="006A2E1E"/>
    <w:rsid w:val="006A4BBF"/>
    <w:rsid w:val="006A5323"/>
    <w:rsid w:val="006A5478"/>
    <w:rsid w:val="006A60D0"/>
    <w:rsid w:val="006A6218"/>
    <w:rsid w:val="006A6ADF"/>
    <w:rsid w:val="006A6AEA"/>
    <w:rsid w:val="006A6B8C"/>
    <w:rsid w:val="006A6BE7"/>
    <w:rsid w:val="006A6E75"/>
    <w:rsid w:val="006A71AB"/>
    <w:rsid w:val="006A77E1"/>
    <w:rsid w:val="006A7883"/>
    <w:rsid w:val="006B0545"/>
    <w:rsid w:val="006B0AED"/>
    <w:rsid w:val="006B0C3A"/>
    <w:rsid w:val="006B0E63"/>
    <w:rsid w:val="006B16F4"/>
    <w:rsid w:val="006B1B19"/>
    <w:rsid w:val="006B1BFD"/>
    <w:rsid w:val="006B23AA"/>
    <w:rsid w:val="006B2E59"/>
    <w:rsid w:val="006B3859"/>
    <w:rsid w:val="006B3F40"/>
    <w:rsid w:val="006B3F53"/>
    <w:rsid w:val="006B41B2"/>
    <w:rsid w:val="006B5291"/>
    <w:rsid w:val="006B55D6"/>
    <w:rsid w:val="006B5699"/>
    <w:rsid w:val="006B5C55"/>
    <w:rsid w:val="006B6BDC"/>
    <w:rsid w:val="006B7B8F"/>
    <w:rsid w:val="006B7BE9"/>
    <w:rsid w:val="006C0006"/>
    <w:rsid w:val="006C0EDE"/>
    <w:rsid w:val="006C1240"/>
    <w:rsid w:val="006C1429"/>
    <w:rsid w:val="006C1653"/>
    <w:rsid w:val="006C1970"/>
    <w:rsid w:val="006C2221"/>
    <w:rsid w:val="006C3066"/>
    <w:rsid w:val="006C3C08"/>
    <w:rsid w:val="006C3D2D"/>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3E8"/>
    <w:rsid w:val="006D494A"/>
    <w:rsid w:val="006D49F2"/>
    <w:rsid w:val="006D4F6C"/>
    <w:rsid w:val="006D52D0"/>
    <w:rsid w:val="006D5AA2"/>
    <w:rsid w:val="006D5E91"/>
    <w:rsid w:val="006D661F"/>
    <w:rsid w:val="006D6867"/>
    <w:rsid w:val="006D7BA2"/>
    <w:rsid w:val="006E0F62"/>
    <w:rsid w:val="006E2818"/>
    <w:rsid w:val="006E3830"/>
    <w:rsid w:val="006E43C8"/>
    <w:rsid w:val="006E4F5A"/>
    <w:rsid w:val="006E5360"/>
    <w:rsid w:val="006F004B"/>
    <w:rsid w:val="006F0063"/>
    <w:rsid w:val="006F0EAA"/>
    <w:rsid w:val="006F12A3"/>
    <w:rsid w:val="006F1AA4"/>
    <w:rsid w:val="006F29CF"/>
    <w:rsid w:val="006F335F"/>
    <w:rsid w:val="006F3AC5"/>
    <w:rsid w:val="006F3E16"/>
    <w:rsid w:val="006F403E"/>
    <w:rsid w:val="006F5660"/>
    <w:rsid w:val="006F622A"/>
    <w:rsid w:val="006F79E7"/>
    <w:rsid w:val="0070040E"/>
    <w:rsid w:val="00700A9A"/>
    <w:rsid w:val="00700CF2"/>
    <w:rsid w:val="00700D6A"/>
    <w:rsid w:val="0070142C"/>
    <w:rsid w:val="007018FF"/>
    <w:rsid w:val="00701BAB"/>
    <w:rsid w:val="00702633"/>
    <w:rsid w:val="007035A9"/>
    <w:rsid w:val="00705AE0"/>
    <w:rsid w:val="00705D94"/>
    <w:rsid w:val="0070657C"/>
    <w:rsid w:val="007076DE"/>
    <w:rsid w:val="00707EC6"/>
    <w:rsid w:val="007101E5"/>
    <w:rsid w:val="0071075E"/>
    <w:rsid w:val="00711245"/>
    <w:rsid w:val="0071162C"/>
    <w:rsid w:val="00711C2F"/>
    <w:rsid w:val="00711E68"/>
    <w:rsid w:val="00712297"/>
    <w:rsid w:val="00712D46"/>
    <w:rsid w:val="00713127"/>
    <w:rsid w:val="007143DF"/>
    <w:rsid w:val="00714957"/>
    <w:rsid w:val="00714B46"/>
    <w:rsid w:val="00715056"/>
    <w:rsid w:val="0071686D"/>
    <w:rsid w:val="007171C5"/>
    <w:rsid w:val="00717669"/>
    <w:rsid w:val="007179B1"/>
    <w:rsid w:val="00720049"/>
    <w:rsid w:val="007203BC"/>
    <w:rsid w:val="0072097B"/>
    <w:rsid w:val="007221A5"/>
    <w:rsid w:val="00722251"/>
    <w:rsid w:val="0072353B"/>
    <w:rsid w:val="00724187"/>
    <w:rsid w:val="00724657"/>
    <w:rsid w:val="00725E19"/>
    <w:rsid w:val="00725E28"/>
    <w:rsid w:val="007263AB"/>
    <w:rsid w:val="0072669D"/>
    <w:rsid w:val="00727843"/>
    <w:rsid w:val="00727DE7"/>
    <w:rsid w:val="00727FCE"/>
    <w:rsid w:val="007310CE"/>
    <w:rsid w:val="007313B4"/>
    <w:rsid w:val="00731625"/>
    <w:rsid w:val="007317F3"/>
    <w:rsid w:val="00732E6A"/>
    <w:rsid w:val="007332A6"/>
    <w:rsid w:val="007332B3"/>
    <w:rsid w:val="007334AA"/>
    <w:rsid w:val="00733D03"/>
    <w:rsid w:val="00733FB7"/>
    <w:rsid w:val="00734387"/>
    <w:rsid w:val="007343A8"/>
    <w:rsid w:val="00734505"/>
    <w:rsid w:val="00734630"/>
    <w:rsid w:val="0073477E"/>
    <w:rsid w:val="0073589B"/>
    <w:rsid w:val="00735A12"/>
    <w:rsid w:val="007400DC"/>
    <w:rsid w:val="00740524"/>
    <w:rsid w:val="00741043"/>
    <w:rsid w:val="00741163"/>
    <w:rsid w:val="007418B6"/>
    <w:rsid w:val="0074250B"/>
    <w:rsid w:val="0074365F"/>
    <w:rsid w:val="00743F91"/>
    <w:rsid w:val="007441B1"/>
    <w:rsid w:val="00744BB0"/>
    <w:rsid w:val="00745649"/>
    <w:rsid w:val="00745A04"/>
    <w:rsid w:val="00745E7D"/>
    <w:rsid w:val="00746230"/>
    <w:rsid w:val="0074748C"/>
    <w:rsid w:val="00747AAE"/>
    <w:rsid w:val="00750F91"/>
    <w:rsid w:val="00751A5A"/>
    <w:rsid w:val="0075233B"/>
    <w:rsid w:val="0075268E"/>
    <w:rsid w:val="007526F9"/>
    <w:rsid w:val="00752F13"/>
    <w:rsid w:val="00753646"/>
    <w:rsid w:val="00753729"/>
    <w:rsid w:val="00753BB1"/>
    <w:rsid w:val="00753DE5"/>
    <w:rsid w:val="0075425D"/>
    <w:rsid w:val="0075486B"/>
    <w:rsid w:val="00756937"/>
    <w:rsid w:val="00757007"/>
    <w:rsid w:val="00757807"/>
    <w:rsid w:val="00757AC4"/>
    <w:rsid w:val="00760348"/>
    <w:rsid w:val="007604FD"/>
    <w:rsid w:val="00760D7D"/>
    <w:rsid w:val="0076142F"/>
    <w:rsid w:val="00761740"/>
    <w:rsid w:val="00761850"/>
    <w:rsid w:val="00761861"/>
    <w:rsid w:val="00761B49"/>
    <w:rsid w:val="00761DD2"/>
    <w:rsid w:val="00761F32"/>
    <w:rsid w:val="00762496"/>
    <w:rsid w:val="00762E63"/>
    <w:rsid w:val="007631DF"/>
    <w:rsid w:val="00764926"/>
    <w:rsid w:val="00765074"/>
    <w:rsid w:val="007658DF"/>
    <w:rsid w:val="007664EF"/>
    <w:rsid w:val="0076666A"/>
    <w:rsid w:val="00766A86"/>
    <w:rsid w:val="00767D7E"/>
    <w:rsid w:val="00770662"/>
    <w:rsid w:val="0077088E"/>
    <w:rsid w:val="00770C90"/>
    <w:rsid w:val="0077158F"/>
    <w:rsid w:val="00771BA2"/>
    <w:rsid w:val="007720D6"/>
    <w:rsid w:val="00772D90"/>
    <w:rsid w:val="007732B8"/>
    <w:rsid w:val="007743C4"/>
    <w:rsid w:val="007756FE"/>
    <w:rsid w:val="00775B47"/>
    <w:rsid w:val="00775E6B"/>
    <w:rsid w:val="00775FE7"/>
    <w:rsid w:val="007761C7"/>
    <w:rsid w:val="0077630B"/>
    <w:rsid w:val="00777931"/>
    <w:rsid w:val="00777F8C"/>
    <w:rsid w:val="00781563"/>
    <w:rsid w:val="007815A2"/>
    <w:rsid w:val="00781733"/>
    <w:rsid w:val="00781821"/>
    <w:rsid w:val="00781B78"/>
    <w:rsid w:val="00781F51"/>
    <w:rsid w:val="00782759"/>
    <w:rsid w:val="00782F02"/>
    <w:rsid w:val="00782F52"/>
    <w:rsid w:val="007830AB"/>
    <w:rsid w:val="007832AD"/>
    <w:rsid w:val="0078362D"/>
    <w:rsid w:val="00784D3E"/>
    <w:rsid w:val="00784E41"/>
    <w:rsid w:val="00785978"/>
    <w:rsid w:val="00785CC0"/>
    <w:rsid w:val="00786186"/>
    <w:rsid w:val="0078672A"/>
    <w:rsid w:val="007879ED"/>
    <w:rsid w:val="00787ACC"/>
    <w:rsid w:val="007908E1"/>
    <w:rsid w:val="0079128A"/>
    <w:rsid w:val="00791A26"/>
    <w:rsid w:val="0079342A"/>
    <w:rsid w:val="00793B81"/>
    <w:rsid w:val="00793E03"/>
    <w:rsid w:val="007944B4"/>
    <w:rsid w:val="00794508"/>
    <w:rsid w:val="0079500A"/>
    <w:rsid w:val="00795AFA"/>
    <w:rsid w:val="00796495"/>
    <w:rsid w:val="007964E5"/>
    <w:rsid w:val="0079731B"/>
    <w:rsid w:val="007A0006"/>
    <w:rsid w:val="007A01DC"/>
    <w:rsid w:val="007A06FD"/>
    <w:rsid w:val="007A0854"/>
    <w:rsid w:val="007A085C"/>
    <w:rsid w:val="007A0D4B"/>
    <w:rsid w:val="007A239B"/>
    <w:rsid w:val="007A241C"/>
    <w:rsid w:val="007A2533"/>
    <w:rsid w:val="007A2790"/>
    <w:rsid w:val="007A3571"/>
    <w:rsid w:val="007A438C"/>
    <w:rsid w:val="007A47A9"/>
    <w:rsid w:val="007A49DA"/>
    <w:rsid w:val="007A4AEB"/>
    <w:rsid w:val="007A4B43"/>
    <w:rsid w:val="007A5348"/>
    <w:rsid w:val="007A56E4"/>
    <w:rsid w:val="007A596D"/>
    <w:rsid w:val="007A5BE2"/>
    <w:rsid w:val="007A6138"/>
    <w:rsid w:val="007A6674"/>
    <w:rsid w:val="007A78B4"/>
    <w:rsid w:val="007B1783"/>
    <w:rsid w:val="007B2434"/>
    <w:rsid w:val="007B2BFB"/>
    <w:rsid w:val="007B2CF7"/>
    <w:rsid w:val="007B2D57"/>
    <w:rsid w:val="007B2E98"/>
    <w:rsid w:val="007B366E"/>
    <w:rsid w:val="007B3953"/>
    <w:rsid w:val="007B4C5A"/>
    <w:rsid w:val="007B4CB0"/>
    <w:rsid w:val="007B50B1"/>
    <w:rsid w:val="007B61EB"/>
    <w:rsid w:val="007B6ED4"/>
    <w:rsid w:val="007B7161"/>
    <w:rsid w:val="007B78B4"/>
    <w:rsid w:val="007B7900"/>
    <w:rsid w:val="007B7A44"/>
    <w:rsid w:val="007C01BD"/>
    <w:rsid w:val="007C08DB"/>
    <w:rsid w:val="007C1027"/>
    <w:rsid w:val="007C19B0"/>
    <w:rsid w:val="007C1A28"/>
    <w:rsid w:val="007C1CCF"/>
    <w:rsid w:val="007C38FF"/>
    <w:rsid w:val="007C3FDA"/>
    <w:rsid w:val="007C4460"/>
    <w:rsid w:val="007C4A0F"/>
    <w:rsid w:val="007C4A7C"/>
    <w:rsid w:val="007C50E1"/>
    <w:rsid w:val="007C59E3"/>
    <w:rsid w:val="007C5FE3"/>
    <w:rsid w:val="007C62A2"/>
    <w:rsid w:val="007C6915"/>
    <w:rsid w:val="007C70F4"/>
    <w:rsid w:val="007D009F"/>
    <w:rsid w:val="007D0350"/>
    <w:rsid w:val="007D09BC"/>
    <w:rsid w:val="007D0C6A"/>
    <w:rsid w:val="007D202D"/>
    <w:rsid w:val="007D2646"/>
    <w:rsid w:val="007D2AE2"/>
    <w:rsid w:val="007D3B23"/>
    <w:rsid w:val="007D3C87"/>
    <w:rsid w:val="007D3C94"/>
    <w:rsid w:val="007D3E97"/>
    <w:rsid w:val="007D43BF"/>
    <w:rsid w:val="007D45A2"/>
    <w:rsid w:val="007D5323"/>
    <w:rsid w:val="007D7EA6"/>
    <w:rsid w:val="007D7FD9"/>
    <w:rsid w:val="007E0B3C"/>
    <w:rsid w:val="007E2349"/>
    <w:rsid w:val="007E3367"/>
    <w:rsid w:val="007E33F0"/>
    <w:rsid w:val="007E3D02"/>
    <w:rsid w:val="007E3F6A"/>
    <w:rsid w:val="007E4698"/>
    <w:rsid w:val="007E49B2"/>
    <w:rsid w:val="007E4CD6"/>
    <w:rsid w:val="007E51C6"/>
    <w:rsid w:val="007E54AD"/>
    <w:rsid w:val="007E5591"/>
    <w:rsid w:val="007E61BE"/>
    <w:rsid w:val="007E66D6"/>
    <w:rsid w:val="007E6918"/>
    <w:rsid w:val="007E6D1F"/>
    <w:rsid w:val="007E7AFC"/>
    <w:rsid w:val="007E7B12"/>
    <w:rsid w:val="007F0681"/>
    <w:rsid w:val="007F0DBE"/>
    <w:rsid w:val="007F1F02"/>
    <w:rsid w:val="007F3A16"/>
    <w:rsid w:val="007F4A52"/>
    <w:rsid w:val="007F4A5C"/>
    <w:rsid w:val="007F4CFA"/>
    <w:rsid w:val="007F51BB"/>
    <w:rsid w:val="007F52B9"/>
    <w:rsid w:val="007F5AD1"/>
    <w:rsid w:val="007F63E9"/>
    <w:rsid w:val="007F7920"/>
    <w:rsid w:val="007F7950"/>
    <w:rsid w:val="00800E6E"/>
    <w:rsid w:val="00802DFF"/>
    <w:rsid w:val="008042A6"/>
    <w:rsid w:val="00804743"/>
    <w:rsid w:val="00804944"/>
    <w:rsid w:val="00805B59"/>
    <w:rsid w:val="00805C2C"/>
    <w:rsid w:val="0080728D"/>
    <w:rsid w:val="00807777"/>
    <w:rsid w:val="00810283"/>
    <w:rsid w:val="00810B03"/>
    <w:rsid w:val="00811A85"/>
    <w:rsid w:val="00812713"/>
    <w:rsid w:val="00812F42"/>
    <w:rsid w:val="0081312F"/>
    <w:rsid w:val="008142B2"/>
    <w:rsid w:val="00814559"/>
    <w:rsid w:val="0081660E"/>
    <w:rsid w:val="00817531"/>
    <w:rsid w:val="008206A3"/>
    <w:rsid w:val="00821C9B"/>
    <w:rsid w:val="008227B2"/>
    <w:rsid w:val="00822FD4"/>
    <w:rsid w:val="008233BF"/>
    <w:rsid w:val="0082357E"/>
    <w:rsid w:val="00824194"/>
    <w:rsid w:val="008245D9"/>
    <w:rsid w:val="0082502C"/>
    <w:rsid w:val="00825538"/>
    <w:rsid w:val="00825B0C"/>
    <w:rsid w:val="0082623F"/>
    <w:rsid w:val="00826F51"/>
    <w:rsid w:val="008273B2"/>
    <w:rsid w:val="008275E5"/>
    <w:rsid w:val="00830183"/>
    <w:rsid w:val="008307A3"/>
    <w:rsid w:val="00830C79"/>
    <w:rsid w:val="0083102A"/>
    <w:rsid w:val="00831214"/>
    <w:rsid w:val="008314F6"/>
    <w:rsid w:val="00831C71"/>
    <w:rsid w:val="00831E1B"/>
    <w:rsid w:val="00832559"/>
    <w:rsid w:val="00832649"/>
    <w:rsid w:val="00832CA0"/>
    <w:rsid w:val="00832F82"/>
    <w:rsid w:val="008333F8"/>
    <w:rsid w:val="008337A2"/>
    <w:rsid w:val="008346BB"/>
    <w:rsid w:val="00834AD1"/>
    <w:rsid w:val="00834D91"/>
    <w:rsid w:val="00834DA4"/>
    <w:rsid w:val="00836C54"/>
    <w:rsid w:val="00837275"/>
    <w:rsid w:val="008377A9"/>
    <w:rsid w:val="00837982"/>
    <w:rsid w:val="008379BC"/>
    <w:rsid w:val="008401BD"/>
    <w:rsid w:val="00840383"/>
    <w:rsid w:val="0084099A"/>
    <w:rsid w:val="008409FF"/>
    <w:rsid w:val="00840FFA"/>
    <w:rsid w:val="00841403"/>
    <w:rsid w:val="0084153D"/>
    <w:rsid w:val="008428E7"/>
    <w:rsid w:val="00842C57"/>
    <w:rsid w:val="0084308E"/>
    <w:rsid w:val="0084377C"/>
    <w:rsid w:val="008442BB"/>
    <w:rsid w:val="00844DF9"/>
    <w:rsid w:val="008450A2"/>
    <w:rsid w:val="00845594"/>
    <w:rsid w:val="00845D97"/>
    <w:rsid w:val="0084604E"/>
    <w:rsid w:val="00846E1F"/>
    <w:rsid w:val="00847044"/>
    <w:rsid w:val="00850BE6"/>
    <w:rsid w:val="00851A27"/>
    <w:rsid w:val="00851C38"/>
    <w:rsid w:val="00851DD4"/>
    <w:rsid w:val="00851FBC"/>
    <w:rsid w:val="0085272F"/>
    <w:rsid w:val="00852A53"/>
    <w:rsid w:val="00852D2A"/>
    <w:rsid w:val="00853504"/>
    <w:rsid w:val="008537D5"/>
    <w:rsid w:val="00853E0A"/>
    <w:rsid w:val="00854691"/>
    <w:rsid w:val="00855B5D"/>
    <w:rsid w:val="00855C3E"/>
    <w:rsid w:val="00855F8D"/>
    <w:rsid w:val="00856E9E"/>
    <w:rsid w:val="00857C2C"/>
    <w:rsid w:val="00860C5F"/>
    <w:rsid w:val="008614D6"/>
    <w:rsid w:val="00862AB3"/>
    <w:rsid w:val="008630C6"/>
    <w:rsid w:val="008633DC"/>
    <w:rsid w:val="00863A93"/>
    <w:rsid w:val="00863AB2"/>
    <w:rsid w:val="00863E6C"/>
    <w:rsid w:val="00864F88"/>
    <w:rsid w:val="00864F9F"/>
    <w:rsid w:val="0086580B"/>
    <w:rsid w:val="00865C3D"/>
    <w:rsid w:val="008661F5"/>
    <w:rsid w:val="0086660D"/>
    <w:rsid w:val="0086668B"/>
    <w:rsid w:val="008669D8"/>
    <w:rsid w:val="008674D9"/>
    <w:rsid w:val="0086790A"/>
    <w:rsid w:val="0087005E"/>
    <w:rsid w:val="0087072A"/>
    <w:rsid w:val="00873B27"/>
    <w:rsid w:val="00874BEE"/>
    <w:rsid w:val="00875751"/>
    <w:rsid w:val="0087623A"/>
    <w:rsid w:val="0087667D"/>
    <w:rsid w:val="008769EF"/>
    <w:rsid w:val="00877F8E"/>
    <w:rsid w:val="00880668"/>
    <w:rsid w:val="00880FE1"/>
    <w:rsid w:val="008813B4"/>
    <w:rsid w:val="00882049"/>
    <w:rsid w:val="00882721"/>
    <w:rsid w:val="00882A5C"/>
    <w:rsid w:val="00882D0B"/>
    <w:rsid w:val="008830E1"/>
    <w:rsid w:val="00883579"/>
    <w:rsid w:val="00884FD7"/>
    <w:rsid w:val="0088517D"/>
    <w:rsid w:val="008868D3"/>
    <w:rsid w:val="00886991"/>
    <w:rsid w:val="00886E8C"/>
    <w:rsid w:val="00887064"/>
    <w:rsid w:val="0089086F"/>
    <w:rsid w:val="0089102E"/>
    <w:rsid w:val="008910AD"/>
    <w:rsid w:val="00891BCD"/>
    <w:rsid w:val="00892D29"/>
    <w:rsid w:val="008930A5"/>
    <w:rsid w:val="00893311"/>
    <w:rsid w:val="008934D4"/>
    <w:rsid w:val="00893BBA"/>
    <w:rsid w:val="008940F6"/>
    <w:rsid w:val="008948CB"/>
    <w:rsid w:val="008949A4"/>
    <w:rsid w:val="008949D6"/>
    <w:rsid w:val="00894C75"/>
    <w:rsid w:val="008966AB"/>
    <w:rsid w:val="008971DE"/>
    <w:rsid w:val="00897209"/>
    <w:rsid w:val="008972F9"/>
    <w:rsid w:val="008A0448"/>
    <w:rsid w:val="008A09B7"/>
    <w:rsid w:val="008A2177"/>
    <w:rsid w:val="008A2213"/>
    <w:rsid w:val="008A22B4"/>
    <w:rsid w:val="008A37F6"/>
    <w:rsid w:val="008A3D2D"/>
    <w:rsid w:val="008A4075"/>
    <w:rsid w:val="008A5296"/>
    <w:rsid w:val="008A5B4C"/>
    <w:rsid w:val="008A5C89"/>
    <w:rsid w:val="008A6352"/>
    <w:rsid w:val="008B0C89"/>
    <w:rsid w:val="008B1511"/>
    <w:rsid w:val="008B15F7"/>
    <w:rsid w:val="008B1BB8"/>
    <w:rsid w:val="008B25C7"/>
    <w:rsid w:val="008B264B"/>
    <w:rsid w:val="008B28B1"/>
    <w:rsid w:val="008B33B9"/>
    <w:rsid w:val="008B3E7A"/>
    <w:rsid w:val="008B438A"/>
    <w:rsid w:val="008B4E30"/>
    <w:rsid w:val="008B52D0"/>
    <w:rsid w:val="008B5623"/>
    <w:rsid w:val="008B659A"/>
    <w:rsid w:val="008B6E1D"/>
    <w:rsid w:val="008B73A6"/>
    <w:rsid w:val="008C069E"/>
    <w:rsid w:val="008C0B7B"/>
    <w:rsid w:val="008C0CE2"/>
    <w:rsid w:val="008C0D7F"/>
    <w:rsid w:val="008C0EEA"/>
    <w:rsid w:val="008C1640"/>
    <w:rsid w:val="008C17AB"/>
    <w:rsid w:val="008C1927"/>
    <w:rsid w:val="008C219C"/>
    <w:rsid w:val="008C25BE"/>
    <w:rsid w:val="008C27A0"/>
    <w:rsid w:val="008C366E"/>
    <w:rsid w:val="008C3A31"/>
    <w:rsid w:val="008C43DD"/>
    <w:rsid w:val="008C4FD9"/>
    <w:rsid w:val="008C5682"/>
    <w:rsid w:val="008C59E1"/>
    <w:rsid w:val="008C5DC9"/>
    <w:rsid w:val="008C62FC"/>
    <w:rsid w:val="008C689A"/>
    <w:rsid w:val="008C6C71"/>
    <w:rsid w:val="008C7341"/>
    <w:rsid w:val="008C79E5"/>
    <w:rsid w:val="008C7EDC"/>
    <w:rsid w:val="008D0700"/>
    <w:rsid w:val="008D1BEB"/>
    <w:rsid w:val="008D23FD"/>
    <w:rsid w:val="008D2B08"/>
    <w:rsid w:val="008D41EF"/>
    <w:rsid w:val="008D4678"/>
    <w:rsid w:val="008D52DF"/>
    <w:rsid w:val="008D5646"/>
    <w:rsid w:val="008D5653"/>
    <w:rsid w:val="008D622B"/>
    <w:rsid w:val="008D66B0"/>
    <w:rsid w:val="008D6A20"/>
    <w:rsid w:val="008D7A3C"/>
    <w:rsid w:val="008E049C"/>
    <w:rsid w:val="008E0952"/>
    <w:rsid w:val="008E09CD"/>
    <w:rsid w:val="008E0AF3"/>
    <w:rsid w:val="008E0B6C"/>
    <w:rsid w:val="008E1E79"/>
    <w:rsid w:val="008E1F76"/>
    <w:rsid w:val="008E305D"/>
    <w:rsid w:val="008E379A"/>
    <w:rsid w:val="008E4172"/>
    <w:rsid w:val="008E41C6"/>
    <w:rsid w:val="008E4947"/>
    <w:rsid w:val="008E4EC9"/>
    <w:rsid w:val="008E5C12"/>
    <w:rsid w:val="008E6435"/>
    <w:rsid w:val="008F0419"/>
    <w:rsid w:val="008F14B7"/>
    <w:rsid w:val="008F26DC"/>
    <w:rsid w:val="008F2911"/>
    <w:rsid w:val="008F341B"/>
    <w:rsid w:val="008F5236"/>
    <w:rsid w:val="008F566E"/>
    <w:rsid w:val="008F5AF7"/>
    <w:rsid w:val="008F6147"/>
    <w:rsid w:val="008F6232"/>
    <w:rsid w:val="008F6F63"/>
    <w:rsid w:val="008F76BB"/>
    <w:rsid w:val="009004F8"/>
    <w:rsid w:val="009005AC"/>
    <w:rsid w:val="00900E33"/>
    <w:rsid w:val="0090106E"/>
    <w:rsid w:val="00901161"/>
    <w:rsid w:val="009015E6"/>
    <w:rsid w:val="00902057"/>
    <w:rsid w:val="00902718"/>
    <w:rsid w:val="009032E1"/>
    <w:rsid w:val="0090337E"/>
    <w:rsid w:val="0090358A"/>
    <w:rsid w:val="00903874"/>
    <w:rsid w:val="00903F3C"/>
    <w:rsid w:val="009040F1"/>
    <w:rsid w:val="00904121"/>
    <w:rsid w:val="009043B4"/>
    <w:rsid w:val="009047D7"/>
    <w:rsid w:val="00904CF1"/>
    <w:rsid w:val="009053EC"/>
    <w:rsid w:val="009058C7"/>
    <w:rsid w:val="00905E6E"/>
    <w:rsid w:val="0090606B"/>
    <w:rsid w:val="00906985"/>
    <w:rsid w:val="00907B06"/>
    <w:rsid w:val="00911A47"/>
    <w:rsid w:val="00911C5F"/>
    <w:rsid w:val="00911FBA"/>
    <w:rsid w:val="00912145"/>
    <w:rsid w:val="00914F0D"/>
    <w:rsid w:val="009150B8"/>
    <w:rsid w:val="0091569B"/>
    <w:rsid w:val="009166D6"/>
    <w:rsid w:val="0091760C"/>
    <w:rsid w:val="00917920"/>
    <w:rsid w:val="00917BCC"/>
    <w:rsid w:val="00917F51"/>
    <w:rsid w:val="009202EB"/>
    <w:rsid w:val="0092072A"/>
    <w:rsid w:val="009208A1"/>
    <w:rsid w:val="009212FC"/>
    <w:rsid w:val="009221FD"/>
    <w:rsid w:val="00922242"/>
    <w:rsid w:val="009240AD"/>
    <w:rsid w:val="00924287"/>
    <w:rsid w:val="0092480E"/>
    <w:rsid w:val="009250A8"/>
    <w:rsid w:val="009253C6"/>
    <w:rsid w:val="00926274"/>
    <w:rsid w:val="00926D03"/>
    <w:rsid w:val="00926F3D"/>
    <w:rsid w:val="0093121B"/>
    <w:rsid w:val="009315ED"/>
    <w:rsid w:val="0093173D"/>
    <w:rsid w:val="009318EA"/>
    <w:rsid w:val="00932300"/>
    <w:rsid w:val="009331E5"/>
    <w:rsid w:val="009333A8"/>
    <w:rsid w:val="009334BD"/>
    <w:rsid w:val="00933BEF"/>
    <w:rsid w:val="00934677"/>
    <w:rsid w:val="009350DE"/>
    <w:rsid w:val="0093560F"/>
    <w:rsid w:val="00936516"/>
    <w:rsid w:val="009366EF"/>
    <w:rsid w:val="009369CB"/>
    <w:rsid w:val="00936FFB"/>
    <w:rsid w:val="00937002"/>
    <w:rsid w:val="00937683"/>
    <w:rsid w:val="0094017C"/>
    <w:rsid w:val="0094030D"/>
    <w:rsid w:val="009403F5"/>
    <w:rsid w:val="00940472"/>
    <w:rsid w:val="009407A6"/>
    <w:rsid w:val="00941F70"/>
    <w:rsid w:val="00942780"/>
    <w:rsid w:val="00943120"/>
    <w:rsid w:val="00943439"/>
    <w:rsid w:val="00944232"/>
    <w:rsid w:val="009449B8"/>
    <w:rsid w:val="00944CC1"/>
    <w:rsid w:val="009454A0"/>
    <w:rsid w:val="009458CF"/>
    <w:rsid w:val="0094594C"/>
    <w:rsid w:val="00946123"/>
    <w:rsid w:val="009463F2"/>
    <w:rsid w:val="009466BD"/>
    <w:rsid w:val="00946734"/>
    <w:rsid w:val="009469D9"/>
    <w:rsid w:val="00947FCD"/>
    <w:rsid w:val="00950422"/>
    <w:rsid w:val="00950508"/>
    <w:rsid w:val="00950678"/>
    <w:rsid w:val="00950CCD"/>
    <w:rsid w:val="009511C8"/>
    <w:rsid w:val="009511E2"/>
    <w:rsid w:val="0095156B"/>
    <w:rsid w:val="0095158D"/>
    <w:rsid w:val="009521FC"/>
    <w:rsid w:val="009523FF"/>
    <w:rsid w:val="00952A3B"/>
    <w:rsid w:val="00952BAE"/>
    <w:rsid w:val="00953672"/>
    <w:rsid w:val="00953834"/>
    <w:rsid w:val="009561B5"/>
    <w:rsid w:val="009611A2"/>
    <w:rsid w:val="00962A9B"/>
    <w:rsid w:val="00962C6F"/>
    <w:rsid w:val="009637EC"/>
    <w:rsid w:val="00963B1C"/>
    <w:rsid w:val="00964078"/>
    <w:rsid w:val="009645A6"/>
    <w:rsid w:val="0096476A"/>
    <w:rsid w:val="009649F9"/>
    <w:rsid w:val="00965429"/>
    <w:rsid w:val="00965722"/>
    <w:rsid w:val="00966CA1"/>
    <w:rsid w:val="00966FE0"/>
    <w:rsid w:val="00970228"/>
    <w:rsid w:val="009710A8"/>
    <w:rsid w:val="00972428"/>
    <w:rsid w:val="0097251B"/>
    <w:rsid w:val="00972967"/>
    <w:rsid w:val="00972A8A"/>
    <w:rsid w:val="00972C2D"/>
    <w:rsid w:val="00973655"/>
    <w:rsid w:val="00973AF3"/>
    <w:rsid w:val="00973ECC"/>
    <w:rsid w:val="00974DF0"/>
    <w:rsid w:val="00975A75"/>
    <w:rsid w:val="00975C46"/>
    <w:rsid w:val="00976CE4"/>
    <w:rsid w:val="00977FA3"/>
    <w:rsid w:val="009812EE"/>
    <w:rsid w:val="0098276A"/>
    <w:rsid w:val="009832D4"/>
    <w:rsid w:val="009833E7"/>
    <w:rsid w:val="0098386C"/>
    <w:rsid w:val="00984257"/>
    <w:rsid w:val="009843CD"/>
    <w:rsid w:val="009857BF"/>
    <w:rsid w:val="00985C04"/>
    <w:rsid w:val="0098683B"/>
    <w:rsid w:val="00986A83"/>
    <w:rsid w:val="00986BC1"/>
    <w:rsid w:val="0098762D"/>
    <w:rsid w:val="0098780A"/>
    <w:rsid w:val="00987E86"/>
    <w:rsid w:val="00990366"/>
    <w:rsid w:val="00990723"/>
    <w:rsid w:val="00991A01"/>
    <w:rsid w:val="00992D56"/>
    <w:rsid w:val="00992F06"/>
    <w:rsid w:val="0099377D"/>
    <w:rsid w:val="009947AE"/>
    <w:rsid w:val="00994E44"/>
    <w:rsid w:val="00995031"/>
    <w:rsid w:val="00995273"/>
    <w:rsid w:val="00995345"/>
    <w:rsid w:val="00995BBE"/>
    <w:rsid w:val="00995FC6"/>
    <w:rsid w:val="0099615A"/>
    <w:rsid w:val="00996864"/>
    <w:rsid w:val="009969E6"/>
    <w:rsid w:val="00996E98"/>
    <w:rsid w:val="0099703F"/>
    <w:rsid w:val="00997099"/>
    <w:rsid w:val="00997560"/>
    <w:rsid w:val="00997671"/>
    <w:rsid w:val="009977CC"/>
    <w:rsid w:val="00997EA4"/>
    <w:rsid w:val="009A01A3"/>
    <w:rsid w:val="009A1655"/>
    <w:rsid w:val="009A2E78"/>
    <w:rsid w:val="009A530C"/>
    <w:rsid w:val="009A61ED"/>
    <w:rsid w:val="009B0AE5"/>
    <w:rsid w:val="009B34ED"/>
    <w:rsid w:val="009B400C"/>
    <w:rsid w:val="009B45DB"/>
    <w:rsid w:val="009B49A8"/>
    <w:rsid w:val="009B4D63"/>
    <w:rsid w:val="009B500A"/>
    <w:rsid w:val="009B5BA0"/>
    <w:rsid w:val="009B69F4"/>
    <w:rsid w:val="009B7235"/>
    <w:rsid w:val="009C13E3"/>
    <w:rsid w:val="009C1676"/>
    <w:rsid w:val="009C1AF7"/>
    <w:rsid w:val="009C2883"/>
    <w:rsid w:val="009C29DE"/>
    <w:rsid w:val="009C2D95"/>
    <w:rsid w:val="009C342C"/>
    <w:rsid w:val="009C4013"/>
    <w:rsid w:val="009C4F83"/>
    <w:rsid w:val="009C5239"/>
    <w:rsid w:val="009C5A52"/>
    <w:rsid w:val="009C61CC"/>
    <w:rsid w:val="009C63CF"/>
    <w:rsid w:val="009C6F71"/>
    <w:rsid w:val="009C7807"/>
    <w:rsid w:val="009C7EC9"/>
    <w:rsid w:val="009D013C"/>
    <w:rsid w:val="009D026B"/>
    <w:rsid w:val="009D11E9"/>
    <w:rsid w:val="009D13B8"/>
    <w:rsid w:val="009D18EF"/>
    <w:rsid w:val="009D19D2"/>
    <w:rsid w:val="009D1A0E"/>
    <w:rsid w:val="009D1C6C"/>
    <w:rsid w:val="009D2398"/>
    <w:rsid w:val="009D2611"/>
    <w:rsid w:val="009D2678"/>
    <w:rsid w:val="009D2BD5"/>
    <w:rsid w:val="009D342E"/>
    <w:rsid w:val="009D3572"/>
    <w:rsid w:val="009D3F79"/>
    <w:rsid w:val="009D4B12"/>
    <w:rsid w:val="009D536F"/>
    <w:rsid w:val="009D5DCB"/>
    <w:rsid w:val="009D7409"/>
    <w:rsid w:val="009D7E32"/>
    <w:rsid w:val="009E0174"/>
    <w:rsid w:val="009E2485"/>
    <w:rsid w:val="009E28E6"/>
    <w:rsid w:val="009E36F9"/>
    <w:rsid w:val="009E3AF9"/>
    <w:rsid w:val="009E3B3E"/>
    <w:rsid w:val="009E527B"/>
    <w:rsid w:val="009E6246"/>
    <w:rsid w:val="009E66DD"/>
    <w:rsid w:val="009E6F06"/>
    <w:rsid w:val="009E7F2A"/>
    <w:rsid w:val="009F06F5"/>
    <w:rsid w:val="009F20C7"/>
    <w:rsid w:val="009F24B8"/>
    <w:rsid w:val="009F28F9"/>
    <w:rsid w:val="009F3F47"/>
    <w:rsid w:val="009F3F77"/>
    <w:rsid w:val="009F4580"/>
    <w:rsid w:val="009F4EC4"/>
    <w:rsid w:val="009F5CA2"/>
    <w:rsid w:val="009F6037"/>
    <w:rsid w:val="009F61E6"/>
    <w:rsid w:val="009F6481"/>
    <w:rsid w:val="009F6616"/>
    <w:rsid w:val="009F6825"/>
    <w:rsid w:val="009F68EC"/>
    <w:rsid w:val="009F73C9"/>
    <w:rsid w:val="00A0074F"/>
    <w:rsid w:val="00A00E2E"/>
    <w:rsid w:val="00A012A6"/>
    <w:rsid w:val="00A01D09"/>
    <w:rsid w:val="00A01EDE"/>
    <w:rsid w:val="00A029D4"/>
    <w:rsid w:val="00A03141"/>
    <w:rsid w:val="00A0343C"/>
    <w:rsid w:val="00A034B5"/>
    <w:rsid w:val="00A0389D"/>
    <w:rsid w:val="00A04041"/>
    <w:rsid w:val="00A04253"/>
    <w:rsid w:val="00A0471C"/>
    <w:rsid w:val="00A052EA"/>
    <w:rsid w:val="00A0596D"/>
    <w:rsid w:val="00A063E7"/>
    <w:rsid w:val="00A0662A"/>
    <w:rsid w:val="00A07B27"/>
    <w:rsid w:val="00A112C1"/>
    <w:rsid w:val="00A1293C"/>
    <w:rsid w:val="00A12CCD"/>
    <w:rsid w:val="00A130E9"/>
    <w:rsid w:val="00A131F4"/>
    <w:rsid w:val="00A1328C"/>
    <w:rsid w:val="00A1375B"/>
    <w:rsid w:val="00A138F0"/>
    <w:rsid w:val="00A13C11"/>
    <w:rsid w:val="00A14766"/>
    <w:rsid w:val="00A1507C"/>
    <w:rsid w:val="00A15EF5"/>
    <w:rsid w:val="00A15F62"/>
    <w:rsid w:val="00A16790"/>
    <w:rsid w:val="00A16A85"/>
    <w:rsid w:val="00A16D88"/>
    <w:rsid w:val="00A17721"/>
    <w:rsid w:val="00A17DA0"/>
    <w:rsid w:val="00A200D1"/>
    <w:rsid w:val="00A20696"/>
    <w:rsid w:val="00A20A1A"/>
    <w:rsid w:val="00A20B52"/>
    <w:rsid w:val="00A21DD6"/>
    <w:rsid w:val="00A21EB9"/>
    <w:rsid w:val="00A2276B"/>
    <w:rsid w:val="00A229FB"/>
    <w:rsid w:val="00A230CE"/>
    <w:rsid w:val="00A23D19"/>
    <w:rsid w:val="00A23E05"/>
    <w:rsid w:val="00A23F2B"/>
    <w:rsid w:val="00A2401E"/>
    <w:rsid w:val="00A24EC6"/>
    <w:rsid w:val="00A25207"/>
    <w:rsid w:val="00A26124"/>
    <w:rsid w:val="00A26328"/>
    <w:rsid w:val="00A264E0"/>
    <w:rsid w:val="00A2715B"/>
    <w:rsid w:val="00A272E5"/>
    <w:rsid w:val="00A272F1"/>
    <w:rsid w:val="00A30032"/>
    <w:rsid w:val="00A3077B"/>
    <w:rsid w:val="00A31C6B"/>
    <w:rsid w:val="00A3292D"/>
    <w:rsid w:val="00A33BFD"/>
    <w:rsid w:val="00A3463C"/>
    <w:rsid w:val="00A348BD"/>
    <w:rsid w:val="00A35EC9"/>
    <w:rsid w:val="00A3691A"/>
    <w:rsid w:val="00A36BB7"/>
    <w:rsid w:val="00A37E8C"/>
    <w:rsid w:val="00A41149"/>
    <w:rsid w:val="00A415CF"/>
    <w:rsid w:val="00A41A2C"/>
    <w:rsid w:val="00A41E7E"/>
    <w:rsid w:val="00A42047"/>
    <w:rsid w:val="00A43631"/>
    <w:rsid w:val="00A43766"/>
    <w:rsid w:val="00A445F5"/>
    <w:rsid w:val="00A446EC"/>
    <w:rsid w:val="00A4492E"/>
    <w:rsid w:val="00A4578C"/>
    <w:rsid w:val="00A45DF5"/>
    <w:rsid w:val="00A4701D"/>
    <w:rsid w:val="00A47063"/>
    <w:rsid w:val="00A47474"/>
    <w:rsid w:val="00A47D4A"/>
    <w:rsid w:val="00A47E17"/>
    <w:rsid w:val="00A501F8"/>
    <w:rsid w:val="00A50EE8"/>
    <w:rsid w:val="00A513EF"/>
    <w:rsid w:val="00A518BA"/>
    <w:rsid w:val="00A5236B"/>
    <w:rsid w:val="00A530EB"/>
    <w:rsid w:val="00A546C9"/>
    <w:rsid w:val="00A54C65"/>
    <w:rsid w:val="00A5572A"/>
    <w:rsid w:val="00A5593B"/>
    <w:rsid w:val="00A55C96"/>
    <w:rsid w:val="00A560F1"/>
    <w:rsid w:val="00A5666C"/>
    <w:rsid w:val="00A56F08"/>
    <w:rsid w:val="00A57C9C"/>
    <w:rsid w:val="00A60022"/>
    <w:rsid w:val="00A60453"/>
    <w:rsid w:val="00A60980"/>
    <w:rsid w:val="00A616FC"/>
    <w:rsid w:val="00A6188A"/>
    <w:rsid w:val="00A61B36"/>
    <w:rsid w:val="00A61C0F"/>
    <w:rsid w:val="00A623B5"/>
    <w:rsid w:val="00A627B4"/>
    <w:rsid w:val="00A633DF"/>
    <w:rsid w:val="00A6367F"/>
    <w:rsid w:val="00A6368B"/>
    <w:rsid w:val="00A638E1"/>
    <w:rsid w:val="00A6491A"/>
    <w:rsid w:val="00A649F3"/>
    <w:rsid w:val="00A64D9B"/>
    <w:rsid w:val="00A65B0E"/>
    <w:rsid w:val="00A66BDE"/>
    <w:rsid w:val="00A67855"/>
    <w:rsid w:val="00A67B71"/>
    <w:rsid w:val="00A67F92"/>
    <w:rsid w:val="00A7274D"/>
    <w:rsid w:val="00A72C71"/>
    <w:rsid w:val="00A73421"/>
    <w:rsid w:val="00A7346D"/>
    <w:rsid w:val="00A73743"/>
    <w:rsid w:val="00A73831"/>
    <w:rsid w:val="00A74055"/>
    <w:rsid w:val="00A7441C"/>
    <w:rsid w:val="00A74781"/>
    <w:rsid w:val="00A755B5"/>
    <w:rsid w:val="00A767D5"/>
    <w:rsid w:val="00A77285"/>
    <w:rsid w:val="00A77785"/>
    <w:rsid w:val="00A77E46"/>
    <w:rsid w:val="00A77F56"/>
    <w:rsid w:val="00A8038C"/>
    <w:rsid w:val="00A803F6"/>
    <w:rsid w:val="00A81519"/>
    <w:rsid w:val="00A8321E"/>
    <w:rsid w:val="00A838AE"/>
    <w:rsid w:val="00A84A46"/>
    <w:rsid w:val="00A84C38"/>
    <w:rsid w:val="00A84D98"/>
    <w:rsid w:val="00A856CB"/>
    <w:rsid w:val="00A86995"/>
    <w:rsid w:val="00A8768F"/>
    <w:rsid w:val="00A87865"/>
    <w:rsid w:val="00A8792C"/>
    <w:rsid w:val="00A908C2"/>
    <w:rsid w:val="00A91832"/>
    <w:rsid w:val="00A91EAB"/>
    <w:rsid w:val="00A92A1A"/>
    <w:rsid w:val="00A92A57"/>
    <w:rsid w:val="00A9327D"/>
    <w:rsid w:val="00A932A0"/>
    <w:rsid w:val="00A93BD9"/>
    <w:rsid w:val="00A93C71"/>
    <w:rsid w:val="00A9400E"/>
    <w:rsid w:val="00A95062"/>
    <w:rsid w:val="00A96430"/>
    <w:rsid w:val="00A97299"/>
    <w:rsid w:val="00A97DA9"/>
    <w:rsid w:val="00A97FFB"/>
    <w:rsid w:val="00AA01F7"/>
    <w:rsid w:val="00AA05CD"/>
    <w:rsid w:val="00AA0D3A"/>
    <w:rsid w:val="00AA0D7A"/>
    <w:rsid w:val="00AA0F7F"/>
    <w:rsid w:val="00AA12BD"/>
    <w:rsid w:val="00AA2584"/>
    <w:rsid w:val="00AA2A32"/>
    <w:rsid w:val="00AA2B19"/>
    <w:rsid w:val="00AA3DB1"/>
    <w:rsid w:val="00AA4D36"/>
    <w:rsid w:val="00AA4F9A"/>
    <w:rsid w:val="00AA509C"/>
    <w:rsid w:val="00AA5DC1"/>
    <w:rsid w:val="00AA655C"/>
    <w:rsid w:val="00AA7E2D"/>
    <w:rsid w:val="00AA7FA5"/>
    <w:rsid w:val="00AB0F71"/>
    <w:rsid w:val="00AB106D"/>
    <w:rsid w:val="00AB10F3"/>
    <w:rsid w:val="00AB1548"/>
    <w:rsid w:val="00AB1624"/>
    <w:rsid w:val="00AB2A9A"/>
    <w:rsid w:val="00AB3E8E"/>
    <w:rsid w:val="00AB4391"/>
    <w:rsid w:val="00AB4526"/>
    <w:rsid w:val="00AB4BBF"/>
    <w:rsid w:val="00AB524B"/>
    <w:rsid w:val="00AB59D0"/>
    <w:rsid w:val="00AB5B08"/>
    <w:rsid w:val="00AB65E8"/>
    <w:rsid w:val="00AB67E0"/>
    <w:rsid w:val="00AB6962"/>
    <w:rsid w:val="00AB6D89"/>
    <w:rsid w:val="00AC0EFB"/>
    <w:rsid w:val="00AC0F0A"/>
    <w:rsid w:val="00AC2645"/>
    <w:rsid w:val="00AC27EF"/>
    <w:rsid w:val="00AC3440"/>
    <w:rsid w:val="00AC401C"/>
    <w:rsid w:val="00AC44B6"/>
    <w:rsid w:val="00AC4BE3"/>
    <w:rsid w:val="00AC54DC"/>
    <w:rsid w:val="00AC5F74"/>
    <w:rsid w:val="00AC67A4"/>
    <w:rsid w:val="00AC69BA"/>
    <w:rsid w:val="00AC7674"/>
    <w:rsid w:val="00AC79F2"/>
    <w:rsid w:val="00AC7FF1"/>
    <w:rsid w:val="00AD0372"/>
    <w:rsid w:val="00AD07B4"/>
    <w:rsid w:val="00AD0893"/>
    <w:rsid w:val="00AD13B2"/>
    <w:rsid w:val="00AD3DB9"/>
    <w:rsid w:val="00AD5EEE"/>
    <w:rsid w:val="00AD683E"/>
    <w:rsid w:val="00AD7051"/>
    <w:rsid w:val="00AD7133"/>
    <w:rsid w:val="00AD71B9"/>
    <w:rsid w:val="00AD75CD"/>
    <w:rsid w:val="00AE0B9A"/>
    <w:rsid w:val="00AE1948"/>
    <w:rsid w:val="00AE1A3E"/>
    <w:rsid w:val="00AE2047"/>
    <w:rsid w:val="00AE2A37"/>
    <w:rsid w:val="00AE2AF6"/>
    <w:rsid w:val="00AE2DEA"/>
    <w:rsid w:val="00AE4CE6"/>
    <w:rsid w:val="00AE51E9"/>
    <w:rsid w:val="00AE5E72"/>
    <w:rsid w:val="00AE67F8"/>
    <w:rsid w:val="00AE7644"/>
    <w:rsid w:val="00AF0234"/>
    <w:rsid w:val="00AF0B1C"/>
    <w:rsid w:val="00AF10E8"/>
    <w:rsid w:val="00AF2AE0"/>
    <w:rsid w:val="00AF2E2B"/>
    <w:rsid w:val="00AF32E0"/>
    <w:rsid w:val="00AF34CA"/>
    <w:rsid w:val="00AF35E9"/>
    <w:rsid w:val="00AF47C3"/>
    <w:rsid w:val="00AF50B3"/>
    <w:rsid w:val="00AF5C15"/>
    <w:rsid w:val="00AF5E6F"/>
    <w:rsid w:val="00AF68DB"/>
    <w:rsid w:val="00AF6A69"/>
    <w:rsid w:val="00AF7E93"/>
    <w:rsid w:val="00AF7EA8"/>
    <w:rsid w:val="00B0042D"/>
    <w:rsid w:val="00B00D61"/>
    <w:rsid w:val="00B01902"/>
    <w:rsid w:val="00B022CA"/>
    <w:rsid w:val="00B02382"/>
    <w:rsid w:val="00B02A1B"/>
    <w:rsid w:val="00B02EDB"/>
    <w:rsid w:val="00B03462"/>
    <w:rsid w:val="00B04BD1"/>
    <w:rsid w:val="00B05121"/>
    <w:rsid w:val="00B05208"/>
    <w:rsid w:val="00B05C88"/>
    <w:rsid w:val="00B05DA2"/>
    <w:rsid w:val="00B06105"/>
    <w:rsid w:val="00B065E9"/>
    <w:rsid w:val="00B100ED"/>
    <w:rsid w:val="00B10802"/>
    <w:rsid w:val="00B116F4"/>
    <w:rsid w:val="00B118CC"/>
    <w:rsid w:val="00B11F5B"/>
    <w:rsid w:val="00B12E1B"/>
    <w:rsid w:val="00B13AED"/>
    <w:rsid w:val="00B14313"/>
    <w:rsid w:val="00B14B16"/>
    <w:rsid w:val="00B14B91"/>
    <w:rsid w:val="00B15E4C"/>
    <w:rsid w:val="00B15EB8"/>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6A52"/>
    <w:rsid w:val="00B26D4A"/>
    <w:rsid w:val="00B27000"/>
    <w:rsid w:val="00B30930"/>
    <w:rsid w:val="00B310BB"/>
    <w:rsid w:val="00B3143A"/>
    <w:rsid w:val="00B316CD"/>
    <w:rsid w:val="00B3172A"/>
    <w:rsid w:val="00B31A91"/>
    <w:rsid w:val="00B31CE9"/>
    <w:rsid w:val="00B327AA"/>
    <w:rsid w:val="00B33941"/>
    <w:rsid w:val="00B33994"/>
    <w:rsid w:val="00B345E4"/>
    <w:rsid w:val="00B34BB2"/>
    <w:rsid w:val="00B34E6E"/>
    <w:rsid w:val="00B352B8"/>
    <w:rsid w:val="00B35C42"/>
    <w:rsid w:val="00B36D11"/>
    <w:rsid w:val="00B37E17"/>
    <w:rsid w:val="00B40463"/>
    <w:rsid w:val="00B40AF0"/>
    <w:rsid w:val="00B41132"/>
    <w:rsid w:val="00B4155F"/>
    <w:rsid w:val="00B41B42"/>
    <w:rsid w:val="00B42313"/>
    <w:rsid w:val="00B42AB3"/>
    <w:rsid w:val="00B42CF5"/>
    <w:rsid w:val="00B43281"/>
    <w:rsid w:val="00B4376E"/>
    <w:rsid w:val="00B446A8"/>
    <w:rsid w:val="00B44EE7"/>
    <w:rsid w:val="00B44F5A"/>
    <w:rsid w:val="00B45E59"/>
    <w:rsid w:val="00B45EA8"/>
    <w:rsid w:val="00B47957"/>
    <w:rsid w:val="00B507EE"/>
    <w:rsid w:val="00B509A3"/>
    <w:rsid w:val="00B50A17"/>
    <w:rsid w:val="00B50BC3"/>
    <w:rsid w:val="00B50E90"/>
    <w:rsid w:val="00B5154E"/>
    <w:rsid w:val="00B51C26"/>
    <w:rsid w:val="00B51C34"/>
    <w:rsid w:val="00B52921"/>
    <w:rsid w:val="00B52F52"/>
    <w:rsid w:val="00B53E63"/>
    <w:rsid w:val="00B547FC"/>
    <w:rsid w:val="00B55562"/>
    <w:rsid w:val="00B55588"/>
    <w:rsid w:val="00B55957"/>
    <w:rsid w:val="00B55A0D"/>
    <w:rsid w:val="00B5637F"/>
    <w:rsid w:val="00B57806"/>
    <w:rsid w:val="00B610BB"/>
    <w:rsid w:val="00B61321"/>
    <w:rsid w:val="00B6137A"/>
    <w:rsid w:val="00B617A6"/>
    <w:rsid w:val="00B62385"/>
    <w:rsid w:val="00B62BBB"/>
    <w:rsid w:val="00B63AC6"/>
    <w:rsid w:val="00B644A2"/>
    <w:rsid w:val="00B64BBE"/>
    <w:rsid w:val="00B65525"/>
    <w:rsid w:val="00B65AC3"/>
    <w:rsid w:val="00B669BB"/>
    <w:rsid w:val="00B66E12"/>
    <w:rsid w:val="00B66FC8"/>
    <w:rsid w:val="00B6707C"/>
    <w:rsid w:val="00B67573"/>
    <w:rsid w:val="00B701F1"/>
    <w:rsid w:val="00B705DE"/>
    <w:rsid w:val="00B70A91"/>
    <w:rsid w:val="00B71334"/>
    <w:rsid w:val="00B7168A"/>
    <w:rsid w:val="00B71DA9"/>
    <w:rsid w:val="00B7222A"/>
    <w:rsid w:val="00B723D3"/>
    <w:rsid w:val="00B730DD"/>
    <w:rsid w:val="00B73824"/>
    <w:rsid w:val="00B73F22"/>
    <w:rsid w:val="00B752DF"/>
    <w:rsid w:val="00B75447"/>
    <w:rsid w:val="00B75A83"/>
    <w:rsid w:val="00B75AD3"/>
    <w:rsid w:val="00B762F6"/>
    <w:rsid w:val="00B76DA4"/>
    <w:rsid w:val="00B779AA"/>
    <w:rsid w:val="00B80356"/>
    <w:rsid w:val="00B808AF"/>
    <w:rsid w:val="00B80986"/>
    <w:rsid w:val="00B81FB4"/>
    <w:rsid w:val="00B830F9"/>
    <w:rsid w:val="00B83513"/>
    <w:rsid w:val="00B83938"/>
    <w:rsid w:val="00B83994"/>
    <w:rsid w:val="00B83A26"/>
    <w:rsid w:val="00B84740"/>
    <w:rsid w:val="00B84FC8"/>
    <w:rsid w:val="00B8550C"/>
    <w:rsid w:val="00B87BED"/>
    <w:rsid w:val="00B90E38"/>
    <w:rsid w:val="00B9137F"/>
    <w:rsid w:val="00B919B9"/>
    <w:rsid w:val="00B91E7E"/>
    <w:rsid w:val="00B92324"/>
    <w:rsid w:val="00B9235C"/>
    <w:rsid w:val="00B927AD"/>
    <w:rsid w:val="00B93127"/>
    <w:rsid w:val="00B933A3"/>
    <w:rsid w:val="00B93E5C"/>
    <w:rsid w:val="00B94996"/>
    <w:rsid w:val="00B94B34"/>
    <w:rsid w:val="00B9522F"/>
    <w:rsid w:val="00B95E79"/>
    <w:rsid w:val="00B96C82"/>
    <w:rsid w:val="00B97E64"/>
    <w:rsid w:val="00BA1269"/>
    <w:rsid w:val="00BA1298"/>
    <w:rsid w:val="00BA1E6A"/>
    <w:rsid w:val="00BA24C6"/>
    <w:rsid w:val="00BA3207"/>
    <w:rsid w:val="00BA337C"/>
    <w:rsid w:val="00BA353C"/>
    <w:rsid w:val="00BA47CA"/>
    <w:rsid w:val="00BA5722"/>
    <w:rsid w:val="00BA59C3"/>
    <w:rsid w:val="00BA6D57"/>
    <w:rsid w:val="00BA6EB8"/>
    <w:rsid w:val="00BA7616"/>
    <w:rsid w:val="00BB0C96"/>
    <w:rsid w:val="00BB2BD7"/>
    <w:rsid w:val="00BB3EC5"/>
    <w:rsid w:val="00BB413C"/>
    <w:rsid w:val="00BB7250"/>
    <w:rsid w:val="00BB74CB"/>
    <w:rsid w:val="00BB7DE1"/>
    <w:rsid w:val="00BC0519"/>
    <w:rsid w:val="00BC087C"/>
    <w:rsid w:val="00BC0DC7"/>
    <w:rsid w:val="00BC1497"/>
    <w:rsid w:val="00BC1F34"/>
    <w:rsid w:val="00BC23CF"/>
    <w:rsid w:val="00BC30F8"/>
    <w:rsid w:val="00BC33CD"/>
    <w:rsid w:val="00BC35D3"/>
    <w:rsid w:val="00BC4108"/>
    <w:rsid w:val="00BC505C"/>
    <w:rsid w:val="00BC5237"/>
    <w:rsid w:val="00BC67CF"/>
    <w:rsid w:val="00BC6CE7"/>
    <w:rsid w:val="00BD0E83"/>
    <w:rsid w:val="00BD1699"/>
    <w:rsid w:val="00BD1B6F"/>
    <w:rsid w:val="00BD1D50"/>
    <w:rsid w:val="00BD22B9"/>
    <w:rsid w:val="00BD25FC"/>
    <w:rsid w:val="00BD42AB"/>
    <w:rsid w:val="00BD4669"/>
    <w:rsid w:val="00BD5386"/>
    <w:rsid w:val="00BD53A8"/>
    <w:rsid w:val="00BD54D0"/>
    <w:rsid w:val="00BD58E6"/>
    <w:rsid w:val="00BD5D9B"/>
    <w:rsid w:val="00BD6110"/>
    <w:rsid w:val="00BD6177"/>
    <w:rsid w:val="00BD69B1"/>
    <w:rsid w:val="00BD6D7C"/>
    <w:rsid w:val="00BD790C"/>
    <w:rsid w:val="00BE0A5C"/>
    <w:rsid w:val="00BE147A"/>
    <w:rsid w:val="00BE2B91"/>
    <w:rsid w:val="00BE366E"/>
    <w:rsid w:val="00BE4242"/>
    <w:rsid w:val="00BE4610"/>
    <w:rsid w:val="00BE4B8C"/>
    <w:rsid w:val="00BE4D27"/>
    <w:rsid w:val="00BE4D64"/>
    <w:rsid w:val="00BE4EC5"/>
    <w:rsid w:val="00BE6526"/>
    <w:rsid w:val="00BE66B1"/>
    <w:rsid w:val="00BE778C"/>
    <w:rsid w:val="00BF0172"/>
    <w:rsid w:val="00BF032F"/>
    <w:rsid w:val="00BF0861"/>
    <w:rsid w:val="00BF095A"/>
    <w:rsid w:val="00BF0F96"/>
    <w:rsid w:val="00BF133E"/>
    <w:rsid w:val="00BF23D3"/>
    <w:rsid w:val="00BF2A68"/>
    <w:rsid w:val="00BF36C5"/>
    <w:rsid w:val="00BF3B5F"/>
    <w:rsid w:val="00BF4027"/>
    <w:rsid w:val="00BF54A5"/>
    <w:rsid w:val="00BF5789"/>
    <w:rsid w:val="00BF58FC"/>
    <w:rsid w:val="00BF5FC2"/>
    <w:rsid w:val="00C00111"/>
    <w:rsid w:val="00C001EF"/>
    <w:rsid w:val="00C009BB"/>
    <w:rsid w:val="00C00E56"/>
    <w:rsid w:val="00C02208"/>
    <w:rsid w:val="00C023F2"/>
    <w:rsid w:val="00C024F8"/>
    <w:rsid w:val="00C037AF"/>
    <w:rsid w:val="00C03A05"/>
    <w:rsid w:val="00C03DB0"/>
    <w:rsid w:val="00C04E9F"/>
    <w:rsid w:val="00C057B5"/>
    <w:rsid w:val="00C07455"/>
    <w:rsid w:val="00C0756B"/>
    <w:rsid w:val="00C10202"/>
    <w:rsid w:val="00C11A23"/>
    <w:rsid w:val="00C11AD1"/>
    <w:rsid w:val="00C120BA"/>
    <w:rsid w:val="00C125E9"/>
    <w:rsid w:val="00C133BF"/>
    <w:rsid w:val="00C14BF5"/>
    <w:rsid w:val="00C15219"/>
    <w:rsid w:val="00C15BC8"/>
    <w:rsid w:val="00C16862"/>
    <w:rsid w:val="00C1705E"/>
    <w:rsid w:val="00C17C07"/>
    <w:rsid w:val="00C17CDD"/>
    <w:rsid w:val="00C17DFA"/>
    <w:rsid w:val="00C201DE"/>
    <w:rsid w:val="00C21108"/>
    <w:rsid w:val="00C2124A"/>
    <w:rsid w:val="00C2124C"/>
    <w:rsid w:val="00C214D3"/>
    <w:rsid w:val="00C2220B"/>
    <w:rsid w:val="00C22D8B"/>
    <w:rsid w:val="00C236F3"/>
    <w:rsid w:val="00C24B09"/>
    <w:rsid w:val="00C25395"/>
    <w:rsid w:val="00C258D1"/>
    <w:rsid w:val="00C25CA9"/>
    <w:rsid w:val="00C2667C"/>
    <w:rsid w:val="00C27887"/>
    <w:rsid w:val="00C27DF9"/>
    <w:rsid w:val="00C27EA9"/>
    <w:rsid w:val="00C30BBB"/>
    <w:rsid w:val="00C30DB2"/>
    <w:rsid w:val="00C30F0A"/>
    <w:rsid w:val="00C313D8"/>
    <w:rsid w:val="00C32CB8"/>
    <w:rsid w:val="00C330F1"/>
    <w:rsid w:val="00C340FC"/>
    <w:rsid w:val="00C34302"/>
    <w:rsid w:val="00C348C6"/>
    <w:rsid w:val="00C349B6"/>
    <w:rsid w:val="00C351AA"/>
    <w:rsid w:val="00C358FE"/>
    <w:rsid w:val="00C35C24"/>
    <w:rsid w:val="00C36829"/>
    <w:rsid w:val="00C3708C"/>
    <w:rsid w:val="00C373AF"/>
    <w:rsid w:val="00C37A05"/>
    <w:rsid w:val="00C40B93"/>
    <w:rsid w:val="00C40B9F"/>
    <w:rsid w:val="00C40E7C"/>
    <w:rsid w:val="00C40FAC"/>
    <w:rsid w:val="00C42842"/>
    <w:rsid w:val="00C42E91"/>
    <w:rsid w:val="00C43D97"/>
    <w:rsid w:val="00C44938"/>
    <w:rsid w:val="00C44A06"/>
    <w:rsid w:val="00C44B53"/>
    <w:rsid w:val="00C44CDD"/>
    <w:rsid w:val="00C44D5B"/>
    <w:rsid w:val="00C45688"/>
    <w:rsid w:val="00C46BC1"/>
    <w:rsid w:val="00C47A51"/>
    <w:rsid w:val="00C47EB3"/>
    <w:rsid w:val="00C5090F"/>
    <w:rsid w:val="00C5180C"/>
    <w:rsid w:val="00C51EE6"/>
    <w:rsid w:val="00C522DD"/>
    <w:rsid w:val="00C5257E"/>
    <w:rsid w:val="00C52630"/>
    <w:rsid w:val="00C52F6E"/>
    <w:rsid w:val="00C536C1"/>
    <w:rsid w:val="00C549BD"/>
    <w:rsid w:val="00C55195"/>
    <w:rsid w:val="00C5539E"/>
    <w:rsid w:val="00C56F42"/>
    <w:rsid w:val="00C60433"/>
    <w:rsid w:val="00C61D5C"/>
    <w:rsid w:val="00C6327B"/>
    <w:rsid w:val="00C63B5F"/>
    <w:rsid w:val="00C640C0"/>
    <w:rsid w:val="00C641F9"/>
    <w:rsid w:val="00C643A6"/>
    <w:rsid w:val="00C644A7"/>
    <w:rsid w:val="00C65658"/>
    <w:rsid w:val="00C66985"/>
    <w:rsid w:val="00C66F42"/>
    <w:rsid w:val="00C67F59"/>
    <w:rsid w:val="00C7051D"/>
    <w:rsid w:val="00C70CD5"/>
    <w:rsid w:val="00C70FBA"/>
    <w:rsid w:val="00C71720"/>
    <w:rsid w:val="00C71970"/>
    <w:rsid w:val="00C72A0F"/>
    <w:rsid w:val="00C72C96"/>
    <w:rsid w:val="00C72DF1"/>
    <w:rsid w:val="00C72E37"/>
    <w:rsid w:val="00C73867"/>
    <w:rsid w:val="00C73CB8"/>
    <w:rsid w:val="00C74CC9"/>
    <w:rsid w:val="00C74D21"/>
    <w:rsid w:val="00C74F42"/>
    <w:rsid w:val="00C754F7"/>
    <w:rsid w:val="00C759D3"/>
    <w:rsid w:val="00C75E45"/>
    <w:rsid w:val="00C765A9"/>
    <w:rsid w:val="00C76751"/>
    <w:rsid w:val="00C76BA4"/>
    <w:rsid w:val="00C77553"/>
    <w:rsid w:val="00C7765F"/>
    <w:rsid w:val="00C807C5"/>
    <w:rsid w:val="00C81BF5"/>
    <w:rsid w:val="00C81C9B"/>
    <w:rsid w:val="00C82A62"/>
    <w:rsid w:val="00C82E0A"/>
    <w:rsid w:val="00C82E86"/>
    <w:rsid w:val="00C832B9"/>
    <w:rsid w:val="00C8343B"/>
    <w:rsid w:val="00C837C3"/>
    <w:rsid w:val="00C84B1D"/>
    <w:rsid w:val="00C84C9A"/>
    <w:rsid w:val="00C85186"/>
    <w:rsid w:val="00C852E8"/>
    <w:rsid w:val="00C857C3"/>
    <w:rsid w:val="00C860CC"/>
    <w:rsid w:val="00C867FD"/>
    <w:rsid w:val="00C90160"/>
    <w:rsid w:val="00C90601"/>
    <w:rsid w:val="00C90DB5"/>
    <w:rsid w:val="00C9104B"/>
    <w:rsid w:val="00C911F2"/>
    <w:rsid w:val="00C91B78"/>
    <w:rsid w:val="00C91BC3"/>
    <w:rsid w:val="00C91CE2"/>
    <w:rsid w:val="00C91F1B"/>
    <w:rsid w:val="00C92B6D"/>
    <w:rsid w:val="00C93913"/>
    <w:rsid w:val="00C9392E"/>
    <w:rsid w:val="00C94BEE"/>
    <w:rsid w:val="00C95281"/>
    <w:rsid w:val="00C96193"/>
    <w:rsid w:val="00C962C2"/>
    <w:rsid w:val="00C967F8"/>
    <w:rsid w:val="00C96A56"/>
    <w:rsid w:val="00C96D0D"/>
    <w:rsid w:val="00C96DE5"/>
    <w:rsid w:val="00C97BBC"/>
    <w:rsid w:val="00CA04D4"/>
    <w:rsid w:val="00CA0AB4"/>
    <w:rsid w:val="00CA0B7D"/>
    <w:rsid w:val="00CA0E20"/>
    <w:rsid w:val="00CA2E00"/>
    <w:rsid w:val="00CA375D"/>
    <w:rsid w:val="00CA3A8A"/>
    <w:rsid w:val="00CA4F1F"/>
    <w:rsid w:val="00CA5691"/>
    <w:rsid w:val="00CA57E7"/>
    <w:rsid w:val="00CA593A"/>
    <w:rsid w:val="00CA5B30"/>
    <w:rsid w:val="00CA7241"/>
    <w:rsid w:val="00CA77F4"/>
    <w:rsid w:val="00CA7844"/>
    <w:rsid w:val="00CA7C52"/>
    <w:rsid w:val="00CA7FC9"/>
    <w:rsid w:val="00CB1093"/>
    <w:rsid w:val="00CB11C5"/>
    <w:rsid w:val="00CB1643"/>
    <w:rsid w:val="00CB247A"/>
    <w:rsid w:val="00CB3D35"/>
    <w:rsid w:val="00CB5A82"/>
    <w:rsid w:val="00CB61A4"/>
    <w:rsid w:val="00CB6C59"/>
    <w:rsid w:val="00CB716A"/>
    <w:rsid w:val="00CB7819"/>
    <w:rsid w:val="00CC1012"/>
    <w:rsid w:val="00CC1266"/>
    <w:rsid w:val="00CC1EC6"/>
    <w:rsid w:val="00CC1F71"/>
    <w:rsid w:val="00CC20AC"/>
    <w:rsid w:val="00CC3180"/>
    <w:rsid w:val="00CC37CE"/>
    <w:rsid w:val="00CC3BA3"/>
    <w:rsid w:val="00CC446F"/>
    <w:rsid w:val="00CC5A96"/>
    <w:rsid w:val="00CC5FE0"/>
    <w:rsid w:val="00CC6ACD"/>
    <w:rsid w:val="00CD0C02"/>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1ABF"/>
    <w:rsid w:val="00CE2291"/>
    <w:rsid w:val="00CE26CC"/>
    <w:rsid w:val="00CE2C61"/>
    <w:rsid w:val="00CE352F"/>
    <w:rsid w:val="00CE4CFF"/>
    <w:rsid w:val="00CE55AD"/>
    <w:rsid w:val="00CE57AF"/>
    <w:rsid w:val="00CE5B4A"/>
    <w:rsid w:val="00CE5DDE"/>
    <w:rsid w:val="00CF01CA"/>
    <w:rsid w:val="00CF0963"/>
    <w:rsid w:val="00CF0977"/>
    <w:rsid w:val="00CF123D"/>
    <w:rsid w:val="00CF1704"/>
    <w:rsid w:val="00CF2118"/>
    <w:rsid w:val="00CF3045"/>
    <w:rsid w:val="00CF337F"/>
    <w:rsid w:val="00CF340F"/>
    <w:rsid w:val="00CF36FA"/>
    <w:rsid w:val="00CF37AE"/>
    <w:rsid w:val="00CF4B5B"/>
    <w:rsid w:val="00CF4CF6"/>
    <w:rsid w:val="00CF587E"/>
    <w:rsid w:val="00CF59DB"/>
    <w:rsid w:val="00CF645A"/>
    <w:rsid w:val="00CF69C4"/>
    <w:rsid w:val="00CF7758"/>
    <w:rsid w:val="00D01012"/>
    <w:rsid w:val="00D01459"/>
    <w:rsid w:val="00D014A4"/>
    <w:rsid w:val="00D01966"/>
    <w:rsid w:val="00D02ABA"/>
    <w:rsid w:val="00D02B72"/>
    <w:rsid w:val="00D030EA"/>
    <w:rsid w:val="00D033BC"/>
    <w:rsid w:val="00D03498"/>
    <w:rsid w:val="00D038B1"/>
    <w:rsid w:val="00D03B7F"/>
    <w:rsid w:val="00D03DC7"/>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4C34"/>
    <w:rsid w:val="00D153A8"/>
    <w:rsid w:val="00D1576D"/>
    <w:rsid w:val="00D17319"/>
    <w:rsid w:val="00D21634"/>
    <w:rsid w:val="00D21A63"/>
    <w:rsid w:val="00D22B78"/>
    <w:rsid w:val="00D22C46"/>
    <w:rsid w:val="00D22DC3"/>
    <w:rsid w:val="00D233AA"/>
    <w:rsid w:val="00D2414E"/>
    <w:rsid w:val="00D244AC"/>
    <w:rsid w:val="00D25562"/>
    <w:rsid w:val="00D2610B"/>
    <w:rsid w:val="00D2623C"/>
    <w:rsid w:val="00D2668E"/>
    <w:rsid w:val="00D26BBF"/>
    <w:rsid w:val="00D27787"/>
    <w:rsid w:val="00D27AE5"/>
    <w:rsid w:val="00D309C9"/>
    <w:rsid w:val="00D30B89"/>
    <w:rsid w:val="00D315B2"/>
    <w:rsid w:val="00D31A91"/>
    <w:rsid w:val="00D32279"/>
    <w:rsid w:val="00D3237E"/>
    <w:rsid w:val="00D34070"/>
    <w:rsid w:val="00D35470"/>
    <w:rsid w:val="00D3552D"/>
    <w:rsid w:val="00D35751"/>
    <w:rsid w:val="00D3608A"/>
    <w:rsid w:val="00D3613B"/>
    <w:rsid w:val="00D36253"/>
    <w:rsid w:val="00D3640B"/>
    <w:rsid w:val="00D37C8C"/>
    <w:rsid w:val="00D37D3C"/>
    <w:rsid w:val="00D4059F"/>
    <w:rsid w:val="00D4078D"/>
    <w:rsid w:val="00D412F8"/>
    <w:rsid w:val="00D416AD"/>
    <w:rsid w:val="00D41934"/>
    <w:rsid w:val="00D41CF4"/>
    <w:rsid w:val="00D420F3"/>
    <w:rsid w:val="00D424F4"/>
    <w:rsid w:val="00D42BB6"/>
    <w:rsid w:val="00D42BEE"/>
    <w:rsid w:val="00D42CFA"/>
    <w:rsid w:val="00D42F08"/>
    <w:rsid w:val="00D431D3"/>
    <w:rsid w:val="00D43659"/>
    <w:rsid w:val="00D43685"/>
    <w:rsid w:val="00D44681"/>
    <w:rsid w:val="00D45006"/>
    <w:rsid w:val="00D45F07"/>
    <w:rsid w:val="00D4607A"/>
    <w:rsid w:val="00D464D8"/>
    <w:rsid w:val="00D46BFA"/>
    <w:rsid w:val="00D50229"/>
    <w:rsid w:val="00D5160E"/>
    <w:rsid w:val="00D51A7F"/>
    <w:rsid w:val="00D52152"/>
    <w:rsid w:val="00D5228B"/>
    <w:rsid w:val="00D52CE9"/>
    <w:rsid w:val="00D53DD8"/>
    <w:rsid w:val="00D53F59"/>
    <w:rsid w:val="00D541BD"/>
    <w:rsid w:val="00D54256"/>
    <w:rsid w:val="00D542B1"/>
    <w:rsid w:val="00D54AFE"/>
    <w:rsid w:val="00D54F18"/>
    <w:rsid w:val="00D5553B"/>
    <w:rsid w:val="00D55877"/>
    <w:rsid w:val="00D5592C"/>
    <w:rsid w:val="00D55F96"/>
    <w:rsid w:val="00D568EB"/>
    <w:rsid w:val="00D56C87"/>
    <w:rsid w:val="00D606FD"/>
    <w:rsid w:val="00D60B9A"/>
    <w:rsid w:val="00D60BA7"/>
    <w:rsid w:val="00D60E8B"/>
    <w:rsid w:val="00D6136C"/>
    <w:rsid w:val="00D62904"/>
    <w:rsid w:val="00D62AC5"/>
    <w:rsid w:val="00D63B5E"/>
    <w:rsid w:val="00D648FC"/>
    <w:rsid w:val="00D64DB4"/>
    <w:rsid w:val="00D650D3"/>
    <w:rsid w:val="00D653A9"/>
    <w:rsid w:val="00D665D6"/>
    <w:rsid w:val="00D669AA"/>
    <w:rsid w:val="00D66F09"/>
    <w:rsid w:val="00D66F3C"/>
    <w:rsid w:val="00D671CF"/>
    <w:rsid w:val="00D702ED"/>
    <w:rsid w:val="00D7046E"/>
    <w:rsid w:val="00D70A90"/>
    <w:rsid w:val="00D71879"/>
    <w:rsid w:val="00D71DD1"/>
    <w:rsid w:val="00D71E60"/>
    <w:rsid w:val="00D72069"/>
    <w:rsid w:val="00D724AF"/>
    <w:rsid w:val="00D726AC"/>
    <w:rsid w:val="00D73BBD"/>
    <w:rsid w:val="00D73C7A"/>
    <w:rsid w:val="00D74743"/>
    <w:rsid w:val="00D747A5"/>
    <w:rsid w:val="00D749A9"/>
    <w:rsid w:val="00D75499"/>
    <w:rsid w:val="00D7592D"/>
    <w:rsid w:val="00D767CB"/>
    <w:rsid w:val="00D772AE"/>
    <w:rsid w:val="00D773A3"/>
    <w:rsid w:val="00D7774D"/>
    <w:rsid w:val="00D803B9"/>
    <w:rsid w:val="00D80D7F"/>
    <w:rsid w:val="00D816C6"/>
    <w:rsid w:val="00D831E8"/>
    <w:rsid w:val="00D83E74"/>
    <w:rsid w:val="00D842D3"/>
    <w:rsid w:val="00D84588"/>
    <w:rsid w:val="00D84B3E"/>
    <w:rsid w:val="00D84FFA"/>
    <w:rsid w:val="00D85116"/>
    <w:rsid w:val="00D85972"/>
    <w:rsid w:val="00D85ACD"/>
    <w:rsid w:val="00D85E7C"/>
    <w:rsid w:val="00D869FC"/>
    <w:rsid w:val="00D86A4A"/>
    <w:rsid w:val="00D86E10"/>
    <w:rsid w:val="00D878F8"/>
    <w:rsid w:val="00D87A1C"/>
    <w:rsid w:val="00D87B58"/>
    <w:rsid w:val="00D87D30"/>
    <w:rsid w:val="00D90C77"/>
    <w:rsid w:val="00D91F2C"/>
    <w:rsid w:val="00D91F41"/>
    <w:rsid w:val="00D92145"/>
    <w:rsid w:val="00D92AC7"/>
    <w:rsid w:val="00D92BF6"/>
    <w:rsid w:val="00D9351A"/>
    <w:rsid w:val="00D939DC"/>
    <w:rsid w:val="00D95AB7"/>
    <w:rsid w:val="00D967CD"/>
    <w:rsid w:val="00D97261"/>
    <w:rsid w:val="00DA0F1A"/>
    <w:rsid w:val="00DA1A88"/>
    <w:rsid w:val="00DA2835"/>
    <w:rsid w:val="00DA2907"/>
    <w:rsid w:val="00DA36DD"/>
    <w:rsid w:val="00DA383B"/>
    <w:rsid w:val="00DA4596"/>
    <w:rsid w:val="00DA518A"/>
    <w:rsid w:val="00DA5CE3"/>
    <w:rsid w:val="00DA5D9F"/>
    <w:rsid w:val="00DB0270"/>
    <w:rsid w:val="00DB0CDB"/>
    <w:rsid w:val="00DB0FC6"/>
    <w:rsid w:val="00DB1206"/>
    <w:rsid w:val="00DB12E3"/>
    <w:rsid w:val="00DB16A5"/>
    <w:rsid w:val="00DB1874"/>
    <w:rsid w:val="00DB1ACE"/>
    <w:rsid w:val="00DB28FE"/>
    <w:rsid w:val="00DB2B7F"/>
    <w:rsid w:val="00DB31D2"/>
    <w:rsid w:val="00DB5A0A"/>
    <w:rsid w:val="00DB5FCF"/>
    <w:rsid w:val="00DB6353"/>
    <w:rsid w:val="00DB7712"/>
    <w:rsid w:val="00DC01E9"/>
    <w:rsid w:val="00DC0681"/>
    <w:rsid w:val="00DC0AF8"/>
    <w:rsid w:val="00DC0D48"/>
    <w:rsid w:val="00DC1745"/>
    <w:rsid w:val="00DC1B45"/>
    <w:rsid w:val="00DC3A52"/>
    <w:rsid w:val="00DC3BC5"/>
    <w:rsid w:val="00DC426D"/>
    <w:rsid w:val="00DC4EAA"/>
    <w:rsid w:val="00DC54BA"/>
    <w:rsid w:val="00DC54E7"/>
    <w:rsid w:val="00DC60FB"/>
    <w:rsid w:val="00DC7604"/>
    <w:rsid w:val="00DD0274"/>
    <w:rsid w:val="00DD0556"/>
    <w:rsid w:val="00DD256A"/>
    <w:rsid w:val="00DD26EA"/>
    <w:rsid w:val="00DD2A03"/>
    <w:rsid w:val="00DD2C5D"/>
    <w:rsid w:val="00DD37F2"/>
    <w:rsid w:val="00DD446D"/>
    <w:rsid w:val="00DD44D6"/>
    <w:rsid w:val="00DD6B8E"/>
    <w:rsid w:val="00DD6FDF"/>
    <w:rsid w:val="00DD7610"/>
    <w:rsid w:val="00DD7B2C"/>
    <w:rsid w:val="00DD7C6C"/>
    <w:rsid w:val="00DE06FB"/>
    <w:rsid w:val="00DE171A"/>
    <w:rsid w:val="00DE1C1B"/>
    <w:rsid w:val="00DE26C3"/>
    <w:rsid w:val="00DE27A3"/>
    <w:rsid w:val="00DE2C59"/>
    <w:rsid w:val="00DE4E11"/>
    <w:rsid w:val="00DE58C3"/>
    <w:rsid w:val="00DE5D77"/>
    <w:rsid w:val="00DE7411"/>
    <w:rsid w:val="00DE7579"/>
    <w:rsid w:val="00DF054B"/>
    <w:rsid w:val="00DF0B0B"/>
    <w:rsid w:val="00DF1E99"/>
    <w:rsid w:val="00DF2F95"/>
    <w:rsid w:val="00DF370C"/>
    <w:rsid w:val="00DF37A8"/>
    <w:rsid w:val="00DF57AA"/>
    <w:rsid w:val="00DF7E49"/>
    <w:rsid w:val="00E01665"/>
    <w:rsid w:val="00E0216A"/>
    <w:rsid w:val="00E024BD"/>
    <w:rsid w:val="00E028D7"/>
    <w:rsid w:val="00E037DB"/>
    <w:rsid w:val="00E03882"/>
    <w:rsid w:val="00E04AC9"/>
    <w:rsid w:val="00E05057"/>
    <w:rsid w:val="00E064AE"/>
    <w:rsid w:val="00E068BB"/>
    <w:rsid w:val="00E06BEC"/>
    <w:rsid w:val="00E07E88"/>
    <w:rsid w:val="00E110A7"/>
    <w:rsid w:val="00E11559"/>
    <w:rsid w:val="00E12673"/>
    <w:rsid w:val="00E12F0A"/>
    <w:rsid w:val="00E135CF"/>
    <w:rsid w:val="00E13839"/>
    <w:rsid w:val="00E13BB5"/>
    <w:rsid w:val="00E14F93"/>
    <w:rsid w:val="00E151F6"/>
    <w:rsid w:val="00E157A1"/>
    <w:rsid w:val="00E15A8F"/>
    <w:rsid w:val="00E15C2E"/>
    <w:rsid w:val="00E1645B"/>
    <w:rsid w:val="00E16609"/>
    <w:rsid w:val="00E1667B"/>
    <w:rsid w:val="00E2030E"/>
    <w:rsid w:val="00E207D2"/>
    <w:rsid w:val="00E212F8"/>
    <w:rsid w:val="00E2159D"/>
    <w:rsid w:val="00E21D0A"/>
    <w:rsid w:val="00E2230B"/>
    <w:rsid w:val="00E22A3E"/>
    <w:rsid w:val="00E23753"/>
    <w:rsid w:val="00E23D22"/>
    <w:rsid w:val="00E23E62"/>
    <w:rsid w:val="00E2496F"/>
    <w:rsid w:val="00E24C97"/>
    <w:rsid w:val="00E24D3A"/>
    <w:rsid w:val="00E250BB"/>
    <w:rsid w:val="00E25196"/>
    <w:rsid w:val="00E25787"/>
    <w:rsid w:val="00E260F9"/>
    <w:rsid w:val="00E26B8A"/>
    <w:rsid w:val="00E26E23"/>
    <w:rsid w:val="00E27C62"/>
    <w:rsid w:val="00E27E4A"/>
    <w:rsid w:val="00E302D0"/>
    <w:rsid w:val="00E318F7"/>
    <w:rsid w:val="00E336AA"/>
    <w:rsid w:val="00E337C7"/>
    <w:rsid w:val="00E34160"/>
    <w:rsid w:val="00E34D0B"/>
    <w:rsid w:val="00E35A07"/>
    <w:rsid w:val="00E35A2E"/>
    <w:rsid w:val="00E362BC"/>
    <w:rsid w:val="00E3648D"/>
    <w:rsid w:val="00E36793"/>
    <w:rsid w:val="00E40343"/>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CAF"/>
    <w:rsid w:val="00E512C3"/>
    <w:rsid w:val="00E51BC0"/>
    <w:rsid w:val="00E52D36"/>
    <w:rsid w:val="00E537C1"/>
    <w:rsid w:val="00E53B5C"/>
    <w:rsid w:val="00E53D4A"/>
    <w:rsid w:val="00E549B5"/>
    <w:rsid w:val="00E54FC8"/>
    <w:rsid w:val="00E55EBD"/>
    <w:rsid w:val="00E56346"/>
    <w:rsid w:val="00E5747B"/>
    <w:rsid w:val="00E576F5"/>
    <w:rsid w:val="00E576F7"/>
    <w:rsid w:val="00E57F76"/>
    <w:rsid w:val="00E6033D"/>
    <w:rsid w:val="00E60627"/>
    <w:rsid w:val="00E60817"/>
    <w:rsid w:val="00E6357B"/>
    <w:rsid w:val="00E637BB"/>
    <w:rsid w:val="00E64DEA"/>
    <w:rsid w:val="00E65281"/>
    <w:rsid w:val="00E65347"/>
    <w:rsid w:val="00E657AA"/>
    <w:rsid w:val="00E65D72"/>
    <w:rsid w:val="00E65E21"/>
    <w:rsid w:val="00E66AE0"/>
    <w:rsid w:val="00E677B7"/>
    <w:rsid w:val="00E678B3"/>
    <w:rsid w:val="00E67A1D"/>
    <w:rsid w:val="00E67E3B"/>
    <w:rsid w:val="00E70167"/>
    <w:rsid w:val="00E70589"/>
    <w:rsid w:val="00E7076A"/>
    <w:rsid w:val="00E70B57"/>
    <w:rsid w:val="00E70C12"/>
    <w:rsid w:val="00E72BA9"/>
    <w:rsid w:val="00E731EC"/>
    <w:rsid w:val="00E73241"/>
    <w:rsid w:val="00E733D4"/>
    <w:rsid w:val="00E738A5"/>
    <w:rsid w:val="00E73AB5"/>
    <w:rsid w:val="00E74231"/>
    <w:rsid w:val="00E74753"/>
    <w:rsid w:val="00E7585E"/>
    <w:rsid w:val="00E75DF2"/>
    <w:rsid w:val="00E75E34"/>
    <w:rsid w:val="00E7627C"/>
    <w:rsid w:val="00E76636"/>
    <w:rsid w:val="00E77026"/>
    <w:rsid w:val="00E80CE8"/>
    <w:rsid w:val="00E810D0"/>
    <w:rsid w:val="00E8183F"/>
    <w:rsid w:val="00E82D3F"/>
    <w:rsid w:val="00E83157"/>
    <w:rsid w:val="00E8437C"/>
    <w:rsid w:val="00E84804"/>
    <w:rsid w:val="00E84A9D"/>
    <w:rsid w:val="00E84B01"/>
    <w:rsid w:val="00E86310"/>
    <w:rsid w:val="00E86AE8"/>
    <w:rsid w:val="00E86C29"/>
    <w:rsid w:val="00E871C8"/>
    <w:rsid w:val="00E87933"/>
    <w:rsid w:val="00E87CCB"/>
    <w:rsid w:val="00E87FE0"/>
    <w:rsid w:val="00E90517"/>
    <w:rsid w:val="00E90E07"/>
    <w:rsid w:val="00E92B8D"/>
    <w:rsid w:val="00E938F8"/>
    <w:rsid w:val="00E94584"/>
    <w:rsid w:val="00E94843"/>
    <w:rsid w:val="00E9484D"/>
    <w:rsid w:val="00E94B68"/>
    <w:rsid w:val="00E94C45"/>
    <w:rsid w:val="00E95182"/>
    <w:rsid w:val="00E95615"/>
    <w:rsid w:val="00E9644C"/>
    <w:rsid w:val="00E96C0D"/>
    <w:rsid w:val="00E96EA5"/>
    <w:rsid w:val="00E97021"/>
    <w:rsid w:val="00E97CD9"/>
    <w:rsid w:val="00E97D81"/>
    <w:rsid w:val="00EA0B88"/>
    <w:rsid w:val="00EA0F73"/>
    <w:rsid w:val="00EA108A"/>
    <w:rsid w:val="00EA1558"/>
    <w:rsid w:val="00EA176C"/>
    <w:rsid w:val="00EA1F75"/>
    <w:rsid w:val="00EA217B"/>
    <w:rsid w:val="00EA2301"/>
    <w:rsid w:val="00EA2A8D"/>
    <w:rsid w:val="00EA2C32"/>
    <w:rsid w:val="00EA2CA1"/>
    <w:rsid w:val="00EA3111"/>
    <w:rsid w:val="00EA31F7"/>
    <w:rsid w:val="00EA36DC"/>
    <w:rsid w:val="00EA3F83"/>
    <w:rsid w:val="00EA43FB"/>
    <w:rsid w:val="00EA45DF"/>
    <w:rsid w:val="00EA4F6F"/>
    <w:rsid w:val="00EA5639"/>
    <w:rsid w:val="00EA5BCB"/>
    <w:rsid w:val="00EA5D58"/>
    <w:rsid w:val="00EA687A"/>
    <w:rsid w:val="00EA6A2B"/>
    <w:rsid w:val="00EA727B"/>
    <w:rsid w:val="00EB0057"/>
    <w:rsid w:val="00EB025C"/>
    <w:rsid w:val="00EB0B16"/>
    <w:rsid w:val="00EB1BF9"/>
    <w:rsid w:val="00EB1E26"/>
    <w:rsid w:val="00EB1F3F"/>
    <w:rsid w:val="00EB2279"/>
    <w:rsid w:val="00EB2A59"/>
    <w:rsid w:val="00EB2B82"/>
    <w:rsid w:val="00EB2D72"/>
    <w:rsid w:val="00EB2E80"/>
    <w:rsid w:val="00EB325C"/>
    <w:rsid w:val="00EB33A2"/>
    <w:rsid w:val="00EB36C8"/>
    <w:rsid w:val="00EB47D3"/>
    <w:rsid w:val="00EB4F6C"/>
    <w:rsid w:val="00EB540E"/>
    <w:rsid w:val="00EB63E0"/>
    <w:rsid w:val="00EB78B2"/>
    <w:rsid w:val="00EC01A7"/>
    <w:rsid w:val="00EC0803"/>
    <w:rsid w:val="00EC097A"/>
    <w:rsid w:val="00EC118D"/>
    <w:rsid w:val="00EC1AC7"/>
    <w:rsid w:val="00EC24EB"/>
    <w:rsid w:val="00EC3652"/>
    <w:rsid w:val="00EC368F"/>
    <w:rsid w:val="00EC4502"/>
    <w:rsid w:val="00EC4994"/>
    <w:rsid w:val="00EC4F36"/>
    <w:rsid w:val="00EC5CD6"/>
    <w:rsid w:val="00EC5EEE"/>
    <w:rsid w:val="00EC5FE7"/>
    <w:rsid w:val="00EC79B7"/>
    <w:rsid w:val="00ED05E0"/>
    <w:rsid w:val="00ED0989"/>
    <w:rsid w:val="00ED0B82"/>
    <w:rsid w:val="00ED0BBA"/>
    <w:rsid w:val="00ED1796"/>
    <w:rsid w:val="00ED20A8"/>
    <w:rsid w:val="00ED25D7"/>
    <w:rsid w:val="00ED3914"/>
    <w:rsid w:val="00ED3A44"/>
    <w:rsid w:val="00ED3FF6"/>
    <w:rsid w:val="00ED4022"/>
    <w:rsid w:val="00ED523A"/>
    <w:rsid w:val="00ED53EC"/>
    <w:rsid w:val="00ED6851"/>
    <w:rsid w:val="00ED6B62"/>
    <w:rsid w:val="00ED6CBB"/>
    <w:rsid w:val="00ED7211"/>
    <w:rsid w:val="00ED72AA"/>
    <w:rsid w:val="00ED735B"/>
    <w:rsid w:val="00ED74A9"/>
    <w:rsid w:val="00ED75DA"/>
    <w:rsid w:val="00EE3F65"/>
    <w:rsid w:val="00EE476A"/>
    <w:rsid w:val="00EE4F2D"/>
    <w:rsid w:val="00EE512D"/>
    <w:rsid w:val="00EE581E"/>
    <w:rsid w:val="00EE5842"/>
    <w:rsid w:val="00EE5C5B"/>
    <w:rsid w:val="00EE5FE4"/>
    <w:rsid w:val="00EE688E"/>
    <w:rsid w:val="00EE71E6"/>
    <w:rsid w:val="00EF10E3"/>
    <w:rsid w:val="00EF1169"/>
    <w:rsid w:val="00EF125C"/>
    <w:rsid w:val="00EF1C73"/>
    <w:rsid w:val="00EF2091"/>
    <w:rsid w:val="00EF2166"/>
    <w:rsid w:val="00EF2251"/>
    <w:rsid w:val="00EF3801"/>
    <w:rsid w:val="00EF400F"/>
    <w:rsid w:val="00EF5024"/>
    <w:rsid w:val="00EF6097"/>
    <w:rsid w:val="00EF7A55"/>
    <w:rsid w:val="00F00716"/>
    <w:rsid w:val="00F0279D"/>
    <w:rsid w:val="00F028B6"/>
    <w:rsid w:val="00F028F7"/>
    <w:rsid w:val="00F02B9F"/>
    <w:rsid w:val="00F02CA2"/>
    <w:rsid w:val="00F033CD"/>
    <w:rsid w:val="00F034DE"/>
    <w:rsid w:val="00F0413B"/>
    <w:rsid w:val="00F056BB"/>
    <w:rsid w:val="00F057FB"/>
    <w:rsid w:val="00F05F9F"/>
    <w:rsid w:val="00F061E5"/>
    <w:rsid w:val="00F0790D"/>
    <w:rsid w:val="00F0796A"/>
    <w:rsid w:val="00F07973"/>
    <w:rsid w:val="00F07DC0"/>
    <w:rsid w:val="00F102A2"/>
    <w:rsid w:val="00F10BF8"/>
    <w:rsid w:val="00F1161D"/>
    <w:rsid w:val="00F1181B"/>
    <w:rsid w:val="00F1186E"/>
    <w:rsid w:val="00F1314A"/>
    <w:rsid w:val="00F140CB"/>
    <w:rsid w:val="00F154DA"/>
    <w:rsid w:val="00F15608"/>
    <w:rsid w:val="00F171CF"/>
    <w:rsid w:val="00F20C86"/>
    <w:rsid w:val="00F21488"/>
    <w:rsid w:val="00F215EF"/>
    <w:rsid w:val="00F218C2"/>
    <w:rsid w:val="00F223AB"/>
    <w:rsid w:val="00F231BF"/>
    <w:rsid w:val="00F233C1"/>
    <w:rsid w:val="00F237FA"/>
    <w:rsid w:val="00F24779"/>
    <w:rsid w:val="00F25438"/>
    <w:rsid w:val="00F254AF"/>
    <w:rsid w:val="00F25EEF"/>
    <w:rsid w:val="00F2611E"/>
    <w:rsid w:val="00F26EE1"/>
    <w:rsid w:val="00F30343"/>
    <w:rsid w:val="00F30737"/>
    <w:rsid w:val="00F3120D"/>
    <w:rsid w:val="00F315BC"/>
    <w:rsid w:val="00F32BE8"/>
    <w:rsid w:val="00F32C50"/>
    <w:rsid w:val="00F34D61"/>
    <w:rsid w:val="00F361BC"/>
    <w:rsid w:val="00F36324"/>
    <w:rsid w:val="00F3669D"/>
    <w:rsid w:val="00F36B36"/>
    <w:rsid w:val="00F372E4"/>
    <w:rsid w:val="00F37B64"/>
    <w:rsid w:val="00F40353"/>
    <w:rsid w:val="00F4097D"/>
    <w:rsid w:val="00F41AB7"/>
    <w:rsid w:val="00F42822"/>
    <w:rsid w:val="00F428FA"/>
    <w:rsid w:val="00F43ACF"/>
    <w:rsid w:val="00F448F8"/>
    <w:rsid w:val="00F44AED"/>
    <w:rsid w:val="00F4568A"/>
    <w:rsid w:val="00F4587D"/>
    <w:rsid w:val="00F47164"/>
    <w:rsid w:val="00F509BA"/>
    <w:rsid w:val="00F5150E"/>
    <w:rsid w:val="00F51D1E"/>
    <w:rsid w:val="00F52104"/>
    <w:rsid w:val="00F521F0"/>
    <w:rsid w:val="00F539EB"/>
    <w:rsid w:val="00F54660"/>
    <w:rsid w:val="00F549FF"/>
    <w:rsid w:val="00F54A91"/>
    <w:rsid w:val="00F558E3"/>
    <w:rsid w:val="00F55A04"/>
    <w:rsid w:val="00F55F25"/>
    <w:rsid w:val="00F57E2C"/>
    <w:rsid w:val="00F57EE5"/>
    <w:rsid w:val="00F60588"/>
    <w:rsid w:val="00F60742"/>
    <w:rsid w:val="00F60FC4"/>
    <w:rsid w:val="00F61DAC"/>
    <w:rsid w:val="00F625D7"/>
    <w:rsid w:val="00F6401E"/>
    <w:rsid w:val="00F647B8"/>
    <w:rsid w:val="00F64CCF"/>
    <w:rsid w:val="00F64D95"/>
    <w:rsid w:val="00F64E03"/>
    <w:rsid w:val="00F65FFC"/>
    <w:rsid w:val="00F66908"/>
    <w:rsid w:val="00F67712"/>
    <w:rsid w:val="00F67790"/>
    <w:rsid w:val="00F70C7B"/>
    <w:rsid w:val="00F712C4"/>
    <w:rsid w:val="00F7148F"/>
    <w:rsid w:val="00F718A0"/>
    <w:rsid w:val="00F71C26"/>
    <w:rsid w:val="00F72065"/>
    <w:rsid w:val="00F7227A"/>
    <w:rsid w:val="00F726C6"/>
    <w:rsid w:val="00F7357E"/>
    <w:rsid w:val="00F73F3E"/>
    <w:rsid w:val="00F74071"/>
    <w:rsid w:val="00F7567F"/>
    <w:rsid w:val="00F773B2"/>
    <w:rsid w:val="00F7752C"/>
    <w:rsid w:val="00F776E9"/>
    <w:rsid w:val="00F8031D"/>
    <w:rsid w:val="00F80E6D"/>
    <w:rsid w:val="00F81297"/>
    <w:rsid w:val="00F817AE"/>
    <w:rsid w:val="00F817E8"/>
    <w:rsid w:val="00F818D4"/>
    <w:rsid w:val="00F81CD8"/>
    <w:rsid w:val="00F81D67"/>
    <w:rsid w:val="00F82CEF"/>
    <w:rsid w:val="00F82D5C"/>
    <w:rsid w:val="00F82DC3"/>
    <w:rsid w:val="00F83160"/>
    <w:rsid w:val="00F8421C"/>
    <w:rsid w:val="00F843FB"/>
    <w:rsid w:val="00F85772"/>
    <w:rsid w:val="00F86CAF"/>
    <w:rsid w:val="00F86CE4"/>
    <w:rsid w:val="00F874D2"/>
    <w:rsid w:val="00F9133B"/>
    <w:rsid w:val="00F917F5"/>
    <w:rsid w:val="00F91B85"/>
    <w:rsid w:val="00F91C2A"/>
    <w:rsid w:val="00F91D06"/>
    <w:rsid w:val="00F9227E"/>
    <w:rsid w:val="00F92341"/>
    <w:rsid w:val="00F930D2"/>
    <w:rsid w:val="00F93412"/>
    <w:rsid w:val="00F934B5"/>
    <w:rsid w:val="00F94458"/>
    <w:rsid w:val="00F94FFE"/>
    <w:rsid w:val="00F95176"/>
    <w:rsid w:val="00F95988"/>
    <w:rsid w:val="00F96B09"/>
    <w:rsid w:val="00F970C4"/>
    <w:rsid w:val="00F979A3"/>
    <w:rsid w:val="00F97A95"/>
    <w:rsid w:val="00FA038B"/>
    <w:rsid w:val="00FA1217"/>
    <w:rsid w:val="00FA18B8"/>
    <w:rsid w:val="00FA2048"/>
    <w:rsid w:val="00FA26B7"/>
    <w:rsid w:val="00FA297A"/>
    <w:rsid w:val="00FA2BBA"/>
    <w:rsid w:val="00FA3A4A"/>
    <w:rsid w:val="00FA3B51"/>
    <w:rsid w:val="00FA3B60"/>
    <w:rsid w:val="00FA4997"/>
    <w:rsid w:val="00FA55A2"/>
    <w:rsid w:val="00FA5956"/>
    <w:rsid w:val="00FA6769"/>
    <w:rsid w:val="00FA6F65"/>
    <w:rsid w:val="00FA7013"/>
    <w:rsid w:val="00FA721C"/>
    <w:rsid w:val="00FA786D"/>
    <w:rsid w:val="00FA78F4"/>
    <w:rsid w:val="00FB09E8"/>
    <w:rsid w:val="00FB15D1"/>
    <w:rsid w:val="00FB236A"/>
    <w:rsid w:val="00FB31E6"/>
    <w:rsid w:val="00FB3404"/>
    <w:rsid w:val="00FB35EB"/>
    <w:rsid w:val="00FB3670"/>
    <w:rsid w:val="00FB3A69"/>
    <w:rsid w:val="00FB498F"/>
    <w:rsid w:val="00FB559A"/>
    <w:rsid w:val="00FB58A9"/>
    <w:rsid w:val="00FB6B1A"/>
    <w:rsid w:val="00FB6D88"/>
    <w:rsid w:val="00FB73D9"/>
    <w:rsid w:val="00FB790D"/>
    <w:rsid w:val="00FC0E76"/>
    <w:rsid w:val="00FC25D5"/>
    <w:rsid w:val="00FC2623"/>
    <w:rsid w:val="00FC2663"/>
    <w:rsid w:val="00FC29E8"/>
    <w:rsid w:val="00FC2D6B"/>
    <w:rsid w:val="00FC395C"/>
    <w:rsid w:val="00FC4D16"/>
    <w:rsid w:val="00FC506D"/>
    <w:rsid w:val="00FC5906"/>
    <w:rsid w:val="00FC5A1E"/>
    <w:rsid w:val="00FC5DC2"/>
    <w:rsid w:val="00FC6A4D"/>
    <w:rsid w:val="00FC6F9F"/>
    <w:rsid w:val="00FC7023"/>
    <w:rsid w:val="00FC787A"/>
    <w:rsid w:val="00FC7C8A"/>
    <w:rsid w:val="00FC7F81"/>
    <w:rsid w:val="00FD06B2"/>
    <w:rsid w:val="00FD0AF7"/>
    <w:rsid w:val="00FD0B05"/>
    <w:rsid w:val="00FD0FEC"/>
    <w:rsid w:val="00FD14B9"/>
    <w:rsid w:val="00FD1A44"/>
    <w:rsid w:val="00FD1BB2"/>
    <w:rsid w:val="00FD1CEA"/>
    <w:rsid w:val="00FD2D43"/>
    <w:rsid w:val="00FD32BB"/>
    <w:rsid w:val="00FD3CDD"/>
    <w:rsid w:val="00FD44C4"/>
    <w:rsid w:val="00FD5264"/>
    <w:rsid w:val="00FD5392"/>
    <w:rsid w:val="00FD61F7"/>
    <w:rsid w:val="00FD6201"/>
    <w:rsid w:val="00FD6587"/>
    <w:rsid w:val="00FD6E09"/>
    <w:rsid w:val="00FD6F96"/>
    <w:rsid w:val="00FE0910"/>
    <w:rsid w:val="00FE098A"/>
    <w:rsid w:val="00FE0DB6"/>
    <w:rsid w:val="00FE166B"/>
    <w:rsid w:val="00FE1A0D"/>
    <w:rsid w:val="00FE1A34"/>
    <w:rsid w:val="00FE1B5B"/>
    <w:rsid w:val="00FE2641"/>
    <w:rsid w:val="00FE3199"/>
    <w:rsid w:val="00FE3D54"/>
    <w:rsid w:val="00FE4551"/>
    <w:rsid w:val="00FE498F"/>
    <w:rsid w:val="00FE4A8B"/>
    <w:rsid w:val="00FE5834"/>
    <w:rsid w:val="00FE5BBD"/>
    <w:rsid w:val="00FE5C30"/>
    <w:rsid w:val="00FE5C89"/>
    <w:rsid w:val="00FE5F9F"/>
    <w:rsid w:val="00FE6057"/>
    <w:rsid w:val="00FE679B"/>
    <w:rsid w:val="00FE6F7D"/>
    <w:rsid w:val="00FE7192"/>
    <w:rsid w:val="00FE7CB8"/>
    <w:rsid w:val="00FE7DAB"/>
    <w:rsid w:val="00FE7E33"/>
    <w:rsid w:val="00FE7EDC"/>
    <w:rsid w:val="00FF0811"/>
    <w:rsid w:val="00FF0CCE"/>
    <w:rsid w:val="00FF1290"/>
    <w:rsid w:val="00FF1E91"/>
    <w:rsid w:val="00FF2C92"/>
    <w:rsid w:val="00FF306B"/>
    <w:rsid w:val="00FF3727"/>
    <w:rsid w:val="00FF3A33"/>
    <w:rsid w:val="00FF3AAD"/>
    <w:rsid w:val="00FF41C8"/>
    <w:rsid w:val="00FF4660"/>
    <w:rsid w:val="00FF4B5A"/>
    <w:rsid w:val="00FF5489"/>
    <w:rsid w:val="00FF5B41"/>
    <w:rsid w:val="00FF5B8C"/>
    <w:rsid w:val="00FF6CF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qFormat/>
    <w:rsid w:val="0031243F"/>
    <w:pPr>
      <w:jc w:val="center"/>
    </w:pPr>
    <w:rPr>
      <w:rFonts w:ascii="Arial" w:hAnsi="Arial"/>
      <w:sz w:val="28"/>
    </w:rPr>
  </w:style>
  <w:style w:type="character" w:customStyle="1" w:styleId="TitleChar">
    <w:name w:val="Title Char"/>
    <w:basedOn w:val="DefaultParagraphFont"/>
    <w:link w:val="Title"/>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paragraph" w:customStyle="1" w:styleId="Default">
    <w:name w:val="Default"/>
    <w:rsid w:val="004846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456148699">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58332259">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68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unagencies@worldbank.org" TargetMode="External"/><Relationship Id="rId7" Type="http://schemas.openxmlformats.org/officeDocument/2006/relationships/settings" Target="settings.xml"/><Relationship Id="rId12" Type="http://schemas.openxmlformats.org/officeDocument/2006/relationships/image" Target="cid:image001.jpg@01D1BCC2.14AC2B8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1F5D-129E-4BD0-9B1C-33FE95A31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36DA1-B465-4F49-A473-0B6057FB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964D0-4E38-4129-9B4F-B81D21B87468}">
  <ds:schemaRefs>
    <ds:schemaRef ds:uri="http://schemas.microsoft.com/sharepoint/v3/contenttype/forms"/>
  </ds:schemaRefs>
</ds:datastoreItem>
</file>

<file path=customXml/itemProps4.xml><?xml version="1.0" encoding="utf-8"?>
<ds:datastoreItem xmlns:ds="http://schemas.openxmlformats.org/officeDocument/2006/customXml" ds:itemID="{6A98B68D-3687-4D5B-9DAF-28B7ABD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9058</Words>
  <Characters>51635</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UNFPA;UN agencies</cp:keywords>
  <dc:description/>
  <cp:lastModifiedBy>Kimberly Marie Bumgarner</cp:lastModifiedBy>
  <cp:revision>2</cp:revision>
  <cp:lastPrinted>2020-03-02T16:26:00Z</cp:lastPrinted>
  <dcterms:created xsi:type="dcterms:W3CDTF">2020-09-21T14:59:00Z</dcterms:created>
  <dcterms:modified xsi:type="dcterms:W3CDTF">2020-09-21T14:59:00Z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0x010100FD604C3B73AE9943B737720A48E3AF7C</vt:lpwstr>
  </property>
  <property fmtid="{D5CDD505-2E9C-101B-9397-08002B2CF9AE}" pid="4" name="MSIP_Label_2bf6a3f0-4cc4-4d5d-aa69-6fb71447a264_Enabled">
    <vt:lpwstr>True</vt:lpwstr>
  </property>
  <property fmtid="{D5CDD505-2E9C-101B-9397-08002B2CF9AE}" pid="5" name="MSIP_Label_2bf6a3f0-4cc4-4d5d-aa69-6fb71447a264_SiteId">
    <vt:lpwstr>462ad9ae-d7d9-4206-b874-71b1e079776f</vt:lpwstr>
  </property>
  <property fmtid="{D5CDD505-2E9C-101B-9397-08002B2CF9AE}" pid="6" name="MSIP_Label_2bf6a3f0-4cc4-4d5d-aa69-6fb71447a264_Owner">
    <vt:lpwstr>michela.bonsignorio@wfp.org</vt:lpwstr>
  </property>
  <property fmtid="{D5CDD505-2E9C-101B-9397-08002B2CF9AE}" pid="7" name="MSIP_Label_2bf6a3f0-4cc4-4d5d-aa69-6fb71447a264_SetDate">
    <vt:lpwstr>2020-06-16T17:01:39.9991099Z</vt:lpwstr>
  </property>
  <property fmtid="{D5CDD505-2E9C-101B-9397-08002B2CF9AE}" pid="8" name="MSIP_Label_2bf6a3f0-4cc4-4d5d-aa69-6fb71447a264_Name">
    <vt:lpwstr>Unclassified</vt:lpwstr>
  </property>
  <property fmtid="{D5CDD505-2E9C-101B-9397-08002B2CF9AE}" pid="9" name="MSIP_Label_2bf6a3f0-4cc4-4d5d-aa69-6fb71447a264_Application">
    <vt:lpwstr>Microsoft Azure Information Protection</vt:lpwstr>
  </property>
  <property fmtid="{D5CDD505-2E9C-101B-9397-08002B2CF9AE}" pid="10" name="MSIP_Label_2bf6a3f0-4cc4-4d5d-aa69-6fb71447a264_ActionId">
    <vt:lpwstr>fd9631f7-0c10-44a9-9b52-797746257810</vt:lpwstr>
  </property>
  <property fmtid="{D5CDD505-2E9C-101B-9397-08002B2CF9AE}" pid="11" name="MSIP_Label_2bf6a3f0-4cc4-4d5d-aa69-6fb71447a264_Extended_MSFT_Method">
    <vt:lpwstr>Automatic</vt:lpwstr>
  </property>
  <property fmtid="{D5CDD505-2E9C-101B-9397-08002B2CF9AE}" pid="12" name="Sensitivity">
    <vt:lpwstr>Unclassified</vt:lpwstr>
  </property>
</Properties>
</file>